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28"/>
          <w:szCs w:val="28"/>
          <w:highlight w:val="none"/>
          <w:rPrChange w:id="187" w:author="温志强" w:date="2018-01-25T21:44:03Z">
            <w:rPr>
              <w:sz w:val="28"/>
              <w:szCs w:val="28"/>
            </w:rPr>
          </w:rPrChange>
        </w:rPr>
      </w:pPr>
      <w:ins w:id="188" w:author="温志强" w:date="2018-03-31T10:03:25Z">
        <w:r>
          <w:rPr>
            <w:rFonts w:hint="eastAsia" w:ascii="宋体" w:hAnsi="宋体" w:cs="Arial"/>
            <w:b/>
            <w:sz w:val="30"/>
            <w:szCs w:val="30"/>
            <w:lang w:eastAsia="zh-CN"/>
          </w:rPr>
          <w:t>斯里兰卡兰卡发展集团有限公司</w:t>
        </w:r>
      </w:ins>
      <w:del w:id="189" w:author="温志强" w:date="2018-03-23T08:49:17Z">
        <w:r>
          <w:rPr>
            <w:rFonts w:hint="eastAsia"/>
            <w:b/>
            <w:color w:val="auto"/>
            <w:sz w:val="28"/>
            <w:szCs w:val="28"/>
            <w:highlight w:val="none"/>
            <w:lang w:eastAsia="zh-CN"/>
            <w:rPrChange w:id="190" w:author="温志强" w:date="2018-01-25T21:44:03Z">
              <w:rPr>
                <w:rFonts w:hint="eastAsia"/>
                <w:b/>
                <w:sz w:val="28"/>
                <w:szCs w:val="28"/>
                <w:lang w:eastAsia="zh-CN"/>
              </w:rPr>
            </w:rPrChange>
          </w:rPr>
          <w:delText>山东威瑞化工</w:delText>
        </w:r>
      </w:del>
      <w:del w:id="191" w:author="温志强" w:date="2018-03-23T08:49:17Z">
        <w:r>
          <w:rPr>
            <w:b/>
            <w:color w:val="auto"/>
            <w:sz w:val="28"/>
            <w:szCs w:val="28"/>
            <w:highlight w:val="none"/>
            <w:rPrChange w:id="192" w:author="温志强" w:date="2018-01-25T21:44:03Z">
              <w:rPr>
                <w:b/>
                <w:sz w:val="28"/>
                <w:szCs w:val="28"/>
              </w:rPr>
            </w:rPrChange>
          </w:rPr>
          <w:delText>有限公司</w:delText>
        </w:r>
      </w:del>
    </w:p>
    <w:p>
      <w:pPr>
        <w:rPr>
          <w:color w:val="auto"/>
          <w:highlight w:val="none"/>
          <w:rPrChange w:id="193" w:author="温志强" w:date="2018-01-25T21:44:03Z">
            <w:rPr/>
          </w:rPrChange>
        </w:rPr>
      </w:pPr>
    </w:p>
    <w:p>
      <w:pPr>
        <w:rPr>
          <w:color w:val="auto"/>
          <w:highlight w:val="none"/>
          <w:rPrChange w:id="194" w:author="温志强" w:date="2018-01-25T21:44:03Z">
            <w:rPr/>
          </w:rPrChange>
        </w:rPr>
      </w:pPr>
    </w:p>
    <w:p>
      <w:pPr>
        <w:rPr>
          <w:color w:val="auto"/>
          <w:highlight w:val="none"/>
          <w:rPrChange w:id="195" w:author="温志强" w:date="2018-01-25T21:44:03Z">
            <w:rPr/>
          </w:rPrChange>
        </w:rPr>
      </w:pPr>
    </w:p>
    <w:p>
      <w:pPr>
        <w:jc w:val="center"/>
        <w:rPr>
          <w:b/>
          <w:bCs/>
          <w:color w:val="auto"/>
          <w:sz w:val="32"/>
          <w:szCs w:val="32"/>
          <w:highlight w:val="none"/>
          <w:rPrChange w:id="196" w:author="温志强" w:date="2018-01-25T21:44:03Z">
            <w:rPr>
              <w:b/>
              <w:bCs/>
              <w:sz w:val="32"/>
              <w:szCs w:val="32"/>
            </w:rPr>
          </w:rPrChange>
        </w:rPr>
      </w:pPr>
    </w:p>
    <w:p>
      <w:pPr>
        <w:spacing w:line="360" w:lineRule="auto"/>
        <w:jc w:val="center"/>
        <w:rPr>
          <w:ins w:id="197" w:author="温志强" w:date="2018-03-23T08:50:45Z"/>
          <w:rFonts w:hint="eastAsia" w:ascii="宋体" w:hAnsi="宋体"/>
          <w:b/>
          <w:bCs/>
          <w:kern w:val="0"/>
          <w:sz w:val="52"/>
          <w:szCs w:val="52"/>
        </w:rPr>
      </w:pPr>
    </w:p>
    <w:p>
      <w:pPr>
        <w:spacing w:line="360" w:lineRule="auto"/>
        <w:jc w:val="center"/>
        <w:rPr>
          <w:del w:id="198" w:author="温志强" w:date="2018-03-23T08:50:52Z"/>
          <w:b/>
          <w:bCs/>
          <w:color w:val="auto"/>
          <w:sz w:val="52"/>
          <w:szCs w:val="52"/>
          <w:highlight w:val="none"/>
          <w:rPrChange w:id="199" w:author="温志强" w:date="2018-03-23T08:50:38Z">
            <w:rPr>
              <w:del w:id="200" w:author="温志强" w:date="2018-03-23T08:50:52Z"/>
              <w:b/>
              <w:sz w:val="44"/>
              <w:szCs w:val="44"/>
            </w:rPr>
          </w:rPrChange>
        </w:rPr>
      </w:pPr>
      <w:ins w:id="201" w:author="温志强" w:date="2018-03-31T10:04:20Z">
        <w:r>
          <w:rPr>
            <w:rFonts w:hint="eastAsia" w:ascii="宋体" w:hAnsi="宋体"/>
            <w:b/>
            <w:bCs/>
            <w:kern w:val="0"/>
            <w:sz w:val="52"/>
            <w:szCs w:val="52"/>
            <w:lang w:eastAsia="zh-CN"/>
          </w:rPr>
          <w:t>斯里兰卡油库新建工程监理项目</w:t>
        </w:r>
      </w:ins>
      <w:del w:id="202" w:author="温志强" w:date="2018-03-23T08:50:26Z">
        <w:r>
          <w:rPr>
            <w:rFonts w:hint="eastAsia"/>
            <w:b/>
            <w:bCs/>
            <w:color w:val="auto"/>
            <w:sz w:val="52"/>
            <w:szCs w:val="52"/>
            <w:highlight w:val="none"/>
            <w:lang w:val="en-US" w:eastAsia="zh-CN"/>
            <w:rPrChange w:id="203" w:author="温志强" w:date="2018-03-23T08:50:38Z">
              <w:rPr>
                <w:rFonts w:hint="eastAsia"/>
                <w:b/>
                <w:sz w:val="44"/>
                <w:szCs w:val="44"/>
                <w:lang w:val="en-US" w:eastAsia="zh-CN"/>
              </w:rPr>
            </w:rPrChange>
          </w:rPr>
          <w:delText>1</w:delText>
        </w:r>
      </w:del>
      <w:del w:id="204" w:author="温志强" w:date="2018-03-23T08:50:26Z">
        <w:r>
          <w:rPr>
            <w:rFonts w:hint="eastAsia"/>
            <w:b/>
            <w:bCs/>
            <w:color w:val="auto"/>
            <w:sz w:val="52"/>
            <w:szCs w:val="52"/>
            <w:highlight w:val="none"/>
            <w:rPrChange w:id="205" w:author="温志强" w:date="2018-03-23T08:50:38Z">
              <w:rPr>
                <w:rFonts w:hint="eastAsia"/>
                <w:b/>
                <w:sz w:val="44"/>
                <w:szCs w:val="44"/>
              </w:rPr>
            </w:rPrChange>
          </w:rPr>
          <w:delText>60万吨/年</w:delText>
        </w:r>
      </w:del>
      <w:del w:id="206" w:author="温志强" w:date="2018-03-23T08:50:26Z">
        <w:r>
          <w:rPr>
            <w:rFonts w:hint="eastAsia"/>
            <w:b/>
            <w:bCs/>
            <w:color w:val="auto"/>
            <w:sz w:val="52"/>
            <w:szCs w:val="52"/>
            <w:highlight w:val="none"/>
            <w:lang w:eastAsia="zh-CN"/>
            <w:rPrChange w:id="207" w:author="温志强" w:date="2018-03-23T08:50:38Z">
              <w:rPr>
                <w:rFonts w:hint="eastAsia"/>
                <w:b/>
                <w:sz w:val="44"/>
                <w:szCs w:val="44"/>
                <w:lang w:eastAsia="zh-CN"/>
              </w:rPr>
            </w:rPrChange>
          </w:rPr>
          <w:delText>联合芳烃项目</w:delText>
        </w:r>
      </w:del>
    </w:p>
    <w:p>
      <w:pPr>
        <w:spacing w:line="360" w:lineRule="auto"/>
        <w:jc w:val="center"/>
        <w:rPr>
          <w:del w:id="209" w:author="温志强" w:date="2018-03-23T08:50:49Z"/>
          <w:b/>
          <w:bCs/>
          <w:color w:val="auto"/>
          <w:sz w:val="32"/>
          <w:szCs w:val="32"/>
          <w:highlight w:val="none"/>
          <w:rPrChange w:id="210" w:author="温志强" w:date="2018-01-25T21:44:03Z">
            <w:rPr>
              <w:del w:id="211" w:author="温志强" w:date="2018-03-23T08:50:49Z"/>
              <w:b/>
              <w:bCs/>
              <w:sz w:val="32"/>
              <w:szCs w:val="32"/>
            </w:rPr>
          </w:rPrChange>
        </w:rPr>
        <w:pPrChange w:id="208" w:author="温志强" w:date="2018-03-23T08:50:52Z">
          <w:pPr>
            <w:jc w:val="center"/>
          </w:pPr>
        </w:pPrChange>
      </w:pPr>
    </w:p>
    <w:p>
      <w:pPr>
        <w:spacing w:line="360" w:lineRule="auto"/>
        <w:jc w:val="center"/>
        <w:rPr>
          <w:b/>
          <w:bCs/>
          <w:color w:val="auto"/>
          <w:sz w:val="44"/>
          <w:szCs w:val="44"/>
          <w:highlight w:val="none"/>
          <w:rPrChange w:id="213" w:author="温志强" w:date="2018-01-25T21:44:03Z">
            <w:rPr>
              <w:b/>
              <w:bCs/>
              <w:sz w:val="44"/>
              <w:szCs w:val="44"/>
            </w:rPr>
          </w:rPrChange>
        </w:rPr>
        <w:pPrChange w:id="212" w:author="温志强" w:date="2018-03-23T08:50:52Z">
          <w:pPr>
            <w:jc w:val="center"/>
          </w:pPr>
        </w:pPrChange>
      </w:pPr>
    </w:p>
    <w:p>
      <w:pPr>
        <w:jc w:val="center"/>
        <w:rPr>
          <w:rFonts w:hint="eastAsia"/>
          <w:b/>
          <w:bCs/>
          <w:color w:val="auto"/>
          <w:sz w:val="48"/>
          <w:szCs w:val="48"/>
          <w:highlight w:val="none"/>
          <w:lang w:val="en-US" w:eastAsia="zh-CN"/>
          <w:rPrChange w:id="214" w:author="温志强" w:date="2018-01-25T21:44:03Z">
            <w:rPr>
              <w:rFonts w:hint="eastAsia"/>
              <w:b/>
              <w:bCs/>
              <w:sz w:val="48"/>
              <w:szCs w:val="48"/>
              <w:lang w:val="en-US" w:eastAsia="zh-CN"/>
            </w:rPr>
          </w:rPrChange>
        </w:rPr>
      </w:pPr>
    </w:p>
    <w:p>
      <w:pPr>
        <w:jc w:val="center"/>
        <w:rPr>
          <w:del w:id="215" w:author="温志强" w:date="2018-03-31T13:16:11Z"/>
          <w:color w:val="auto"/>
          <w:highlight w:val="none"/>
          <w:rPrChange w:id="216" w:author="温志强" w:date="2018-01-25T21:44:03Z">
            <w:rPr>
              <w:del w:id="217" w:author="温志强" w:date="2018-03-31T13:16:11Z"/>
            </w:rPr>
          </w:rPrChange>
        </w:rPr>
      </w:pPr>
      <w:del w:id="218" w:author="温志强" w:date="2018-03-31T13:16:11Z">
        <w:r>
          <w:rPr>
            <w:rFonts w:hint="eastAsia"/>
            <w:b/>
            <w:bCs/>
            <w:color w:val="auto"/>
            <w:sz w:val="48"/>
            <w:szCs w:val="48"/>
            <w:highlight w:val="none"/>
            <w:lang w:eastAsia="zh-CN"/>
            <w:rPrChange w:id="219" w:author="温志强" w:date="2018-01-25T21:44:03Z">
              <w:rPr>
                <w:rFonts w:hint="eastAsia"/>
                <w:b/>
                <w:bCs/>
                <w:sz w:val="48"/>
                <w:szCs w:val="48"/>
                <w:lang w:eastAsia="zh-CN"/>
              </w:rPr>
            </w:rPrChange>
          </w:rPr>
          <w:delText>项目</w:delText>
        </w:r>
      </w:del>
      <w:del w:id="220" w:author="温志强" w:date="2018-03-31T13:16:11Z">
        <w:r>
          <w:rPr>
            <w:rFonts w:hint="eastAsia"/>
            <w:b/>
            <w:bCs/>
            <w:color w:val="auto"/>
            <w:sz w:val="48"/>
            <w:szCs w:val="48"/>
            <w:highlight w:val="none"/>
            <w:rPrChange w:id="221" w:author="温志强" w:date="2018-01-25T21:44:03Z">
              <w:rPr>
                <w:rFonts w:hint="eastAsia"/>
                <w:b/>
                <w:bCs/>
                <w:sz w:val="48"/>
                <w:szCs w:val="48"/>
              </w:rPr>
            </w:rPrChange>
          </w:rPr>
          <w:delText>管理</w:delText>
        </w:r>
      </w:del>
      <w:del w:id="222" w:author="温志强" w:date="2018-03-31T13:16:11Z">
        <w:r>
          <w:rPr>
            <w:rFonts w:hint="eastAsia"/>
            <w:b/>
            <w:bCs/>
            <w:color w:val="auto"/>
            <w:sz w:val="48"/>
            <w:szCs w:val="48"/>
            <w:highlight w:val="none"/>
            <w:rPrChange w:id="223" w:author="温志强" w:date="2018-01-25T21:44:03Z">
              <w:rPr>
                <w:rFonts w:hint="eastAsia"/>
                <w:b/>
                <w:bCs/>
                <w:sz w:val="48"/>
                <w:szCs w:val="48"/>
              </w:rPr>
            </w:rPrChange>
          </w:rPr>
          <w:delText>策划</w:delText>
        </w:r>
      </w:del>
      <w:del w:id="224" w:author="温志强" w:date="2018-03-31T13:16:11Z">
        <w:r>
          <w:rPr>
            <w:rFonts w:hint="eastAsia"/>
            <w:b/>
            <w:bCs/>
            <w:color w:val="auto"/>
            <w:sz w:val="48"/>
            <w:szCs w:val="48"/>
            <w:highlight w:val="none"/>
            <w:lang w:val="en-US" w:eastAsia="zh-CN"/>
            <w:rPrChange w:id="225" w:author="温志强" w:date="2018-01-25T21:44:03Z">
              <w:rPr>
                <w:rFonts w:hint="eastAsia"/>
                <w:b/>
                <w:bCs/>
                <w:sz w:val="48"/>
                <w:szCs w:val="48"/>
                <w:lang w:val="en-US" w:eastAsia="zh-CN"/>
              </w:rPr>
            </w:rPrChange>
          </w:rPr>
          <w:delText>方案</w:delText>
        </w:r>
      </w:del>
    </w:p>
    <w:p>
      <w:pPr>
        <w:ind w:firstLine="1446" w:firstLineChars="300"/>
        <w:jc w:val="center"/>
        <w:rPr>
          <w:del w:id="227" w:author="温志强" w:date="2018-03-24T08:59:08Z"/>
          <w:color w:val="auto"/>
          <w:highlight w:val="none"/>
          <w:rPrChange w:id="228" w:author="温志强" w:date="2018-01-25T21:44:03Z">
            <w:rPr>
              <w:del w:id="229" w:author="温志强" w:date="2018-03-24T08:59:08Z"/>
            </w:rPr>
          </w:rPrChange>
        </w:rPr>
        <w:pPrChange w:id="226" w:author="温志强" w:date="2018-03-31T13:17:10Z">
          <w:pPr>
            <w:jc w:val="center"/>
          </w:pPr>
        </w:pPrChange>
      </w:pPr>
      <w:ins w:id="230" w:author="温志强" w:date="2018-03-31T13:16:11Z">
        <w:r>
          <w:rPr>
            <w:rFonts w:hint="eastAsia"/>
            <w:b/>
            <w:bCs/>
            <w:color w:val="auto"/>
            <w:sz w:val="48"/>
            <w:szCs w:val="48"/>
            <w:highlight w:val="none"/>
            <w:lang w:eastAsia="zh-CN"/>
          </w:rPr>
          <w:t>工程</w:t>
        </w:r>
      </w:ins>
      <w:ins w:id="231" w:author="温志强" w:date="2018-03-31T13:16:13Z">
        <w:r>
          <w:rPr>
            <w:rFonts w:hint="eastAsia"/>
            <w:b/>
            <w:bCs/>
            <w:color w:val="auto"/>
            <w:sz w:val="48"/>
            <w:szCs w:val="48"/>
            <w:highlight w:val="none"/>
            <w:lang w:eastAsia="zh-CN"/>
          </w:rPr>
          <w:t>监理</w:t>
        </w:r>
      </w:ins>
      <w:ins w:id="232" w:author="温志强" w:date="2018-03-31T13:37:39Z">
        <w:r>
          <w:rPr>
            <w:rFonts w:hint="eastAsia"/>
            <w:b/>
            <w:bCs/>
            <w:color w:val="auto"/>
            <w:sz w:val="48"/>
            <w:szCs w:val="48"/>
            <w:highlight w:val="none"/>
            <w:lang w:eastAsia="zh-CN"/>
          </w:rPr>
          <w:t>策</w:t>
        </w:r>
      </w:ins>
      <w:ins w:id="233" w:author="温志强" w:date="2018-03-31T13:37:40Z">
        <w:r>
          <w:rPr>
            <w:rFonts w:hint="eastAsia"/>
            <w:b/>
            <w:bCs/>
            <w:color w:val="auto"/>
            <w:sz w:val="48"/>
            <w:szCs w:val="48"/>
            <w:highlight w:val="none"/>
            <w:lang w:eastAsia="zh-CN"/>
          </w:rPr>
          <w:t>划</w:t>
        </w:r>
      </w:ins>
    </w:p>
    <w:p>
      <w:pPr>
        <w:jc w:val="center"/>
        <w:rPr>
          <w:del w:id="234" w:author="温志强" w:date="2018-03-24T08:59:08Z"/>
          <w:color w:val="auto"/>
          <w:highlight w:val="none"/>
          <w:rPrChange w:id="235" w:author="温志强" w:date="2018-01-25T21:44:03Z">
            <w:rPr>
              <w:del w:id="236" w:author="温志强" w:date="2018-03-24T08:59:08Z"/>
            </w:rPr>
          </w:rPrChange>
        </w:rPr>
      </w:pPr>
    </w:p>
    <w:p>
      <w:pPr>
        <w:jc w:val="center"/>
        <w:rPr>
          <w:del w:id="237" w:author="温志强" w:date="2018-03-24T08:59:08Z"/>
          <w:color w:val="auto"/>
          <w:highlight w:val="none"/>
          <w:rPrChange w:id="238" w:author="温志强" w:date="2018-01-25T21:44:03Z">
            <w:rPr>
              <w:del w:id="239" w:author="温志强" w:date="2018-03-24T08:59:08Z"/>
            </w:rPr>
          </w:rPrChange>
        </w:rPr>
      </w:pPr>
    </w:p>
    <w:p>
      <w:pPr>
        <w:jc w:val="center"/>
        <w:rPr>
          <w:del w:id="240" w:author="温志强" w:date="2018-03-24T08:59:08Z"/>
          <w:color w:val="auto"/>
          <w:highlight w:val="none"/>
          <w:rPrChange w:id="241" w:author="温志强" w:date="2018-01-25T21:44:03Z">
            <w:rPr>
              <w:del w:id="242" w:author="温志强" w:date="2018-03-24T08:59:08Z"/>
            </w:rPr>
          </w:rPrChange>
        </w:rPr>
      </w:pPr>
    </w:p>
    <w:p>
      <w:pPr>
        <w:jc w:val="center"/>
        <w:rPr>
          <w:del w:id="243" w:author="温志强" w:date="2018-03-24T08:59:07Z"/>
          <w:color w:val="auto"/>
          <w:highlight w:val="none"/>
          <w:rPrChange w:id="244" w:author="温志强" w:date="2018-01-25T21:44:03Z">
            <w:rPr>
              <w:del w:id="245" w:author="温志强" w:date="2018-03-24T08:59:07Z"/>
            </w:rPr>
          </w:rPrChange>
        </w:rPr>
      </w:pPr>
    </w:p>
    <w:p>
      <w:pPr>
        <w:jc w:val="center"/>
        <w:rPr>
          <w:del w:id="246" w:author="温志强" w:date="2018-03-24T08:59:07Z"/>
          <w:color w:val="auto"/>
          <w:highlight w:val="none"/>
          <w:rPrChange w:id="247" w:author="温志强" w:date="2018-01-25T21:44:03Z">
            <w:rPr>
              <w:del w:id="248" w:author="温志强" w:date="2018-03-24T08:59:07Z"/>
            </w:rPr>
          </w:rPrChange>
        </w:rPr>
      </w:pPr>
    </w:p>
    <w:p>
      <w:pPr>
        <w:jc w:val="center"/>
        <w:rPr>
          <w:del w:id="249" w:author="温志强" w:date="2018-03-24T08:59:07Z"/>
          <w:color w:val="auto"/>
          <w:highlight w:val="none"/>
          <w:rPrChange w:id="250" w:author="温志强" w:date="2018-01-25T21:44:03Z">
            <w:rPr>
              <w:del w:id="251" w:author="温志强" w:date="2018-03-24T08:59:07Z"/>
            </w:rPr>
          </w:rPrChange>
        </w:rPr>
      </w:pPr>
    </w:p>
    <w:p>
      <w:pPr>
        <w:jc w:val="center"/>
        <w:rPr>
          <w:del w:id="252" w:author="温志强" w:date="2018-03-24T08:59:06Z"/>
          <w:color w:val="auto"/>
          <w:highlight w:val="none"/>
          <w:rPrChange w:id="253" w:author="温志强" w:date="2018-01-25T21:44:03Z">
            <w:rPr>
              <w:del w:id="254" w:author="温志强" w:date="2018-03-24T08:59:06Z"/>
            </w:rPr>
          </w:rPrChange>
        </w:rPr>
      </w:pPr>
    </w:p>
    <w:p>
      <w:pPr>
        <w:jc w:val="center"/>
        <w:rPr>
          <w:del w:id="255" w:author="温志强" w:date="2018-03-24T08:59:06Z"/>
          <w:color w:val="auto"/>
          <w:highlight w:val="none"/>
          <w:rPrChange w:id="256" w:author="温志强" w:date="2018-01-25T21:44:03Z">
            <w:rPr>
              <w:del w:id="257" w:author="温志强" w:date="2018-03-24T08:59:06Z"/>
            </w:rPr>
          </w:rPrChange>
        </w:rPr>
      </w:pPr>
    </w:p>
    <w:p>
      <w:pPr>
        <w:jc w:val="center"/>
        <w:rPr>
          <w:del w:id="258" w:author="温志强" w:date="2018-03-24T08:59:06Z"/>
          <w:color w:val="auto"/>
          <w:highlight w:val="none"/>
          <w:rPrChange w:id="259" w:author="温志强" w:date="2018-01-25T21:44:03Z">
            <w:rPr>
              <w:del w:id="260" w:author="温志强" w:date="2018-03-24T08:59:06Z"/>
            </w:rPr>
          </w:rPrChange>
        </w:rPr>
      </w:pPr>
    </w:p>
    <w:p>
      <w:pPr>
        <w:jc w:val="center"/>
        <w:rPr>
          <w:color w:val="auto"/>
          <w:highlight w:val="none"/>
          <w:rPrChange w:id="261" w:author="温志强" w:date="2018-01-25T21:44:03Z">
            <w:rPr/>
          </w:rPrChange>
        </w:rPr>
      </w:pPr>
    </w:p>
    <w:p>
      <w:pPr>
        <w:jc w:val="center"/>
        <w:rPr>
          <w:color w:val="auto"/>
          <w:highlight w:val="none"/>
          <w:rPrChange w:id="262" w:author="温志强" w:date="2018-01-25T21:44:03Z">
            <w:rPr/>
          </w:rPrChange>
        </w:rPr>
      </w:pPr>
    </w:p>
    <w:p>
      <w:pPr>
        <w:jc w:val="center"/>
        <w:rPr>
          <w:color w:val="auto"/>
          <w:highlight w:val="none"/>
          <w:rPrChange w:id="263" w:author="温志强" w:date="2018-01-25T21:44:03Z">
            <w:rPr/>
          </w:rPrChange>
        </w:rPr>
      </w:pPr>
    </w:p>
    <w:p>
      <w:pPr>
        <w:jc w:val="center"/>
        <w:rPr>
          <w:color w:val="auto"/>
          <w:highlight w:val="none"/>
          <w:rPrChange w:id="264" w:author="温志强" w:date="2018-01-25T21:44:03Z">
            <w:rPr/>
          </w:rPrChange>
        </w:rPr>
      </w:pPr>
    </w:p>
    <w:p>
      <w:pPr>
        <w:jc w:val="center"/>
        <w:rPr>
          <w:color w:val="auto"/>
          <w:highlight w:val="none"/>
          <w:rPrChange w:id="265" w:author="温志强" w:date="2018-01-25T21:44:03Z">
            <w:rPr/>
          </w:rPrChange>
        </w:rPr>
      </w:pPr>
    </w:p>
    <w:p>
      <w:pPr>
        <w:rPr>
          <w:ins w:id="266" w:author="温志强" w:date="2018-03-24T08:59:27Z"/>
          <w:rFonts w:hint="eastAsia"/>
          <w:b/>
          <w:bCs/>
          <w:color w:val="auto"/>
          <w:highlight w:val="none"/>
        </w:rPr>
      </w:pPr>
      <w:r>
        <w:rPr>
          <w:rFonts w:hint="eastAsia"/>
          <w:b/>
          <w:bCs/>
          <w:color w:val="auto"/>
          <w:highlight w:val="none"/>
          <w:rPrChange w:id="267" w:author="温志强" w:date="2018-01-25T21:44:03Z">
            <w:rPr>
              <w:rFonts w:hint="eastAsia"/>
              <w:b/>
              <w:bCs/>
            </w:rPr>
          </w:rPrChange>
        </w:rPr>
        <w:t xml:space="preserve">                    </w:t>
      </w:r>
      <w:r>
        <w:rPr>
          <w:rFonts w:hint="eastAsia"/>
          <w:b/>
          <w:bCs/>
          <w:color w:val="auto"/>
          <w:highlight w:val="none"/>
          <w:lang w:val="en-US" w:eastAsia="zh-CN"/>
          <w:rPrChange w:id="268" w:author="温志强" w:date="2018-01-25T21:44:03Z">
            <w:rPr>
              <w:rFonts w:hint="eastAsia"/>
              <w:b/>
              <w:bCs/>
              <w:lang w:val="en-US" w:eastAsia="zh-CN"/>
            </w:rPr>
          </w:rPrChange>
        </w:rPr>
        <w:t xml:space="preserve"> </w:t>
      </w:r>
      <w:r>
        <w:rPr>
          <w:rFonts w:hint="eastAsia"/>
          <w:b/>
          <w:bCs/>
          <w:color w:val="auto"/>
          <w:highlight w:val="none"/>
          <w:rPrChange w:id="269" w:author="温志强" w:date="2018-01-25T21:44:03Z">
            <w:rPr>
              <w:rFonts w:hint="eastAsia"/>
              <w:b/>
              <w:bCs/>
            </w:rPr>
          </w:rPrChange>
        </w:rPr>
        <w:t xml:space="preserve"> </w:t>
      </w:r>
    </w:p>
    <w:p>
      <w:pPr>
        <w:rPr>
          <w:ins w:id="270" w:author="温志强" w:date="2018-03-24T08:59:28Z"/>
          <w:rFonts w:hint="eastAsia"/>
          <w:b/>
          <w:bCs/>
          <w:color w:val="auto"/>
          <w:highlight w:val="none"/>
        </w:rPr>
      </w:pPr>
    </w:p>
    <w:p>
      <w:pPr>
        <w:rPr>
          <w:ins w:id="271" w:author="温志强" w:date="2018-03-24T08:59:28Z"/>
          <w:rFonts w:hint="eastAsia"/>
          <w:b/>
          <w:bCs/>
          <w:color w:val="auto"/>
          <w:highlight w:val="none"/>
        </w:rPr>
      </w:pPr>
    </w:p>
    <w:p>
      <w:pPr>
        <w:rPr>
          <w:ins w:id="272" w:author="温志强" w:date="2018-03-24T08:59:29Z"/>
          <w:rFonts w:hint="eastAsia"/>
          <w:b/>
          <w:bCs/>
          <w:color w:val="auto"/>
          <w:highlight w:val="none"/>
        </w:rPr>
      </w:pPr>
    </w:p>
    <w:p>
      <w:pPr>
        <w:rPr>
          <w:b/>
          <w:bCs/>
          <w:color w:val="auto"/>
          <w:sz w:val="28"/>
          <w:szCs w:val="28"/>
          <w:highlight w:val="none"/>
          <w:rPrChange w:id="273" w:author="温志强" w:date="2018-01-25T21:44:03Z">
            <w:rPr>
              <w:b/>
              <w:bCs/>
              <w:sz w:val="28"/>
              <w:szCs w:val="28"/>
            </w:rPr>
          </w:rPrChange>
        </w:rPr>
      </w:pPr>
      <w:r>
        <w:rPr>
          <w:rFonts w:hint="eastAsia"/>
          <w:b/>
          <w:bCs/>
          <w:color w:val="auto"/>
          <w:sz w:val="28"/>
          <w:szCs w:val="28"/>
          <w:highlight w:val="none"/>
          <w:rPrChange w:id="274" w:author="温志强" w:date="2018-01-25T21:44:03Z">
            <w:rPr>
              <w:rFonts w:hint="eastAsia"/>
              <w:b/>
              <w:bCs/>
              <w:sz w:val="28"/>
              <w:szCs w:val="28"/>
            </w:rPr>
          </w:rPrChange>
        </w:rPr>
        <w:t xml:space="preserve"> </w:t>
      </w:r>
      <w:ins w:id="275" w:author="温志强" w:date="2018-03-24T08:59:41Z">
        <w:r>
          <w:rPr>
            <w:rFonts w:hint="eastAsia"/>
            <w:b/>
            <w:bCs/>
            <w:color w:val="auto"/>
            <w:sz w:val="28"/>
            <w:szCs w:val="28"/>
            <w:highlight w:val="none"/>
            <w:lang w:val="en-US" w:eastAsia="zh-CN"/>
          </w:rPr>
          <w:t xml:space="preserve">  </w:t>
        </w:r>
      </w:ins>
      <w:ins w:id="276" w:author="温志强" w:date="2018-03-24T08:59:42Z">
        <w:r>
          <w:rPr>
            <w:rFonts w:hint="eastAsia"/>
            <w:b/>
            <w:bCs/>
            <w:color w:val="auto"/>
            <w:sz w:val="28"/>
            <w:szCs w:val="28"/>
            <w:highlight w:val="none"/>
            <w:lang w:val="en-US" w:eastAsia="zh-CN"/>
          </w:rPr>
          <w:t xml:space="preserve">       </w:t>
        </w:r>
      </w:ins>
      <w:ins w:id="277" w:author="温志强" w:date="2018-03-24T08:59:43Z">
        <w:r>
          <w:rPr>
            <w:rFonts w:hint="eastAsia"/>
            <w:b/>
            <w:bCs/>
            <w:color w:val="auto"/>
            <w:sz w:val="28"/>
            <w:szCs w:val="28"/>
            <w:highlight w:val="none"/>
            <w:lang w:val="en-US" w:eastAsia="zh-CN"/>
          </w:rPr>
          <w:t xml:space="preserve">     </w:t>
        </w:r>
      </w:ins>
      <w:ins w:id="278" w:author="温志强" w:date="2018-03-24T08:59:44Z">
        <w:r>
          <w:rPr>
            <w:rFonts w:hint="eastAsia"/>
            <w:b/>
            <w:bCs/>
            <w:color w:val="auto"/>
            <w:sz w:val="28"/>
            <w:szCs w:val="28"/>
            <w:highlight w:val="none"/>
            <w:lang w:val="en-US" w:eastAsia="zh-CN"/>
          </w:rPr>
          <w:t xml:space="preserve">  </w:t>
        </w:r>
      </w:ins>
      <w:r>
        <w:rPr>
          <w:rFonts w:hint="eastAsia"/>
          <w:b/>
          <w:bCs/>
          <w:color w:val="auto"/>
          <w:sz w:val="28"/>
          <w:szCs w:val="28"/>
          <w:highlight w:val="none"/>
          <w:rPrChange w:id="279" w:author="温志强" w:date="2018-01-25T21:44:03Z">
            <w:rPr>
              <w:rFonts w:hint="eastAsia"/>
              <w:b/>
              <w:bCs/>
              <w:sz w:val="28"/>
              <w:szCs w:val="28"/>
            </w:rPr>
          </w:rPrChange>
        </w:rPr>
        <w:t>编制人：温志强</w:t>
      </w:r>
    </w:p>
    <w:p>
      <w:pPr>
        <w:rPr>
          <w:del w:id="280" w:author="温志强" w:date="2018-03-24T08:59:34Z"/>
          <w:b/>
          <w:bCs/>
          <w:color w:val="auto"/>
          <w:sz w:val="28"/>
          <w:szCs w:val="28"/>
          <w:highlight w:val="none"/>
          <w:rPrChange w:id="281" w:author="温志强" w:date="2018-01-25T21:44:03Z">
            <w:rPr>
              <w:del w:id="282" w:author="温志强" w:date="2018-03-24T08:59:34Z"/>
              <w:b/>
              <w:bCs/>
              <w:sz w:val="28"/>
              <w:szCs w:val="28"/>
            </w:rPr>
          </w:rPrChange>
        </w:rPr>
      </w:pPr>
    </w:p>
    <w:p>
      <w:pPr>
        <w:rPr>
          <w:b/>
          <w:bCs/>
          <w:color w:val="auto"/>
          <w:sz w:val="28"/>
          <w:szCs w:val="28"/>
          <w:highlight w:val="none"/>
          <w:rPrChange w:id="283" w:author="温志强" w:date="2018-01-25T21:44:03Z">
            <w:rPr>
              <w:b/>
              <w:bCs/>
              <w:sz w:val="28"/>
              <w:szCs w:val="28"/>
            </w:rPr>
          </w:rPrChange>
        </w:rPr>
      </w:pPr>
    </w:p>
    <w:p>
      <w:pPr>
        <w:rPr>
          <w:rFonts w:hint="eastAsia"/>
          <w:b/>
          <w:bCs/>
          <w:color w:val="auto"/>
          <w:sz w:val="28"/>
          <w:szCs w:val="28"/>
          <w:highlight w:val="none"/>
          <w:rPrChange w:id="284" w:author="温志强" w:date="2018-01-25T21:44:03Z">
            <w:rPr>
              <w:b/>
              <w:bCs/>
              <w:sz w:val="28"/>
              <w:szCs w:val="28"/>
            </w:rPr>
          </w:rPrChange>
        </w:rPr>
      </w:pPr>
      <w:r>
        <w:rPr>
          <w:rFonts w:hint="eastAsia"/>
          <w:b/>
          <w:bCs/>
          <w:color w:val="auto"/>
          <w:sz w:val="28"/>
          <w:szCs w:val="28"/>
          <w:highlight w:val="none"/>
          <w:rPrChange w:id="285" w:author="温志强" w:date="2018-01-25T21:44:03Z">
            <w:rPr>
              <w:rFonts w:hint="eastAsia"/>
              <w:b/>
              <w:bCs/>
              <w:sz w:val="28"/>
              <w:szCs w:val="28"/>
            </w:rPr>
          </w:rPrChange>
        </w:rPr>
        <w:t xml:space="preserve">                 审核人：刘  彬</w:t>
      </w:r>
    </w:p>
    <w:p>
      <w:pPr>
        <w:jc w:val="center"/>
        <w:rPr>
          <w:color w:val="auto"/>
          <w:highlight w:val="none"/>
          <w:rPrChange w:id="286" w:author="温志强" w:date="2018-01-25T21:44:03Z">
            <w:rPr/>
          </w:rPrChange>
        </w:rPr>
      </w:pPr>
    </w:p>
    <w:p>
      <w:pPr>
        <w:jc w:val="center"/>
        <w:rPr>
          <w:color w:val="auto"/>
          <w:highlight w:val="none"/>
          <w:rPrChange w:id="287" w:author="温志强" w:date="2018-01-25T21:44:03Z">
            <w:rPr/>
          </w:rPrChange>
        </w:rPr>
      </w:pPr>
    </w:p>
    <w:p>
      <w:pPr>
        <w:jc w:val="center"/>
        <w:rPr>
          <w:color w:val="auto"/>
          <w:highlight w:val="none"/>
          <w:rPrChange w:id="288" w:author="温志强" w:date="2018-01-25T21:44:03Z">
            <w:rPr/>
          </w:rPrChange>
        </w:rPr>
      </w:pPr>
    </w:p>
    <w:p>
      <w:pPr>
        <w:jc w:val="center"/>
        <w:rPr>
          <w:color w:val="auto"/>
          <w:highlight w:val="none"/>
          <w:rPrChange w:id="289" w:author="温志强" w:date="2018-01-25T21:44:03Z">
            <w:rPr/>
          </w:rPrChange>
        </w:rPr>
      </w:pPr>
    </w:p>
    <w:p>
      <w:pPr>
        <w:jc w:val="center"/>
        <w:rPr>
          <w:rFonts w:hint="eastAsia"/>
          <w:color w:val="auto"/>
          <w:highlight w:val="none"/>
          <w:rPrChange w:id="290" w:author="温志强" w:date="2018-01-25T21:44:03Z">
            <w:rPr>
              <w:rFonts w:hint="eastAsia"/>
            </w:rPr>
          </w:rPrChange>
        </w:rPr>
      </w:pPr>
    </w:p>
    <w:p>
      <w:pPr>
        <w:jc w:val="center"/>
        <w:rPr>
          <w:del w:id="291" w:author="温志强" w:date="2018-03-24T08:59:38Z"/>
          <w:color w:val="auto"/>
          <w:highlight w:val="none"/>
          <w:rPrChange w:id="292" w:author="温志强" w:date="2018-01-25T21:44:03Z">
            <w:rPr>
              <w:del w:id="293" w:author="温志强" w:date="2018-03-24T08:59:38Z"/>
            </w:rPr>
          </w:rPrChange>
        </w:rPr>
      </w:pPr>
    </w:p>
    <w:p>
      <w:pPr>
        <w:jc w:val="both"/>
        <w:rPr>
          <w:color w:val="auto"/>
          <w:highlight w:val="none"/>
          <w:rPrChange w:id="295" w:author="温志强" w:date="2018-01-25T21:44:03Z">
            <w:rPr/>
          </w:rPrChange>
        </w:rPr>
        <w:pPrChange w:id="294" w:author="温志强" w:date="2018-03-24T08:59:37Z">
          <w:pPr>
            <w:jc w:val="center"/>
          </w:pPr>
        </w:pPrChange>
      </w:pPr>
    </w:p>
    <w:p>
      <w:pPr>
        <w:jc w:val="center"/>
        <w:rPr>
          <w:rFonts w:ascii="宋体" w:hAnsi="宋体"/>
          <w:b/>
          <w:bCs/>
          <w:color w:val="auto"/>
          <w:sz w:val="32"/>
          <w:szCs w:val="32"/>
          <w:highlight w:val="none"/>
          <w:rPrChange w:id="296" w:author="温志强" w:date="2018-01-25T21:44:03Z">
            <w:rPr>
              <w:rFonts w:ascii="宋体" w:hAnsi="宋体"/>
              <w:b/>
              <w:bCs/>
              <w:sz w:val="32"/>
              <w:szCs w:val="32"/>
            </w:rPr>
          </w:rPrChange>
        </w:rPr>
      </w:pPr>
      <w:r>
        <w:rPr>
          <w:rFonts w:hint="eastAsia" w:ascii="宋体" w:hAnsi="宋体"/>
          <w:b/>
          <w:bCs/>
          <w:color w:val="auto"/>
          <w:sz w:val="32"/>
          <w:szCs w:val="32"/>
          <w:highlight w:val="none"/>
          <w:rPrChange w:id="297" w:author="温志强" w:date="2018-01-25T21:44:03Z">
            <w:rPr>
              <w:rFonts w:hint="eastAsia" w:ascii="宋体" w:hAnsi="宋体"/>
              <w:b/>
              <w:bCs/>
              <w:sz w:val="32"/>
              <w:szCs w:val="32"/>
            </w:rPr>
          </w:rPrChange>
        </w:rPr>
        <w:t>江苏佳悦石化科技有限公司</w:t>
      </w:r>
    </w:p>
    <w:p>
      <w:pPr>
        <w:jc w:val="center"/>
        <w:rPr>
          <w:ins w:id="298" w:author="温志强" w:date="2018-03-24T08:59:57Z"/>
          <w:rFonts w:hint="eastAsia" w:ascii="宋体" w:hAnsi="宋体"/>
          <w:b/>
          <w:bCs/>
          <w:color w:val="auto"/>
          <w:sz w:val="32"/>
          <w:szCs w:val="32"/>
          <w:highlight w:val="none"/>
        </w:rPr>
      </w:pPr>
      <w:r>
        <w:rPr>
          <w:rFonts w:hint="eastAsia" w:ascii="宋体" w:hAnsi="宋体"/>
          <w:b/>
          <w:bCs/>
          <w:color w:val="auto"/>
          <w:sz w:val="32"/>
          <w:szCs w:val="32"/>
          <w:highlight w:val="none"/>
          <w:rPrChange w:id="299" w:author="温志强" w:date="2018-01-25T21:44:03Z">
            <w:rPr>
              <w:rFonts w:hint="eastAsia" w:ascii="宋体" w:hAnsi="宋体"/>
              <w:b/>
              <w:bCs/>
              <w:sz w:val="32"/>
              <w:szCs w:val="32"/>
            </w:rPr>
          </w:rPrChange>
        </w:rPr>
        <w:t>201</w:t>
      </w:r>
      <w:r>
        <w:rPr>
          <w:rFonts w:hint="eastAsia" w:ascii="宋体" w:hAnsi="宋体"/>
          <w:b/>
          <w:bCs/>
          <w:color w:val="auto"/>
          <w:sz w:val="32"/>
          <w:szCs w:val="32"/>
          <w:highlight w:val="none"/>
          <w:lang w:val="en-US" w:eastAsia="zh-CN"/>
          <w:rPrChange w:id="300" w:author="温志强" w:date="2018-01-25T21:44:03Z">
            <w:rPr>
              <w:rFonts w:hint="eastAsia" w:ascii="宋体" w:hAnsi="宋体"/>
              <w:b/>
              <w:bCs/>
              <w:sz w:val="32"/>
              <w:szCs w:val="32"/>
              <w:lang w:val="en-US" w:eastAsia="zh-CN"/>
            </w:rPr>
          </w:rPrChange>
        </w:rPr>
        <w:t>8</w:t>
      </w:r>
      <w:r>
        <w:rPr>
          <w:rFonts w:hint="eastAsia" w:ascii="宋体" w:hAnsi="宋体"/>
          <w:b/>
          <w:bCs/>
          <w:color w:val="auto"/>
          <w:sz w:val="32"/>
          <w:szCs w:val="32"/>
          <w:highlight w:val="none"/>
          <w:rPrChange w:id="301" w:author="温志强" w:date="2018-01-25T21:44:03Z">
            <w:rPr>
              <w:rFonts w:hint="eastAsia" w:ascii="宋体" w:hAnsi="宋体"/>
              <w:b/>
              <w:bCs/>
              <w:sz w:val="32"/>
              <w:szCs w:val="32"/>
            </w:rPr>
          </w:rPrChange>
        </w:rPr>
        <w:t>年</w:t>
      </w:r>
      <w:ins w:id="302" w:author="温志强" w:date="2018-03-23T08:51:00Z">
        <w:r>
          <w:rPr>
            <w:rFonts w:hint="eastAsia" w:ascii="宋体" w:hAnsi="宋体"/>
            <w:b/>
            <w:bCs/>
            <w:color w:val="auto"/>
            <w:sz w:val="32"/>
            <w:szCs w:val="32"/>
            <w:highlight w:val="none"/>
            <w:lang w:val="en-US" w:eastAsia="zh-CN"/>
          </w:rPr>
          <w:t>3</w:t>
        </w:r>
      </w:ins>
      <w:del w:id="303" w:author="温志强" w:date="2018-03-23T08:50:59Z">
        <w:r>
          <w:rPr>
            <w:rFonts w:hint="eastAsia" w:ascii="宋体" w:hAnsi="宋体"/>
            <w:b/>
            <w:bCs/>
            <w:color w:val="auto"/>
            <w:sz w:val="32"/>
            <w:szCs w:val="32"/>
            <w:highlight w:val="none"/>
            <w:lang w:val="en-US" w:eastAsia="zh-CN"/>
            <w:rPrChange w:id="304" w:author="温志强" w:date="2018-01-25T21:44:03Z">
              <w:rPr>
                <w:rFonts w:hint="eastAsia" w:ascii="宋体" w:hAnsi="宋体"/>
                <w:b/>
                <w:bCs/>
                <w:sz w:val="32"/>
                <w:szCs w:val="32"/>
                <w:lang w:val="en-US" w:eastAsia="zh-CN"/>
              </w:rPr>
            </w:rPrChange>
          </w:rPr>
          <w:delText>1</w:delText>
        </w:r>
      </w:del>
      <w:r>
        <w:rPr>
          <w:rFonts w:hint="eastAsia" w:ascii="宋体" w:hAnsi="宋体"/>
          <w:b/>
          <w:bCs/>
          <w:color w:val="auto"/>
          <w:sz w:val="32"/>
          <w:szCs w:val="32"/>
          <w:highlight w:val="none"/>
          <w:rPrChange w:id="305" w:author="温志强" w:date="2018-01-25T21:44:03Z">
            <w:rPr>
              <w:rFonts w:hint="eastAsia" w:ascii="宋体" w:hAnsi="宋体"/>
              <w:b/>
              <w:bCs/>
              <w:sz w:val="32"/>
              <w:szCs w:val="32"/>
            </w:rPr>
          </w:rPrChange>
        </w:rPr>
        <w:t>月</w:t>
      </w:r>
    </w:p>
    <w:p>
      <w:pPr>
        <w:jc w:val="center"/>
        <w:rPr>
          <w:del w:id="306" w:author="温志强" w:date="2018-03-24T08:59:55Z"/>
          <w:rFonts w:hint="eastAsia" w:ascii="宋体" w:hAnsi="宋体"/>
          <w:b/>
          <w:bCs/>
          <w:color w:val="auto"/>
          <w:sz w:val="32"/>
          <w:szCs w:val="32"/>
          <w:highlight w:val="none"/>
          <w:rPrChange w:id="307" w:author="温志强" w:date="2018-01-25T21:44:03Z">
            <w:rPr>
              <w:del w:id="308" w:author="温志强" w:date="2018-03-24T08:59:55Z"/>
              <w:rFonts w:ascii="宋体" w:hAnsi="宋体"/>
              <w:b/>
              <w:bCs/>
              <w:sz w:val="32"/>
              <w:szCs w:val="32"/>
            </w:rPr>
          </w:rPrChange>
        </w:rPr>
      </w:pPr>
    </w:p>
    <w:p>
      <w:pPr>
        <w:jc w:val="center"/>
        <w:rPr>
          <w:del w:id="309" w:author="温志强" w:date="2018-03-24T08:59:55Z"/>
          <w:color w:val="auto"/>
          <w:highlight w:val="none"/>
          <w:rPrChange w:id="310" w:author="温志强" w:date="2018-01-25T21:44:03Z">
            <w:rPr>
              <w:del w:id="311" w:author="温志强" w:date="2018-03-24T08:59:55Z"/>
            </w:rPr>
          </w:rPrChange>
        </w:rPr>
      </w:pPr>
    </w:p>
    <w:p>
      <w:pPr>
        <w:jc w:val="center"/>
        <w:rPr>
          <w:del w:id="312" w:author="温志强" w:date="2018-03-24T08:59:55Z"/>
          <w:color w:val="auto"/>
          <w:highlight w:val="none"/>
          <w:rPrChange w:id="313" w:author="温志强" w:date="2018-01-25T21:44:03Z">
            <w:rPr>
              <w:del w:id="314" w:author="温志强" w:date="2018-03-24T08:59:55Z"/>
            </w:rPr>
          </w:rPrChange>
        </w:rPr>
      </w:pPr>
    </w:p>
    <w:p>
      <w:pPr>
        <w:jc w:val="center"/>
        <w:rPr>
          <w:del w:id="316" w:author="温志强" w:date="2018-03-24T08:59:54Z"/>
          <w:color w:val="auto"/>
          <w:highlight w:val="none"/>
          <w:rPrChange w:id="317" w:author="温志强" w:date="2018-01-25T21:44:03Z">
            <w:rPr>
              <w:del w:id="318" w:author="温志强" w:date="2018-03-24T08:59:54Z"/>
            </w:rPr>
          </w:rPrChange>
        </w:rPr>
        <w:pPrChange w:id="315" w:author="温志强" w:date="2018-03-24T08:59:55Z">
          <w:pPr>
            <w:jc w:val="both"/>
          </w:pPr>
        </w:pPrChange>
      </w:pPr>
    </w:p>
    <w:p>
      <w:pPr>
        <w:jc w:val="center"/>
        <w:rPr>
          <w:ins w:id="319" w:author="温志强" w:date="2018-01-25T21:40:17Z"/>
          <w:rFonts w:hint="eastAsia"/>
          <w:b/>
          <w:color w:val="auto"/>
          <w:sz w:val="30"/>
          <w:szCs w:val="30"/>
          <w:highlight w:val="none"/>
          <w:rPrChange w:id="320" w:author="温志强" w:date="2018-01-25T21:44:03Z">
            <w:rPr>
              <w:ins w:id="321" w:author="温志强" w:date="2018-01-25T21:40:17Z"/>
              <w:rFonts w:hint="eastAsia"/>
              <w:b/>
              <w:sz w:val="30"/>
              <w:szCs w:val="30"/>
            </w:rPr>
          </w:rPrChange>
        </w:rPr>
      </w:pPr>
    </w:p>
    <w:p>
      <w:pPr>
        <w:jc w:val="center"/>
        <w:rPr>
          <w:ins w:id="322" w:author="温志强" w:date="2018-03-31T13:37:53Z"/>
          <w:rFonts w:hint="eastAsia"/>
          <w:b/>
          <w:color w:val="auto"/>
          <w:sz w:val="30"/>
          <w:szCs w:val="30"/>
          <w:highlight w:val="none"/>
        </w:rPr>
      </w:pPr>
    </w:p>
    <w:p>
      <w:pPr>
        <w:jc w:val="center"/>
        <w:rPr>
          <w:rFonts w:hint="eastAsia"/>
          <w:b/>
          <w:color w:val="auto"/>
          <w:sz w:val="30"/>
          <w:szCs w:val="30"/>
          <w:highlight w:val="none"/>
          <w:rPrChange w:id="323" w:author="温志强" w:date="2018-01-25T21:44:03Z">
            <w:rPr>
              <w:rFonts w:hint="eastAsia"/>
              <w:b/>
              <w:sz w:val="30"/>
              <w:szCs w:val="30"/>
            </w:rPr>
          </w:rPrChange>
        </w:rPr>
      </w:pPr>
      <w:r>
        <w:rPr>
          <w:rFonts w:hint="eastAsia"/>
          <w:b/>
          <w:color w:val="auto"/>
          <w:sz w:val="30"/>
          <w:szCs w:val="30"/>
          <w:highlight w:val="none"/>
          <w:rPrChange w:id="324" w:author="温志强" w:date="2018-01-25T21:44:03Z">
            <w:rPr>
              <w:rFonts w:hint="eastAsia"/>
              <w:b/>
              <w:sz w:val="30"/>
              <w:szCs w:val="30"/>
            </w:rPr>
          </w:rPrChange>
        </w:rPr>
        <w:t>目   录</w:t>
      </w:r>
    </w:p>
    <w:p>
      <w:pPr>
        <w:jc w:val="center"/>
        <w:rPr>
          <w:color w:val="auto"/>
          <w:highlight w:val="none"/>
          <w:rPrChange w:id="325" w:author="温志强" w:date="2018-01-25T21:44:03Z">
            <w:rPr/>
          </w:rPrChange>
        </w:rPr>
      </w:pPr>
    </w:p>
    <w:p>
      <w:pPr>
        <w:pStyle w:val="10"/>
        <w:tabs>
          <w:tab w:val="right" w:leader="dot" w:pos="8296"/>
        </w:tabs>
        <w:rPr>
          <w:del w:id="327" w:author="温志强" w:date="2018-01-25T21:42:48Z"/>
          <w:color w:val="auto"/>
          <w:highlight w:val="none"/>
          <w:rPrChange w:id="328" w:author="温志强" w:date="2018-01-25T21:44:03Z">
            <w:rPr>
              <w:del w:id="329" w:author="温志强" w:date="2018-01-25T21:42:48Z"/>
            </w:rPr>
          </w:rPrChange>
        </w:rPr>
        <w:pPrChange w:id="326" w:author="温志强" w:date="2018-01-25T16:20:22Z">
          <w:pPr/>
        </w:pPrChange>
      </w:pPr>
      <w:r>
        <w:rPr>
          <w:color w:val="auto"/>
          <w:highlight w:val="none"/>
          <w:rPrChange w:id="330" w:author="温志强" w:date="2018-01-25T21:44:03Z">
            <w:rPr/>
          </w:rPrChange>
        </w:rPr>
        <w:fldChar w:fldCharType="begin"/>
      </w:r>
      <w:r>
        <w:rPr>
          <w:color w:val="auto"/>
          <w:highlight w:val="none"/>
          <w:rPrChange w:id="331" w:author="温志强" w:date="2018-01-25T21:44:03Z">
            <w:rPr/>
          </w:rPrChange>
        </w:rPr>
        <w:instrText xml:space="preserve"> </w:instrText>
      </w:r>
      <w:r>
        <w:rPr>
          <w:rFonts w:hint="eastAsia"/>
          <w:color w:val="auto"/>
          <w:highlight w:val="none"/>
          <w:rPrChange w:id="332" w:author="温志强" w:date="2018-01-25T21:44:03Z">
            <w:rPr>
              <w:rFonts w:hint="eastAsia"/>
            </w:rPr>
          </w:rPrChange>
        </w:rPr>
        <w:instrText xml:space="preserve">TOC \o "1-3" \h \z \u</w:instrText>
      </w:r>
      <w:r>
        <w:rPr>
          <w:color w:val="auto"/>
          <w:highlight w:val="none"/>
          <w:rPrChange w:id="333" w:author="温志强" w:date="2018-01-25T21:44:03Z">
            <w:rPr/>
          </w:rPrChange>
        </w:rPr>
        <w:instrText xml:space="preserve"> </w:instrText>
      </w:r>
      <w:r>
        <w:rPr>
          <w:color w:val="auto"/>
          <w:highlight w:val="none"/>
          <w:rPrChange w:id="334" w:author="温志强" w:date="2018-01-25T21:44:03Z">
            <w:rPr/>
          </w:rPrChange>
        </w:rPr>
        <w:fldChar w:fldCharType="separate"/>
      </w:r>
      <w:del w:id="335" w:author="温志强" w:date="2018-01-25T21:42:48Z">
        <w:r>
          <w:rPr>
            <w:color w:val="auto"/>
            <w:highlight w:val="none"/>
            <w:rPrChange w:id="336" w:author="温志强" w:date="2018-01-25T21:44:03Z">
              <w:rPr/>
            </w:rPrChange>
          </w:rPr>
          <w:fldChar w:fldCharType="begin"/>
        </w:r>
      </w:del>
      <w:del w:id="337" w:author="温志强" w:date="2018-01-25T21:42:48Z">
        <w:r>
          <w:rPr>
            <w:color w:val="auto"/>
            <w:highlight w:val="none"/>
            <w:rPrChange w:id="338" w:author="温志强" w:date="2018-01-25T21:44:03Z">
              <w:rPr/>
            </w:rPrChange>
          </w:rPr>
          <w:delInstrText xml:space="preserve"> HYPERLINK \l "_Toc486350719" </w:delInstrText>
        </w:r>
      </w:del>
      <w:del w:id="339" w:author="温志强" w:date="2018-01-25T21:42:48Z">
        <w:r>
          <w:rPr>
            <w:color w:val="auto"/>
            <w:highlight w:val="none"/>
            <w:rPrChange w:id="340" w:author="温志强" w:date="2018-01-25T21:44:03Z">
              <w:rPr/>
            </w:rPrChange>
          </w:rPr>
          <w:fldChar w:fldCharType="separate"/>
        </w:r>
      </w:del>
      <w:del w:id="341" w:author="温志强" w:date="2018-01-25T21:42:48Z">
        <w:r>
          <w:rPr>
            <w:rStyle w:val="16"/>
            <w:rFonts w:hint="eastAsia"/>
            <w:color w:val="auto"/>
            <w:highlight w:val="none"/>
            <w:rPrChange w:id="342" w:author="温志强" w:date="2018-01-25T21:44:03Z">
              <w:rPr>
                <w:rStyle w:val="16"/>
                <w:rFonts w:hint="eastAsia"/>
              </w:rPr>
            </w:rPrChange>
          </w:rPr>
          <w:delText>一、</w:delText>
        </w:r>
      </w:del>
      <w:del w:id="343" w:author="温志强" w:date="2018-01-25T21:42:48Z">
        <w:r>
          <w:rPr>
            <w:rStyle w:val="16"/>
            <w:rFonts w:hint="eastAsia"/>
            <w:color w:val="auto"/>
            <w:highlight w:val="none"/>
            <w:lang w:eastAsia="zh-CN"/>
            <w:rPrChange w:id="344" w:author="温志强" w:date="2018-01-25T21:44:03Z">
              <w:rPr>
                <w:rStyle w:val="16"/>
                <w:rFonts w:hint="eastAsia"/>
                <w:lang w:eastAsia="zh-CN"/>
              </w:rPr>
            </w:rPrChange>
          </w:rPr>
          <w:delText>项目概况</w:delText>
        </w:r>
      </w:del>
      <w:del w:id="345" w:author="温志强" w:date="2018-01-25T21:42:48Z">
        <w:r>
          <w:rPr>
            <w:color w:val="auto"/>
            <w:highlight w:val="none"/>
            <w:rPrChange w:id="346" w:author="温志强" w:date="2018-01-25T21:44:03Z">
              <w:rPr/>
            </w:rPrChange>
          </w:rPr>
          <w:tab/>
        </w:r>
      </w:del>
      <w:del w:id="347" w:author="温志强" w:date="2018-01-25T21:42:48Z">
        <w:r>
          <w:rPr>
            <w:rFonts w:hint="eastAsia"/>
            <w:color w:val="auto"/>
            <w:highlight w:val="none"/>
            <w:lang w:val="en-US" w:eastAsia="zh-CN"/>
            <w:rPrChange w:id="348" w:author="温志强" w:date="2018-01-25T21:44:03Z">
              <w:rPr>
                <w:rFonts w:hint="eastAsia"/>
                <w:lang w:val="en-US" w:eastAsia="zh-CN"/>
              </w:rPr>
            </w:rPrChange>
          </w:rPr>
          <w:delText>3</w:delText>
        </w:r>
      </w:del>
      <w:del w:id="349" w:author="温志强" w:date="2018-01-25T21:42:48Z">
        <w:r>
          <w:rPr>
            <w:color w:val="auto"/>
            <w:highlight w:val="none"/>
            <w:rPrChange w:id="350" w:author="温志强" w:date="2018-01-25T21:44:03Z">
              <w:rPr/>
            </w:rPrChange>
          </w:rPr>
          <w:fldChar w:fldCharType="end"/>
        </w:r>
      </w:del>
    </w:p>
    <w:p>
      <w:pPr>
        <w:pStyle w:val="10"/>
        <w:tabs>
          <w:tab w:val="right" w:leader="dot" w:pos="8296"/>
        </w:tabs>
        <w:rPr>
          <w:del w:id="351" w:author="温志强" w:date="2018-01-25T21:42:48Z"/>
          <w:rFonts w:cs="Times New Roman"/>
          <w:b w:val="0"/>
          <w:color w:val="auto"/>
          <w:kern w:val="2"/>
          <w:sz w:val="21"/>
          <w:highlight w:val="none"/>
          <w:rPrChange w:id="352" w:author="温志强" w:date="2018-01-25T21:44:03Z">
            <w:rPr>
              <w:del w:id="353" w:author="温志强" w:date="2018-01-25T21:42:48Z"/>
              <w:rFonts w:cs="Times New Roman"/>
              <w:b w:val="0"/>
              <w:kern w:val="2"/>
              <w:sz w:val="21"/>
            </w:rPr>
          </w:rPrChange>
        </w:rPr>
      </w:pPr>
      <w:del w:id="354" w:author="温志强" w:date="2018-01-25T21:42:48Z">
        <w:r>
          <w:rPr>
            <w:color w:val="auto"/>
            <w:highlight w:val="none"/>
            <w:rPrChange w:id="355" w:author="温志强" w:date="2018-01-25T21:44:03Z">
              <w:rPr/>
            </w:rPrChange>
          </w:rPr>
          <w:fldChar w:fldCharType="begin"/>
        </w:r>
      </w:del>
      <w:del w:id="356" w:author="温志强" w:date="2018-01-25T21:42:48Z">
        <w:r>
          <w:rPr>
            <w:color w:val="auto"/>
            <w:highlight w:val="none"/>
            <w:rPrChange w:id="357" w:author="温志强" w:date="2018-01-25T21:44:03Z">
              <w:rPr/>
            </w:rPrChange>
          </w:rPr>
          <w:delInstrText xml:space="preserve"> HYPERLINK \l "_Toc486350720" </w:delInstrText>
        </w:r>
      </w:del>
      <w:del w:id="358" w:author="温志强" w:date="2018-01-25T21:42:48Z">
        <w:r>
          <w:rPr>
            <w:color w:val="auto"/>
            <w:highlight w:val="none"/>
            <w:rPrChange w:id="359" w:author="温志强" w:date="2018-01-25T21:44:03Z">
              <w:rPr/>
            </w:rPrChange>
          </w:rPr>
          <w:fldChar w:fldCharType="separate"/>
        </w:r>
      </w:del>
      <w:del w:id="360" w:author="温志强" w:date="2018-01-25T21:42:48Z">
        <w:r>
          <w:rPr>
            <w:rStyle w:val="16"/>
            <w:rFonts w:hint="eastAsia"/>
            <w:color w:val="auto"/>
            <w:highlight w:val="none"/>
            <w:rPrChange w:id="361" w:author="温志强" w:date="2018-01-25T21:44:03Z">
              <w:rPr>
                <w:rStyle w:val="16"/>
                <w:rFonts w:hint="eastAsia"/>
              </w:rPr>
            </w:rPrChange>
          </w:rPr>
          <w:delText>二、</w:delText>
        </w:r>
      </w:del>
      <w:del w:id="362" w:author="温志强" w:date="2018-01-25T21:42:48Z">
        <w:r>
          <w:rPr>
            <w:rStyle w:val="16"/>
            <w:rFonts w:hint="eastAsia" w:ascii="宋体" w:hAnsi="宋体"/>
            <w:color w:val="auto"/>
            <w:highlight w:val="none"/>
            <w:lang w:eastAsia="zh-CN"/>
            <w:rPrChange w:id="363" w:author="温志强" w:date="2018-01-25T21:44:03Z">
              <w:rPr>
                <w:rStyle w:val="16"/>
                <w:rFonts w:hint="eastAsia" w:ascii="宋体" w:hAnsi="宋体"/>
                <w:lang w:eastAsia="zh-CN"/>
              </w:rPr>
            </w:rPrChange>
          </w:rPr>
          <w:delText>工作范围及内容</w:delText>
        </w:r>
      </w:del>
      <w:del w:id="364" w:author="温志强" w:date="2018-01-25T21:42:48Z">
        <w:r>
          <w:rPr>
            <w:color w:val="auto"/>
            <w:highlight w:val="none"/>
            <w:rPrChange w:id="365" w:author="温志强" w:date="2018-01-25T21:44:03Z">
              <w:rPr/>
            </w:rPrChange>
          </w:rPr>
          <w:tab/>
        </w:r>
      </w:del>
      <w:del w:id="366" w:author="温志强" w:date="2018-01-25T21:42:48Z">
        <w:r>
          <w:rPr>
            <w:rFonts w:hint="eastAsia"/>
            <w:color w:val="auto"/>
            <w:highlight w:val="none"/>
            <w:lang w:val="en-US" w:eastAsia="zh-CN"/>
            <w:rPrChange w:id="367" w:author="温志强" w:date="2018-01-25T21:44:03Z">
              <w:rPr>
                <w:rFonts w:hint="eastAsia"/>
                <w:lang w:val="en-US" w:eastAsia="zh-CN"/>
              </w:rPr>
            </w:rPrChange>
          </w:rPr>
          <w:delText>5</w:delText>
        </w:r>
      </w:del>
      <w:del w:id="368" w:author="温志强" w:date="2018-01-25T21:42:48Z">
        <w:r>
          <w:rPr>
            <w:color w:val="auto"/>
            <w:highlight w:val="none"/>
            <w:rPrChange w:id="369" w:author="温志强" w:date="2018-01-25T21:44:03Z">
              <w:rPr/>
            </w:rPrChange>
          </w:rPr>
          <w:fldChar w:fldCharType="end"/>
        </w:r>
      </w:del>
    </w:p>
    <w:p>
      <w:pPr>
        <w:pStyle w:val="10"/>
        <w:tabs>
          <w:tab w:val="right" w:leader="dot" w:pos="8296"/>
        </w:tabs>
        <w:rPr>
          <w:del w:id="370" w:author="温志强" w:date="2018-01-25T21:42:48Z"/>
          <w:rFonts w:cs="Times New Roman"/>
          <w:b w:val="0"/>
          <w:color w:val="auto"/>
          <w:kern w:val="2"/>
          <w:sz w:val="21"/>
          <w:highlight w:val="none"/>
          <w:rPrChange w:id="371" w:author="温志强" w:date="2018-01-25T21:44:03Z">
            <w:rPr>
              <w:del w:id="372" w:author="温志强" w:date="2018-01-25T21:42:48Z"/>
              <w:rFonts w:cs="Times New Roman"/>
              <w:b w:val="0"/>
              <w:kern w:val="2"/>
              <w:sz w:val="21"/>
            </w:rPr>
          </w:rPrChange>
        </w:rPr>
      </w:pPr>
      <w:del w:id="373" w:author="温志强" w:date="2018-01-25T21:42:48Z">
        <w:r>
          <w:rPr>
            <w:color w:val="auto"/>
            <w:highlight w:val="none"/>
            <w:rPrChange w:id="374" w:author="温志强" w:date="2018-01-25T21:44:03Z">
              <w:rPr/>
            </w:rPrChange>
          </w:rPr>
          <w:fldChar w:fldCharType="begin"/>
        </w:r>
      </w:del>
      <w:del w:id="375" w:author="温志强" w:date="2018-01-25T21:42:48Z">
        <w:r>
          <w:rPr>
            <w:color w:val="auto"/>
            <w:highlight w:val="none"/>
            <w:rPrChange w:id="376" w:author="温志强" w:date="2018-01-25T21:44:03Z">
              <w:rPr/>
            </w:rPrChange>
          </w:rPr>
          <w:delInstrText xml:space="preserve"> HYPERLINK \l "_Toc486350721" </w:delInstrText>
        </w:r>
      </w:del>
      <w:del w:id="377" w:author="温志强" w:date="2018-01-25T21:42:48Z">
        <w:r>
          <w:rPr>
            <w:color w:val="auto"/>
            <w:highlight w:val="none"/>
            <w:rPrChange w:id="378" w:author="温志强" w:date="2018-01-25T21:44:03Z">
              <w:rPr/>
            </w:rPrChange>
          </w:rPr>
          <w:fldChar w:fldCharType="separate"/>
        </w:r>
      </w:del>
      <w:del w:id="379" w:author="温志强" w:date="2018-01-25T21:42:48Z">
        <w:r>
          <w:rPr>
            <w:rStyle w:val="16"/>
            <w:rFonts w:hint="eastAsia" w:ascii="宋体" w:hAnsi="宋体"/>
            <w:color w:val="auto"/>
            <w:highlight w:val="none"/>
            <w:rPrChange w:id="380" w:author="温志强" w:date="2018-01-25T21:44:03Z">
              <w:rPr>
                <w:rStyle w:val="16"/>
                <w:rFonts w:hint="eastAsia" w:ascii="宋体" w:hAnsi="宋体"/>
              </w:rPr>
            </w:rPrChange>
          </w:rPr>
          <w:delText>三、</w:delText>
        </w:r>
      </w:del>
      <w:del w:id="381" w:author="温志强" w:date="2018-01-25T21:42:48Z">
        <w:r>
          <w:rPr>
            <w:rStyle w:val="16"/>
            <w:rFonts w:hint="eastAsia" w:ascii="宋体" w:hAnsi="宋体"/>
            <w:color w:val="auto"/>
            <w:highlight w:val="none"/>
            <w:lang w:eastAsia="zh-CN"/>
            <w:rPrChange w:id="382" w:author="温志强" w:date="2018-01-25T21:44:03Z">
              <w:rPr>
                <w:rStyle w:val="16"/>
                <w:rFonts w:hint="eastAsia" w:ascii="宋体" w:hAnsi="宋体"/>
                <w:lang w:eastAsia="zh-CN"/>
              </w:rPr>
            </w:rPrChange>
          </w:rPr>
          <w:delText>项目管理模式</w:delText>
        </w:r>
      </w:del>
      <w:del w:id="383" w:author="温志强" w:date="2018-01-25T21:42:48Z">
        <w:r>
          <w:rPr>
            <w:color w:val="auto"/>
            <w:highlight w:val="none"/>
            <w:rPrChange w:id="384" w:author="温志强" w:date="2018-01-25T21:44:03Z">
              <w:rPr/>
            </w:rPrChange>
          </w:rPr>
          <w:tab/>
        </w:r>
      </w:del>
      <w:del w:id="385" w:author="温志强" w:date="2018-01-25T21:42:48Z">
        <w:r>
          <w:rPr>
            <w:rFonts w:hint="eastAsia"/>
            <w:color w:val="auto"/>
            <w:highlight w:val="none"/>
            <w:lang w:val="en-US" w:eastAsia="zh-CN"/>
            <w:rPrChange w:id="386" w:author="温志强" w:date="2018-01-25T21:44:03Z">
              <w:rPr>
                <w:rFonts w:hint="eastAsia"/>
                <w:lang w:val="en-US" w:eastAsia="zh-CN"/>
              </w:rPr>
            </w:rPrChange>
          </w:rPr>
          <w:delText>1</w:delText>
        </w:r>
      </w:del>
      <w:del w:id="387" w:author="温志强" w:date="2018-01-25T21:42:48Z">
        <w:r>
          <w:rPr>
            <w:color w:val="auto"/>
            <w:highlight w:val="none"/>
            <w:rPrChange w:id="388" w:author="温志强" w:date="2018-01-25T21:44:03Z">
              <w:rPr/>
            </w:rPrChange>
          </w:rPr>
          <w:fldChar w:fldCharType="end"/>
        </w:r>
      </w:del>
      <w:del w:id="389" w:author="温志强" w:date="2018-01-25T21:42:48Z">
        <w:r>
          <w:rPr>
            <w:rFonts w:hint="eastAsia"/>
            <w:color w:val="auto"/>
            <w:highlight w:val="none"/>
            <w:lang w:val="en-US" w:eastAsia="zh-CN"/>
            <w:rPrChange w:id="390" w:author="温志强" w:date="2018-01-25T21:44:03Z">
              <w:rPr>
                <w:rFonts w:hint="eastAsia"/>
                <w:lang w:val="en-US" w:eastAsia="zh-CN"/>
              </w:rPr>
            </w:rPrChange>
          </w:rPr>
          <w:delText>0</w:delText>
        </w:r>
      </w:del>
    </w:p>
    <w:p>
      <w:pPr>
        <w:pStyle w:val="10"/>
        <w:tabs>
          <w:tab w:val="right" w:leader="dot" w:pos="8296"/>
        </w:tabs>
        <w:rPr>
          <w:del w:id="391" w:author="温志强" w:date="2018-01-25T21:42:48Z"/>
          <w:rFonts w:cs="Times New Roman"/>
          <w:b w:val="0"/>
          <w:color w:val="auto"/>
          <w:kern w:val="2"/>
          <w:sz w:val="21"/>
          <w:highlight w:val="none"/>
          <w:rPrChange w:id="392" w:author="温志强" w:date="2018-01-25T21:44:03Z">
            <w:rPr>
              <w:del w:id="393" w:author="温志强" w:date="2018-01-25T21:42:48Z"/>
              <w:rFonts w:cs="Times New Roman"/>
              <w:b w:val="0"/>
              <w:kern w:val="2"/>
              <w:sz w:val="21"/>
            </w:rPr>
          </w:rPrChange>
        </w:rPr>
      </w:pPr>
      <w:del w:id="394" w:author="温志强" w:date="2018-01-25T21:42:48Z">
        <w:r>
          <w:rPr>
            <w:color w:val="auto"/>
            <w:highlight w:val="none"/>
            <w:rPrChange w:id="395" w:author="温志强" w:date="2018-01-25T21:44:03Z">
              <w:rPr/>
            </w:rPrChange>
          </w:rPr>
          <w:fldChar w:fldCharType="begin"/>
        </w:r>
      </w:del>
      <w:del w:id="396" w:author="温志强" w:date="2018-01-25T21:42:48Z">
        <w:r>
          <w:rPr>
            <w:color w:val="auto"/>
            <w:highlight w:val="none"/>
            <w:rPrChange w:id="397" w:author="温志强" w:date="2018-01-25T21:44:03Z">
              <w:rPr/>
            </w:rPrChange>
          </w:rPr>
          <w:delInstrText xml:space="preserve"> HYPERLINK \l "_Toc486350725" </w:delInstrText>
        </w:r>
      </w:del>
      <w:del w:id="398" w:author="温志强" w:date="2018-01-25T21:42:48Z">
        <w:r>
          <w:rPr>
            <w:color w:val="auto"/>
            <w:highlight w:val="none"/>
            <w:rPrChange w:id="399" w:author="温志强" w:date="2018-01-25T21:44:03Z">
              <w:rPr/>
            </w:rPrChange>
          </w:rPr>
          <w:fldChar w:fldCharType="separate"/>
        </w:r>
      </w:del>
      <w:del w:id="400" w:author="温志强" w:date="2018-01-25T21:42:48Z">
        <w:r>
          <w:rPr>
            <w:rFonts w:hint="eastAsia"/>
            <w:color w:val="auto"/>
            <w:highlight w:val="none"/>
            <w:lang w:eastAsia="zh-CN"/>
            <w:rPrChange w:id="401" w:author="温志强" w:date="2018-01-25T21:44:03Z">
              <w:rPr>
                <w:rFonts w:hint="eastAsia"/>
                <w:lang w:eastAsia="zh-CN"/>
              </w:rPr>
            </w:rPrChange>
          </w:rPr>
          <w:delText>四</w:delText>
        </w:r>
      </w:del>
      <w:del w:id="402" w:author="温志强" w:date="2018-01-25T21:42:48Z">
        <w:r>
          <w:rPr>
            <w:rStyle w:val="16"/>
            <w:rFonts w:hint="eastAsia" w:ascii="宋体" w:hAnsi="宋体"/>
            <w:color w:val="auto"/>
            <w:highlight w:val="none"/>
            <w:rPrChange w:id="403" w:author="温志强" w:date="2018-01-25T21:44:03Z">
              <w:rPr>
                <w:rStyle w:val="16"/>
                <w:rFonts w:hint="eastAsia" w:ascii="宋体" w:hAnsi="宋体"/>
              </w:rPr>
            </w:rPrChange>
          </w:rPr>
          <w:delText>、</w:delText>
        </w:r>
      </w:del>
      <w:del w:id="404" w:author="温志强" w:date="2018-01-25T21:42:48Z">
        <w:r>
          <w:rPr>
            <w:rStyle w:val="16"/>
            <w:rFonts w:hint="eastAsia" w:ascii="宋体" w:hAnsi="宋体"/>
            <w:color w:val="auto"/>
            <w:highlight w:val="none"/>
            <w:lang w:eastAsia="zh-CN"/>
            <w:rPrChange w:id="405" w:author="温志强" w:date="2018-01-25T21:44:03Z">
              <w:rPr>
                <w:rStyle w:val="16"/>
                <w:rFonts w:hint="eastAsia" w:ascii="宋体" w:hAnsi="宋体"/>
                <w:lang w:eastAsia="zh-CN"/>
              </w:rPr>
            </w:rPrChange>
          </w:rPr>
          <w:delText>组织架构及岗位职责</w:delText>
        </w:r>
      </w:del>
      <w:del w:id="406" w:author="温志强" w:date="2018-01-25T21:42:48Z">
        <w:r>
          <w:rPr>
            <w:color w:val="auto"/>
            <w:highlight w:val="none"/>
            <w:rPrChange w:id="407" w:author="温志强" w:date="2018-01-25T21:44:03Z">
              <w:rPr/>
            </w:rPrChange>
          </w:rPr>
          <w:tab/>
        </w:r>
      </w:del>
      <w:del w:id="408" w:author="温志强" w:date="2018-01-25T21:42:48Z">
        <w:r>
          <w:rPr>
            <w:color w:val="auto"/>
            <w:highlight w:val="none"/>
            <w:lang w:val="en-US"/>
            <w:rPrChange w:id="409" w:author="温志强" w:date="2018-01-25T21:44:03Z">
              <w:rPr>
                <w:lang w:val="en-US"/>
              </w:rPr>
            </w:rPrChange>
          </w:rPr>
          <w:fldChar w:fldCharType="begin"/>
        </w:r>
      </w:del>
      <w:del w:id="410" w:author="温志强" w:date="2018-01-25T21:42:48Z">
        <w:r>
          <w:rPr>
            <w:color w:val="auto"/>
            <w:highlight w:val="none"/>
            <w:lang w:val="en-US"/>
            <w:rPrChange w:id="411" w:author="温志强" w:date="2018-01-25T21:44:03Z">
              <w:rPr>
                <w:lang w:val="en-US"/>
              </w:rPr>
            </w:rPrChange>
          </w:rPr>
          <w:delInstrText xml:space="preserve"> PAGEREF _Toc486350725 \h </w:delInstrText>
        </w:r>
      </w:del>
      <w:del w:id="412" w:author="温志强" w:date="2018-01-25T21:42:48Z">
        <w:r>
          <w:rPr>
            <w:color w:val="auto"/>
            <w:highlight w:val="none"/>
            <w:lang w:val="en-US"/>
            <w:rPrChange w:id="413" w:author="温志强" w:date="2018-01-25T21:44:03Z">
              <w:rPr>
                <w:lang w:val="en-US"/>
              </w:rPr>
            </w:rPrChange>
          </w:rPr>
          <w:fldChar w:fldCharType="separate"/>
        </w:r>
      </w:del>
      <w:del w:id="414" w:author="温志强" w:date="2018-01-25T21:42:48Z">
        <w:r>
          <w:rPr>
            <w:color w:val="auto"/>
            <w:highlight w:val="none"/>
            <w:lang w:val="en-US"/>
            <w:rPrChange w:id="415" w:author="温志强" w:date="2018-01-25T21:44:03Z">
              <w:rPr>
                <w:lang w:val="en-US"/>
              </w:rPr>
            </w:rPrChange>
          </w:rPr>
          <w:delText>1</w:delText>
        </w:r>
      </w:del>
      <w:del w:id="416" w:author="温志强" w:date="2018-01-25T21:42:48Z">
        <w:r>
          <w:rPr>
            <w:rFonts w:hint="eastAsia"/>
            <w:color w:val="auto"/>
            <w:highlight w:val="none"/>
            <w:lang w:val="en-US" w:eastAsia="zh-CN"/>
            <w:rPrChange w:id="417" w:author="温志强" w:date="2018-01-25T21:44:03Z">
              <w:rPr>
                <w:rFonts w:hint="eastAsia"/>
                <w:lang w:val="en-US" w:eastAsia="zh-CN"/>
              </w:rPr>
            </w:rPrChange>
          </w:rPr>
          <w:delText>9</w:delText>
        </w:r>
      </w:del>
      <w:del w:id="418" w:author="温志强" w:date="2018-01-25T21:42:48Z">
        <w:r>
          <w:rPr>
            <w:color w:val="auto"/>
            <w:highlight w:val="none"/>
            <w:lang w:val="en-US"/>
            <w:rPrChange w:id="419" w:author="温志强" w:date="2018-01-25T21:44:03Z">
              <w:rPr>
                <w:lang w:val="en-US"/>
              </w:rPr>
            </w:rPrChange>
          </w:rPr>
          <w:fldChar w:fldCharType="end"/>
        </w:r>
      </w:del>
      <w:del w:id="420" w:author="温志强" w:date="2018-01-25T21:42:48Z">
        <w:r>
          <w:rPr>
            <w:color w:val="auto"/>
            <w:highlight w:val="none"/>
            <w:rPrChange w:id="421" w:author="温志强" w:date="2018-01-25T21:44:03Z">
              <w:rPr/>
            </w:rPrChange>
          </w:rPr>
          <w:fldChar w:fldCharType="end"/>
        </w:r>
      </w:del>
    </w:p>
    <w:p>
      <w:pPr>
        <w:pStyle w:val="11"/>
        <w:tabs>
          <w:tab w:val="right" w:leader="dot" w:pos="8296"/>
        </w:tabs>
        <w:rPr>
          <w:del w:id="422" w:author="温志强" w:date="2018-01-25T21:42:48Z"/>
          <w:rFonts w:cs="Times New Roman"/>
          <w:color w:val="auto"/>
          <w:kern w:val="2"/>
          <w:sz w:val="21"/>
          <w:highlight w:val="none"/>
          <w:rPrChange w:id="423" w:author="温志强" w:date="2018-01-25T21:44:03Z">
            <w:rPr>
              <w:del w:id="424" w:author="温志强" w:date="2018-01-25T21:42:48Z"/>
              <w:rFonts w:cs="Times New Roman"/>
              <w:kern w:val="2"/>
              <w:sz w:val="21"/>
            </w:rPr>
          </w:rPrChange>
        </w:rPr>
      </w:pPr>
      <w:del w:id="425" w:author="温志强" w:date="2018-01-25T21:42:48Z">
        <w:r>
          <w:rPr>
            <w:color w:val="auto"/>
            <w:highlight w:val="none"/>
            <w:rPrChange w:id="426" w:author="温志强" w:date="2018-01-25T21:44:03Z">
              <w:rPr/>
            </w:rPrChange>
          </w:rPr>
          <w:fldChar w:fldCharType="begin"/>
        </w:r>
      </w:del>
      <w:del w:id="427" w:author="温志强" w:date="2018-01-25T21:42:48Z">
        <w:r>
          <w:rPr>
            <w:color w:val="auto"/>
            <w:highlight w:val="none"/>
            <w:rPrChange w:id="428" w:author="温志强" w:date="2018-01-25T21:44:03Z">
              <w:rPr/>
            </w:rPrChange>
          </w:rPr>
          <w:delInstrText xml:space="preserve"> HYPERLINK \l "_Toc486350726" </w:delInstrText>
        </w:r>
      </w:del>
      <w:del w:id="429" w:author="温志强" w:date="2018-01-25T21:42:48Z">
        <w:r>
          <w:rPr>
            <w:color w:val="auto"/>
            <w:highlight w:val="none"/>
            <w:rPrChange w:id="430" w:author="温志强" w:date="2018-01-25T21:44:03Z">
              <w:rPr/>
            </w:rPrChange>
          </w:rPr>
          <w:fldChar w:fldCharType="separate"/>
        </w:r>
      </w:del>
      <w:del w:id="431" w:author="温志强" w:date="2018-01-25T21:42:48Z">
        <w:r>
          <w:rPr>
            <w:rStyle w:val="16"/>
            <w:rFonts w:ascii="宋体" w:hAnsi="宋体"/>
            <w:color w:val="auto"/>
            <w:highlight w:val="none"/>
            <w:rPrChange w:id="432" w:author="温志强" w:date="2018-01-25T21:44:03Z">
              <w:rPr>
                <w:rStyle w:val="16"/>
                <w:rFonts w:ascii="宋体" w:hAnsi="宋体"/>
              </w:rPr>
            </w:rPrChange>
          </w:rPr>
          <w:delText>1</w:delText>
        </w:r>
      </w:del>
      <w:del w:id="433" w:author="温志强" w:date="2018-01-25T21:42:48Z">
        <w:r>
          <w:rPr>
            <w:rStyle w:val="16"/>
            <w:rFonts w:hint="eastAsia" w:ascii="宋体" w:hAnsi="宋体"/>
            <w:color w:val="auto"/>
            <w:highlight w:val="none"/>
            <w:rPrChange w:id="434" w:author="温志强" w:date="2018-01-25T21:44:03Z">
              <w:rPr>
                <w:rStyle w:val="16"/>
                <w:rFonts w:hint="eastAsia" w:ascii="宋体" w:hAnsi="宋体"/>
              </w:rPr>
            </w:rPrChange>
          </w:rPr>
          <w:delText>、</w:delText>
        </w:r>
      </w:del>
      <w:del w:id="435" w:author="温志强" w:date="2018-01-25T21:42:48Z">
        <w:r>
          <w:rPr>
            <w:rStyle w:val="16"/>
            <w:rFonts w:hint="eastAsia" w:ascii="宋体" w:hAnsi="宋体"/>
            <w:color w:val="auto"/>
            <w:highlight w:val="none"/>
            <w:lang w:eastAsia="zh-CN"/>
            <w:rPrChange w:id="436" w:author="温志强" w:date="2018-01-25T21:44:03Z">
              <w:rPr>
                <w:rStyle w:val="16"/>
                <w:rFonts w:hint="eastAsia" w:ascii="宋体" w:hAnsi="宋体"/>
                <w:lang w:eastAsia="zh-CN"/>
              </w:rPr>
            </w:rPrChange>
          </w:rPr>
          <w:delText>组织架构</w:delText>
        </w:r>
      </w:del>
      <w:del w:id="437" w:author="温志强" w:date="2018-01-25T21:42:48Z">
        <w:r>
          <w:rPr>
            <w:color w:val="auto"/>
            <w:highlight w:val="none"/>
            <w:rPrChange w:id="438" w:author="温志强" w:date="2018-01-25T21:44:03Z">
              <w:rPr/>
            </w:rPrChange>
          </w:rPr>
          <w:tab/>
        </w:r>
      </w:del>
      <w:del w:id="439" w:author="温志强" w:date="2018-01-25T21:42:48Z">
        <w:r>
          <w:rPr>
            <w:color w:val="auto"/>
            <w:highlight w:val="none"/>
            <w:rPrChange w:id="440" w:author="温志强" w:date="2018-01-25T21:44:03Z">
              <w:rPr/>
            </w:rPrChange>
          </w:rPr>
          <w:fldChar w:fldCharType="begin"/>
        </w:r>
      </w:del>
      <w:del w:id="441" w:author="温志强" w:date="2018-01-25T21:42:48Z">
        <w:r>
          <w:rPr>
            <w:color w:val="auto"/>
            <w:highlight w:val="none"/>
            <w:rPrChange w:id="442" w:author="温志强" w:date="2018-01-25T21:44:03Z">
              <w:rPr/>
            </w:rPrChange>
          </w:rPr>
          <w:delInstrText xml:space="preserve"> PAGEREF _Toc486350726 \h </w:delInstrText>
        </w:r>
      </w:del>
      <w:del w:id="443" w:author="温志强" w:date="2018-01-25T21:42:48Z">
        <w:r>
          <w:rPr>
            <w:color w:val="auto"/>
            <w:highlight w:val="none"/>
            <w:rPrChange w:id="444" w:author="温志强" w:date="2018-01-25T21:44:03Z">
              <w:rPr/>
            </w:rPrChange>
          </w:rPr>
          <w:fldChar w:fldCharType="separate"/>
        </w:r>
      </w:del>
      <w:del w:id="445" w:author="温志强" w:date="2018-01-25T21:42:48Z">
        <w:r>
          <w:rPr>
            <w:color w:val="auto"/>
            <w:highlight w:val="none"/>
            <w:rPrChange w:id="446" w:author="温志强" w:date="2018-01-25T21:44:03Z">
              <w:rPr/>
            </w:rPrChange>
          </w:rPr>
          <w:delText>1</w:delText>
        </w:r>
      </w:del>
      <w:del w:id="447" w:author="温志强" w:date="2018-01-25T21:42:48Z">
        <w:r>
          <w:rPr>
            <w:rFonts w:hint="eastAsia"/>
            <w:color w:val="auto"/>
            <w:highlight w:val="none"/>
            <w:lang w:val="en-US" w:eastAsia="zh-CN"/>
            <w:rPrChange w:id="448" w:author="温志强" w:date="2018-01-25T21:44:03Z">
              <w:rPr>
                <w:rFonts w:hint="eastAsia"/>
                <w:lang w:val="en-US" w:eastAsia="zh-CN"/>
              </w:rPr>
            </w:rPrChange>
          </w:rPr>
          <w:delText>8</w:delText>
        </w:r>
      </w:del>
      <w:del w:id="449" w:author="温志强" w:date="2018-01-25T21:42:48Z">
        <w:r>
          <w:rPr>
            <w:color w:val="auto"/>
            <w:highlight w:val="none"/>
            <w:rPrChange w:id="450" w:author="温志强" w:date="2018-01-25T21:44:03Z">
              <w:rPr/>
            </w:rPrChange>
          </w:rPr>
          <w:fldChar w:fldCharType="end"/>
        </w:r>
      </w:del>
      <w:del w:id="451" w:author="温志强" w:date="2018-01-25T21:42:48Z">
        <w:r>
          <w:rPr>
            <w:color w:val="auto"/>
            <w:highlight w:val="none"/>
            <w:rPrChange w:id="452" w:author="温志强" w:date="2018-01-25T21:44:03Z">
              <w:rPr/>
            </w:rPrChange>
          </w:rPr>
          <w:fldChar w:fldCharType="end"/>
        </w:r>
      </w:del>
    </w:p>
    <w:p>
      <w:pPr>
        <w:pStyle w:val="11"/>
        <w:tabs>
          <w:tab w:val="right" w:leader="dot" w:pos="8296"/>
        </w:tabs>
        <w:rPr>
          <w:del w:id="453" w:author="温志强" w:date="2018-01-25T21:42:48Z"/>
          <w:rFonts w:cs="Times New Roman"/>
          <w:color w:val="auto"/>
          <w:kern w:val="2"/>
          <w:sz w:val="21"/>
          <w:highlight w:val="none"/>
          <w:rPrChange w:id="454" w:author="温志强" w:date="2018-01-25T21:44:03Z">
            <w:rPr>
              <w:del w:id="455" w:author="温志强" w:date="2018-01-25T21:42:48Z"/>
              <w:rFonts w:cs="Times New Roman"/>
              <w:kern w:val="2"/>
              <w:sz w:val="21"/>
            </w:rPr>
          </w:rPrChange>
        </w:rPr>
      </w:pPr>
      <w:del w:id="456" w:author="温志强" w:date="2018-01-25T21:42:48Z">
        <w:r>
          <w:rPr>
            <w:color w:val="auto"/>
            <w:highlight w:val="none"/>
            <w:rPrChange w:id="457" w:author="温志强" w:date="2018-01-25T21:44:03Z">
              <w:rPr/>
            </w:rPrChange>
          </w:rPr>
          <w:fldChar w:fldCharType="begin"/>
        </w:r>
      </w:del>
      <w:del w:id="458" w:author="温志强" w:date="2018-01-25T21:42:48Z">
        <w:r>
          <w:rPr>
            <w:color w:val="auto"/>
            <w:highlight w:val="none"/>
            <w:rPrChange w:id="459" w:author="温志强" w:date="2018-01-25T21:44:03Z">
              <w:rPr/>
            </w:rPrChange>
          </w:rPr>
          <w:delInstrText xml:space="preserve"> HYPERLINK \l "_Toc486350727" </w:delInstrText>
        </w:r>
      </w:del>
      <w:del w:id="460" w:author="温志强" w:date="2018-01-25T21:42:48Z">
        <w:r>
          <w:rPr>
            <w:color w:val="auto"/>
            <w:highlight w:val="none"/>
            <w:rPrChange w:id="461" w:author="温志强" w:date="2018-01-25T21:44:03Z">
              <w:rPr/>
            </w:rPrChange>
          </w:rPr>
          <w:fldChar w:fldCharType="separate"/>
        </w:r>
      </w:del>
      <w:del w:id="462" w:author="温志强" w:date="2018-01-25T21:42:48Z">
        <w:r>
          <w:rPr>
            <w:rStyle w:val="16"/>
            <w:rFonts w:ascii="宋体" w:hAnsi="宋体"/>
            <w:color w:val="auto"/>
            <w:highlight w:val="none"/>
            <w:rPrChange w:id="463" w:author="温志强" w:date="2018-01-25T21:44:03Z">
              <w:rPr>
                <w:rStyle w:val="16"/>
                <w:rFonts w:ascii="宋体" w:hAnsi="宋体"/>
              </w:rPr>
            </w:rPrChange>
          </w:rPr>
          <w:delText>2</w:delText>
        </w:r>
      </w:del>
      <w:del w:id="464" w:author="温志强" w:date="2018-01-25T21:42:48Z">
        <w:r>
          <w:rPr>
            <w:rStyle w:val="16"/>
            <w:rFonts w:hint="eastAsia" w:ascii="宋体" w:hAnsi="宋体"/>
            <w:color w:val="auto"/>
            <w:highlight w:val="none"/>
            <w:rPrChange w:id="465" w:author="温志强" w:date="2018-01-25T21:44:03Z">
              <w:rPr>
                <w:rStyle w:val="16"/>
                <w:rFonts w:hint="eastAsia" w:ascii="宋体" w:hAnsi="宋体"/>
              </w:rPr>
            </w:rPrChange>
          </w:rPr>
          <w:delText>、</w:delText>
        </w:r>
      </w:del>
      <w:del w:id="466" w:author="温志强" w:date="2018-01-25T21:42:48Z">
        <w:r>
          <w:rPr>
            <w:rStyle w:val="16"/>
            <w:rFonts w:hint="eastAsia" w:ascii="宋体" w:hAnsi="宋体"/>
            <w:color w:val="auto"/>
            <w:highlight w:val="none"/>
            <w:lang w:eastAsia="zh-CN"/>
            <w:rPrChange w:id="467" w:author="温志强" w:date="2018-01-25T21:44:03Z">
              <w:rPr>
                <w:rStyle w:val="16"/>
                <w:rFonts w:hint="eastAsia" w:ascii="宋体" w:hAnsi="宋体"/>
                <w:lang w:eastAsia="zh-CN"/>
              </w:rPr>
            </w:rPrChange>
          </w:rPr>
          <w:delText>岗位职责</w:delText>
        </w:r>
      </w:del>
      <w:del w:id="468" w:author="温志强" w:date="2018-01-25T21:42:48Z">
        <w:r>
          <w:rPr>
            <w:color w:val="auto"/>
            <w:highlight w:val="none"/>
            <w:rPrChange w:id="469" w:author="温志强" w:date="2018-01-25T21:44:03Z">
              <w:rPr/>
            </w:rPrChange>
          </w:rPr>
          <w:tab/>
        </w:r>
      </w:del>
      <w:del w:id="470" w:author="温志强" w:date="2018-01-25T21:42:48Z">
        <w:r>
          <w:rPr>
            <w:rFonts w:hint="eastAsia"/>
            <w:color w:val="auto"/>
            <w:highlight w:val="none"/>
            <w:lang w:val="en-US" w:eastAsia="zh-CN"/>
            <w:rPrChange w:id="471" w:author="温志强" w:date="2018-01-25T21:44:03Z">
              <w:rPr>
                <w:rFonts w:hint="eastAsia"/>
                <w:lang w:val="en-US" w:eastAsia="zh-CN"/>
              </w:rPr>
            </w:rPrChange>
          </w:rPr>
          <w:delText>2</w:delText>
        </w:r>
      </w:del>
      <w:del w:id="472" w:author="温志强" w:date="2018-01-25T21:42:48Z">
        <w:r>
          <w:rPr>
            <w:color w:val="auto"/>
            <w:highlight w:val="none"/>
            <w:rPrChange w:id="473" w:author="温志强" w:date="2018-01-25T21:44:03Z">
              <w:rPr/>
            </w:rPrChange>
          </w:rPr>
          <w:fldChar w:fldCharType="end"/>
        </w:r>
      </w:del>
      <w:del w:id="474" w:author="温志强" w:date="2018-01-25T21:42:48Z">
        <w:r>
          <w:rPr>
            <w:rFonts w:hint="eastAsia"/>
            <w:color w:val="auto"/>
            <w:highlight w:val="none"/>
            <w:lang w:val="en-US" w:eastAsia="zh-CN"/>
            <w:rPrChange w:id="475" w:author="温志强" w:date="2018-01-25T21:44:03Z">
              <w:rPr>
                <w:rFonts w:hint="eastAsia"/>
                <w:lang w:val="en-US" w:eastAsia="zh-CN"/>
              </w:rPr>
            </w:rPrChange>
          </w:rPr>
          <w:delText>2</w:delText>
        </w:r>
      </w:del>
    </w:p>
    <w:p>
      <w:pPr>
        <w:pStyle w:val="10"/>
        <w:tabs>
          <w:tab w:val="right" w:leader="dot" w:pos="8296"/>
        </w:tabs>
        <w:rPr>
          <w:del w:id="476" w:author="温志强" w:date="2018-01-25T21:42:48Z"/>
          <w:rFonts w:hint="eastAsia"/>
          <w:color w:val="auto"/>
          <w:highlight w:val="none"/>
          <w:lang w:val="en-US" w:eastAsia="zh-CN"/>
          <w:rPrChange w:id="477" w:author="温志强" w:date="2018-01-25T21:44:03Z">
            <w:rPr>
              <w:del w:id="478" w:author="温志强" w:date="2018-01-25T21:42:48Z"/>
              <w:rFonts w:hint="eastAsia"/>
              <w:lang w:val="en-US" w:eastAsia="zh-CN"/>
            </w:rPr>
          </w:rPrChange>
        </w:rPr>
      </w:pPr>
      <w:del w:id="479" w:author="温志强" w:date="2018-01-25T21:42:48Z">
        <w:r>
          <w:rPr>
            <w:color w:val="auto"/>
            <w:highlight w:val="none"/>
            <w:rPrChange w:id="480" w:author="温志强" w:date="2018-01-25T21:44:03Z">
              <w:rPr/>
            </w:rPrChange>
          </w:rPr>
          <w:fldChar w:fldCharType="begin"/>
        </w:r>
      </w:del>
      <w:del w:id="481" w:author="温志强" w:date="2018-01-25T21:42:48Z">
        <w:r>
          <w:rPr>
            <w:color w:val="auto"/>
            <w:highlight w:val="none"/>
            <w:rPrChange w:id="482" w:author="温志强" w:date="2018-01-25T21:44:03Z">
              <w:rPr/>
            </w:rPrChange>
          </w:rPr>
          <w:delInstrText xml:space="preserve"> HYPERLINK \l "_Toc486350728" </w:delInstrText>
        </w:r>
      </w:del>
      <w:del w:id="483" w:author="温志强" w:date="2018-01-25T21:42:48Z">
        <w:r>
          <w:rPr>
            <w:color w:val="auto"/>
            <w:highlight w:val="none"/>
            <w:rPrChange w:id="484" w:author="温志强" w:date="2018-01-25T21:44:03Z">
              <w:rPr/>
            </w:rPrChange>
          </w:rPr>
          <w:fldChar w:fldCharType="separate"/>
        </w:r>
      </w:del>
      <w:del w:id="485" w:author="温志强" w:date="2018-01-25T21:42:48Z">
        <w:r>
          <w:rPr>
            <w:rFonts w:hint="eastAsia"/>
            <w:color w:val="auto"/>
            <w:highlight w:val="none"/>
            <w:lang w:eastAsia="zh-CN"/>
            <w:rPrChange w:id="486" w:author="温志强" w:date="2018-01-25T21:44:03Z">
              <w:rPr>
                <w:rFonts w:hint="eastAsia"/>
                <w:lang w:eastAsia="zh-CN"/>
              </w:rPr>
            </w:rPrChange>
          </w:rPr>
          <w:delText>五</w:delText>
        </w:r>
      </w:del>
      <w:del w:id="487" w:author="温志强" w:date="2018-01-25T21:42:48Z">
        <w:r>
          <w:rPr>
            <w:rStyle w:val="16"/>
            <w:rFonts w:hint="eastAsia" w:ascii="宋体" w:hAnsi="宋体"/>
            <w:color w:val="auto"/>
            <w:highlight w:val="none"/>
            <w:rPrChange w:id="488" w:author="温志强" w:date="2018-01-25T21:44:03Z">
              <w:rPr>
                <w:rStyle w:val="16"/>
                <w:rFonts w:hint="eastAsia" w:ascii="宋体" w:hAnsi="宋体"/>
              </w:rPr>
            </w:rPrChange>
          </w:rPr>
          <w:delText>、</w:delText>
        </w:r>
      </w:del>
      <w:del w:id="489" w:author="温志强" w:date="2018-01-25T21:42:48Z">
        <w:r>
          <w:rPr>
            <w:rStyle w:val="16"/>
            <w:rFonts w:hint="eastAsia" w:ascii="宋体" w:hAnsi="宋体"/>
            <w:color w:val="auto"/>
            <w:highlight w:val="none"/>
            <w:lang w:eastAsia="zh-CN"/>
            <w:rPrChange w:id="490" w:author="温志强" w:date="2018-01-25T21:44:03Z">
              <w:rPr>
                <w:rStyle w:val="16"/>
                <w:rFonts w:hint="eastAsia" w:ascii="宋体" w:hAnsi="宋体"/>
                <w:lang w:eastAsia="zh-CN"/>
              </w:rPr>
            </w:rPrChange>
          </w:rPr>
          <w:delText>工程用表单</w:delText>
        </w:r>
      </w:del>
      <w:del w:id="491" w:author="温志强" w:date="2018-01-25T21:42:48Z">
        <w:r>
          <w:rPr>
            <w:color w:val="auto"/>
            <w:highlight w:val="none"/>
            <w:rPrChange w:id="492" w:author="温志强" w:date="2018-01-25T21:44:03Z">
              <w:rPr/>
            </w:rPrChange>
          </w:rPr>
          <w:tab/>
        </w:r>
      </w:del>
      <w:del w:id="493" w:author="温志强" w:date="2018-01-25T21:42:48Z">
        <w:r>
          <w:rPr>
            <w:rFonts w:hint="eastAsia"/>
            <w:color w:val="auto"/>
            <w:highlight w:val="none"/>
            <w:lang w:val="en-US" w:eastAsia="zh-CN"/>
            <w:rPrChange w:id="494" w:author="温志强" w:date="2018-01-25T21:44:03Z">
              <w:rPr>
                <w:rFonts w:hint="eastAsia"/>
                <w:lang w:val="en-US" w:eastAsia="zh-CN"/>
              </w:rPr>
            </w:rPrChange>
          </w:rPr>
          <w:delText>4</w:delText>
        </w:r>
      </w:del>
      <w:del w:id="495" w:author="温志强" w:date="2018-01-25T21:42:48Z">
        <w:r>
          <w:rPr>
            <w:color w:val="auto"/>
            <w:highlight w:val="none"/>
            <w:rPrChange w:id="496" w:author="温志强" w:date="2018-01-25T21:44:03Z">
              <w:rPr/>
            </w:rPrChange>
          </w:rPr>
          <w:fldChar w:fldCharType="end"/>
        </w:r>
      </w:del>
      <w:del w:id="497" w:author="温志强" w:date="2018-01-25T21:42:48Z">
        <w:r>
          <w:rPr>
            <w:rFonts w:hint="eastAsia"/>
            <w:color w:val="auto"/>
            <w:highlight w:val="none"/>
            <w:lang w:val="en-US" w:eastAsia="zh-CN"/>
            <w:rPrChange w:id="498" w:author="温志强" w:date="2018-01-25T21:44:03Z">
              <w:rPr>
                <w:rFonts w:hint="eastAsia"/>
                <w:lang w:val="en-US" w:eastAsia="zh-CN"/>
              </w:rPr>
            </w:rPrChange>
          </w:rPr>
          <w:delText>3</w:delText>
        </w:r>
      </w:del>
    </w:p>
    <w:p>
      <w:pPr>
        <w:pStyle w:val="10"/>
        <w:tabs>
          <w:tab w:val="right" w:leader="dot" w:pos="8296"/>
        </w:tabs>
        <w:rPr>
          <w:del w:id="499" w:author="温志强" w:date="2018-01-25T21:42:48Z"/>
          <w:rFonts w:hint="eastAsia"/>
          <w:color w:val="auto"/>
          <w:highlight w:val="none"/>
          <w:lang w:val="en-US" w:eastAsia="zh-CN"/>
          <w:rPrChange w:id="500" w:author="温志强" w:date="2018-01-25T21:44:03Z">
            <w:rPr>
              <w:del w:id="501" w:author="温志强" w:date="2018-01-25T21:42:48Z"/>
              <w:rFonts w:hint="eastAsia"/>
              <w:lang w:val="en-US" w:eastAsia="zh-CN"/>
            </w:rPr>
          </w:rPrChange>
        </w:rPr>
      </w:pPr>
      <w:del w:id="502" w:author="温志强" w:date="2018-01-25T21:42:48Z">
        <w:r>
          <w:rPr>
            <w:color w:val="auto"/>
            <w:highlight w:val="none"/>
            <w:rPrChange w:id="503" w:author="温志强" w:date="2018-01-25T21:44:03Z">
              <w:rPr/>
            </w:rPrChange>
          </w:rPr>
          <w:fldChar w:fldCharType="begin"/>
        </w:r>
      </w:del>
      <w:del w:id="504" w:author="温志强" w:date="2018-01-25T21:42:48Z">
        <w:r>
          <w:rPr>
            <w:color w:val="auto"/>
            <w:highlight w:val="none"/>
            <w:rPrChange w:id="505" w:author="温志强" w:date="2018-01-25T21:44:03Z">
              <w:rPr/>
            </w:rPrChange>
          </w:rPr>
          <w:delInstrText xml:space="preserve"> HYPERLINK \l "_Toc486350728" </w:delInstrText>
        </w:r>
      </w:del>
      <w:del w:id="506" w:author="温志强" w:date="2018-01-25T21:42:48Z">
        <w:r>
          <w:rPr>
            <w:color w:val="auto"/>
            <w:highlight w:val="none"/>
            <w:rPrChange w:id="507" w:author="温志强" w:date="2018-01-25T21:44:03Z">
              <w:rPr/>
            </w:rPrChange>
          </w:rPr>
          <w:fldChar w:fldCharType="separate"/>
        </w:r>
      </w:del>
      <w:del w:id="508" w:author="温志强" w:date="2018-01-25T21:42:48Z">
        <w:r>
          <w:rPr>
            <w:rFonts w:hint="eastAsia"/>
            <w:color w:val="auto"/>
            <w:highlight w:val="none"/>
            <w:lang w:eastAsia="zh-CN"/>
            <w:rPrChange w:id="509" w:author="温志强" w:date="2018-01-25T21:44:03Z">
              <w:rPr>
                <w:rFonts w:hint="eastAsia"/>
                <w:lang w:eastAsia="zh-CN"/>
              </w:rPr>
            </w:rPrChange>
          </w:rPr>
          <w:delText>六</w:delText>
        </w:r>
      </w:del>
      <w:del w:id="510" w:author="温志强" w:date="2018-01-25T21:42:48Z">
        <w:r>
          <w:rPr>
            <w:rStyle w:val="16"/>
            <w:rFonts w:hint="eastAsia" w:ascii="宋体" w:hAnsi="宋体"/>
            <w:color w:val="auto"/>
            <w:highlight w:val="none"/>
            <w:rPrChange w:id="511" w:author="温志强" w:date="2018-01-25T21:44:03Z">
              <w:rPr>
                <w:rStyle w:val="16"/>
                <w:rFonts w:hint="eastAsia" w:ascii="宋体" w:hAnsi="宋体"/>
              </w:rPr>
            </w:rPrChange>
          </w:rPr>
          <w:delText>、</w:delText>
        </w:r>
      </w:del>
      <w:del w:id="512" w:author="温志强" w:date="2018-01-25T21:42:48Z">
        <w:r>
          <w:rPr>
            <w:rStyle w:val="16"/>
            <w:rFonts w:hint="eastAsia" w:ascii="宋体" w:hAnsi="宋体"/>
            <w:color w:val="auto"/>
            <w:highlight w:val="none"/>
            <w:lang w:eastAsia="zh-CN"/>
            <w:rPrChange w:id="513" w:author="温志强" w:date="2018-01-25T21:44:03Z">
              <w:rPr>
                <w:rStyle w:val="16"/>
                <w:rFonts w:hint="eastAsia" w:ascii="宋体" w:hAnsi="宋体"/>
                <w:lang w:eastAsia="zh-CN"/>
              </w:rPr>
            </w:rPrChange>
          </w:rPr>
          <w:delText>工程进度节点控制计划</w:delText>
        </w:r>
      </w:del>
      <w:del w:id="514" w:author="温志强" w:date="2018-01-25T21:42:48Z">
        <w:r>
          <w:rPr>
            <w:color w:val="auto"/>
            <w:highlight w:val="none"/>
            <w:rPrChange w:id="515" w:author="温志强" w:date="2018-01-25T21:44:03Z">
              <w:rPr/>
            </w:rPrChange>
          </w:rPr>
          <w:tab/>
        </w:r>
      </w:del>
      <w:del w:id="516" w:author="温志强" w:date="2018-01-25T21:42:48Z">
        <w:r>
          <w:rPr>
            <w:rFonts w:hint="eastAsia"/>
            <w:color w:val="auto"/>
            <w:highlight w:val="none"/>
            <w:lang w:val="en-US" w:eastAsia="zh-CN"/>
            <w:rPrChange w:id="517" w:author="温志强" w:date="2018-01-25T21:44:03Z">
              <w:rPr>
                <w:rFonts w:hint="eastAsia"/>
                <w:lang w:val="en-US" w:eastAsia="zh-CN"/>
              </w:rPr>
            </w:rPrChange>
          </w:rPr>
          <w:delText>7</w:delText>
        </w:r>
      </w:del>
      <w:del w:id="518" w:author="温志强" w:date="2018-01-25T21:42:48Z">
        <w:r>
          <w:rPr>
            <w:color w:val="auto"/>
            <w:highlight w:val="none"/>
            <w:rPrChange w:id="519" w:author="温志强" w:date="2018-01-25T21:44:03Z">
              <w:rPr/>
            </w:rPrChange>
          </w:rPr>
          <w:fldChar w:fldCharType="end"/>
        </w:r>
      </w:del>
      <w:del w:id="520" w:author="温志强" w:date="2018-01-25T21:42:48Z">
        <w:r>
          <w:rPr>
            <w:rFonts w:hint="eastAsia"/>
            <w:color w:val="auto"/>
            <w:highlight w:val="none"/>
            <w:lang w:val="en-US" w:eastAsia="zh-CN"/>
            <w:rPrChange w:id="521" w:author="温志强" w:date="2018-01-25T21:44:03Z">
              <w:rPr>
                <w:rFonts w:hint="eastAsia"/>
                <w:lang w:val="en-US" w:eastAsia="zh-CN"/>
              </w:rPr>
            </w:rPrChange>
          </w:rPr>
          <w:delText>0</w:delText>
        </w:r>
      </w:del>
    </w:p>
    <w:p>
      <w:pPr>
        <w:pStyle w:val="10"/>
        <w:tabs>
          <w:tab w:val="right" w:leader="dot" w:pos="8296"/>
        </w:tabs>
        <w:rPr>
          <w:del w:id="522" w:author="温志强" w:date="2018-01-25T21:42:48Z"/>
          <w:rFonts w:cs="Times New Roman"/>
          <w:b w:val="0"/>
          <w:color w:val="auto"/>
          <w:kern w:val="2"/>
          <w:sz w:val="21"/>
          <w:highlight w:val="none"/>
          <w:rPrChange w:id="523" w:author="温志强" w:date="2018-01-25T21:44:03Z">
            <w:rPr>
              <w:del w:id="524" w:author="温志强" w:date="2018-01-25T21:42:48Z"/>
              <w:rFonts w:cs="Times New Roman"/>
              <w:b w:val="0"/>
              <w:kern w:val="2"/>
              <w:sz w:val="21"/>
            </w:rPr>
          </w:rPrChange>
        </w:rPr>
      </w:pPr>
      <w:del w:id="525" w:author="温志强" w:date="2018-01-25T21:42:48Z">
        <w:r>
          <w:rPr>
            <w:color w:val="auto"/>
            <w:highlight w:val="none"/>
            <w:rPrChange w:id="526" w:author="温志强" w:date="2018-01-25T21:44:03Z">
              <w:rPr/>
            </w:rPrChange>
          </w:rPr>
          <w:fldChar w:fldCharType="begin"/>
        </w:r>
      </w:del>
      <w:del w:id="527" w:author="温志强" w:date="2018-01-25T21:42:48Z">
        <w:r>
          <w:rPr>
            <w:color w:val="auto"/>
            <w:highlight w:val="none"/>
            <w:rPrChange w:id="528" w:author="温志强" w:date="2018-01-25T21:44:03Z">
              <w:rPr/>
            </w:rPrChange>
          </w:rPr>
          <w:delInstrText xml:space="preserve"> HYPERLINK \l "_Toc486350728" </w:delInstrText>
        </w:r>
      </w:del>
      <w:del w:id="529" w:author="温志强" w:date="2018-01-25T21:42:48Z">
        <w:r>
          <w:rPr>
            <w:color w:val="auto"/>
            <w:highlight w:val="none"/>
            <w:rPrChange w:id="530" w:author="温志强" w:date="2018-01-25T21:44:03Z">
              <w:rPr/>
            </w:rPrChange>
          </w:rPr>
          <w:fldChar w:fldCharType="separate"/>
        </w:r>
      </w:del>
      <w:del w:id="531" w:author="温志强" w:date="2018-01-25T21:42:48Z">
        <w:r>
          <w:rPr>
            <w:rFonts w:hint="eastAsia"/>
            <w:color w:val="auto"/>
            <w:highlight w:val="none"/>
            <w:lang w:eastAsia="zh-CN"/>
            <w:rPrChange w:id="532" w:author="温志强" w:date="2018-01-25T21:44:03Z">
              <w:rPr>
                <w:rFonts w:hint="eastAsia"/>
                <w:lang w:eastAsia="zh-CN"/>
              </w:rPr>
            </w:rPrChange>
          </w:rPr>
          <w:delText>七</w:delText>
        </w:r>
      </w:del>
      <w:del w:id="533" w:author="温志强" w:date="2018-01-25T21:42:48Z">
        <w:r>
          <w:rPr>
            <w:rStyle w:val="16"/>
            <w:rFonts w:hint="eastAsia" w:ascii="宋体" w:hAnsi="宋体"/>
            <w:color w:val="auto"/>
            <w:highlight w:val="none"/>
            <w:rPrChange w:id="534" w:author="温志强" w:date="2018-01-25T21:44:03Z">
              <w:rPr>
                <w:rStyle w:val="16"/>
                <w:rFonts w:hint="eastAsia" w:ascii="宋体" w:hAnsi="宋体"/>
              </w:rPr>
            </w:rPrChange>
          </w:rPr>
          <w:delText>、</w:delText>
        </w:r>
      </w:del>
      <w:del w:id="535" w:author="温志强" w:date="2018-01-25T21:42:48Z">
        <w:r>
          <w:rPr>
            <w:rStyle w:val="16"/>
            <w:rFonts w:hint="eastAsia" w:ascii="宋体" w:hAnsi="宋体"/>
            <w:color w:val="auto"/>
            <w:highlight w:val="none"/>
            <w:lang w:eastAsia="zh-CN"/>
            <w:rPrChange w:id="536" w:author="温志强" w:date="2018-01-25T21:44:03Z">
              <w:rPr>
                <w:rStyle w:val="16"/>
                <w:rFonts w:hint="eastAsia" w:ascii="宋体" w:hAnsi="宋体"/>
                <w:lang w:eastAsia="zh-CN"/>
              </w:rPr>
            </w:rPrChange>
          </w:rPr>
          <w:delText>本工程项目建设建议</w:delText>
        </w:r>
      </w:del>
      <w:del w:id="537" w:author="温志强" w:date="2018-01-25T21:42:48Z">
        <w:r>
          <w:rPr>
            <w:color w:val="auto"/>
            <w:highlight w:val="none"/>
            <w:rPrChange w:id="538" w:author="温志强" w:date="2018-01-25T21:44:03Z">
              <w:rPr/>
            </w:rPrChange>
          </w:rPr>
          <w:tab/>
        </w:r>
      </w:del>
      <w:del w:id="539" w:author="温志强" w:date="2018-01-25T21:42:48Z">
        <w:r>
          <w:rPr>
            <w:rFonts w:hint="eastAsia"/>
            <w:color w:val="auto"/>
            <w:highlight w:val="none"/>
            <w:lang w:val="en-US" w:eastAsia="zh-CN"/>
            <w:rPrChange w:id="540" w:author="温志强" w:date="2018-01-25T21:44:03Z">
              <w:rPr>
                <w:rFonts w:hint="eastAsia"/>
                <w:lang w:val="en-US" w:eastAsia="zh-CN"/>
              </w:rPr>
            </w:rPrChange>
          </w:rPr>
          <w:delText>7</w:delText>
        </w:r>
      </w:del>
      <w:del w:id="541" w:author="温志强" w:date="2018-01-25T21:42:48Z">
        <w:r>
          <w:rPr>
            <w:color w:val="auto"/>
            <w:highlight w:val="none"/>
            <w:rPrChange w:id="542" w:author="温志强" w:date="2018-01-25T21:44:03Z">
              <w:rPr/>
            </w:rPrChange>
          </w:rPr>
          <w:fldChar w:fldCharType="end"/>
        </w:r>
      </w:del>
      <w:del w:id="543" w:author="温志强" w:date="2018-01-25T21:42:48Z">
        <w:r>
          <w:rPr>
            <w:rFonts w:hint="eastAsia"/>
            <w:color w:val="auto"/>
            <w:highlight w:val="none"/>
            <w:lang w:val="en-US" w:eastAsia="zh-CN"/>
            <w:rPrChange w:id="544" w:author="温志强" w:date="2018-01-25T21:44:03Z">
              <w:rPr>
                <w:rFonts w:hint="eastAsia"/>
                <w:lang w:val="en-US" w:eastAsia="zh-CN"/>
              </w:rPr>
            </w:rPrChange>
          </w:rPr>
          <w:delText>1</w:delText>
        </w:r>
      </w:del>
    </w:p>
    <w:p>
      <w:pPr>
        <w:rPr>
          <w:del w:id="545" w:author="温志强" w:date="2018-01-25T21:42:48Z"/>
          <w:color w:val="auto"/>
          <w:highlight w:val="none"/>
          <w:rPrChange w:id="546" w:author="温志强" w:date="2018-01-25T21:44:03Z">
            <w:rPr>
              <w:del w:id="547" w:author="温志强" w:date="2018-01-25T21:42:48Z"/>
            </w:rPr>
          </w:rPrChange>
        </w:rPr>
      </w:pPr>
    </w:p>
    <w:p>
      <w:pPr>
        <w:jc w:val="center"/>
        <w:rPr>
          <w:del w:id="548" w:author="温志强" w:date="2018-01-25T21:42:48Z"/>
          <w:color w:val="auto"/>
          <w:highlight w:val="none"/>
          <w:rPrChange w:id="549" w:author="温志强" w:date="2018-01-25T21:44:03Z">
            <w:rPr>
              <w:del w:id="550" w:author="温志强" w:date="2018-01-25T21:42:48Z"/>
            </w:rPr>
          </w:rPrChange>
        </w:rPr>
      </w:pPr>
    </w:p>
    <w:p>
      <w:pPr>
        <w:rPr>
          <w:del w:id="551" w:author="温志强" w:date="2018-01-25T21:42:48Z"/>
          <w:color w:val="auto"/>
          <w:highlight w:val="none"/>
          <w:rPrChange w:id="552" w:author="温志强" w:date="2018-01-25T21:44:03Z">
            <w:rPr>
              <w:del w:id="553" w:author="温志强" w:date="2018-01-25T21:42:48Z"/>
            </w:rPr>
          </w:rPrChange>
        </w:rPr>
      </w:pPr>
    </w:p>
    <w:p>
      <w:pPr>
        <w:jc w:val="center"/>
        <w:rPr>
          <w:del w:id="554" w:author="温志强" w:date="2018-01-25T21:42:48Z"/>
          <w:color w:val="auto"/>
          <w:highlight w:val="none"/>
          <w:rPrChange w:id="555" w:author="温志强" w:date="2018-01-25T21:44:03Z">
            <w:rPr>
              <w:del w:id="556" w:author="温志强" w:date="2018-01-25T21:42:48Z"/>
            </w:rPr>
          </w:rPrChange>
        </w:rPr>
      </w:pPr>
    </w:p>
    <w:p>
      <w:pPr>
        <w:pStyle w:val="10"/>
        <w:tabs>
          <w:tab w:val="right" w:leader="dot" w:pos="8313"/>
        </w:tabs>
        <w:rPr>
          <w:ins w:id="557" w:author="温志强" w:date="2018-01-25T21:42:48Z"/>
          <w:color w:val="auto"/>
          <w:highlight w:val="none"/>
          <w:rPrChange w:id="558" w:author="温志强" w:date="2018-01-25T21:44:03Z">
            <w:rPr>
              <w:ins w:id="559" w:author="温志强" w:date="2018-01-25T21:42:48Z"/>
            </w:rPr>
          </w:rPrChange>
        </w:rPr>
      </w:pPr>
      <w:ins w:id="560" w:author="温志强" w:date="2018-01-25T21:42:48Z">
        <w:r>
          <w:rPr>
            <w:color w:val="auto"/>
            <w:highlight w:val="none"/>
            <w:rPrChange w:id="561" w:author="温志强" w:date="2018-01-25T21:44:03Z">
              <w:rPr/>
            </w:rPrChange>
          </w:rPr>
          <w:fldChar w:fldCharType="begin"/>
        </w:r>
      </w:ins>
      <w:ins w:id="562" w:author="温志强" w:date="2018-01-25T21:42:48Z">
        <w:r>
          <w:rPr>
            <w:color w:val="auto"/>
            <w:highlight w:val="none"/>
            <w:rPrChange w:id="563" w:author="温志强" w:date="2018-01-25T21:44:03Z">
              <w:rPr/>
            </w:rPrChange>
          </w:rPr>
          <w:instrText xml:space="preserve"> HYPERLINK \l _Toc31982 </w:instrText>
        </w:r>
      </w:ins>
      <w:ins w:id="564" w:author="温志强" w:date="2018-01-25T21:42:48Z">
        <w:r>
          <w:rPr>
            <w:color w:val="auto"/>
            <w:highlight w:val="none"/>
            <w:rPrChange w:id="565" w:author="温志强" w:date="2018-01-25T21:44:03Z">
              <w:rPr/>
            </w:rPrChange>
          </w:rPr>
          <w:fldChar w:fldCharType="separate"/>
        </w:r>
      </w:ins>
      <w:ins w:id="566" w:author="温志强" w:date="2018-01-25T21:42:48Z">
        <w:r>
          <w:rPr>
            <w:rFonts w:hint="eastAsia"/>
            <w:bCs/>
            <w:color w:val="auto"/>
            <w:szCs w:val="28"/>
            <w:highlight w:val="none"/>
            <w:lang w:val="en-US" w:eastAsia="zh-CN"/>
            <w:rPrChange w:id="567" w:author="温志强" w:date="2018-01-25T21:44:03Z">
              <w:rPr>
                <w:rFonts w:hint="eastAsia"/>
                <w:bCs/>
                <w:szCs w:val="28"/>
                <w:lang w:val="en-US" w:eastAsia="zh-CN"/>
              </w:rPr>
            </w:rPrChange>
          </w:rPr>
          <w:t>一、前 言</w:t>
        </w:r>
      </w:ins>
      <w:ins w:id="568" w:author="温志强" w:date="2018-01-25T21:42:48Z">
        <w:r>
          <w:rPr>
            <w:color w:val="auto"/>
            <w:highlight w:val="none"/>
            <w:rPrChange w:id="569" w:author="温志强" w:date="2018-01-25T21:44:03Z">
              <w:rPr/>
            </w:rPrChange>
          </w:rPr>
          <w:tab/>
        </w:r>
      </w:ins>
      <w:ins w:id="570" w:author="温志强" w:date="2018-01-25T21:42:48Z">
        <w:r>
          <w:rPr>
            <w:color w:val="auto"/>
            <w:highlight w:val="none"/>
            <w:rPrChange w:id="571" w:author="温志强" w:date="2018-01-25T21:44:03Z">
              <w:rPr/>
            </w:rPrChange>
          </w:rPr>
          <w:fldChar w:fldCharType="begin"/>
        </w:r>
      </w:ins>
      <w:ins w:id="572" w:author="温志强" w:date="2018-01-25T21:42:48Z">
        <w:r>
          <w:rPr>
            <w:color w:val="auto"/>
            <w:highlight w:val="none"/>
            <w:rPrChange w:id="573" w:author="温志强" w:date="2018-01-25T21:44:03Z">
              <w:rPr/>
            </w:rPrChange>
          </w:rPr>
          <w:instrText xml:space="preserve"> PAGEREF _Toc31982 </w:instrText>
        </w:r>
      </w:ins>
      <w:ins w:id="574" w:author="温志强" w:date="2018-01-25T21:42:48Z">
        <w:r>
          <w:rPr>
            <w:color w:val="auto"/>
            <w:highlight w:val="none"/>
            <w:rPrChange w:id="575" w:author="温志强" w:date="2018-01-25T21:44:03Z">
              <w:rPr/>
            </w:rPrChange>
          </w:rPr>
          <w:fldChar w:fldCharType="separate"/>
        </w:r>
      </w:ins>
      <w:ins w:id="576" w:author="温志强" w:date="2018-01-25T21:42:48Z">
        <w:r>
          <w:rPr>
            <w:color w:val="auto"/>
            <w:highlight w:val="none"/>
            <w:rPrChange w:id="577" w:author="温志强" w:date="2018-01-25T21:44:03Z">
              <w:rPr/>
            </w:rPrChange>
          </w:rPr>
          <w:t>- 3 -</w:t>
        </w:r>
      </w:ins>
      <w:ins w:id="578" w:author="温志强" w:date="2018-01-25T21:42:48Z">
        <w:r>
          <w:rPr>
            <w:color w:val="auto"/>
            <w:highlight w:val="none"/>
            <w:rPrChange w:id="579" w:author="温志强" w:date="2018-01-25T21:44:03Z">
              <w:rPr/>
            </w:rPrChange>
          </w:rPr>
          <w:fldChar w:fldCharType="end"/>
        </w:r>
      </w:ins>
      <w:ins w:id="580" w:author="温志强" w:date="2018-01-25T21:42:48Z">
        <w:r>
          <w:rPr>
            <w:color w:val="auto"/>
            <w:highlight w:val="none"/>
            <w:rPrChange w:id="581" w:author="温志强" w:date="2018-01-25T21:44:03Z">
              <w:rPr/>
            </w:rPrChange>
          </w:rPr>
          <w:fldChar w:fldCharType="end"/>
        </w:r>
      </w:ins>
    </w:p>
    <w:p>
      <w:pPr>
        <w:pStyle w:val="10"/>
        <w:tabs>
          <w:tab w:val="right" w:leader="dot" w:pos="8313"/>
        </w:tabs>
        <w:rPr>
          <w:ins w:id="582" w:author="温志强" w:date="2018-01-25T21:42:48Z"/>
          <w:color w:val="auto"/>
          <w:highlight w:val="none"/>
          <w:rPrChange w:id="583" w:author="温志强" w:date="2018-01-25T21:44:03Z">
            <w:rPr>
              <w:ins w:id="584" w:author="温志强" w:date="2018-01-25T21:42:48Z"/>
            </w:rPr>
          </w:rPrChange>
        </w:rPr>
      </w:pPr>
      <w:ins w:id="585" w:author="温志强" w:date="2018-01-25T21:42:48Z">
        <w:r>
          <w:rPr>
            <w:color w:val="auto"/>
            <w:highlight w:val="none"/>
            <w:rPrChange w:id="586" w:author="温志强" w:date="2018-01-25T21:44:03Z">
              <w:rPr/>
            </w:rPrChange>
          </w:rPr>
          <w:fldChar w:fldCharType="begin"/>
        </w:r>
      </w:ins>
      <w:ins w:id="587" w:author="温志强" w:date="2018-01-25T21:42:48Z">
        <w:r>
          <w:rPr>
            <w:color w:val="auto"/>
            <w:highlight w:val="none"/>
            <w:rPrChange w:id="588" w:author="温志强" w:date="2018-01-25T21:44:03Z">
              <w:rPr/>
            </w:rPrChange>
          </w:rPr>
          <w:instrText xml:space="preserve"> HYPERLINK \l _Toc11144 </w:instrText>
        </w:r>
      </w:ins>
      <w:ins w:id="589" w:author="温志强" w:date="2018-01-25T21:42:48Z">
        <w:r>
          <w:rPr>
            <w:color w:val="auto"/>
            <w:highlight w:val="none"/>
            <w:rPrChange w:id="590" w:author="温志强" w:date="2018-01-25T21:44:03Z">
              <w:rPr/>
            </w:rPrChange>
          </w:rPr>
          <w:fldChar w:fldCharType="separate"/>
        </w:r>
      </w:ins>
      <w:ins w:id="591" w:author="温志强" w:date="2018-01-25T21:42:48Z">
        <w:r>
          <w:rPr>
            <w:rFonts w:hint="eastAsia"/>
            <w:color w:val="auto"/>
            <w:szCs w:val="28"/>
            <w:highlight w:val="none"/>
            <w:lang w:val="en-US" w:eastAsia="zh-CN"/>
            <w:rPrChange w:id="592" w:author="温志强" w:date="2018-01-25T21:44:03Z">
              <w:rPr>
                <w:rFonts w:hint="eastAsia"/>
                <w:szCs w:val="28"/>
                <w:lang w:val="en-US" w:eastAsia="zh-CN"/>
              </w:rPr>
            </w:rPrChange>
          </w:rPr>
          <w:t>二、</w:t>
        </w:r>
      </w:ins>
      <w:ins w:id="593" w:author="温志强" w:date="2018-01-25T21:42:48Z">
        <w:r>
          <w:rPr>
            <w:rFonts w:hint="eastAsia"/>
            <w:bCs/>
            <w:color w:val="auto"/>
            <w:szCs w:val="28"/>
            <w:highlight w:val="none"/>
            <w:lang w:eastAsia="zh-CN"/>
            <w:rPrChange w:id="594" w:author="温志强" w:date="2018-01-25T21:44:03Z">
              <w:rPr>
                <w:rFonts w:hint="eastAsia"/>
                <w:bCs/>
                <w:szCs w:val="28"/>
                <w:lang w:eastAsia="zh-CN"/>
              </w:rPr>
            </w:rPrChange>
          </w:rPr>
          <w:t>工程</w:t>
        </w:r>
      </w:ins>
      <w:ins w:id="595" w:author="温志强" w:date="2018-01-25T21:42:48Z">
        <w:r>
          <w:rPr>
            <w:rFonts w:hint="eastAsia"/>
            <w:bCs/>
            <w:color w:val="auto"/>
            <w:szCs w:val="28"/>
            <w:highlight w:val="none"/>
            <w:rPrChange w:id="596" w:author="温志强" w:date="2018-01-25T21:44:03Z">
              <w:rPr>
                <w:rFonts w:hint="eastAsia"/>
                <w:bCs/>
                <w:szCs w:val="28"/>
              </w:rPr>
            </w:rPrChange>
          </w:rPr>
          <w:t>项目概况</w:t>
        </w:r>
      </w:ins>
      <w:ins w:id="597" w:author="温志强" w:date="2018-01-25T21:42:48Z">
        <w:r>
          <w:rPr>
            <w:color w:val="auto"/>
            <w:highlight w:val="none"/>
            <w:rPrChange w:id="598" w:author="温志强" w:date="2018-01-25T21:44:03Z">
              <w:rPr/>
            </w:rPrChange>
          </w:rPr>
          <w:tab/>
        </w:r>
      </w:ins>
      <w:ins w:id="599" w:author="温志强" w:date="2018-01-25T21:42:48Z">
        <w:r>
          <w:rPr>
            <w:color w:val="auto"/>
            <w:highlight w:val="none"/>
            <w:rPrChange w:id="600" w:author="温志强" w:date="2018-01-25T21:44:03Z">
              <w:rPr/>
            </w:rPrChange>
          </w:rPr>
          <w:fldChar w:fldCharType="begin"/>
        </w:r>
      </w:ins>
      <w:ins w:id="601" w:author="温志强" w:date="2018-01-25T21:42:48Z">
        <w:r>
          <w:rPr>
            <w:color w:val="auto"/>
            <w:highlight w:val="none"/>
            <w:rPrChange w:id="602" w:author="温志强" w:date="2018-01-25T21:44:03Z">
              <w:rPr/>
            </w:rPrChange>
          </w:rPr>
          <w:instrText xml:space="preserve"> PAGEREF _Toc11144 </w:instrText>
        </w:r>
      </w:ins>
      <w:ins w:id="603" w:author="温志强" w:date="2018-01-25T21:42:48Z">
        <w:r>
          <w:rPr>
            <w:color w:val="auto"/>
            <w:highlight w:val="none"/>
            <w:rPrChange w:id="604" w:author="温志强" w:date="2018-01-25T21:44:03Z">
              <w:rPr/>
            </w:rPrChange>
          </w:rPr>
          <w:fldChar w:fldCharType="separate"/>
        </w:r>
      </w:ins>
      <w:ins w:id="605" w:author="温志强" w:date="2018-01-25T21:42:48Z">
        <w:r>
          <w:rPr>
            <w:color w:val="auto"/>
            <w:highlight w:val="none"/>
            <w:rPrChange w:id="606" w:author="温志强" w:date="2018-01-25T21:44:03Z">
              <w:rPr/>
            </w:rPrChange>
          </w:rPr>
          <w:t>- 3 -</w:t>
        </w:r>
      </w:ins>
      <w:ins w:id="607" w:author="温志强" w:date="2018-01-25T21:42:48Z">
        <w:r>
          <w:rPr>
            <w:color w:val="auto"/>
            <w:highlight w:val="none"/>
            <w:rPrChange w:id="608" w:author="温志强" w:date="2018-01-25T21:44:03Z">
              <w:rPr/>
            </w:rPrChange>
          </w:rPr>
          <w:fldChar w:fldCharType="end"/>
        </w:r>
      </w:ins>
      <w:ins w:id="609" w:author="温志强" w:date="2018-01-25T21:42:48Z">
        <w:r>
          <w:rPr>
            <w:color w:val="auto"/>
            <w:highlight w:val="none"/>
            <w:rPrChange w:id="610" w:author="温志强" w:date="2018-01-25T21:44:03Z">
              <w:rPr/>
            </w:rPrChange>
          </w:rPr>
          <w:fldChar w:fldCharType="end"/>
        </w:r>
      </w:ins>
    </w:p>
    <w:p>
      <w:pPr>
        <w:pStyle w:val="10"/>
        <w:tabs>
          <w:tab w:val="right" w:leader="dot" w:pos="8313"/>
        </w:tabs>
        <w:rPr>
          <w:ins w:id="611" w:author="温志强" w:date="2018-01-25T21:42:48Z"/>
          <w:color w:val="auto"/>
          <w:highlight w:val="none"/>
          <w:rPrChange w:id="612" w:author="温志强" w:date="2018-01-25T21:44:03Z">
            <w:rPr>
              <w:ins w:id="613" w:author="温志强" w:date="2018-01-25T21:42:48Z"/>
            </w:rPr>
          </w:rPrChange>
        </w:rPr>
      </w:pPr>
      <w:ins w:id="614" w:author="温志强" w:date="2018-01-25T21:42:48Z">
        <w:r>
          <w:rPr>
            <w:color w:val="auto"/>
            <w:highlight w:val="none"/>
            <w:rPrChange w:id="615" w:author="温志强" w:date="2018-01-25T21:44:03Z">
              <w:rPr/>
            </w:rPrChange>
          </w:rPr>
          <w:fldChar w:fldCharType="begin"/>
        </w:r>
      </w:ins>
      <w:ins w:id="616" w:author="温志强" w:date="2018-01-25T21:42:48Z">
        <w:r>
          <w:rPr>
            <w:color w:val="auto"/>
            <w:highlight w:val="none"/>
            <w:rPrChange w:id="617" w:author="温志强" w:date="2018-01-25T21:44:03Z">
              <w:rPr/>
            </w:rPrChange>
          </w:rPr>
          <w:instrText xml:space="preserve"> HYPERLINK \l _Toc21349 </w:instrText>
        </w:r>
      </w:ins>
      <w:ins w:id="618" w:author="温志强" w:date="2018-01-25T21:42:48Z">
        <w:r>
          <w:rPr>
            <w:color w:val="auto"/>
            <w:highlight w:val="none"/>
            <w:rPrChange w:id="619" w:author="温志强" w:date="2018-01-25T21:44:03Z">
              <w:rPr/>
            </w:rPrChange>
          </w:rPr>
          <w:fldChar w:fldCharType="separate"/>
        </w:r>
      </w:ins>
      <w:ins w:id="620" w:author="温志强" w:date="2018-01-25T21:42:48Z">
        <w:r>
          <w:rPr>
            <w:rFonts w:hint="eastAsia"/>
            <w:bCs/>
            <w:color w:val="auto"/>
            <w:szCs w:val="28"/>
            <w:highlight w:val="none"/>
            <w:lang w:val="en-US" w:eastAsia="zh-CN"/>
            <w:rPrChange w:id="621" w:author="温志强" w:date="2018-01-25T21:44:03Z">
              <w:rPr>
                <w:rFonts w:hint="eastAsia"/>
                <w:bCs/>
                <w:szCs w:val="28"/>
                <w:lang w:val="en-US" w:eastAsia="zh-CN"/>
              </w:rPr>
            </w:rPrChange>
          </w:rPr>
          <w:t>三</w:t>
        </w:r>
      </w:ins>
      <w:ins w:id="622" w:author="温志强" w:date="2018-01-25T21:42:48Z">
        <w:r>
          <w:rPr>
            <w:rFonts w:hint="eastAsia"/>
            <w:bCs/>
            <w:color w:val="auto"/>
            <w:szCs w:val="28"/>
            <w:highlight w:val="none"/>
            <w:lang w:eastAsia="zh-CN"/>
            <w:rPrChange w:id="623" w:author="温志强" w:date="2018-01-25T21:44:03Z">
              <w:rPr>
                <w:rFonts w:hint="eastAsia"/>
                <w:bCs/>
                <w:szCs w:val="28"/>
                <w:lang w:eastAsia="zh-CN"/>
              </w:rPr>
            </w:rPrChange>
          </w:rPr>
          <w:t>、本项目</w:t>
        </w:r>
      </w:ins>
      <w:ins w:id="624" w:author="温志强" w:date="2018-03-31T13:44:21Z">
        <w:r>
          <w:rPr>
            <w:rFonts w:hint="eastAsia"/>
            <w:bCs/>
            <w:color w:val="auto"/>
            <w:szCs w:val="28"/>
            <w:highlight w:val="none"/>
            <w:lang w:eastAsia="zh-CN"/>
          </w:rPr>
          <w:t>监理</w:t>
        </w:r>
      </w:ins>
      <w:ins w:id="625" w:author="温志强" w:date="2018-01-25T21:42:48Z">
        <w:r>
          <w:rPr>
            <w:rFonts w:hint="eastAsia"/>
            <w:bCs/>
            <w:color w:val="auto"/>
            <w:szCs w:val="28"/>
            <w:highlight w:val="none"/>
            <w:rPrChange w:id="626" w:author="温志强" w:date="2018-01-25T21:44:03Z">
              <w:rPr>
                <w:rFonts w:hint="eastAsia"/>
                <w:bCs/>
                <w:szCs w:val="28"/>
              </w:rPr>
            </w:rPrChange>
          </w:rPr>
          <w:t>范围</w:t>
        </w:r>
      </w:ins>
      <w:ins w:id="627" w:author="温志强" w:date="2018-01-25T21:42:48Z">
        <w:r>
          <w:rPr>
            <w:color w:val="auto"/>
            <w:highlight w:val="none"/>
            <w:rPrChange w:id="628" w:author="温志强" w:date="2018-01-25T21:44:03Z">
              <w:rPr/>
            </w:rPrChange>
          </w:rPr>
          <w:tab/>
        </w:r>
      </w:ins>
      <w:ins w:id="629" w:author="温志强" w:date="2018-01-25T21:42:48Z">
        <w:r>
          <w:rPr>
            <w:color w:val="auto"/>
            <w:highlight w:val="none"/>
            <w:rPrChange w:id="630" w:author="温志强" w:date="2018-01-25T21:44:03Z">
              <w:rPr/>
            </w:rPrChange>
          </w:rPr>
          <w:fldChar w:fldCharType="begin"/>
        </w:r>
      </w:ins>
      <w:ins w:id="631" w:author="温志强" w:date="2018-01-25T21:42:48Z">
        <w:r>
          <w:rPr>
            <w:color w:val="auto"/>
            <w:highlight w:val="none"/>
            <w:rPrChange w:id="632" w:author="温志强" w:date="2018-01-25T21:44:03Z">
              <w:rPr/>
            </w:rPrChange>
          </w:rPr>
          <w:instrText xml:space="preserve"> PAGEREF _Toc21349 </w:instrText>
        </w:r>
      </w:ins>
      <w:ins w:id="633" w:author="温志强" w:date="2018-01-25T21:42:48Z">
        <w:r>
          <w:rPr>
            <w:color w:val="auto"/>
            <w:highlight w:val="none"/>
            <w:rPrChange w:id="634" w:author="温志强" w:date="2018-01-25T21:44:03Z">
              <w:rPr/>
            </w:rPrChange>
          </w:rPr>
          <w:fldChar w:fldCharType="separate"/>
        </w:r>
      </w:ins>
      <w:ins w:id="635" w:author="温志强" w:date="2018-01-25T21:42:48Z">
        <w:r>
          <w:rPr>
            <w:color w:val="auto"/>
            <w:highlight w:val="none"/>
            <w:rPrChange w:id="636" w:author="温志强" w:date="2018-01-25T21:44:03Z">
              <w:rPr/>
            </w:rPrChange>
          </w:rPr>
          <w:t xml:space="preserve">- </w:t>
        </w:r>
      </w:ins>
      <w:ins w:id="637" w:author="温志强" w:date="2018-03-31T13:41:20Z">
        <w:r>
          <w:rPr>
            <w:rFonts w:hint="eastAsia"/>
            <w:color w:val="auto"/>
            <w:highlight w:val="none"/>
            <w:lang w:val="en-US" w:eastAsia="zh-CN"/>
          </w:rPr>
          <w:t>6</w:t>
        </w:r>
      </w:ins>
      <w:ins w:id="638" w:author="温志强" w:date="2018-01-25T21:42:48Z">
        <w:r>
          <w:rPr>
            <w:color w:val="auto"/>
            <w:highlight w:val="none"/>
            <w:rPrChange w:id="639" w:author="温志强" w:date="2018-01-25T21:44:03Z">
              <w:rPr/>
            </w:rPrChange>
          </w:rPr>
          <w:t xml:space="preserve"> -</w:t>
        </w:r>
      </w:ins>
      <w:ins w:id="640" w:author="温志强" w:date="2018-01-25T21:42:48Z">
        <w:r>
          <w:rPr>
            <w:color w:val="auto"/>
            <w:highlight w:val="none"/>
            <w:rPrChange w:id="641" w:author="温志强" w:date="2018-01-25T21:44:03Z">
              <w:rPr/>
            </w:rPrChange>
          </w:rPr>
          <w:fldChar w:fldCharType="end"/>
        </w:r>
      </w:ins>
      <w:ins w:id="642" w:author="温志强" w:date="2018-01-25T21:42:48Z">
        <w:r>
          <w:rPr>
            <w:color w:val="auto"/>
            <w:highlight w:val="none"/>
            <w:rPrChange w:id="643" w:author="温志强" w:date="2018-01-25T21:44:03Z">
              <w:rPr/>
            </w:rPrChange>
          </w:rPr>
          <w:fldChar w:fldCharType="end"/>
        </w:r>
      </w:ins>
    </w:p>
    <w:p>
      <w:pPr>
        <w:pStyle w:val="10"/>
        <w:tabs>
          <w:tab w:val="right" w:leader="dot" w:pos="8313"/>
        </w:tabs>
        <w:rPr>
          <w:ins w:id="644" w:author="温志强" w:date="2018-01-25T21:42:48Z"/>
          <w:color w:val="auto"/>
          <w:highlight w:val="none"/>
          <w:rPrChange w:id="645" w:author="温志强" w:date="2018-01-25T21:44:03Z">
            <w:rPr>
              <w:ins w:id="646" w:author="温志强" w:date="2018-01-25T21:42:48Z"/>
            </w:rPr>
          </w:rPrChange>
        </w:rPr>
      </w:pPr>
      <w:ins w:id="647" w:author="温志强" w:date="2018-01-25T21:42:48Z">
        <w:r>
          <w:rPr>
            <w:color w:val="auto"/>
            <w:highlight w:val="none"/>
            <w:rPrChange w:id="648" w:author="温志强" w:date="2018-01-25T21:44:03Z">
              <w:rPr/>
            </w:rPrChange>
          </w:rPr>
          <w:fldChar w:fldCharType="begin"/>
        </w:r>
      </w:ins>
      <w:ins w:id="649" w:author="温志强" w:date="2018-01-25T21:42:48Z">
        <w:r>
          <w:rPr>
            <w:color w:val="auto"/>
            <w:highlight w:val="none"/>
            <w:rPrChange w:id="650" w:author="温志强" w:date="2018-01-25T21:44:03Z">
              <w:rPr/>
            </w:rPrChange>
          </w:rPr>
          <w:instrText xml:space="preserve"> HYPERLINK \l _Toc29506 </w:instrText>
        </w:r>
      </w:ins>
      <w:ins w:id="651" w:author="温志强" w:date="2018-01-25T21:42:48Z">
        <w:r>
          <w:rPr>
            <w:color w:val="auto"/>
            <w:highlight w:val="none"/>
            <w:rPrChange w:id="652" w:author="温志强" w:date="2018-01-25T21:44:03Z">
              <w:rPr/>
            </w:rPrChange>
          </w:rPr>
          <w:fldChar w:fldCharType="separate"/>
        </w:r>
      </w:ins>
      <w:ins w:id="653" w:author="温志强" w:date="2018-01-25T21:42:48Z">
        <w:r>
          <w:rPr>
            <w:rFonts w:hint="eastAsia"/>
            <w:bCs/>
            <w:color w:val="auto"/>
            <w:szCs w:val="28"/>
            <w:highlight w:val="none"/>
            <w:lang w:val="en-US" w:eastAsia="zh-CN"/>
            <w:rPrChange w:id="654" w:author="温志强" w:date="2018-01-25T21:44:03Z">
              <w:rPr>
                <w:rFonts w:hint="eastAsia"/>
                <w:bCs/>
                <w:szCs w:val="28"/>
                <w:lang w:val="en-US" w:eastAsia="zh-CN"/>
              </w:rPr>
            </w:rPrChange>
          </w:rPr>
          <w:t>四、本项目特点</w:t>
        </w:r>
      </w:ins>
      <w:ins w:id="655" w:author="温志强" w:date="2018-01-25T21:42:48Z">
        <w:r>
          <w:rPr>
            <w:color w:val="auto"/>
            <w:highlight w:val="none"/>
            <w:rPrChange w:id="656" w:author="温志强" w:date="2018-01-25T21:44:03Z">
              <w:rPr/>
            </w:rPrChange>
          </w:rPr>
          <w:tab/>
        </w:r>
      </w:ins>
      <w:ins w:id="657" w:author="温志强" w:date="2018-01-25T21:42:48Z">
        <w:r>
          <w:rPr>
            <w:color w:val="auto"/>
            <w:highlight w:val="none"/>
            <w:rPrChange w:id="658" w:author="温志强" w:date="2018-01-25T21:44:03Z">
              <w:rPr/>
            </w:rPrChange>
          </w:rPr>
          <w:fldChar w:fldCharType="begin"/>
        </w:r>
      </w:ins>
      <w:ins w:id="659" w:author="温志强" w:date="2018-01-25T21:42:48Z">
        <w:r>
          <w:rPr>
            <w:color w:val="auto"/>
            <w:highlight w:val="none"/>
            <w:rPrChange w:id="660" w:author="温志强" w:date="2018-01-25T21:44:03Z">
              <w:rPr/>
            </w:rPrChange>
          </w:rPr>
          <w:instrText xml:space="preserve"> PAGEREF _Toc29506 </w:instrText>
        </w:r>
      </w:ins>
      <w:ins w:id="661" w:author="温志强" w:date="2018-01-25T21:42:48Z">
        <w:r>
          <w:rPr>
            <w:color w:val="auto"/>
            <w:highlight w:val="none"/>
            <w:rPrChange w:id="662" w:author="温志强" w:date="2018-01-25T21:44:03Z">
              <w:rPr/>
            </w:rPrChange>
          </w:rPr>
          <w:fldChar w:fldCharType="separate"/>
        </w:r>
      </w:ins>
      <w:ins w:id="663" w:author="温志强" w:date="2018-01-25T21:42:48Z">
        <w:r>
          <w:rPr>
            <w:color w:val="auto"/>
            <w:highlight w:val="none"/>
            <w:rPrChange w:id="664" w:author="温志强" w:date="2018-01-25T21:44:03Z">
              <w:rPr/>
            </w:rPrChange>
          </w:rPr>
          <w:t xml:space="preserve">- </w:t>
        </w:r>
      </w:ins>
      <w:ins w:id="665" w:author="温志强" w:date="2018-03-31T13:43:54Z">
        <w:r>
          <w:rPr>
            <w:rFonts w:hint="eastAsia"/>
            <w:color w:val="auto"/>
            <w:highlight w:val="none"/>
            <w:lang w:val="en-US" w:eastAsia="zh-CN"/>
          </w:rPr>
          <w:t>9</w:t>
        </w:r>
      </w:ins>
      <w:ins w:id="666" w:author="温志强" w:date="2018-01-25T21:42:48Z">
        <w:r>
          <w:rPr>
            <w:color w:val="auto"/>
            <w:highlight w:val="none"/>
            <w:rPrChange w:id="667" w:author="温志强" w:date="2018-01-25T21:44:03Z">
              <w:rPr/>
            </w:rPrChange>
          </w:rPr>
          <w:t xml:space="preserve"> -</w:t>
        </w:r>
      </w:ins>
      <w:ins w:id="668" w:author="温志强" w:date="2018-01-25T21:42:48Z">
        <w:r>
          <w:rPr>
            <w:color w:val="auto"/>
            <w:highlight w:val="none"/>
            <w:rPrChange w:id="669" w:author="温志强" w:date="2018-01-25T21:44:03Z">
              <w:rPr/>
            </w:rPrChange>
          </w:rPr>
          <w:fldChar w:fldCharType="end"/>
        </w:r>
      </w:ins>
      <w:ins w:id="670" w:author="温志强" w:date="2018-01-25T21:42:48Z">
        <w:r>
          <w:rPr>
            <w:color w:val="auto"/>
            <w:highlight w:val="none"/>
            <w:rPrChange w:id="671" w:author="温志强" w:date="2018-01-25T21:44:03Z">
              <w:rPr/>
            </w:rPrChange>
          </w:rPr>
          <w:fldChar w:fldCharType="end"/>
        </w:r>
      </w:ins>
    </w:p>
    <w:p>
      <w:pPr>
        <w:pStyle w:val="10"/>
        <w:tabs>
          <w:tab w:val="right" w:leader="dot" w:pos="8313"/>
        </w:tabs>
        <w:rPr>
          <w:ins w:id="672" w:author="温志强" w:date="2018-01-25T21:42:48Z"/>
          <w:color w:val="auto"/>
          <w:highlight w:val="none"/>
          <w:rPrChange w:id="673" w:author="温志强" w:date="2018-01-25T21:44:03Z">
            <w:rPr>
              <w:ins w:id="674" w:author="温志强" w:date="2018-01-25T21:42:48Z"/>
            </w:rPr>
          </w:rPrChange>
        </w:rPr>
      </w:pPr>
      <w:ins w:id="675" w:author="温志强" w:date="2018-01-25T21:42:48Z">
        <w:r>
          <w:rPr>
            <w:color w:val="auto"/>
            <w:highlight w:val="none"/>
            <w:rPrChange w:id="676" w:author="温志强" w:date="2018-01-25T21:44:03Z">
              <w:rPr/>
            </w:rPrChange>
          </w:rPr>
          <w:fldChar w:fldCharType="begin"/>
        </w:r>
      </w:ins>
      <w:ins w:id="677" w:author="温志强" w:date="2018-01-25T21:42:48Z">
        <w:r>
          <w:rPr>
            <w:color w:val="auto"/>
            <w:highlight w:val="none"/>
            <w:rPrChange w:id="678" w:author="温志强" w:date="2018-01-25T21:44:03Z">
              <w:rPr/>
            </w:rPrChange>
          </w:rPr>
          <w:instrText xml:space="preserve"> HYPERLINK \l _Toc30212 </w:instrText>
        </w:r>
      </w:ins>
      <w:ins w:id="679" w:author="温志强" w:date="2018-01-25T21:42:48Z">
        <w:r>
          <w:rPr>
            <w:color w:val="auto"/>
            <w:highlight w:val="none"/>
            <w:rPrChange w:id="680" w:author="温志强" w:date="2018-01-25T21:44:03Z">
              <w:rPr/>
            </w:rPrChange>
          </w:rPr>
          <w:fldChar w:fldCharType="separate"/>
        </w:r>
      </w:ins>
      <w:ins w:id="681" w:author="温志强" w:date="2018-01-25T21:42:48Z">
        <w:r>
          <w:rPr>
            <w:rFonts w:hint="eastAsia"/>
            <w:bCs/>
            <w:color w:val="auto"/>
            <w:szCs w:val="28"/>
            <w:highlight w:val="none"/>
            <w:lang w:val="en-US" w:eastAsia="zh-CN"/>
            <w:rPrChange w:id="682" w:author="温志强" w:date="2018-01-25T21:44:03Z">
              <w:rPr>
                <w:rFonts w:hint="eastAsia"/>
                <w:bCs/>
                <w:szCs w:val="28"/>
                <w:lang w:val="en-US" w:eastAsia="zh-CN"/>
              </w:rPr>
            </w:rPrChange>
          </w:rPr>
          <w:t>五、</w:t>
        </w:r>
      </w:ins>
      <w:ins w:id="683" w:author="温志强" w:date="2018-03-31T13:44:27Z">
        <w:r>
          <w:rPr>
            <w:rFonts w:hint="eastAsia"/>
            <w:bCs/>
            <w:color w:val="auto"/>
            <w:szCs w:val="28"/>
            <w:highlight w:val="none"/>
            <w:lang w:val="en-US" w:eastAsia="zh-CN"/>
          </w:rPr>
          <w:t>本项目</w:t>
        </w:r>
      </w:ins>
      <w:ins w:id="684" w:author="温志强" w:date="2018-03-31T13:44:40Z">
        <w:r>
          <w:rPr>
            <w:rFonts w:hint="eastAsia"/>
            <w:bCs/>
            <w:color w:val="auto"/>
            <w:szCs w:val="28"/>
            <w:highlight w:val="none"/>
            <w:lang w:val="en-US" w:eastAsia="zh-CN"/>
          </w:rPr>
          <w:t>监</w:t>
        </w:r>
      </w:ins>
      <w:ins w:id="685" w:author="温志强" w:date="2018-03-31T13:44:42Z">
        <w:r>
          <w:rPr>
            <w:rFonts w:hint="eastAsia"/>
            <w:bCs/>
            <w:color w:val="auto"/>
            <w:szCs w:val="28"/>
            <w:highlight w:val="none"/>
            <w:lang w:val="en-US" w:eastAsia="zh-CN"/>
          </w:rPr>
          <w:t>理</w:t>
        </w:r>
      </w:ins>
      <w:ins w:id="686" w:author="温志强" w:date="2018-03-31T13:44:15Z">
        <w:r>
          <w:rPr>
            <w:rFonts w:hint="eastAsia"/>
            <w:bCs/>
            <w:color w:val="auto"/>
            <w:szCs w:val="28"/>
            <w:highlight w:val="none"/>
            <w:lang w:val="en-US" w:eastAsia="zh-CN"/>
          </w:rPr>
          <w:t>内容</w:t>
        </w:r>
      </w:ins>
      <w:ins w:id="687" w:author="温志强" w:date="2018-01-25T21:42:48Z">
        <w:r>
          <w:rPr>
            <w:color w:val="auto"/>
            <w:highlight w:val="none"/>
            <w:rPrChange w:id="688" w:author="温志强" w:date="2018-01-25T21:44:03Z">
              <w:rPr/>
            </w:rPrChange>
          </w:rPr>
          <w:tab/>
        </w:r>
      </w:ins>
      <w:ins w:id="689" w:author="温志强" w:date="2018-01-25T21:42:48Z">
        <w:r>
          <w:rPr>
            <w:color w:val="auto"/>
            <w:highlight w:val="none"/>
            <w:rPrChange w:id="690" w:author="温志强" w:date="2018-01-25T21:44:03Z">
              <w:rPr/>
            </w:rPrChange>
          </w:rPr>
          <w:fldChar w:fldCharType="begin"/>
        </w:r>
      </w:ins>
      <w:ins w:id="691" w:author="温志强" w:date="2018-01-25T21:42:48Z">
        <w:r>
          <w:rPr>
            <w:color w:val="auto"/>
            <w:highlight w:val="none"/>
            <w:rPrChange w:id="692" w:author="温志强" w:date="2018-01-25T21:44:03Z">
              <w:rPr/>
            </w:rPrChange>
          </w:rPr>
          <w:instrText xml:space="preserve"> PAGEREF _Toc30212 </w:instrText>
        </w:r>
      </w:ins>
      <w:ins w:id="693" w:author="温志强" w:date="2018-01-25T21:42:48Z">
        <w:r>
          <w:rPr>
            <w:color w:val="auto"/>
            <w:highlight w:val="none"/>
            <w:rPrChange w:id="694" w:author="温志强" w:date="2018-01-25T21:44:03Z">
              <w:rPr/>
            </w:rPrChange>
          </w:rPr>
          <w:fldChar w:fldCharType="separate"/>
        </w:r>
      </w:ins>
      <w:ins w:id="695" w:author="温志强" w:date="2018-01-25T21:42:48Z">
        <w:r>
          <w:rPr>
            <w:color w:val="auto"/>
            <w:highlight w:val="none"/>
            <w:rPrChange w:id="696" w:author="温志强" w:date="2018-01-25T21:44:03Z">
              <w:rPr/>
            </w:rPrChange>
          </w:rPr>
          <w:t xml:space="preserve">- </w:t>
        </w:r>
      </w:ins>
      <w:ins w:id="697" w:author="温志强" w:date="2018-03-31T13:43:58Z">
        <w:r>
          <w:rPr>
            <w:rFonts w:hint="eastAsia"/>
            <w:color w:val="auto"/>
            <w:highlight w:val="none"/>
            <w:lang w:val="en-US" w:eastAsia="zh-CN"/>
          </w:rPr>
          <w:t>9</w:t>
        </w:r>
      </w:ins>
      <w:ins w:id="698" w:author="温志强" w:date="2018-01-25T21:42:48Z">
        <w:r>
          <w:rPr>
            <w:color w:val="auto"/>
            <w:highlight w:val="none"/>
            <w:rPrChange w:id="699" w:author="温志强" w:date="2018-01-25T21:44:03Z">
              <w:rPr/>
            </w:rPrChange>
          </w:rPr>
          <w:t xml:space="preserve"> -</w:t>
        </w:r>
      </w:ins>
      <w:ins w:id="700" w:author="温志强" w:date="2018-01-25T21:42:48Z">
        <w:r>
          <w:rPr>
            <w:color w:val="auto"/>
            <w:highlight w:val="none"/>
            <w:rPrChange w:id="701" w:author="温志强" w:date="2018-01-25T21:44:03Z">
              <w:rPr/>
            </w:rPrChange>
          </w:rPr>
          <w:fldChar w:fldCharType="end"/>
        </w:r>
      </w:ins>
      <w:ins w:id="702" w:author="温志强" w:date="2018-01-25T21:42:48Z">
        <w:r>
          <w:rPr>
            <w:color w:val="auto"/>
            <w:highlight w:val="none"/>
            <w:rPrChange w:id="703" w:author="温志强" w:date="2018-01-25T21:44:03Z">
              <w:rPr/>
            </w:rPrChange>
          </w:rPr>
          <w:fldChar w:fldCharType="end"/>
        </w:r>
      </w:ins>
    </w:p>
    <w:p>
      <w:pPr>
        <w:pStyle w:val="10"/>
        <w:tabs>
          <w:tab w:val="right" w:leader="dot" w:pos="8313"/>
        </w:tabs>
        <w:rPr>
          <w:ins w:id="704" w:author="温志强" w:date="2018-01-25T21:42:48Z"/>
          <w:color w:val="auto"/>
          <w:highlight w:val="none"/>
          <w:rPrChange w:id="705" w:author="温志强" w:date="2018-01-25T21:44:03Z">
            <w:rPr>
              <w:ins w:id="706" w:author="温志强" w:date="2018-01-25T21:42:48Z"/>
            </w:rPr>
          </w:rPrChange>
        </w:rPr>
      </w:pPr>
      <w:ins w:id="707" w:author="温志强" w:date="2018-01-25T21:42:48Z">
        <w:r>
          <w:rPr>
            <w:color w:val="auto"/>
            <w:highlight w:val="none"/>
            <w:rPrChange w:id="708" w:author="温志强" w:date="2018-01-25T21:44:03Z">
              <w:rPr/>
            </w:rPrChange>
          </w:rPr>
          <w:fldChar w:fldCharType="begin"/>
        </w:r>
      </w:ins>
      <w:ins w:id="709" w:author="温志强" w:date="2018-01-25T21:42:48Z">
        <w:r>
          <w:rPr>
            <w:color w:val="auto"/>
            <w:highlight w:val="none"/>
            <w:rPrChange w:id="710" w:author="温志强" w:date="2018-01-25T21:44:03Z">
              <w:rPr/>
            </w:rPrChange>
          </w:rPr>
          <w:instrText xml:space="preserve"> HYPERLINK \l _Toc3235 </w:instrText>
        </w:r>
      </w:ins>
      <w:ins w:id="711" w:author="温志强" w:date="2018-01-25T21:42:48Z">
        <w:r>
          <w:rPr>
            <w:color w:val="auto"/>
            <w:highlight w:val="none"/>
            <w:rPrChange w:id="712" w:author="温志强" w:date="2018-01-25T21:44:03Z">
              <w:rPr/>
            </w:rPrChange>
          </w:rPr>
          <w:fldChar w:fldCharType="separate"/>
        </w:r>
      </w:ins>
      <w:ins w:id="713" w:author="温志强" w:date="2018-01-25T21:42:48Z">
        <w:r>
          <w:rPr>
            <w:rFonts w:hint="eastAsia"/>
            <w:bCs/>
            <w:color w:val="auto"/>
            <w:szCs w:val="28"/>
            <w:highlight w:val="none"/>
            <w:lang w:eastAsia="zh-CN"/>
            <w:rPrChange w:id="714" w:author="温志强" w:date="2018-01-25T21:44:03Z">
              <w:rPr>
                <w:rFonts w:hint="eastAsia"/>
                <w:bCs/>
                <w:szCs w:val="28"/>
                <w:lang w:eastAsia="zh-CN"/>
              </w:rPr>
            </w:rPrChange>
          </w:rPr>
          <w:t>六、</w:t>
        </w:r>
      </w:ins>
      <w:ins w:id="715" w:author="温志强" w:date="2018-03-31T13:45:19Z">
        <w:r>
          <w:rPr>
            <w:rFonts w:hint="eastAsia"/>
            <w:bCs/>
            <w:color w:val="auto"/>
            <w:szCs w:val="28"/>
            <w:highlight w:val="none"/>
            <w:lang w:eastAsia="zh-CN"/>
          </w:rPr>
          <w:t>本项目</w:t>
        </w:r>
      </w:ins>
      <w:ins w:id="716" w:author="温志强" w:date="2018-03-31T13:45:22Z">
        <w:r>
          <w:rPr>
            <w:rFonts w:hint="eastAsia"/>
            <w:bCs/>
            <w:color w:val="auto"/>
            <w:szCs w:val="28"/>
            <w:highlight w:val="none"/>
            <w:lang w:eastAsia="zh-CN"/>
          </w:rPr>
          <w:t>监理</w:t>
        </w:r>
      </w:ins>
      <w:ins w:id="717" w:author="温志强" w:date="2018-03-31T13:45:25Z">
        <w:r>
          <w:rPr>
            <w:rFonts w:hint="eastAsia"/>
            <w:bCs/>
            <w:color w:val="auto"/>
            <w:szCs w:val="28"/>
            <w:highlight w:val="none"/>
            <w:lang w:eastAsia="zh-CN"/>
          </w:rPr>
          <w:t>期限</w:t>
        </w:r>
      </w:ins>
      <w:ins w:id="718" w:author="温志强" w:date="2018-01-25T21:42:48Z">
        <w:r>
          <w:rPr>
            <w:color w:val="auto"/>
            <w:highlight w:val="none"/>
            <w:rPrChange w:id="719" w:author="温志强" w:date="2018-01-25T21:44:03Z">
              <w:rPr/>
            </w:rPrChange>
          </w:rPr>
          <w:tab/>
        </w:r>
      </w:ins>
      <w:ins w:id="720" w:author="温志强" w:date="2018-01-25T21:42:48Z">
        <w:r>
          <w:rPr>
            <w:color w:val="auto"/>
            <w:highlight w:val="none"/>
            <w:rPrChange w:id="721" w:author="温志强" w:date="2018-01-25T21:44:03Z">
              <w:rPr/>
            </w:rPrChange>
          </w:rPr>
          <w:fldChar w:fldCharType="begin"/>
        </w:r>
      </w:ins>
      <w:ins w:id="722" w:author="温志强" w:date="2018-01-25T21:42:48Z">
        <w:r>
          <w:rPr>
            <w:color w:val="auto"/>
            <w:highlight w:val="none"/>
            <w:rPrChange w:id="723" w:author="温志强" w:date="2018-01-25T21:44:03Z">
              <w:rPr/>
            </w:rPrChange>
          </w:rPr>
          <w:instrText xml:space="preserve"> PAGEREF _Toc3235 </w:instrText>
        </w:r>
      </w:ins>
      <w:ins w:id="724" w:author="温志强" w:date="2018-01-25T21:42:48Z">
        <w:r>
          <w:rPr>
            <w:color w:val="auto"/>
            <w:highlight w:val="none"/>
            <w:rPrChange w:id="725" w:author="温志强" w:date="2018-01-25T21:44:03Z">
              <w:rPr/>
            </w:rPrChange>
          </w:rPr>
          <w:fldChar w:fldCharType="separate"/>
        </w:r>
      </w:ins>
      <w:ins w:id="726" w:author="温志强" w:date="2018-01-25T21:42:48Z">
        <w:r>
          <w:rPr>
            <w:color w:val="auto"/>
            <w:highlight w:val="none"/>
            <w:rPrChange w:id="727" w:author="温志强" w:date="2018-01-25T21:44:03Z">
              <w:rPr/>
            </w:rPrChange>
          </w:rPr>
          <w:t>- 1</w:t>
        </w:r>
      </w:ins>
      <w:ins w:id="728" w:author="温志强" w:date="2018-03-31T13:44:58Z">
        <w:r>
          <w:rPr>
            <w:rFonts w:hint="eastAsia"/>
            <w:color w:val="auto"/>
            <w:highlight w:val="none"/>
            <w:lang w:val="en-US" w:eastAsia="zh-CN"/>
          </w:rPr>
          <w:t>4</w:t>
        </w:r>
      </w:ins>
      <w:ins w:id="729" w:author="温志强" w:date="2018-01-25T21:42:48Z">
        <w:r>
          <w:rPr>
            <w:color w:val="auto"/>
            <w:highlight w:val="none"/>
            <w:rPrChange w:id="730" w:author="温志强" w:date="2018-01-25T21:44:03Z">
              <w:rPr/>
            </w:rPrChange>
          </w:rPr>
          <w:t xml:space="preserve"> -</w:t>
        </w:r>
      </w:ins>
      <w:ins w:id="731" w:author="温志强" w:date="2018-01-25T21:42:48Z">
        <w:r>
          <w:rPr>
            <w:color w:val="auto"/>
            <w:highlight w:val="none"/>
            <w:rPrChange w:id="732" w:author="温志强" w:date="2018-01-25T21:44:03Z">
              <w:rPr/>
            </w:rPrChange>
          </w:rPr>
          <w:fldChar w:fldCharType="end"/>
        </w:r>
      </w:ins>
      <w:ins w:id="733" w:author="温志强" w:date="2018-01-25T21:42:48Z">
        <w:r>
          <w:rPr>
            <w:color w:val="auto"/>
            <w:highlight w:val="none"/>
            <w:rPrChange w:id="734" w:author="温志强" w:date="2018-01-25T21:44:03Z">
              <w:rPr/>
            </w:rPrChange>
          </w:rPr>
          <w:fldChar w:fldCharType="end"/>
        </w:r>
      </w:ins>
    </w:p>
    <w:p>
      <w:pPr>
        <w:pStyle w:val="10"/>
        <w:tabs>
          <w:tab w:val="right" w:leader="dot" w:pos="8313"/>
        </w:tabs>
        <w:rPr>
          <w:ins w:id="735" w:author="温志强" w:date="2018-01-25T21:42:48Z"/>
          <w:color w:val="auto"/>
          <w:highlight w:val="none"/>
          <w:rPrChange w:id="736" w:author="温志强" w:date="2018-01-25T21:44:03Z">
            <w:rPr>
              <w:ins w:id="737" w:author="温志强" w:date="2018-01-25T21:42:48Z"/>
            </w:rPr>
          </w:rPrChange>
        </w:rPr>
      </w:pPr>
      <w:ins w:id="738" w:author="温志强" w:date="2018-01-25T21:42:48Z">
        <w:r>
          <w:rPr>
            <w:color w:val="auto"/>
            <w:highlight w:val="none"/>
            <w:rPrChange w:id="739" w:author="温志强" w:date="2018-01-25T21:44:03Z">
              <w:rPr/>
            </w:rPrChange>
          </w:rPr>
          <w:fldChar w:fldCharType="begin"/>
        </w:r>
      </w:ins>
      <w:ins w:id="740" w:author="温志强" w:date="2018-01-25T21:42:48Z">
        <w:r>
          <w:rPr>
            <w:color w:val="auto"/>
            <w:highlight w:val="none"/>
            <w:rPrChange w:id="741" w:author="温志强" w:date="2018-01-25T21:44:03Z">
              <w:rPr/>
            </w:rPrChange>
          </w:rPr>
          <w:instrText xml:space="preserve"> HYPERLINK \l _Toc23107 </w:instrText>
        </w:r>
      </w:ins>
      <w:ins w:id="742" w:author="温志强" w:date="2018-01-25T21:42:48Z">
        <w:r>
          <w:rPr>
            <w:color w:val="auto"/>
            <w:highlight w:val="none"/>
            <w:rPrChange w:id="743" w:author="温志强" w:date="2018-01-25T21:44:03Z">
              <w:rPr/>
            </w:rPrChange>
          </w:rPr>
          <w:fldChar w:fldCharType="separate"/>
        </w:r>
      </w:ins>
      <w:ins w:id="744" w:author="温志强" w:date="2018-01-25T21:42:48Z">
        <w:r>
          <w:rPr>
            <w:rFonts w:hint="eastAsia" w:ascii="宋体" w:hAnsi="宋体"/>
            <w:bCs/>
            <w:color w:val="auto"/>
            <w:szCs w:val="28"/>
            <w:highlight w:val="none"/>
            <w:lang w:eastAsia="zh-CN"/>
            <w:rPrChange w:id="745" w:author="温志强" w:date="2018-01-25T21:44:03Z">
              <w:rPr>
                <w:rFonts w:hint="eastAsia" w:ascii="宋体" w:hAnsi="宋体"/>
                <w:bCs/>
                <w:szCs w:val="28"/>
                <w:lang w:eastAsia="zh-CN"/>
              </w:rPr>
            </w:rPrChange>
          </w:rPr>
          <w:t>七、本项目</w:t>
        </w:r>
      </w:ins>
      <w:ins w:id="746" w:author="温志强" w:date="2018-03-31T13:45:34Z">
        <w:r>
          <w:rPr>
            <w:rFonts w:hint="eastAsia" w:ascii="宋体" w:hAnsi="宋体"/>
            <w:bCs/>
            <w:color w:val="auto"/>
            <w:szCs w:val="28"/>
            <w:highlight w:val="none"/>
            <w:lang w:eastAsia="zh-CN"/>
          </w:rPr>
          <w:t>监</w:t>
        </w:r>
      </w:ins>
      <w:ins w:id="747" w:author="温志强" w:date="2018-03-31T13:45:35Z">
        <w:r>
          <w:rPr>
            <w:rFonts w:hint="eastAsia" w:ascii="宋体" w:hAnsi="宋体"/>
            <w:bCs/>
            <w:color w:val="auto"/>
            <w:szCs w:val="28"/>
            <w:highlight w:val="none"/>
            <w:lang w:eastAsia="zh-CN"/>
          </w:rPr>
          <w:t>理</w:t>
        </w:r>
      </w:ins>
      <w:ins w:id="748" w:author="温志强" w:date="2018-03-31T13:45:37Z">
        <w:r>
          <w:rPr>
            <w:rFonts w:hint="eastAsia" w:ascii="宋体" w:hAnsi="宋体"/>
            <w:bCs/>
            <w:color w:val="auto"/>
            <w:szCs w:val="28"/>
            <w:highlight w:val="none"/>
            <w:lang w:eastAsia="zh-CN"/>
          </w:rPr>
          <w:t>人员</w:t>
        </w:r>
      </w:ins>
      <w:ins w:id="749" w:author="温志强" w:date="2018-01-25T21:42:48Z">
        <w:r>
          <w:rPr>
            <w:color w:val="auto"/>
            <w:highlight w:val="none"/>
            <w:rPrChange w:id="750" w:author="温志强" w:date="2018-01-25T21:44:03Z">
              <w:rPr/>
            </w:rPrChange>
          </w:rPr>
          <w:tab/>
        </w:r>
      </w:ins>
      <w:ins w:id="751" w:author="温志强" w:date="2018-01-25T21:42:48Z">
        <w:r>
          <w:rPr>
            <w:color w:val="auto"/>
            <w:highlight w:val="none"/>
            <w:rPrChange w:id="752" w:author="温志强" w:date="2018-01-25T21:44:03Z">
              <w:rPr/>
            </w:rPrChange>
          </w:rPr>
          <w:fldChar w:fldCharType="begin"/>
        </w:r>
      </w:ins>
      <w:ins w:id="753" w:author="温志强" w:date="2018-01-25T21:42:48Z">
        <w:r>
          <w:rPr>
            <w:color w:val="auto"/>
            <w:highlight w:val="none"/>
            <w:rPrChange w:id="754" w:author="温志强" w:date="2018-01-25T21:44:03Z">
              <w:rPr/>
            </w:rPrChange>
          </w:rPr>
          <w:instrText xml:space="preserve"> PAGEREF _Toc23107 </w:instrText>
        </w:r>
      </w:ins>
      <w:ins w:id="755" w:author="温志强" w:date="2018-01-25T21:42:48Z">
        <w:r>
          <w:rPr>
            <w:color w:val="auto"/>
            <w:highlight w:val="none"/>
            <w:rPrChange w:id="756" w:author="温志强" w:date="2018-01-25T21:44:03Z">
              <w:rPr/>
            </w:rPrChange>
          </w:rPr>
          <w:fldChar w:fldCharType="separate"/>
        </w:r>
      </w:ins>
      <w:ins w:id="757" w:author="温志强" w:date="2018-01-25T21:42:48Z">
        <w:r>
          <w:rPr>
            <w:color w:val="auto"/>
            <w:highlight w:val="none"/>
            <w:rPrChange w:id="758" w:author="温志强" w:date="2018-01-25T21:44:03Z">
              <w:rPr/>
            </w:rPrChange>
          </w:rPr>
          <w:t>- 1</w:t>
        </w:r>
      </w:ins>
      <w:ins w:id="759" w:author="温志强" w:date="2018-03-24T16:47:56Z">
        <w:r>
          <w:rPr>
            <w:rFonts w:hint="eastAsia"/>
            <w:color w:val="auto"/>
            <w:highlight w:val="none"/>
            <w:lang w:val="en-US" w:eastAsia="zh-CN"/>
          </w:rPr>
          <w:t>4</w:t>
        </w:r>
      </w:ins>
      <w:ins w:id="760" w:author="温志强" w:date="2018-01-25T21:42:48Z">
        <w:r>
          <w:rPr>
            <w:color w:val="auto"/>
            <w:highlight w:val="none"/>
            <w:rPrChange w:id="761" w:author="温志强" w:date="2018-01-25T21:44:03Z">
              <w:rPr/>
            </w:rPrChange>
          </w:rPr>
          <w:t xml:space="preserve"> -</w:t>
        </w:r>
      </w:ins>
      <w:ins w:id="762" w:author="温志强" w:date="2018-01-25T21:42:48Z">
        <w:r>
          <w:rPr>
            <w:color w:val="auto"/>
            <w:highlight w:val="none"/>
            <w:rPrChange w:id="763" w:author="温志强" w:date="2018-01-25T21:44:03Z">
              <w:rPr/>
            </w:rPrChange>
          </w:rPr>
          <w:fldChar w:fldCharType="end"/>
        </w:r>
      </w:ins>
      <w:ins w:id="764" w:author="温志强" w:date="2018-01-25T21:42:48Z">
        <w:r>
          <w:rPr>
            <w:color w:val="auto"/>
            <w:highlight w:val="none"/>
            <w:rPrChange w:id="765" w:author="温志强" w:date="2018-01-25T21:44:03Z">
              <w:rPr/>
            </w:rPrChange>
          </w:rPr>
          <w:fldChar w:fldCharType="end"/>
        </w:r>
      </w:ins>
    </w:p>
    <w:p>
      <w:pPr>
        <w:jc w:val="center"/>
        <w:rPr>
          <w:color w:val="auto"/>
          <w:highlight w:val="none"/>
          <w:rPrChange w:id="766" w:author="温志强" w:date="2018-01-25T21:44:03Z">
            <w:rPr/>
          </w:rPrChange>
        </w:rPr>
      </w:pPr>
      <w:r>
        <w:rPr>
          <w:color w:val="auto"/>
          <w:highlight w:val="none"/>
          <w:rPrChange w:id="767" w:author="温志强" w:date="2018-01-25T21:44:03Z">
            <w:rPr/>
          </w:rPrChange>
        </w:rPr>
        <w:fldChar w:fldCharType="end"/>
      </w:r>
    </w:p>
    <w:p>
      <w:pPr>
        <w:jc w:val="center"/>
        <w:rPr>
          <w:color w:val="auto"/>
          <w:highlight w:val="none"/>
          <w:rPrChange w:id="768" w:author="温志强" w:date="2018-01-25T21:44:03Z">
            <w:rPr/>
          </w:rPrChange>
        </w:rPr>
      </w:pPr>
    </w:p>
    <w:p>
      <w:pPr>
        <w:jc w:val="center"/>
        <w:rPr>
          <w:color w:val="auto"/>
          <w:highlight w:val="none"/>
          <w:rPrChange w:id="769" w:author="温志强" w:date="2018-01-25T21:44:03Z">
            <w:rPr/>
          </w:rPrChange>
        </w:rPr>
      </w:pPr>
    </w:p>
    <w:p>
      <w:pPr>
        <w:jc w:val="center"/>
        <w:rPr>
          <w:color w:val="auto"/>
          <w:highlight w:val="none"/>
          <w:rPrChange w:id="770" w:author="温志强" w:date="2018-01-25T21:44:03Z">
            <w:rPr/>
          </w:rPrChange>
        </w:rPr>
      </w:pPr>
    </w:p>
    <w:p>
      <w:pPr>
        <w:jc w:val="center"/>
        <w:rPr>
          <w:rFonts w:hint="eastAsia"/>
          <w:color w:val="auto"/>
          <w:highlight w:val="none"/>
          <w:rPrChange w:id="771" w:author="温志强" w:date="2018-01-25T21:44:03Z">
            <w:rPr>
              <w:rFonts w:hint="eastAsia"/>
            </w:rPr>
          </w:rPrChange>
        </w:rPr>
      </w:pPr>
    </w:p>
    <w:p>
      <w:pPr>
        <w:jc w:val="center"/>
        <w:rPr>
          <w:color w:val="auto"/>
          <w:highlight w:val="none"/>
          <w:rPrChange w:id="772" w:author="温志强" w:date="2018-01-25T21:44:03Z">
            <w:rPr/>
          </w:rPrChange>
        </w:rPr>
      </w:pPr>
    </w:p>
    <w:p>
      <w:pPr>
        <w:jc w:val="center"/>
        <w:rPr>
          <w:color w:val="auto"/>
          <w:highlight w:val="none"/>
          <w:rPrChange w:id="773" w:author="温志强" w:date="2018-01-25T21:44:03Z">
            <w:rPr/>
          </w:rPrChange>
        </w:rPr>
      </w:pPr>
    </w:p>
    <w:p>
      <w:pPr>
        <w:jc w:val="center"/>
        <w:rPr>
          <w:color w:val="auto"/>
          <w:highlight w:val="none"/>
          <w:rPrChange w:id="774" w:author="温志强" w:date="2018-01-25T21:44:03Z">
            <w:rPr/>
          </w:rPrChange>
        </w:rPr>
      </w:pPr>
    </w:p>
    <w:p>
      <w:pPr>
        <w:jc w:val="center"/>
        <w:rPr>
          <w:color w:val="auto"/>
          <w:highlight w:val="none"/>
          <w:rPrChange w:id="775" w:author="温志强" w:date="2018-01-25T21:44:03Z">
            <w:rPr/>
          </w:rPrChange>
        </w:rPr>
      </w:pPr>
    </w:p>
    <w:p>
      <w:pPr>
        <w:jc w:val="center"/>
        <w:rPr>
          <w:color w:val="auto"/>
          <w:highlight w:val="none"/>
          <w:rPrChange w:id="776" w:author="温志强" w:date="2018-01-25T21:44:03Z">
            <w:rPr/>
          </w:rPrChange>
        </w:rPr>
      </w:pPr>
    </w:p>
    <w:p>
      <w:pPr>
        <w:jc w:val="center"/>
        <w:rPr>
          <w:color w:val="auto"/>
          <w:highlight w:val="none"/>
          <w:rPrChange w:id="777" w:author="温志强" w:date="2018-01-25T21:44:03Z">
            <w:rPr/>
          </w:rPrChange>
        </w:rPr>
      </w:pPr>
    </w:p>
    <w:p>
      <w:pPr>
        <w:jc w:val="center"/>
        <w:rPr>
          <w:color w:val="auto"/>
          <w:highlight w:val="none"/>
          <w:rPrChange w:id="778" w:author="温志强" w:date="2018-01-25T21:44:03Z">
            <w:rPr/>
          </w:rPrChange>
        </w:rPr>
      </w:pPr>
    </w:p>
    <w:p>
      <w:pPr>
        <w:jc w:val="center"/>
        <w:rPr>
          <w:color w:val="auto"/>
          <w:highlight w:val="none"/>
          <w:rPrChange w:id="779" w:author="温志强" w:date="2018-01-25T21:44:03Z">
            <w:rPr/>
          </w:rPrChange>
        </w:rPr>
      </w:pPr>
    </w:p>
    <w:p>
      <w:pPr>
        <w:jc w:val="center"/>
        <w:rPr>
          <w:del w:id="780" w:author="温志强" w:date="2018-03-24T09:00:11Z"/>
          <w:color w:val="auto"/>
          <w:highlight w:val="none"/>
          <w:rPrChange w:id="781" w:author="温志强" w:date="2018-01-25T21:44:03Z">
            <w:rPr>
              <w:del w:id="782" w:author="温志强" w:date="2018-03-24T09:00:11Z"/>
            </w:rPr>
          </w:rPrChange>
        </w:rPr>
      </w:pPr>
    </w:p>
    <w:p>
      <w:pPr>
        <w:jc w:val="both"/>
        <w:rPr>
          <w:del w:id="784" w:author="温志强" w:date="2018-03-24T09:00:10Z"/>
          <w:color w:val="auto"/>
          <w:highlight w:val="none"/>
          <w:rPrChange w:id="785" w:author="温志强" w:date="2018-01-25T21:44:03Z">
            <w:rPr>
              <w:del w:id="786" w:author="温志强" w:date="2018-03-24T09:00:10Z"/>
            </w:rPr>
          </w:rPrChange>
        </w:rPr>
        <w:pPrChange w:id="783" w:author="温志强" w:date="2018-03-24T09:00:11Z">
          <w:pPr>
            <w:jc w:val="center"/>
          </w:pPr>
        </w:pPrChange>
      </w:pPr>
    </w:p>
    <w:p>
      <w:pPr>
        <w:jc w:val="both"/>
        <w:rPr>
          <w:del w:id="788" w:author="温志强" w:date="2018-03-24T09:00:10Z"/>
          <w:color w:val="auto"/>
          <w:highlight w:val="none"/>
          <w:rPrChange w:id="789" w:author="温志强" w:date="2018-01-25T21:44:03Z">
            <w:rPr>
              <w:del w:id="790" w:author="温志强" w:date="2018-03-24T09:00:10Z"/>
            </w:rPr>
          </w:rPrChange>
        </w:rPr>
        <w:pPrChange w:id="787" w:author="温志强" w:date="2018-03-24T09:00:10Z">
          <w:pPr>
            <w:jc w:val="center"/>
          </w:pPr>
        </w:pPrChange>
      </w:pPr>
    </w:p>
    <w:p>
      <w:pPr>
        <w:jc w:val="both"/>
        <w:rPr>
          <w:del w:id="792" w:author="温志强" w:date="2018-03-24T09:00:09Z"/>
          <w:color w:val="auto"/>
          <w:highlight w:val="none"/>
          <w:rPrChange w:id="793" w:author="温志强" w:date="2018-01-25T21:44:03Z">
            <w:rPr>
              <w:del w:id="794" w:author="温志强" w:date="2018-03-24T09:00:09Z"/>
            </w:rPr>
          </w:rPrChange>
        </w:rPr>
        <w:pPrChange w:id="791" w:author="温志强" w:date="2018-03-24T09:00:10Z">
          <w:pPr>
            <w:jc w:val="center"/>
          </w:pPr>
        </w:pPrChange>
      </w:pPr>
    </w:p>
    <w:p>
      <w:pPr>
        <w:jc w:val="both"/>
        <w:rPr>
          <w:del w:id="796" w:author="温志强" w:date="2018-03-24T09:00:09Z"/>
          <w:color w:val="auto"/>
          <w:highlight w:val="none"/>
          <w:rPrChange w:id="797" w:author="温志强" w:date="2018-01-25T21:44:03Z">
            <w:rPr>
              <w:del w:id="798" w:author="温志强" w:date="2018-03-24T09:00:09Z"/>
            </w:rPr>
          </w:rPrChange>
        </w:rPr>
        <w:pPrChange w:id="795" w:author="温志强" w:date="2018-03-24T09:00:09Z">
          <w:pPr>
            <w:jc w:val="center"/>
          </w:pPr>
        </w:pPrChange>
      </w:pPr>
    </w:p>
    <w:p>
      <w:pPr>
        <w:jc w:val="both"/>
        <w:rPr>
          <w:del w:id="800" w:author="温志强" w:date="2018-03-24T09:00:09Z"/>
          <w:color w:val="auto"/>
          <w:highlight w:val="none"/>
          <w:rPrChange w:id="801" w:author="温志强" w:date="2018-01-25T21:44:03Z">
            <w:rPr>
              <w:del w:id="802" w:author="温志强" w:date="2018-03-24T09:00:09Z"/>
            </w:rPr>
          </w:rPrChange>
        </w:rPr>
        <w:pPrChange w:id="799" w:author="温志强" w:date="2018-03-24T09:00:09Z">
          <w:pPr>
            <w:jc w:val="center"/>
          </w:pPr>
        </w:pPrChange>
      </w:pPr>
    </w:p>
    <w:p>
      <w:pPr>
        <w:jc w:val="both"/>
        <w:rPr>
          <w:del w:id="804" w:author="温志强" w:date="2018-03-24T09:00:08Z"/>
          <w:color w:val="auto"/>
          <w:highlight w:val="none"/>
          <w:rPrChange w:id="805" w:author="温志强" w:date="2018-01-25T21:44:03Z">
            <w:rPr>
              <w:del w:id="806" w:author="温志强" w:date="2018-03-24T09:00:08Z"/>
            </w:rPr>
          </w:rPrChange>
        </w:rPr>
        <w:pPrChange w:id="803" w:author="温志强" w:date="2018-03-24T09:00:09Z">
          <w:pPr>
            <w:jc w:val="center"/>
          </w:pPr>
        </w:pPrChange>
      </w:pPr>
    </w:p>
    <w:p>
      <w:pPr>
        <w:jc w:val="both"/>
        <w:rPr>
          <w:del w:id="808" w:author="温志强" w:date="2018-03-24T09:00:08Z"/>
          <w:color w:val="auto"/>
          <w:highlight w:val="none"/>
          <w:rPrChange w:id="809" w:author="温志强" w:date="2018-01-25T21:44:03Z">
            <w:rPr>
              <w:del w:id="810" w:author="温志强" w:date="2018-03-24T09:00:08Z"/>
            </w:rPr>
          </w:rPrChange>
        </w:rPr>
        <w:pPrChange w:id="807" w:author="温志强" w:date="2018-03-24T09:00:08Z">
          <w:pPr>
            <w:jc w:val="center"/>
          </w:pPr>
        </w:pPrChange>
      </w:pPr>
    </w:p>
    <w:p>
      <w:pPr>
        <w:jc w:val="both"/>
        <w:rPr>
          <w:del w:id="812" w:author="温志强" w:date="2018-03-24T09:00:08Z"/>
          <w:color w:val="auto"/>
          <w:highlight w:val="none"/>
          <w:rPrChange w:id="813" w:author="温志强" w:date="2018-01-25T21:44:03Z">
            <w:rPr>
              <w:del w:id="814" w:author="温志强" w:date="2018-03-24T09:00:08Z"/>
            </w:rPr>
          </w:rPrChange>
        </w:rPr>
        <w:pPrChange w:id="811" w:author="温志强" w:date="2018-03-24T09:00:08Z">
          <w:pPr>
            <w:jc w:val="center"/>
          </w:pPr>
        </w:pPrChange>
      </w:pPr>
    </w:p>
    <w:p>
      <w:pPr>
        <w:jc w:val="both"/>
        <w:rPr>
          <w:del w:id="816" w:author="温志强" w:date="2018-03-24T09:00:08Z"/>
          <w:color w:val="auto"/>
          <w:highlight w:val="none"/>
          <w:rPrChange w:id="817" w:author="温志强" w:date="2018-01-25T21:44:03Z">
            <w:rPr>
              <w:del w:id="818" w:author="温志强" w:date="2018-03-24T09:00:08Z"/>
            </w:rPr>
          </w:rPrChange>
        </w:rPr>
        <w:pPrChange w:id="815" w:author="温志强" w:date="2018-03-24T09:00:08Z">
          <w:pPr>
            <w:jc w:val="center"/>
          </w:pPr>
        </w:pPrChange>
      </w:pPr>
    </w:p>
    <w:p>
      <w:pPr>
        <w:jc w:val="both"/>
        <w:rPr>
          <w:del w:id="820" w:author="温志强" w:date="2018-03-24T09:00:07Z"/>
          <w:color w:val="auto"/>
          <w:highlight w:val="none"/>
          <w:rPrChange w:id="821" w:author="温志强" w:date="2018-01-25T21:44:03Z">
            <w:rPr>
              <w:del w:id="822" w:author="温志强" w:date="2018-03-24T09:00:07Z"/>
            </w:rPr>
          </w:rPrChange>
        </w:rPr>
        <w:pPrChange w:id="819" w:author="温志强" w:date="2018-03-24T09:00:07Z">
          <w:pPr>
            <w:jc w:val="center"/>
          </w:pPr>
        </w:pPrChange>
      </w:pPr>
    </w:p>
    <w:p>
      <w:pPr>
        <w:jc w:val="both"/>
        <w:rPr>
          <w:del w:id="824" w:author="温志强" w:date="2018-03-24T09:00:07Z"/>
          <w:color w:val="auto"/>
          <w:highlight w:val="none"/>
          <w:rPrChange w:id="825" w:author="温志强" w:date="2018-01-25T21:44:03Z">
            <w:rPr>
              <w:del w:id="826" w:author="温志强" w:date="2018-03-24T09:00:07Z"/>
            </w:rPr>
          </w:rPrChange>
        </w:rPr>
        <w:pPrChange w:id="823" w:author="温志强" w:date="2018-03-24T09:00:07Z">
          <w:pPr>
            <w:jc w:val="center"/>
          </w:pPr>
        </w:pPrChange>
      </w:pPr>
    </w:p>
    <w:p>
      <w:pPr>
        <w:jc w:val="both"/>
        <w:rPr>
          <w:del w:id="828" w:author="温志强" w:date="2018-03-24T09:00:07Z"/>
          <w:color w:val="auto"/>
          <w:highlight w:val="none"/>
          <w:rPrChange w:id="829" w:author="温志强" w:date="2018-01-25T21:44:03Z">
            <w:rPr>
              <w:del w:id="830" w:author="温志强" w:date="2018-03-24T09:00:07Z"/>
            </w:rPr>
          </w:rPrChange>
        </w:rPr>
        <w:pPrChange w:id="827" w:author="温志强" w:date="2018-03-24T09:00:07Z">
          <w:pPr>
            <w:jc w:val="center"/>
          </w:pPr>
        </w:pPrChange>
      </w:pPr>
    </w:p>
    <w:p>
      <w:pPr>
        <w:jc w:val="both"/>
        <w:rPr>
          <w:del w:id="832" w:author="温志强" w:date="2018-03-24T09:00:07Z"/>
          <w:color w:val="auto"/>
          <w:highlight w:val="none"/>
          <w:rPrChange w:id="833" w:author="温志强" w:date="2018-01-25T21:44:03Z">
            <w:rPr>
              <w:del w:id="834" w:author="温志强" w:date="2018-03-24T09:00:07Z"/>
            </w:rPr>
          </w:rPrChange>
        </w:rPr>
        <w:pPrChange w:id="831" w:author="温志强" w:date="2018-01-25T16:20:51Z">
          <w:pPr>
            <w:jc w:val="center"/>
          </w:pPr>
        </w:pPrChange>
      </w:pPr>
    </w:p>
    <w:p>
      <w:pPr>
        <w:jc w:val="both"/>
        <w:rPr>
          <w:del w:id="836" w:author="温志强" w:date="2018-03-24T09:00:07Z"/>
          <w:color w:val="auto"/>
          <w:highlight w:val="none"/>
          <w:rPrChange w:id="837" w:author="温志强" w:date="2018-01-25T21:44:03Z">
            <w:rPr>
              <w:del w:id="838" w:author="温志强" w:date="2018-03-24T09:00:07Z"/>
            </w:rPr>
          </w:rPrChange>
        </w:rPr>
        <w:pPrChange w:id="835" w:author="温志强" w:date="2018-01-25T16:20:48Z">
          <w:pPr>
            <w:jc w:val="center"/>
          </w:pPr>
        </w:pPrChange>
      </w:pPr>
    </w:p>
    <w:p>
      <w:pPr>
        <w:jc w:val="both"/>
        <w:rPr>
          <w:del w:id="840" w:author="温志强" w:date="2018-03-24T09:00:07Z"/>
          <w:color w:val="auto"/>
          <w:highlight w:val="none"/>
          <w:rPrChange w:id="841" w:author="温志强" w:date="2018-01-25T21:44:03Z">
            <w:rPr>
              <w:del w:id="842" w:author="温志强" w:date="2018-03-24T09:00:07Z"/>
            </w:rPr>
          </w:rPrChange>
        </w:rPr>
        <w:pPrChange w:id="839" w:author="温志强" w:date="2018-01-25T16:20:47Z">
          <w:pPr>
            <w:jc w:val="center"/>
          </w:pPr>
        </w:pPrChange>
      </w:pPr>
    </w:p>
    <w:p>
      <w:pPr>
        <w:jc w:val="both"/>
        <w:rPr>
          <w:del w:id="843" w:author="温志强" w:date="2018-03-24T09:00:15Z"/>
          <w:color w:val="auto"/>
          <w:highlight w:val="none"/>
          <w:rPrChange w:id="844" w:author="温志强" w:date="2018-01-25T21:44:03Z">
            <w:rPr>
              <w:del w:id="845" w:author="温志强" w:date="2018-03-24T09:00:15Z"/>
            </w:rPr>
          </w:rPrChange>
        </w:rPr>
      </w:pPr>
    </w:p>
    <w:p>
      <w:pPr>
        <w:jc w:val="both"/>
        <w:rPr>
          <w:color w:val="auto"/>
          <w:highlight w:val="none"/>
          <w:rPrChange w:id="847" w:author="温志强" w:date="2018-01-25T21:44:03Z">
            <w:rPr/>
          </w:rPrChange>
        </w:rPr>
        <w:pPrChange w:id="846" w:author="温志强" w:date="2018-03-24T09:00:15Z">
          <w:pPr>
            <w:jc w:val="center"/>
          </w:pPr>
        </w:pPrChange>
      </w:pPr>
    </w:p>
    <w:p>
      <w:pPr>
        <w:jc w:val="both"/>
        <w:outlineLvl w:val="0"/>
        <w:rPr>
          <w:ins w:id="849" w:author="温志强" w:date="2018-03-25T07:55:52Z"/>
          <w:rFonts w:hint="eastAsia"/>
          <w:b/>
          <w:bCs/>
          <w:color w:val="auto"/>
          <w:sz w:val="28"/>
          <w:szCs w:val="28"/>
          <w:highlight w:val="none"/>
          <w:lang w:val="en-US" w:eastAsia="zh-CN"/>
        </w:rPr>
        <w:pPrChange w:id="848" w:author="温志强" w:date="2018-01-25T21:32:18Z">
          <w:pPr>
            <w:jc w:val="center"/>
          </w:pPr>
        </w:pPrChange>
      </w:pPr>
      <w:bookmarkStart w:id="0" w:name="_Toc29861"/>
      <w:bookmarkStart w:id="1" w:name="_Toc31982"/>
      <w:bookmarkStart w:id="2" w:name="_Toc26872"/>
      <w:bookmarkStart w:id="3" w:name="_Toc17710"/>
      <w:bookmarkStart w:id="4" w:name="_Toc12427"/>
      <w:bookmarkStart w:id="5" w:name="_Toc22755"/>
      <w:bookmarkStart w:id="6" w:name="_Toc10517"/>
    </w:p>
    <w:p>
      <w:pPr>
        <w:jc w:val="both"/>
        <w:outlineLvl w:val="0"/>
        <w:rPr>
          <w:ins w:id="851" w:author="温志强" w:date="2018-03-31T12:12:30Z"/>
          <w:rFonts w:hint="eastAsia"/>
          <w:b/>
          <w:bCs/>
          <w:color w:val="auto"/>
          <w:sz w:val="28"/>
          <w:szCs w:val="28"/>
          <w:highlight w:val="none"/>
          <w:lang w:val="en-US" w:eastAsia="zh-CN"/>
        </w:rPr>
        <w:pPrChange w:id="850" w:author="温志强" w:date="2018-01-25T21:32:18Z">
          <w:pPr>
            <w:jc w:val="center"/>
          </w:pPr>
        </w:pPrChange>
      </w:pPr>
    </w:p>
    <w:p>
      <w:pPr>
        <w:jc w:val="both"/>
        <w:outlineLvl w:val="0"/>
        <w:rPr>
          <w:ins w:id="853" w:author="温志强" w:date="2018-03-25T07:55:53Z"/>
          <w:rFonts w:hint="eastAsia"/>
          <w:b/>
          <w:bCs/>
          <w:color w:val="auto"/>
          <w:sz w:val="28"/>
          <w:szCs w:val="28"/>
          <w:highlight w:val="none"/>
          <w:lang w:val="en-US" w:eastAsia="zh-CN"/>
        </w:rPr>
        <w:pPrChange w:id="852" w:author="温志强" w:date="2018-01-25T21:32:18Z">
          <w:pPr>
            <w:jc w:val="center"/>
          </w:pPr>
        </w:pPrChange>
      </w:pPr>
    </w:p>
    <w:p>
      <w:pPr>
        <w:jc w:val="both"/>
        <w:outlineLvl w:val="0"/>
        <w:rPr>
          <w:ins w:id="855" w:author="温志强" w:date="2018-03-25T07:55:54Z"/>
          <w:rFonts w:hint="eastAsia"/>
          <w:b/>
          <w:bCs/>
          <w:color w:val="auto"/>
          <w:sz w:val="28"/>
          <w:szCs w:val="28"/>
          <w:highlight w:val="none"/>
          <w:lang w:val="en-US" w:eastAsia="zh-CN"/>
        </w:rPr>
        <w:pPrChange w:id="854" w:author="温志强" w:date="2018-01-25T21:32:18Z">
          <w:pPr>
            <w:jc w:val="center"/>
          </w:pPr>
        </w:pPrChange>
      </w:pPr>
    </w:p>
    <w:p>
      <w:pPr>
        <w:jc w:val="both"/>
        <w:outlineLvl w:val="0"/>
        <w:rPr>
          <w:ins w:id="857" w:author="温志强" w:date="2018-03-31T13:17:48Z"/>
          <w:rFonts w:hint="eastAsia"/>
          <w:b/>
          <w:bCs/>
          <w:color w:val="auto"/>
          <w:sz w:val="28"/>
          <w:szCs w:val="28"/>
          <w:highlight w:val="none"/>
          <w:lang w:val="en-US" w:eastAsia="zh-CN"/>
        </w:rPr>
        <w:pPrChange w:id="856" w:author="温志强" w:date="2018-01-25T21:32:18Z">
          <w:pPr>
            <w:jc w:val="center"/>
          </w:pPr>
        </w:pPrChange>
      </w:pPr>
    </w:p>
    <w:p>
      <w:pPr>
        <w:spacing w:beforeLines="0" w:afterLines="0"/>
        <w:jc w:val="both"/>
        <w:outlineLvl w:val="0"/>
        <w:rPr>
          <w:del w:id="859" w:author="温志强" w:date="2018-03-24T09:00:18Z"/>
          <w:rFonts w:hint="eastAsia"/>
          <w:b/>
          <w:bCs/>
          <w:color w:val="auto"/>
          <w:sz w:val="28"/>
          <w:szCs w:val="28"/>
          <w:highlight w:val="none"/>
          <w:lang w:val="en-US" w:eastAsia="zh-CN"/>
          <w:rPrChange w:id="860" w:author="温志强" w:date="2018-01-25T21:44:03Z">
            <w:rPr>
              <w:del w:id="861" w:author="温志强" w:date="2018-03-24T09:00:18Z"/>
              <w:rFonts w:hint="eastAsia"/>
              <w:lang w:val="en-US" w:eastAsia="zh-CN"/>
            </w:rPr>
          </w:rPrChange>
        </w:rPr>
        <w:pPrChange w:id="858" w:author="温志强" w:date="2018-03-31T13:27:28Z">
          <w:pPr>
            <w:jc w:val="center"/>
          </w:pPr>
        </w:pPrChange>
      </w:pPr>
      <w:ins w:id="862" w:author="温志强" w:date="2018-01-25T14:21:23Z">
        <w:r>
          <w:rPr>
            <w:rFonts w:hint="eastAsia"/>
            <w:b/>
            <w:bCs/>
            <w:color w:val="auto"/>
            <w:sz w:val="28"/>
            <w:szCs w:val="28"/>
            <w:highlight w:val="none"/>
            <w:lang w:val="en-US" w:eastAsia="zh-CN"/>
            <w:rPrChange w:id="863" w:author="温志强" w:date="2018-01-25T21:44:03Z">
              <w:rPr>
                <w:rFonts w:hint="eastAsia"/>
                <w:b/>
                <w:bCs/>
                <w:sz w:val="28"/>
                <w:szCs w:val="28"/>
                <w:lang w:val="en-US" w:eastAsia="zh-CN"/>
              </w:rPr>
            </w:rPrChange>
          </w:rPr>
          <w:t>一</w:t>
        </w:r>
      </w:ins>
      <w:ins w:id="864" w:author="温志强" w:date="2018-01-25T14:21:25Z">
        <w:r>
          <w:rPr>
            <w:rFonts w:hint="eastAsia"/>
            <w:b/>
            <w:bCs/>
            <w:color w:val="auto"/>
            <w:sz w:val="28"/>
            <w:szCs w:val="28"/>
            <w:highlight w:val="none"/>
            <w:lang w:val="en-US" w:eastAsia="zh-CN"/>
            <w:rPrChange w:id="865" w:author="温志强" w:date="2018-01-25T21:44:03Z">
              <w:rPr>
                <w:rFonts w:hint="eastAsia"/>
                <w:b/>
                <w:bCs/>
                <w:sz w:val="28"/>
                <w:szCs w:val="28"/>
                <w:lang w:val="en-US" w:eastAsia="zh-CN"/>
              </w:rPr>
            </w:rPrChange>
          </w:rPr>
          <w:t>、</w:t>
        </w:r>
      </w:ins>
      <w:r>
        <w:rPr>
          <w:rFonts w:hint="eastAsia"/>
          <w:b/>
          <w:bCs/>
          <w:color w:val="auto"/>
          <w:sz w:val="28"/>
          <w:szCs w:val="28"/>
          <w:highlight w:val="none"/>
          <w:lang w:val="en-US" w:eastAsia="zh-CN"/>
          <w:rPrChange w:id="866" w:author="温志强" w:date="2018-01-25T21:44:03Z">
            <w:rPr>
              <w:rFonts w:hint="eastAsia"/>
              <w:lang w:val="en-US" w:eastAsia="zh-CN"/>
            </w:rPr>
          </w:rPrChange>
        </w:rPr>
        <w:t>前</w:t>
      </w:r>
      <w:ins w:id="867" w:author="温志强" w:date="2018-01-25T14:12:47Z">
        <w:r>
          <w:rPr>
            <w:rFonts w:hint="eastAsia"/>
            <w:b/>
            <w:bCs/>
            <w:color w:val="auto"/>
            <w:sz w:val="28"/>
            <w:szCs w:val="28"/>
            <w:highlight w:val="none"/>
            <w:lang w:val="en-US" w:eastAsia="zh-CN"/>
            <w:rPrChange w:id="868" w:author="温志强" w:date="2018-01-25T21:44:03Z">
              <w:rPr>
                <w:rFonts w:hint="eastAsia"/>
                <w:b/>
                <w:bCs/>
                <w:sz w:val="28"/>
                <w:szCs w:val="28"/>
                <w:lang w:val="en-US" w:eastAsia="zh-CN"/>
              </w:rPr>
            </w:rPrChange>
          </w:rPr>
          <w:t xml:space="preserve"> </w:t>
        </w:r>
      </w:ins>
      <w:r>
        <w:rPr>
          <w:rFonts w:hint="eastAsia"/>
          <w:b/>
          <w:bCs/>
          <w:color w:val="auto"/>
          <w:sz w:val="28"/>
          <w:szCs w:val="28"/>
          <w:highlight w:val="none"/>
          <w:lang w:val="en-US" w:eastAsia="zh-CN"/>
          <w:rPrChange w:id="869" w:author="温志强" w:date="2018-01-25T21:44:03Z">
            <w:rPr>
              <w:rFonts w:hint="eastAsia"/>
              <w:lang w:val="en-US" w:eastAsia="zh-CN"/>
            </w:rPr>
          </w:rPrChange>
        </w:rPr>
        <w:t>言</w:t>
      </w:r>
      <w:bookmarkEnd w:id="0"/>
      <w:bookmarkEnd w:id="1"/>
      <w:bookmarkEnd w:id="2"/>
      <w:bookmarkEnd w:id="3"/>
      <w:bookmarkEnd w:id="4"/>
      <w:bookmarkEnd w:id="5"/>
      <w:bookmarkEnd w:id="6"/>
    </w:p>
    <w:p>
      <w:pPr>
        <w:spacing w:beforeLines="0" w:afterLines="0"/>
        <w:jc w:val="both"/>
        <w:outlineLvl w:val="0"/>
        <w:rPr>
          <w:rFonts w:hint="eastAsia"/>
          <w:color w:val="auto"/>
          <w:sz w:val="28"/>
          <w:szCs w:val="28"/>
          <w:highlight w:val="none"/>
          <w:lang w:val="en-US" w:eastAsia="zh-CN"/>
          <w:rPrChange w:id="871" w:author="温志强" w:date="2018-01-25T21:44:03Z">
            <w:rPr>
              <w:rFonts w:hint="eastAsia"/>
              <w:lang w:val="en-US" w:eastAsia="zh-CN"/>
            </w:rPr>
          </w:rPrChange>
        </w:rPr>
        <w:pPrChange w:id="870" w:author="温志强" w:date="2018-03-31T13:27:28Z">
          <w:pPr>
            <w:jc w:val="both"/>
          </w:pPr>
        </w:pPrChange>
      </w:pPr>
    </w:p>
    <w:p>
      <w:pPr>
        <w:spacing w:beforeLines="0" w:afterLines="0" w:line="240" w:lineRule="auto"/>
        <w:ind w:firstLine="560" w:firstLineChars="200"/>
        <w:rPr>
          <w:rFonts w:hint="eastAsia"/>
          <w:color w:val="auto"/>
          <w:sz w:val="28"/>
          <w:szCs w:val="28"/>
          <w:highlight w:val="none"/>
          <w:lang w:val="en-US" w:eastAsia="zh-CN"/>
          <w:rPrChange w:id="873" w:author="温志强" w:date="2018-01-25T21:44:03Z">
            <w:rPr>
              <w:rFonts w:hint="eastAsia"/>
              <w:sz w:val="28"/>
              <w:szCs w:val="28"/>
              <w:lang w:val="en-US" w:eastAsia="zh-CN"/>
            </w:rPr>
          </w:rPrChange>
        </w:rPr>
        <w:pPrChange w:id="872" w:author="温志强" w:date="2018-03-31T13:27:28Z">
          <w:pPr>
            <w:ind w:firstLine="840" w:firstLineChars="300"/>
          </w:pPr>
        </w:pPrChange>
      </w:pPr>
      <w:ins w:id="874" w:author="温志强" w:date="2018-03-31T10:04:20Z">
        <w:bookmarkStart w:id="7" w:name="_Toc486350720"/>
        <w:r>
          <w:rPr>
            <w:rFonts w:hint="eastAsia"/>
            <w:color w:val="auto"/>
            <w:kern w:val="2"/>
            <w:sz w:val="28"/>
            <w:szCs w:val="28"/>
            <w:highlight w:val="none"/>
            <w:lang w:eastAsia="zh-CN"/>
          </w:rPr>
          <w:t>斯里兰卡油库新建工程监理项目</w:t>
        </w:r>
      </w:ins>
      <w:del w:id="875" w:author="温志强" w:date="2018-03-23T08:53:47Z">
        <w:r>
          <w:rPr>
            <w:rFonts w:hint="eastAsia"/>
            <w:color w:val="auto"/>
            <w:sz w:val="28"/>
            <w:szCs w:val="28"/>
            <w:highlight w:val="none"/>
            <w:lang w:val="en-US" w:eastAsia="zh-CN"/>
            <w:rPrChange w:id="876" w:author="温志强" w:date="2018-01-25T21:44:03Z">
              <w:rPr>
                <w:rFonts w:hint="eastAsia"/>
                <w:sz w:val="28"/>
                <w:szCs w:val="28"/>
                <w:lang w:val="en-US" w:eastAsia="zh-CN"/>
              </w:rPr>
            </w:rPrChange>
          </w:rPr>
          <w:delText>接到</w:delText>
        </w:r>
      </w:del>
      <w:del w:id="877" w:author="温志强" w:date="2018-03-23T08:53:47Z">
        <w:r>
          <w:rPr>
            <w:rFonts w:hint="eastAsia"/>
            <w:color w:val="auto"/>
            <w:sz w:val="28"/>
            <w:szCs w:val="28"/>
            <w:highlight w:val="none"/>
            <w:lang w:val="en-US" w:eastAsia="zh-CN"/>
            <w:rPrChange w:id="878" w:author="温志强" w:date="2018-01-25T21:44:03Z">
              <w:rPr>
                <w:rFonts w:hint="eastAsia"/>
                <w:sz w:val="28"/>
                <w:szCs w:val="28"/>
                <w:lang w:val="en-US" w:eastAsia="zh-CN"/>
              </w:rPr>
            </w:rPrChange>
          </w:rPr>
          <w:delText>关于</w:delText>
        </w:r>
      </w:del>
      <w:del w:id="879" w:author="温志强" w:date="2018-03-23T08:53:47Z">
        <w:r>
          <w:rPr>
            <w:rFonts w:hint="eastAsia"/>
            <w:color w:val="auto"/>
            <w:sz w:val="28"/>
            <w:szCs w:val="28"/>
            <w:highlight w:val="none"/>
            <w:lang w:eastAsia="zh-CN"/>
            <w:rPrChange w:id="880" w:author="温志强" w:date="2018-01-25T21:44:03Z">
              <w:rPr>
                <w:rFonts w:hint="eastAsia"/>
                <w:sz w:val="28"/>
                <w:szCs w:val="28"/>
                <w:lang w:eastAsia="zh-CN"/>
              </w:rPr>
            </w:rPrChange>
          </w:rPr>
          <w:delText>山东威瑞化工有限公司160万吨/年联合芳烃</w:delText>
        </w:r>
      </w:del>
      <w:del w:id="881" w:author="温志强" w:date="2018-03-23T08:53:47Z">
        <w:r>
          <w:rPr>
            <w:rFonts w:hint="eastAsia"/>
            <w:color w:val="auto"/>
            <w:sz w:val="28"/>
            <w:szCs w:val="28"/>
            <w:highlight w:val="none"/>
            <w:lang w:eastAsia="zh-CN"/>
            <w:rPrChange w:id="882" w:author="温志强" w:date="2018-01-25T21:44:03Z">
              <w:rPr>
                <w:rFonts w:hint="eastAsia"/>
                <w:sz w:val="28"/>
                <w:szCs w:val="28"/>
                <w:lang w:eastAsia="zh-CN"/>
              </w:rPr>
            </w:rPrChange>
          </w:rPr>
          <w:delText>项目</w:delText>
        </w:r>
      </w:del>
      <w:del w:id="883" w:author="温志强" w:date="2018-03-23T08:53:47Z">
        <w:r>
          <w:rPr>
            <w:rFonts w:hint="eastAsia"/>
            <w:color w:val="auto"/>
            <w:sz w:val="28"/>
            <w:szCs w:val="28"/>
            <w:highlight w:val="none"/>
            <w:lang w:val="en-US" w:eastAsia="zh-CN"/>
            <w:rPrChange w:id="884" w:author="温志强" w:date="2018-01-25T21:44:03Z">
              <w:rPr>
                <w:rFonts w:hint="eastAsia"/>
                <w:sz w:val="28"/>
                <w:szCs w:val="28"/>
                <w:lang w:val="en-US" w:eastAsia="zh-CN"/>
              </w:rPr>
            </w:rPrChange>
          </w:rPr>
          <w:delText>管理</w:delText>
        </w:r>
      </w:del>
      <w:del w:id="885" w:author="温志强" w:date="2018-01-25T18:20:43Z">
        <w:r>
          <w:rPr>
            <w:rFonts w:hint="eastAsia"/>
            <w:color w:val="auto"/>
            <w:sz w:val="28"/>
            <w:szCs w:val="28"/>
            <w:highlight w:val="none"/>
            <w:lang w:val="en-US" w:eastAsia="zh-CN"/>
            <w:rPrChange w:id="886" w:author="温志强" w:date="2018-01-25T21:44:03Z">
              <w:rPr>
                <w:rFonts w:hint="eastAsia"/>
                <w:sz w:val="28"/>
                <w:szCs w:val="28"/>
                <w:lang w:val="en-US" w:eastAsia="zh-CN"/>
              </w:rPr>
            </w:rPrChange>
          </w:rPr>
          <w:delText>方式研讨的任务后，我公司上下非常重视，根据该项目</w:delText>
        </w:r>
      </w:del>
      <w:r>
        <w:rPr>
          <w:rFonts w:hint="eastAsia"/>
          <w:color w:val="auto"/>
          <w:sz w:val="28"/>
          <w:szCs w:val="28"/>
          <w:highlight w:val="none"/>
          <w:lang w:val="en-US" w:eastAsia="zh-CN"/>
          <w:rPrChange w:id="887" w:author="温志强" w:date="2018-01-25T21:44:03Z">
            <w:rPr>
              <w:rFonts w:hint="eastAsia"/>
              <w:sz w:val="28"/>
              <w:szCs w:val="28"/>
              <w:lang w:val="en-US" w:eastAsia="zh-CN"/>
            </w:rPr>
          </w:rPrChange>
        </w:rPr>
        <w:t>投资</w:t>
      </w:r>
      <w:ins w:id="888" w:author="温志强" w:date="2018-01-25T18:21:03Z">
        <w:r>
          <w:rPr>
            <w:rFonts w:hint="eastAsia"/>
            <w:color w:val="auto"/>
            <w:sz w:val="28"/>
            <w:szCs w:val="28"/>
            <w:highlight w:val="none"/>
            <w:lang w:val="en-US" w:eastAsia="zh-CN"/>
            <w:rPrChange w:id="889" w:author="温志强" w:date="2018-01-25T21:44:03Z">
              <w:rPr>
                <w:rFonts w:hint="eastAsia"/>
                <w:sz w:val="28"/>
                <w:szCs w:val="28"/>
                <w:lang w:val="en-US" w:eastAsia="zh-CN"/>
              </w:rPr>
            </w:rPrChange>
          </w:rPr>
          <w:t>较</w:t>
        </w:r>
      </w:ins>
      <w:ins w:id="890" w:author="温志强" w:date="2018-01-25T18:20:52Z">
        <w:r>
          <w:rPr>
            <w:rFonts w:hint="eastAsia"/>
            <w:color w:val="auto"/>
            <w:sz w:val="28"/>
            <w:szCs w:val="28"/>
            <w:highlight w:val="none"/>
            <w:lang w:val="en-US" w:eastAsia="zh-CN"/>
            <w:rPrChange w:id="891" w:author="温志强" w:date="2018-01-25T21:44:03Z">
              <w:rPr>
                <w:rFonts w:hint="eastAsia"/>
                <w:sz w:val="28"/>
                <w:szCs w:val="28"/>
                <w:lang w:val="en-US" w:eastAsia="zh-CN"/>
              </w:rPr>
            </w:rPrChange>
          </w:rPr>
          <w:t>大</w:t>
        </w:r>
      </w:ins>
      <w:ins w:id="892" w:author="温志强" w:date="2018-01-25T18:20:54Z">
        <w:r>
          <w:rPr>
            <w:rFonts w:hint="eastAsia"/>
            <w:color w:val="auto"/>
            <w:sz w:val="28"/>
            <w:szCs w:val="28"/>
            <w:highlight w:val="none"/>
            <w:lang w:val="en-US" w:eastAsia="zh-CN"/>
            <w:rPrChange w:id="893" w:author="温志强" w:date="2018-01-25T21:44:03Z">
              <w:rPr>
                <w:rFonts w:hint="eastAsia"/>
                <w:sz w:val="28"/>
                <w:szCs w:val="28"/>
                <w:lang w:val="en-US" w:eastAsia="zh-CN"/>
              </w:rPr>
            </w:rPrChange>
          </w:rPr>
          <w:t>、</w:t>
        </w:r>
      </w:ins>
      <w:del w:id="894" w:author="温志强" w:date="2018-01-25T18:21:30Z">
        <w:r>
          <w:rPr>
            <w:rFonts w:hint="eastAsia"/>
            <w:color w:val="auto"/>
            <w:sz w:val="28"/>
            <w:szCs w:val="28"/>
            <w:highlight w:val="none"/>
            <w:lang w:val="en-US" w:eastAsia="zh-CN"/>
            <w:rPrChange w:id="895" w:author="温志强" w:date="2018-01-25T21:44:03Z">
              <w:rPr>
                <w:rFonts w:hint="eastAsia"/>
                <w:sz w:val="28"/>
                <w:szCs w:val="28"/>
                <w:lang w:val="en-US" w:eastAsia="zh-CN"/>
              </w:rPr>
            </w:rPrChange>
          </w:rPr>
          <w:delText>体量</w:delText>
        </w:r>
      </w:del>
      <w:del w:id="896" w:author="温志强" w:date="2018-03-23T11:20:05Z">
        <w:r>
          <w:rPr>
            <w:rFonts w:hint="eastAsia"/>
            <w:color w:val="auto"/>
            <w:sz w:val="28"/>
            <w:szCs w:val="28"/>
            <w:highlight w:val="none"/>
            <w:lang w:val="en-US" w:eastAsia="zh-CN"/>
            <w:rPrChange w:id="897" w:author="温志强" w:date="2018-01-25T21:44:03Z">
              <w:rPr>
                <w:rFonts w:hint="eastAsia"/>
                <w:sz w:val="28"/>
                <w:szCs w:val="28"/>
                <w:lang w:val="en-US" w:eastAsia="zh-CN"/>
              </w:rPr>
            </w:rPrChange>
          </w:rPr>
          <w:delText>大</w:delText>
        </w:r>
      </w:del>
      <w:del w:id="898" w:author="温志强" w:date="2018-03-23T11:20:04Z">
        <w:r>
          <w:rPr>
            <w:rFonts w:hint="eastAsia"/>
            <w:color w:val="auto"/>
            <w:sz w:val="28"/>
            <w:szCs w:val="28"/>
            <w:highlight w:val="none"/>
            <w:lang w:val="en-US" w:eastAsia="zh-CN"/>
            <w:rPrChange w:id="899" w:author="温志强" w:date="2018-01-25T21:44:03Z">
              <w:rPr>
                <w:rFonts w:hint="eastAsia"/>
                <w:sz w:val="28"/>
                <w:szCs w:val="28"/>
                <w:lang w:val="en-US" w:eastAsia="zh-CN"/>
              </w:rPr>
            </w:rPrChange>
          </w:rPr>
          <w:delText>、</w:delText>
        </w:r>
      </w:del>
      <w:del w:id="900" w:author="温志强" w:date="2018-01-25T18:21:17Z">
        <w:r>
          <w:rPr>
            <w:rFonts w:hint="eastAsia"/>
            <w:color w:val="auto"/>
            <w:sz w:val="28"/>
            <w:szCs w:val="28"/>
            <w:highlight w:val="none"/>
            <w:lang w:val="en-US" w:eastAsia="zh-CN"/>
            <w:rPrChange w:id="901" w:author="温志强" w:date="2018-01-25T21:44:03Z">
              <w:rPr>
                <w:rFonts w:hint="eastAsia"/>
                <w:sz w:val="28"/>
                <w:szCs w:val="28"/>
                <w:lang w:val="en-US" w:eastAsia="zh-CN"/>
              </w:rPr>
            </w:rPrChange>
          </w:rPr>
          <w:delText>项</w:delText>
        </w:r>
      </w:del>
      <w:del w:id="902" w:author="温志强" w:date="2018-01-25T18:21:16Z">
        <w:r>
          <w:rPr>
            <w:rFonts w:hint="eastAsia"/>
            <w:color w:val="auto"/>
            <w:sz w:val="28"/>
            <w:szCs w:val="28"/>
            <w:highlight w:val="none"/>
            <w:lang w:val="en-US" w:eastAsia="zh-CN"/>
            <w:rPrChange w:id="903" w:author="温志强" w:date="2018-01-25T21:44:03Z">
              <w:rPr>
                <w:rFonts w:hint="eastAsia"/>
                <w:sz w:val="28"/>
                <w:szCs w:val="28"/>
                <w:lang w:val="en-US" w:eastAsia="zh-CN"/>
              </w:rPr>
            </w:rPrChange>
          </w:rPr>
          <w:delText>目</w:delText>
        </w:r>
      </w:del>
      <w:r>
        <w:rPr>
          <w:rFonts w:hint="eastAsia"/>
          <w:color w:val="auto"/>
          <w:sz w:val="28"/>
          <w:szCs w:val="28"/>
          <w:highlight w:val="none"/>
          <w:lang w:val="en-US" w:eastAsia="zh-CN"/>
          <w:rPrChange w:id="904" w:author="温志强" w:date="2018-01-25T21:44:03Z">
            <w:rPr>
              <w:rFonts w:hint="eastAsia"/>
              <w:sz w:val="28"/>
              <w:szCs w:val="28"/>
              <w:lang w:val="en-US" w:eastAsia="zh-CN"/>
            </w:rPr>
          </w:rPrChange>
        </w:rPr>
        <w:t>工艺先进、</w:t>
      </w:r>
      <w:del w:id="905" w:author="温志强" w:date="2018-01-25T18:22:26Z">
        <w:r>
          <w:rPr>
            <w:rFonts w:hint="eastAsia"/>
            <w:color w:val="auto"/>
            <w:sz w:val="28"/>
            <w:szCs w:val="28"/>
            <w:highlight w:val="none"/>
            <w:lang w:val="en-US" w:eastAsia="zh-CN"/>
            <w:rPrChange w:id="906" w:author="温志强" w:date="2018-01-25T21:44:03Z">
              <w:rPr>
                <w:rFonts w:hint="eastAsia"/>
                <w:sz w:val="28"/>
                <w:szCs w:val="28"/>
                <w:lang w:val="en-US" w:eastAsia="zh-CN"/>
              </w:rPr>
            </w:rPrChange>
          </w:rPr>
          <w:delText>产能</w:delText>
        </w:r>
      </w:del>
      <w:del w:id="907" w:author="温志强" w:date="2018-01-25T18:22:25Z">
        <w:r>
          <w:rPr>
            <w:rFonts w:hint="eastAsia"/>
            <w:color w:val="auto"/>
            <w:sz w:val="28"/>
            <w:szCs w:val="28"/>
            <w:highlight w:val="none"/>
            <w:lang w:val="en-US" w:eastAsia="zh-CN"/>
            <w:rPrChange w:id="908" w:author="温志强" w:date="2018-01-25T21:44:03Z">
              <w:rPr>
                <w:rFonts w:hint="eastAsia"/>
                <w:sz w:val="28"/>
                <w:szCs w:val="28"/>
                <w:lang w:val="en-US" w:eastAsia="zh-CN"/>
              </w:rPr>
            </w:rPrChange>
          </w:rPr>
          <w:delText>高、</w:delText>
        </w:r>
      </w:del>
      <w:del w:id="909" w:author="温志强" w:date="2018-03-23T11:19:59Z">
        <w:r>
          <w:rPr>
            <w:rFonts w:hint="eastAsia"/>
            <w:color w:val="auto"/>
            <w:sz w:val="28"/>
            <w:szCs w:val="28"/>
            <w:highlight w:val="none"/>
            <w:lang w:val="en-US" w:eastAsia="zh-CN"/>
            <w:rPrChange w:id="910" w:author="温志强" w:date="2018-01-25T21:44:03Z">
              <w:rPr>
                <w:rFonts w:hint="eastAsia"/>
                <w:sz w:val="28"/>
                <w:szCs w:val="28"/>
                <w:lang w:val="en-US" w:eastAsia="zh-CN"/>
              </w:rPr>
            </w:rPrChange>
          </w:rPr>
          <w:delText>工</w:delText>
        </w:r>
      </w:del>
      <w:del w:id="911" w:author="温志强" w:date="2018-03-23T11:19:59Z">
        <w:r>
          <w:rPr>
            <w:rFonts w:hint="eastAsia"/>
            <w:color w:val="auto"/>
            <w:sz w:val="28"/>
            <w:szCs w:val="28"/>
            <w:highlight w:val="none"/>
            <w:lang w:val="en-US" w:eastAsia="zh-CN"/>
            <w:rPrChange w:id="912" w:author="温志强" w:date="2018-01-25T21:44:03Z">
              <w:rPr>
                <w:rFonts w:hint="eastAsia"/>
                <w:sz w:val="28"/>
                <w:szCs w:val="28"/>
                <w:lang w:val="en-US" w:eastAsia="zh-CN"/>
              </w:rPr>
            </w:rPrChange>
          </w:rPr>
          <w:delText>期</w:delText>
        </w:r>
      </w:del>
      <w:del w:id="913" w:author="温志强" w:date="2018-03-23T11:19:59Z">
        <w:r>
          <w:rPr>
            <w:rFonts w:hint="eastAsia"/>
            <w:color w:val="auto"/>
            <w:sz w:val="28"/>
            <w:szCs w:val="28"/>
            <w:highlight w:val="none"/>
            <w:lang w:val="en-US" w:eastAsia="zh-CN"/>
            <w:rPrChange w:id="914" w:author="温志强" w:date="2018-01-25T21:44:03Z">
              <w:rPr>
                <w:rFonts w:hint="eastAsia"/>
                <w:sz w:val="28"/>
                <w:szCs w:val="28"/>
                <w:lang w:val="en-US" w:eastAsia="zh-CN"/>
              </w:rPr>
            </w:rPrChange>
          </w:rPr>
          <w:delText>紧</w:delText>
        </w:r>
      </w:del>
      <w:del w:id="915" w:author="温志强" w:date="2018-03-23T11:19:58Z">
        <w:r>
          <w:rPr>
            <w:rFonts w:hint="eastAsia"/>
            <w:color w:val="auto"/>
            <w:sz w:val="28"/>
            <w:szCs w:val="28"/>
            <w:highlight w:val="none"/>
            <w:lang w:val="en-US" w:eastAsia="zh-CN"/>
            <w:rPrChange w:id="916" w:author="温志强" w:date="2018-01-25T21:44:03Z">
              <w:rPr>
                <w:rFonts w:hint="eastAsia"/>
                <w:sz w:val="28"/>
                <w:szCs w:val="28"/>
                <w:lang w:val="en-US" w:eastAsia="zh-CN"/>
              </w:rPr>
            </w:rPrChange>
          </w:rPr>
          <w:delText>、</w:delText>
        </w:r>
      </w:del>
      <w:ins w:id="917" w:author="温志强" w:date="2018-01-25T18:22:49Z">
        <w:r>
          <w:rPr>
            <w:rFonts w:hint="eastAsia"/>
            <w:color w:val="auto"/>
            <w:sz w:val="28"/>
            <w:szCs w:val="28"/>
            <w:highlight w:val="none"/>
            <w:lang w:val="en-US" w:eastAsia="zh-CN"/>
            <w:rPrChange w:id="918" w:author="温志强" w:date="2018-01-25T21:44:03Z">
              <w:rPr>
                <w:rFonts w:hint="eastAsia"/>
                <w:sz w:val="28"/>
                <w:szCs w:val="28"/>
                <w:lang w:val="en-US" w:eastAsia="zh-CN"/>
              </w:rPr>
            </w:rPrChange>
          </w:rPr>
          <w:t>施工</w:t>
        </w:r>
      </w:ins>
      <w:del w:id="919" w:author="温志强" w:date="2018-01-25T18:22:41Z">
        <w:r>
          <w:rPr>
            <w:rFonts w:hint="eastAsia"/>
            <w:color w:val="auto"/>
            <w:sz w:val="28"/>
            <w:szCs w:val="28"/>
            <w:highlight w:val="none"/>
            <w:lang w:val="en-US" w:eastAsia="zh-CN"/>
            <w:rPrChange w:id="920" w:author="温志强" w:date="2018-01-25T21:44:03Z">
              <w:rPr>
                <w:rFonts w:hint="eastAsia"/>
                <w:sz w:val="28"/>
                <w:szCs w:val="28"/>
                <w:lang w:val="en-US" w:eastAsia="zh-CN"/>
              </w:rPr>
            </w:rPrChange>
          </w:rPr>
          <w:delText>建</w:delText>
        </w:r>
      </w:del>
      <w:del w:id="921" w:author="温志强" w:date="2018-01-25T18:22:40Z">
        <w:r>
          <w:rPr>
            <w:rFonts w:hint="eastAsia"/>
            <w:color w:val="auto"/>
            <w:sz w:val="28"/>
            <w:szCs w:val="28"/>
            <w:highlight w:val="none"/>
            <w:lang w:val="en-US" w:eastAsia="zh-CN"/>
            <w:rPrChange w:id="922" w:author="温志强" w:date="2018-01-25T21:44:03Z">
              <w:rPr>
                <w:rFonts w:hint="eastAsia"/>
                <w:sz w:val="28"/>
                <w:szCs w:val="28"/>
                <w:lang w:val="en-US" w:eastAsia="zh-CN"/>
              </w:rPr>
            </w:rPrChange>
          </w:rPr>
          <w:delText>设</w:delText>
        </w:r>
      </w:del>
      <w:r>
        <w:rPr>
          <w:rFonts w:hint="eastAsia"/>
          <w:color w:val="auto"/>
          <w:sz w:val="28"/>
          <w:szCs w:val="28"/>
          <w:highlight w:val="none"/>
          <w:lang w:val="en-US" w:eastAsia="zh-CN"/>
          <w:rPrChange w:id="923" w:author="温志强" w:date="2018-01-25T21:44:03Z">
            <w:rPr>
              <w:rFonts w:hint="eastAsia"/>
              <w:sz w:val="28"/>
              <w:szCs w:val="28"/>
              <w:lang w:val="en-US" w:eastAsia="zh-CN"/>
            </w:rPr>
          </w:rPrChange>
        </w:rPr>
        <w:t>难度</w:t>
      </w:r>
      <w:ins w:id="924" w:author="温志强" w:date="2018-01-25T18:22:54Z">
        <w:r>
          <w:rPr>
            <w:rFonts w:hint="eastAsia"/>
            <w:color w:val="auto"/>
            <w:sz w:val="28"/>
            <w:szCs w:val="28"/>
            <w:highlight w:val="none"/>
            <w:lang w:val="en-US" w:eastAsia="zh-CN"/>
            <w:rPrChange w:id="925" w:author="温志强" w:date="2018-01-25T21:44:03Z">
              <w:rPr>
                <w:rFonts w:hint="eastAsia"/>
                <w:sz w:val="28"/>
                <w:szCs w:val="28"/>
                <w:lang w:val="en-US" w:eastAsia="zh-CN"/>
              </w:rPr>
            </w:rPrChange>
          </w:rPr>
          <w:t>大</w:t>
        </w:r>
      </w:ins>
      <w:ins w:id="926" w:author="温志强" w:date="2018-03-23T11:19:28Z">
        <w:r>
          <w:rPr>
            <w:rFonts w:hint="eastAsia"/>
            <w:color w:val="auto"/>
            <w:sz w:val="28"/>
            <w:szCs w:val="28"/>
            <w:highlight w:val="none"/>
            <w:lang w:val="en-US" w:eastAsia="zh-CN"/>
          </w:rPr>
          <w:t>、</w:t>
        </w:r>
      </w:ins>
      <w:ins w:id="927" w:author="温志强" w:date="2018-03-23T11:19:29Z">
        <w:r>
          <w:rPr>
            <w:rFonts w:hint="eastAsia" w:ascii="Calibri" w:hAnsi="Calibri"/>
            <w:color w:val="auto"/>
            <w:sz w:val="28"/>
            <w:szCs w:val="28"/>
            <w:highlight w:val="none"/>
            <w:rPrChange w:id="928" w:author="温志强" w:date="2018-03-23T11:19:54Z">
              <w:rPr>
                <w:rFonts w:hint="eastAsia" w:ascii="宋体" w:hAnsi="宋体"/>
                <w:color w:val="000000"/>
                <w:sz w:val="24"/>
              </w:rPr>
            </w:rPrChange>
          </w:rPr>
          <w:t>工程量大，施工场地狭小，</w:t>
        </w:r>
      </w:ins>
      <w:ins w:id="929" w:author="温志强" w:date="2018-03-23T11:19:29Z">
        <w:r>
          <w:rPr>
            <w:rFonts w:hint="eastAsia" w:ascii="Calibri" w:hAnsi="Calibri"/>
            <w:color w:val="auto"/>
            <w:sz w:val="28"/>
            <w:szCs w:val="28"/>
            <w:highlight w:val="none"/>
            <w:rPrChange w:id="930" w:author="温志强" w:date="2018-03-23T11:19:54Z">
              <w:rPr>
                <w:rFonts w:ascii="宋体" w:hAnsi="宋体"/>
                <w:color w:val="000000"/>
                <w:sz w:val="24"/>
              </w:rPr>
            </w:rPrChange>
          </w:rPr>
          <w:t>工期短</w:t>
        </w:r>
      </w:ins>
      <w:ins w:id="931" w:author="温志强" w:date="2018-03-23T11:21:38Z">
        <w:r>
          <w:rPr>
            <w:rFonts w:hint="eastAsia"/>
            <w:color w:val="auto"/>
            <w:sz w:val="28"/>
            <w:szCs w:val="28"/>
            <w:highlight w:val="none"/>
            <w:lang w:eastAsia="zh-CN"/>
          </w:rPr>
          <w:t>、</w:t>
        </w:r>
      </w:ins>
      <w:ins w:id="932" w:author="温志强" w:date="2018-03-23T11:21:40Z">
        <w:r>
          <w:rPr>
            <w:rFonts w:hint="eastAsia" w:ascii="Calibri" w:hAnsi="Calibri"/>
            <w:color w:val="auto"/>
            <w:sz w:val="28"/>
            <w:szCs w:val="28"/>
            <w:highlight w:val="none"/>
            <w:rPrChange w:id="933" w:author="温志强" w:date="2018-03-23T11:22:06Z">
              <w:rPr>
                <w:rFonts w:hint="eastAsia" w:ascii="宋体" w:hAnsi="宋体"/>
                <w:color w:val="000000"/>
                <w:sz w:val="24"/>
              </w:rPr>
            </w:rPrChange>
          </w:rPr>
          <w:t>天气条件影响大</w:t>
        </w:r>
      </w:ins>
      <w:ins w:id="934" w:author="温志强" w:date="2018-03-23T11:21:42Z">
        <w:r>
          <w:rPr>
            <w:rFonts w:hint="eastAsia" w:ascii="Calibri" w:hAnsi="Calibri"/>
            <w:color w:val="auto"/>
            <w:sz w:val="28"/>
            <w:szCs w:val="28"/>
            <w:highlight w:val="none"/>
            <w:lang w:eastAsia="zh-CN"/>
            <w:rPrChange w:id="935" w:author="温志强" w:date="2018-03-23T11:22:06Z">
              <w:rPr>
                <w:rFonts w:hint="eastAsia" w:ascii="宋体" w:hAnsi="宋体"/>
                <w:color w:val="000000"/>
                <w:sz w:val="24"/>
                <w:lang w:eastAsia="zh-CN"/>
              </w:rPr>
            </w:rPrChange>
          </w:rPr>
          <w:t>、</w:t>
        </w:r>
      </w:ins>
      <w:ins w:id="936" w:author="温志强" w:date="2018-03-23T11:21:56Z">
        <w:r>
          <w:rPr>
            <w:rFonts w:hint="eastAsia" w:ascii="Calibri" w:hAnsi="Calibri"/>
            <w:color w:val="auto"/>
            <w:sz w:val="28"/>
            <w:szCs w:val="28"/>
            <w:highlight w:val="none"/>
            <w:rPrChange w:id="937" w:author="温志强" w:date="2018-03-23T11:22:06Z">
              <w:rPr>
                <w:rFonts w:hint="eastAsia" w:ascii="宋体" w:hAnsi="宋体"/>
                <w:color w:val="000000"/>
                <w:sz w:val="24"/>
              </w:rPr>
            </w:rPrChange>
          </w:rPr>
          <w:t>地质状况</w:t>
        </w:r>
      </w:ins>
      <w:ins w:id="938" w:author="温志强" w:date="2018-03-23T11:21:56Z">
        <w:r>
          <w:rPr>
            <w:rFonts w:hint="eastAsia" w:ascii="Calibri" w:hAnsi="Calibri"/>
            <w:color w:val="auto"/>
            <w:sz w:val="28"/>
            <w:szCs w:val="28"/>
            <w:highlight w:val="none"/>
            <w:rPrChange w:id="939" w:author="温志强" w:date="2018-03-23T11:22:06Z">
              <w:rPr>
                <w:rFonts w:ascii="宋体" w:hAnsi="宋体"/>
                <w:color w:val="000000"/>
                <w:sz w:val="24"/>
              </w:rPr>
            </w:rPrChange>
          </w:rPr>
          <w:t>复杂</w:t>
        </w:r>
      </w:ins>
      <w:del w:id="940" w:author="温志强" w:date="2018-01-25T18:22:52Z">
        <w:r>
          <w:rPr>
            <w:rFonts w:hint="eastAsia"/>
            <w:color w:val="auto"/>
            <w:sz w:val="28"/>
            <w:szCs w:val="28"/>
            <w:highlight w:val="none"/>
            <w:lang w:val="en-US" w:eastAsia="zh-CN"/>
            <w:rPrChange w:id="941" w:author="温志强" w:date="2018-01-25T21:44:03Z">
              <w:rPr>
                <w:rFonts w:hint="eastAsia"/>
                <w:sz w:val="28"/>
                <w:szCs w:val="28"/>
                <w:lang w:val="en-US" w:eastAsia="zh-CN"/>
              </w:rPr>
            </w:rPrChange>
          </w:rPr>
          <w:delText>高</w:delText>
        </w:r>
      </w:del>
      <w:r>
        <w:rPr>
          <w:rFonts w:hint="eastAsia"/>
          <w:color w:val="auto"/>
          <w:sz w:val="28"/>
          <w:szCs w:val="28"/>
          <w:highlight w:val="none"/>
          <w:lang w:val="en-US" w:eastAsia="zh-CN"/>
          <w:rPrChange w:id="942" w:author="温志强" w:date="2018-01-25T21:44:03Z">
            <w:rPr>
              <w:rFonts w:hint="eastAsia"/>
              <w:sz w:val="28"/>
              <w:szCs w:val="28"/>
              <w:lang w:val="en-US" w:eastAsia="zh-CN"/>
            </w:rPr>
          </w:rPrChange>
        </w:rPr>
        <w:t>等特点</w:t>
      </w:r>
      <w:ins w:id="943" w:author="温志强" w:date="2018-03-23T11:22:10Z">
        <w:r>
          <w:rPr>
            <w:rFonts w:hint="eastAsia"/>
            <w:color w:val="auto"/>
            <w:sz w:val="28"/>
            <w:szCs w:val="28"/>
            <w:highlight w:val="none"/>
            <w:lang w:val="en-US" w:eastAsia="zh-CN"/>
          </w:rPr>
          <w:t>、</w:t>
        </w:r>
      </w:ins>
      <w:ins w:id="944" w:author="温志强" w:date="2018-03-23T11:22:13Z">
        <w:r>
          <w:rPr>
            <w:rFonts w:hint="eastAsia"/>
            <w:color w:val="auto"/>
            <w:sz w:val="28"/>
            <w:szCs w:val="28"/>
            <w:highlight w:val="none"/>
            <w:lang w:val="en-US" w:eastAsia="zh-CN"/>
          </w:rPr>
          <w:t>难点</w:t>
        </w:r>
      </w:ins>
      <w:r>
        <w:rPr>
          <w:rFonts w:hint="eastAsia"/>
          <w:color w:val="auto"/>
          <w:sz w:val="28"/>
          <w:szCs w:val="28"/>
          <w:highlight w:val="none"/>
          <w:lang w:val="en-US" w:eastAsia="zh-CN"/>
          <w:rPrChange w:id="945" w:author="温志强" w:date="2018-01-25T21:44:03Z">
            <w:rPr>
              <w:rFonts w:hint="eastAsia"/>
              <w:sz w:val="28"/>
              <w:szCs w:val="28"/>
              <w:lang w:val="en-US" w:eastAsia="zh-CN"/>
            </w:rPr>
          </w:rPrChange>
        </w:rPr>
        <w:t>编制此</w:t>
      </w:r>
      <w:del w:id="946" w:author="温志强" w:date="2018-01-25T17:40:24Z">
        <w:r>
          <w:rPr>
            <w:rFonts w:hint="eastAsia"/>
            <w:color w:val="auto"/>
            <w:sz w:val="28"/>
            <w:szCs w:val="28"/>
            <w:highlight w:val="none"/>
            <w:lang w:val="en-US" w:eastAsia="zh-CN"/>
            <w:rPrChange w:id="947" w:author="温志强" w:date="2018-01-25T21:44:03Z">
              <w:rPr>
                <w:rFonts w:hint="eastAsia"/>
                <w:sz w:val="28"/>
                <w:szCs w:val="28"/>
                <w:lang w:val="en-US" w:eastAsia="zh-CN"/>
              </w:rPr>
            </w:rPrChange>
          </w:rPr>
          <w:delText>项目管理</w:delText>
        </w:r>
      </w:del>
      <w:ins w:id="948" w:author="温志强" w:date="2018-01-25T17:40:24Z">
        <w:r>
          <w:rPr>
            <w:rFonts w:hint="eastAsia"/>
            <w:color w:val="auto"/>
            <w:sz w:val="28"/>
            <w:szCs w:val="28"/>
            <w:highlight w:val="none"/>
            <w:lang w:val="en-US" w:eastAsia="zh-CN"/>
            <w:rPrChange w:id="949" w:author="温志强" w:date="2018-01-25T21:44:03Z">
              <w:rPr>
                <w:rFonts w:hint="eastAsia"/>
                <w:sz w:val="28"/>
                <w:szCs w:val="28"/>
                <w:lang w:val="en-US" w:eastAsia="zh-CN"/>
              </w:rPr>
            </w:rPrChange>
          </w:rPr>
          <w:t>项目管理</w:t>
        </w:r>
      </w:ins>
      <w:r>
        <w:rPr>
          <w:rFonts w:hint="eastAsia"/>
          <w:color w:val="auto"/>
          <w:sz w:val="28"/>
          <w:szCs w:val="28"/>
          <w:highlight w:val="none"/>
          <w:lang w:val="en-US" w:eastAsia="zh-CN"/>
          <w:rPrChange w:id="950" w:author="温志强" w:date="2018-01-25T21:44:03Z">
            <w:rPr>
              <w:rFonts w:hint="eastAsia"/>
              <w:sz w:val="28"/>
              <w:szCs w:val="28"/>
              <w:lang w:val="en-US" w:eastAsia="zh-CN"/>
            </w:rPr>
          </w:rPrChange>
        </w:rPr>
        <w:t>策划方案</w:t>
      </w:r>
      <w:del w:id="951" w:author="温志强" w:date="2018-01-25T14:13:21Z">
        <w:r>
          <w:rPr>
            <w:rFonts w:hint="eastAsia"/>
            <w:color w:val="auto"/>
            <w:sz w:val="28"/>
            <w:szCs w:val="28"/>
            <w:highlight w:val="none"/>
            <w:lang w:val="en-US" w:eastAsia="zh-CN"/>
            <w:rPrChange w:id="952" w:author="温志强" w:date="2018-01-25T21:44:03Z">
              <w:rPr>
                <w:rFonts w:hint="eastAsia"/>
                <w:sz w:val="28"/>
                <w:szCs w:val="28"/>
                <w:lang w:val="en-US" w:eastAsia="zh-CN"/>
              </w:rPr>
            </w:rPrChange>
          </w:rPr>
          <w:delText>仅供参考</w:delText>
        </w:r>
      </w:del>
      <w:r>
        <w:rPr>
          <w:rFonts w:hint="eastAsia"/>
          <w:color w:val="auto"/>
          <w:sz w:val="28"/>
          <w:szCs w:val="28"/>
          <w:highlight w:val="none"/>
          <w:lang w:val="en-US" w:eastAsia="zh-CN"/>
          <w:rPrChange w:id="953" w:author="温志强" w:date="2018-01-25T21:44:03Z">
            <w:rPr>
              <w:rFonts w:hint="eastAsia"/>
              <w:sz w:val="28"/>
              <w:szCs w:val="28"/>
              <w:lang w:val="en-US" w:eastAsia="zh-CN"/>
            </w:rPr>
          </w:rPrChange>
        </w:rPr>
        <w:t>。</w:t>
      </w:r>
    </w:p>
    <w:p>
      <w:pPr>
        <w:numPr>
          <w:ilvl w:val="-1"/>
          <w:numId w:val="0"/>
        </w:numPr>
        <w:spacing w:beforeLines="0" w:afterLines="0" w:line="240" w:lineRule="auto"/>
        <w:ind w:firstLine="0" w:firstLineChars="0"/>
        <w:rPr>
          <w:rFonts w:hint="eastAsia"/>
          <w:color w:val="auto"/>
          <w:sz w:val="28"/>
          <w:szCs w:val="28"/>
          <w:highlight w:val="none"/>
          <w:lang w:val="en-US" w:eastAsia="zh-CN"/>
          <w:rPrChange w:id="955" w:author="温志强" w:date="2018-01-25T21:44:03Z">
            <w:rPr>
              <w:rFonts w:hint="eastAsia"/>
              <w:sz w:val="28"/>
              <w:szCs w:val="28"/>
              <w:lang w:val="en-US" w:eastAsia="zh-CN"/>
            </w:rPr>
          </w:rPrChange>
        </w:rPr>
        <w:pPrChange w:id="954" w:author="温志强" w:date="2018-03-31T13:27:28Z">
          <w:pPr>
            <w:numPr>
              <w:ilvl w:val="0"/>
              <w:numId w:val="1"/>
            </w:numPr>
          </w:pPr>
        </w:pPrChange>
      </w:pPr>
      <w:ins w:id="956" w:author="温志强" w:date="2018-01-25T18:23:17Z">
        <w:r>
          <w:rPr>
            <w:rFonts w:hint="eastAsia"/>
            <w:color w:val="auto"/>
            <w:sz w:val="28"/>
            <w:szCs w:val="28"/>
            <w:highlight w:val="none"/>
            <w:lang w:val="en-US" w:eastAsia="zh-CN"/>
            <w:rPrChange w:id="957" w:author="温志强" w:date="2018-01-25T21:44:03Z">
              <w:rPr>
                <w:rFonts w:hint="eastAsia"/>
                <w:sz w:val="28"/>
                <w:szCs w:val="28"/>
                <w:lang w:val="en-US" w:eastAsia="zh-CN"/>
              </w:rPr>
            </w:rPrChange>
          </w:rPr>
          <w:t>1</w:t>
        </w:r>
      </w:ins>
      <w:ins w:id="958" w:author="温志强" w:date="2018-01-25T18:23:18Z">
        <w:r>
          <w:rPr>
            <w:rFonts w:hint="eastAsia"/>
            <w:color w:val="auto"/>
            <w:sz w:val="28"/>
            <w:szCs w:val="28"/>
            <w:highlight w:val="none"/>
            <w:lang w:val="en-US" w:eastAsia="zh-CN"/>
            <w:rPrChange w:id="959" w:author="温志强" w:date="2018-01-25T21:44:03Z">
              <w:rPr>
                <w:rFonts w:hint="eastAsia"/>
                <w:sz w:val="28"/>
                <w:szCs w:val="28"/>
                <w:lang w:val="en-US" w:eastAsia="zh-CN"/>
              </w:rPr>
            </w:rPrChange>
          </w:rPr>
          <w:t>、</w:t>
        </w:r>
      </w:ins>
      <w:r>
        <w:rPr>
          <w:rFonts w:hint="eastAsia"/>
          <w:color w:val="auto"/>
          <w:sz w:val="28"/>
          <w:szCs w:val="28"/>
          <w:highlight w:val="none"/>
          <w:lang w:val="en-US" w:eastAsia="zh-CN"/>
          <w:rPrChange w:id="960" w:author="温志强" w:date="2018-01-25T21:44:03Z">
            <w:rPr>
              <w:rFonts w:hint="eastAsia"/>
              <w:sz w:val="28"/>
              <w:szCs w:val="28"/>
              <w:lang w:val="en-US" w:eastAsia="zh-CN"/>
            </w:rPr>
          </w:rPrChange>
        </w:rPr>
        <w:t>编制依据</w:t>
      </w:r>
    </w:p>
    <w:p>
      <w:pPr>
        <w:numPr>
          <w:ilvl w:val="-1"/>
          <w:numId w:val="0"/>
        </w:numPr>
        <w:spacing w:beforeLines="0" w:afterLines="0" w:line="240" w:lineRule="auto"/>
        <w:ind w:firstLine="0" w:firstLineChars="0"/>
        <w:rPr>
          <w:ins w:id="962" w:author="温志强" w:date="2018-03-31T13:18:06Z"/>
          <w:rFonts w:hint="eastAsia"/>
          <w:color w:val="auto"/>
          <w:sz w:val="28"/>
          <w:szCs w:val="28"/>
          <w:highlight w:val="none"/>
          <w:lang w:eastAsia="zh-CN"/>
        </w:rPr>
        <w:pPrChange w:id="961" w:author="温志强" w:date="2018-03-31T13:27:28Z">
          <w:pPr>
            <w:numPr>
              <w:ilvl w:val="0"/>
              <w:numId w:val="0"/>
            </w:numPr>
          </w:pPr>
        </w:pPrChange>
      </w:pPr>
      <w:r>
        <w:rPr>
          <w:rFonts w:hint="eastAsia"/>
          <w:color w:val="auto"/>
          <w:sz w:val="28"/>
          <w:szCs w:val="28"/>
          <w:highlight w:val="none"/>
          <w:lang w:val="en-US" w:eastAsia="zh-CN"/>
          <w:rPrChange w:id="963" w:author="温志强" w:date="2018-03-31T13:23:57Z">
            <w:rPr>
              <w:rFonts w:hint="eastAsia"/>
              <w:sz w:val="28"/>
              <w:szCs w:val="28"/>
              <w:lang w:val="en-US" w:eastAsia="zh-CN"/>
            </w:rPr>
          </w:rPrChange>
        </w:rPr>
        <w:t>1</w:t>
      </w:r>
      <w:ins w:id="964" w:author="温志强" w:date="2018-01-25T18:23:23Z">
        <w:r>
          <w:rPr>
            <w:rFonts w:hint="eastAsia"/>
            <w:color w:val="auto"/>
            <w:sz w:val="28"/>
            <w:szCs w:val="28"/>
            <w:highlight w:val="none"/>
            <w:lang w:val="en-US" w:eastAsia="zh-CN"/>
            <w:rPrChange w:id="965" w:author="温志强" w:date="2018-03-31T13:23:57Z">
              <w:rPr>
                <w:rFonts w:hint="eastAsia"/>
                <w:sz w:val="28"/>
                <w:szCs w:val="28"/>
                <w:lang w:val="en-US" w:eastAsia="zh-CN"/>
              </w:rPr>
            </w:rPrChange>
          </w:rPr>
          <w:t>）</w:t>
        </w:r>
      </w:ins>
      <w:ins w:id="966" w:author="温志强" w:date="2018-03-31T13:24:47Z">
        <w:r>
          <w:rPr>
            <w:rFonts w:hint="eastAsia"/>
            <w:color w:val="auto"/>
            <w:sz w:val="28"/>
            <w:szCs w:val="28"/>
            <w:highlight w:val="none"/>
            <w:lang w:val="en-US" w:eastAsia="zh-CN"/>
          </w:rPr>
          <w:t xml:space="preserve"> </w:t>
        </w:r>
      </w:ins>
      <w:del w:id="967" w:author="温志强" w:date="2018-03-31T10:05:46Z">
        <w:r>
          <w:rPr>
            <w:rFonts w:hint="eastAsia"/>
            <w:color w:val="auto"/>
            <w:sz w:val="28"/>
            <w:szCs w:val="28"/>
            <w:highlight w:val="none"/>
            <w:lang w:val="en-US" w:eastAsia="zh-CN"/>
            <w:rPrChange w:id="968" w:author="温志强" w:date="2018-03-31T13:23:57Z">
              <w:rPr>
                <w:rFonts w:hint="eastAsia"/>
                <w:sz w:val="28"/>
                <w:szCs w:val="28"/>
                <w:lang w:val="en-US" w:eastAsia="zh-CN"/>
              </w:rPr>
            </w:rPrChange>
          </w:rPr>
          <w:delText>、</w:delText>
        </w:r>
      </w:del>
      <w:del w:id="969" w:author="温志强" w:date="2018-03-31T10:05:46Z">
        <w:r>
          <w:rPr>
            <w:rFonts w:hint="eastAsia"/>
            <w:color w:val="auto"/>
            <w:sz w:val="28"/>
            <w:szCs w:val="28"/>
            <w:highlight w:val="none"/>
            <w:lang w:eastAsia="zh-CN"/>
            <w:rPrChange w:id="970" w:author="温志强" w:date="2018-03-31T13:23:57Z">
              <w:rPr>
                <w:rFonts w:hint="eastAsia"/>
                <w:sz w:val="28"/>
                <w:szCs w:val="28"/>
                <w:lang w:eastAsia="zh-CN"/>
              </w:rPr>
            </w:rPrChange>
          </w:rPr>
          <w:delText>160万吨/年联合芳烃项目</w:delText>
        </w:r>
      </w:del>
      <w:del w:id="971" w:author="温志强" w:date="2018-03-31T10:05:46Z">
        <w:r>
          <w:rPr>
            <w:rFonts w:hint="eastAsia"/>
            <w:color w:val="auto"/>
            <w:sz w:val="28"/>
            <w:szCs w:val="28"/>
            <w:highlight w:val="none"/>
            <w:lang w:val="en-US" w:eastAsia="zh-CN"/>
            <w:rPrChange w:id="972" w:author="温志强" w:date="2018-03-31T13:23:57Z">
              <w:rPr>
                <w:rFonts w:hint="eastAsia"/>
                <w:sz w:val="28"/>
                <w:szCs w:val="28"/>
                <w:lang w:val="en-US" w:eastAsia="zh-CN"/>
              </w:rPr>
            </w:rPrChange>
          </w:rPr>
          <w:delText>相关可研资料</w:delText>
        </w:r>
      </w:del>
      <w:del w:id="973" w:author="温志强" w:date="2018-03-31T10:05:46Z">
        <w:r>
          <w:rPr>
            <w:rFonts w:hint="eastAsia"/>
            <w:color w:val="auto"/>
            <w:sz w:val="28"/>
            <w:szCs w:val="28"/>
            <w:highlight w:val="none"/>
            <w:lang w:val="en-US" w:eastAsia="zh-CN"/>
            <w:rPrChange w:id="974" w:author="温志强" w:date="2018-03-31T13:23:57Z">
              <w:rPr>
                <w:rFonts w:hint="eastAsia"/>
                <w:sz w:val="28"/>
                <w:szCs w:val="28"/>
                <w:lang w:val="en-US" w:eastAsia="zh-CN"/>
              </w:rPr>
            </w:rPrChange>
          </w:rPr>
          <w:delText>；</w:delText>
        </w:r>
      </w:del>
      <w:ins w:id="975" w:author="温志强" w:date="2018-03-31T10:04:20Z">
        <w:r>
          <w:rPr>
            <w:rFonts w:hint="eastAsia"/>
            <w:color w:val="auto"/>
            <w:sz w:val="28"/>
            <w:szCs w:val="28"/>
            <w:highlight w:val="none"/>
            <w:lang w:eastAsia="zh-CN"/>
          </w:rPr>
          <w:t>斯里兰卡油库新建工程监理项目</w:t>
        </w:r>
      </w:ins>
      <w:ins w:id="976" w:author="温志强" w:date="2018-03-24T09:03:18Z">
        <w:r>
          <w:rPr>
            <w:rFonts w:hint="eastAsia"/>
            <w:color w:val="auto"/>
            <w:sz w:val="28"/>
            <w:szCs w:val="28"/>
            <w:highlight w:val="none"/>
            <w:lang w:eastAsia="zh-CN"/>
          </w:rPr>
          <w:t>项目</w:t>
        </w:r>
      </w:ins>
      <w:ins w:id="977" w:author="温志强" w:date="2018-03-31T10:06:04Z">
        <w:r>
          <w:rPr>
            <w:rFonts w:hint="eastAsia"/>
            <w:color w:val="auto"/>
            <w:sz w:val="28"/>
            <w:szCs w:val="28"/>
            <w:highlight w:val="none"/>
            <w:lang w:eastAsia="zh-CN"/>
          </w:rPr>
          <w:t>管</w:t>
        </w:r>
      </w:ins>
      <w:ins w:id="978" w:author="温志强" w:date="2018-03-31T10:06:05Z">
        <w:r>
          <w:rPr>
            <w:rFonts w:hint="eastAsia"/>
            <w:color w:val="auto"/>
            <w:sz w:val="28"/>
            <w:szCs w:val="28"/>
            <w:highlight w:val="none"/>
            <w:lang w:eastAsia="zh-CN"/>
          </w:rPr>
          <w:t>理</w:t>
        </w:r>
      </w:ins>
      <w:ins w:id="979" w:author="温志强" w:date="2018-03-31T10:06:07Z">
        <w:r>
          <w:rPr>
            <w:rFonts w:hint="eastAsia"/>
            <w:color w:val="auto"/>
            <w:sz w:val="28"/>
            <w:szCs w:val="28"/>
            <w:highlight w:val="none"/>
            <w:lang w:eastAsia="zh-CN"/>
          </w:rPr>
          <w:t>文件</w:t>
        </w:r>
      </w:ins>
      <w:ins w:id="980" w:author="温志强" w:date="2018-03-24T09:03:48Z">
        <w:r>
          <w:rPr>
            <w:rFonts w:hint="eastAsia"/>
            <w:color w:val="auto"/>
            <w:sz w:val="28"/>
            <w:szCs w:val="28"/>
            <w:highlight w:val="none"/>
            <w:lang w:eastAsia="zh-CN"/>
          </w:rPr>
          <w:t>。</w:t>
        </w:r>
      </w:ins>
    </w:p>
    <w:p>
      <w:pPr>
        <w:numPr>
          <w:ilvl w:val="-1"/>
          <w:numId w:val="0"/>
        </w:numPr>
        <w:spacing w:beforeLines="0" w:afterLines="0" w:line="240" w:lineRule="auto"/>
        <w:ind w:firstLine="560" w:firstLineChars="200"/>
        <w:rPr>
          <w:del w:id="982" w:author="温志强" w:date="2018-03-31T13:18:17Z"/>
          <w:rFonts w:hint="eastAsia"/>
          <w:color w:val="auto"/>
          <w:sz w:val="28"/>
          <w:szCs w:val="28"/>
          <w:highlight w:val="none"/>
          <w:lang w:val="en-US" w:eastAsia="zh-CN"/>
          <w:rPrChange w:id="983" w:author="温志强" w:date="2018-03-31T13:23:57Z">
            <w:rPr>
              <w:del w:id="984" w:author="温志强" w:date="2018-03-31T13:18:17Z"/>
              <w:rFonts w:hint="eastAsia"/>
              <w:sz w:val="28"/>
              <w:szCs w:val="28"/>
              <w:lang w:val="en-US" w:eastAsia="zh-CN"/>
            </w:rPr>
          </w:rPrChange>
        </w:rPr>
        <w:pPrChange w:id="981" w:author="温志强" w:date="2018-03-31T13:27:28Z">
          <w:pPr>
            <w:numPr>
              <w:ilvl w:val="0"/>
              <w:numId w:val="0"/>
            </w:numPr>
          </w:pPr>
        </w:pPrChange>
      </w:pPr>
    </w:p>
    <w:p>
      <w:pPr>
        <w:numPr>
          <w:ilvl w:val="-1"/>
          <w:numId w:val="0"/>
        </w:numPr>
        <w:autoSpaceDE/>
        <w:autoSpaceDN/>
        <w:spacing w:before="0" w:beforeLines="0" w:afterLines="0" w:line="240" w:lineRule="auto"/>
        <w:ind w:firstLine="0" w:firstLineChars="0"/>
        <w:contextualSpacing w:val="0"/>
        <w:jc w:val="both"/>
        <w:rPr>
          <w:ins w:id="986" w:author="温志强" w:date="2018-03-31T13:20:53Z"/>
          <w:rFonts w:hint="eastAsia" w:ascii="Calibri" w:hAnsi="Calibri" w:eastAsia="宋体" w:cs="Times New Roman"/>
          <w:b w:val="0"/>
          <w:i w:val="0"/>
          <w:caps w:val="0"/>
          <w:color w:val="auto"/>
          <w:spacing w:val="0"/>
          <w:sz w:val="28"/>
          <w:szCs w:val="28"/>
          <w:highlight w:val="none"/>
          <w:shd w:val="clear" w:fill="auto"/>
          <w:rPrChange w:id="987" w:author="温志强" w:date="2018-03-31T13:23:57Z">
            <w:rPr>
              <w:ins w:id="988" w:author="温志强" w:date="2018-03-31T13:20:53Z"/>
              <w:rFonts w:hint="eastAsia" w:ascii="Arial" w:hAnsi="Arial" w:eastAsia="宋体" w:cs="Arial"/>
              <w:b w:val="0"/>
              <w:i w:val="0"/>
              <w:caps w:val="0"/>
              <w:color w:val="333333"/>
              <w:spacing w:val="0"/>
              <w:sz w:val="21"/>
              <w:szCs w:val="21"/>
              <w:shd w:val="clear" w:fill="FFFFFF"/>
            </w:rPr>
          </w:rPrChange>
        </w:rPr>
        <w:pPrChange w:id="985" w:author="温志强" w:date="2018-03-31T13:27:28Z">
          <w:pPr>
            <w:numPr>
              <w:ilvl w:val="0"/>
              <w:numId w:val="2"/>
            </w:numPr>
            <w:autoSpaceDE w:val="0"/>
            <w:autoSpaceDN w:val="0"/>
            <w:spacing w:before="480" w:beforeLines="200" w:line="240" w:lineRule="auto"/>
            <w:contextualSpacing/>
            <w:jc w:val="both"/>
          </w:pPr>
        </w:pPrChange>
      </w:pPr>
      <w:ins w:id="989" w:author="温志强" w:date="2018-03-31T13:24:13Z">
        <w:r>
          <w:rPr>
            <w:rFonts w:hint="eastAsia"/>
            <w:color w:val="auto"/>
            <w:sz w:val="28"/>
            <w:szCs w:val="28"/>
            <w:highlight w:val="none"/>
            <w:lang w:val="en-US" w:eastAsia="zh-CN"/>
          </w:rPr>
          <w:t>2</w:t>
        </w:r>
      </w:ins>
      <w:ins w:id="990" w:author="温志强" w:date="2018-03-31T13:24:22Z">
        <w:r>
          <w:rPr>
            <w:rFonts w:hint="eastAsia"/>
            <w:color w:val="auto"/>
            <w:sz w:val="28"/>
            <w:szCs w:val="28"/>
            <w:highlight w:val="none"/>
            <w:lang w:val="en-US" w:eastAsia="zh-CN"/>
          </w:rPr>
          <w:t>）</w:t>
        </w:r>
      </w:ins>
      <w:ins w:id="991" w:author="温志强" w:date="2018-03-31T13:19:37Z">
        <w:r>
          <w:rPr>
            <w:rFonts w:hint="eastAsia"/>
            <w:color w:val="auto"/>
            <w:sz w:val="28"/>
            <w:szCs w:val="28"/>
            <w:highlight w:val="none"/>
            <w:lang w:val="en-US" w:eastAsia="zh-CN"/>
          </w:rPr>
          <w:t>《</w:t>
        </w:r>
      </w:ins>
      <w:ins w:id="992" w:author="温志强" w:date="2018-03-31T13:19:56Z">
        <w:r>
          <w:rPr>
            <w:rFonts w:hint="eastAsia" w:ascii="Calibri" w:hAnsi="Calibri" w:eastAsia="宋体" w:cs="Times New Roman"/>
            <w:b w:val="0"/>
            <w:i w:val="0"/>
            <w:caps w:val="0"/>
            <w:color w:val="auto"/>
            <w:spacing w:val="0"/>
            <w:sz w:val="28"/>
            <w:szCs w:val="28"/>
            <w:highlight w:val="none"/>
            <w:shd w:val="clear" w:fill="auto"/>
            <w:rPrChange w:id="993" w:author="温志强" w:date="2018-03-31T13:23:57Z">
              <w:rPr>
                <w:rFonts w:hint="eastAsia" w:ascii="Arial" w:hAnsi="Arial" w:eastAsia="宋体" w:cs="Arial"/>
                <w:b w:val="0"/>
                <w:i w:val="0"/>
                <w:caps w:val="0"/>
                <w:color w:val="333333"/>
                <w:spacing w:val="0"/>
                <w:sz w:val="21"/>
                <w:szCs w:val="21"/>
                <w:shd w:val="clear" w:fill="FFFFFF"/>
              </w:rPr>
            </w:rPrChange>
          </w:rPr>
          <w:t>建设工程监理规范</w:t>
        </w:r>
      </w:ins>
      <w:ins w:id="994" w:author="温志强" w:date="2018-03-31T13:19:37Z">
        <w:r>
          <w:rPr>
            <w:rFonts w:hint="eastAsia"/>
            <w:color w:val="auto"/>
            <w:sz w:val="28"/>
            <w:szCs w:val="28"/>
            <w:highlight w:val="none"/>
            <w:lang w:val="en-US" w:eastAsia="zh-CN"/>
          </w:rPr>
          <w:t>》</w:t>
        </w:r>
      </w:ins>
      <w:ins w:id="995" w:author="温志强" w:date="2018-03-31T13:19:20Z">
        <w:r>
          <w:rPr>
            <w:rFonts w:hint="eastAsia" w:ascii="Calibri" w:hAnsi="Calibri" w:eastAsia="宋体" w:cs="Times New Roman"/>
            <w:b w:val="0"/>
            <w:i w:val="0"/>
            <w:caps w:val="0"/>
            <w:color w:val="auto"/>
            <w:spacing w:val="0"/>
            <w:sz w:val="28"/>
            <w:szCs w:val="28"/>
            <w:highlight w:val="none"/>
            <w:shd w:val="clear" w:fill="auto"/>
            <w:rPrChange w:id="996" w:author="温志强" w:date="2018-03-31T13:23:57Z">
              <w:rPr>
                <w:rFonts w:hint="eastAsia" w:ascii="Arial" w:hAnsi="Arial" w:eastAsia="宋体" w:cs="Arial"/>
                <w:b w:val="0"/>
                <w:i w:val="0"/>
                <w:caps w:val="0"/>
                <w:color w:val="333333"/>
                <w:spacing w:val="0"/>
                <w:sz w:val="21"/>
                <w:szCs w:val="21"/>
                <w:shd w:val="clear" w:fill="FFFFFF"/>
              </w:rPr>
            </w:rPrChange>
          </w:rPr>
          <w:t>GB50319-20</w:t>
        </w:r>
      </w:ins>
      <w:ins w:id="997" w:author="温志强" w:date="2018-03-31T13:25:22Z">
        <w:r>
          <w:rPr>
            <w:rFonts w:hint="eastAsia" w:cs="Times New Roman"/>
            <w:b w:val="0"/>
            <w:i w:val="0"/>
            <w:caps w:val="0"/>
            <w:color w:val="auto"/>
            <w:spacing w:val="0"/>
            <w:sz w:val="28"/>
            <w:szCs w:val="28"/>
            <w:highlight w:val="none"/>
            <w:shd w:val="clear"/>
            <w:lang w:val="en-US" w:eastAsia="zh-CN"/>
          </w:rPr>
          <w:t>13</w:t>
        </w:r>
      </w:ins>
      <w:ins w:id="998" w:author="温志强" w:date="2018-03-31T13:25:29Z">
        <w:r>
          <w:rPr>
            <w:rFonts w:hint="eastAsia" w:cs="Times New Roman"/>
            <w:b w:val="0"/>
            <w:i w:val="0"/>
            <w:caps w:val="0"/>
            <w:color w:val="auto"/>
            <w:spacing w:val="0"/>
            <w:sz w:val="28"/>
            <w:szCs w:val="28"/>
            <w:highlight w:val="none"/>
            <w:shd w:val="clear"/>
            <w:lang w:val="en-US" w:eastAsia="zh-CN"/>
          </w:rPr>
          <w:t>。</w:t>
        </w:r>
      </w:ins>
    </w:p>
    <w:p>
      <w:pPr>
        <w:numPr>
          <w:ilvl w:val="-1"/>
          <w:numId w:val="0"/>
        </w:numPr>
        <w:autoSpaceDE/>
        <w:autoSpaceDN/>
        <w:spacing w:before="0" w:beforeLines="0" w:afterLines="0" w:line="240" w:lineRule="auto"/>
        <w:ind w:firstLine="0" w:firstLineChars="0"/>
        <w:contextualSpacing w:val="0"/>
        <w:jc w:val="both"/>
        <w:rPr>
          <w:ins w:id="1000" w:author="温志强" w:date="2018-03-31T13:18:21Z"/>
          <w:rFonts w:hint="eastAsia" w:ascii="Arial" w:hAnsi="Arial" w:eastAsia="宋体" w:cs="Arial"/>
          <w:b w:val="0"/>
          <w:i w:val="0"/>
          <w:caps w:val="0"/>
          <w:color w:val="333333"/>
          <w:spacing w:val="0"/>
          <w:sz w:val="21"/>
          <w:szCs w:val="21"/>
          <w:shd w:val="clear" w:fill="FFFFFF"/>
          <w:lang w:val="en-US" w:eastAsia="zh-CN"/>
        </w:rPr>
        <w:pPrChange w:id="999" w:author="温志强" w:date="2018-03-31T13:27:28Z">
          <w:pPr>
            <w:numPr>
              <w:ilvl w:val="0"/>
              <w:numId w:val="2"/>
            </w:numPr>
            <w:autoSpaceDE w:val="0"/>
            <w:autoSpaceDN w:val="0"/>
            <w:spacing w:before="480" w:beforeLines="200" w:line="240" w:lineRule="auto"/>
            <w:contextualSpacing/>
            <w:jc w:val="both"/>
          </w:pPr>
        </w:pPrChange>
      </w:pPr>
      <w:ins w:id="1001" w:author="温志强" w:date="2018-03-31T13:24:52Z">
        <w:r>
          <w:rPr>
            <w:rFonts w:hint="eastAsia"/>
            <w:color w:val="auto"/>
            <w:sz w:val="28"/>
            <w:szCs w:val="28"/>
            <w:highlight w:val="none"/>
            <w:lang w:val="en-US" w:eastAsia="zh-CN"/>
          </w:rPr>
          <w:t>3</w:t>
        </w:r>
      </w:ins>
      <w:ins w:id="1002" w:author="温志强" w:date="2018-03-31T13:24:53Z">
        <w:r>
          <w:rPr>
            <w:rFonts w:hint="eastAsia"/>
            <w:color w:val="auto"/>
            <w:sz w:val="28"/>
            <w:szCs w:val="28"/>
            <w:highlight w:val="none"/>
            <w:lang w:val="en-US" w:eastAsia="zh-CN"/>
          </w:rPr>
          <w:t>）</w:t>
        </w:r>
      </w:ins>
      <w:ins w:id="1003" w:author="温志强" w:date="2018-03-31T13:21:07Z">
        <w:r>
          <w:rPr>
            <w:rFonts w:hint="eastAsia"/>
            <w:color w:val="auto"/>
            <w:sz w:val="28"/>
            <w:szCs w:val="28"/>
            <w:highlight w:val="none"/>
            <w:lang w:val="en-US" w:eastAsia="zh-CN"/>
          </w:rPr>
          <w:t>《</w:t>
        </w:r>
      </w:ins>
      <w:ins w:id="1004" w:author="温志强" w:date="2018-03-31T13:21:33Z">
        <w:r>
          <w:rPr>
            <w:rFonts w:hint="eastAsia"/>
            <w:color w:val="auto"/>
            <w:sz w:val="28"/>
            <w:szCs w:val="28"/>
            <w:highlight w:val="none"/>
            <w:lang w:val="en-US" w:eastAsia="zh-CN"/>
          </w:rPr>
          <w:t>石油化工</w:t>
        </w:r>
      </w:ins>
      <w:ins w:id="1005" w:author="温志强" w:date="2018-03-31T13:21:07Z">
        <w:r>
          <w:rPr>
            <w:rFonts w:hint="eastAsia" w:ascii="Calibri" w:hAnsi="Calibri" w:eastAsia="宋体" w:cs="Times New Roman"/>
            <w:b w:val="0"/>
            <w:i w:val="0"/>
            <w:caps w:val="0"/>
            <w:color w:val="auto"/>
            <w:spacing w:val="0"/>
            <w:sz w:val="28"/>
            <w:szCs w:val="28"/>
            <w:highlight w:val="none"/>
            <w:shd w:val="clear" w:fill="auto"/>
            <w:rPrChange w:id="1006" w:author="温志强" w:date="2018-03-31T13:23:57Z">
              <w:rPr>
                <w:rFonts w:hint="eastAsia" w:ascii="Arial" w:hAnsi="Arial" w:eastAsia="宋体" w:cs="Arial"/>
                <w:b w:val="0"/>
                <w:i w:val="0"/>
                <w:caps w:val="0"/>
                <w:color w:val="333333"/>
                <w:spacing w:val="0"/>
                <w:sz w:val="21"/>
                <w:szCs w:val="21"/>
                <w:shd w:val="clear" w:fill="FFFFFF"/>
              </w:rPr>
            </w:rPrChange>
          </w:rPr>
          <w:t>建设工程监理规范</w:t>
        </w:r>
      </w:ins>
      <w:ins w:id="1007" w:author="温志强" w:date="2018-03-31T13:21:07Z">
        <w:r>
          <w:rPr>
            <w:rFonts w:hint="eastAsia"/>
            <w:color w:val="auto"/>
            <w:sz w:val="28"/>
            <w:szCs w:val="28"/>
            <w:highlight w:val="none"/>
            <w:lang w:val="en-US" w:eastAsia="zh-CN"/>
          </w:rPr>
          <w:t>》</w:t>
        </w:r>
      </w:ins>
      <w:ins w:id="1008" w:author="温志强" w:date="2018-03-31T13:23:35Z">
        <w:r>
          <w:rPr>
            <w:rFonts w:hint="eastAsia"/>
            <w:color w:val="auto"/>
            <w:sz w:val="28"/>
            <w:szCs w:val="28"/>
            <w:highlight w:val="none"/>
            <w:lang w:val="en-US" w:eastAsia="zh-CN"/>
          </w:rPr>
          <w:t>SH</w:t>
        </w:r>
      </w:ins>
      <w:ins w:id="1009" w:author="温志强" w:date="2018-03-31T13:23:37Z">
        <w:r>
          <w:rPr>
            <w:rFonts w:hint="eastAsia"/>
            <w:color w:val="auto"/>
            <w:sz w:val="28"/>
            <w:szCs w:val="28"/>
            <w:highlight w:val="none"/>
            <w:lang w:val="en-US" w:eastAsia="zh-CN"/>
          </w:rPr>
          <w:t>/</w:t>
        </w:r>
      </w:ins>
      <w:ins w:id="1010" w:author="温志强" w:date="2018-03-31T13:23:38Z">
        <w:r>
          <w:rPr>
            <w:rFonts w:hint="eastAsia"/>
            <w:color w:val="auto"/>
            <w:sz w:val="28"/>
            <w:szCs w:val="28"/>
            <w:highlight w:val="none"/>
            <w:lang w:val="en-US" w:eastAsia="zh-CN"/>
          </w:rPr>
          <w:t>T</w:t>
        </w:r>
      </w:ins>
      <w:ins w:id="1011" w:author="温志强" w:date="2018-03-31T13:23:41Z">
        <w:r>
          <w:rPr>
            <w:rFonts w:hint="eastAsia"/>
            <w:color w:val="auto"/>
            <w:sz w:val="28"/>
            <w:szCs w:val="28"/>
            <w:highlight w:val="none"/>
            <w:lang w:val="en-US" w:eastAsia="zh-CN"/>
          </w:rPr>
          <w:t>390</w:t>
        </w:r>
      </w:ins>
      <w:ins w:id="1012" w:author="温志强" w:date="2018-03-31T13:23:42Z">
        <w:r>
          <w:rPr>
            <w:rFonts w:hint="eastAsia"/>
            <w:color w:val="auto"/>
            <w:sz w:val="28"/>
            <w:szCs w:val="28"/>
            <w:highlight w:val="none"/>
            <w:lang w:val="en-US" w:eastAsia="zh-CN"/>
          </w:rPr>
          <w:t>3</w:t>
        </w:r>
      </w:ins>
      <w:ins w:id="1013" w:author="温志强" w:date="2018-03-31T13:23:44Z">
        <w:r>
          <w:rPr>
            <w:rFonts w:hint="eastAsia"/>
            <w:color w:val="auto"/>
            <w:sz w:val="28"/>
            <w:szCs w:val="28"/>
            <w:highlight w:val="none"/>
            <w:lang w:val="en-US" w:eastAsia="zh-CN"/>
          </w:rPr>
          <w:t>-</w:t>
        </w:r>
      </w:ins>
      <w:ins w:id="1014" w:author="温志强" w:date="2018-03-31T13:23:46Z">
        <w:r>
          <w:rPr>
            <w:rFonts w:hint="eastAsia"/>
            <w:color w:val="auto"/>
            <w:sz w:val="28"/>
            <w:szCs w:val="28"/>
            <w:highlight w:val="none"/>
            <w:lang w:val="en-US" w:eastAsia="zh-CN"/>
          </w:rPr>
          <w:t>-</w:t>
        </w:r>
      </w:ins>
      <w:ins w:id="1015" w:author="温志强" w:date="2018-03-31T13:21:07Z">
        <w:r>
          <w:rPr>
            <w:rFonts w:hint="eastAsia" w:ascii="Calibri" w:hAnsi="Calibri" w:eastAsia="宋体" w:cs="Times New Roman"/>
            <w:b w:val="0"/>
            <w:i w:val="0"/>
            <w:caps w:val="0"/>
            <w:color w:val="auto"/>
            <w:spacing w:val="0"/>
            <w:sz w:val="28"/>
            <w:szCs w:val="28"/>
            <w:highlight w:val="none"/>
            <w:shd w:val="clear" w:fill="auto"/>
            <w:rPrChange w:id="1016" w:author="温志强" w:date="2018-03-31T13:23:57Z">
              <w:rPr>
                <w:rFonts w:hint="eastAsia" w:ascii="Arial" w:hAnsi="Arial" w:eastAsia="宋体" w:cs="Arial"/>
                <w:b w:val="0"/>
                <w:i w:val="0"/>
                <w:caps w:val="0"/>
                <w:color w:val="333333"/>
                <w:spacing w:val="0"/>
                <w:sz w:val="21"/>
                <w:szCs w:val="21"/>
                <w:shd w:val="clear" w:fill="FFFFFF"/>
              </w:rPr>
            </w:rPrChange>
          </w:rPr>
          <w:t>20</w:t>
        </w:r>
      </w:ins>
      <w:ins w:id="1017" w:author="温志强" w:date="2018-03-31T13:23:20Z">
        <w:r>
          <w:rPr>
            <w:rFonts w:hint="eastAsia" w:ascii="Calibri" w:hAnsi="Calibri" w:cs="Times New Roman"/>
            <w:b w:val="0"/>
            <w:i w:val="0"/>
            <w:caps w:val="0"/>
            <w:color w:val="auto"/>
            <w:spacing w:val="0"/>
            <w:sz w:val="28"/>
            <w:szCs w:val="28"/>
            <w:highlight w:val="none"/>
            <w:shd w:val="clear" w:fill="auto"/>
            <w:lang w:val="en-US" w:eastAsia="zh-CN"/>
            <w:rPrChange w:id="1018" w:author="温志强" w:date="2018-03-31T13:23:57Z">
              <w:rPr>
                <w:rFonts w:hint="eastAsia" w:ascii="Arial" w:hAnsi="Arial" w:cs="Arial"/>
                <w:b w:val="0"/>
                <w:i w:val="0"/>
                <w:caps w:val="0"/>
                <w:color w:val="333333"/>
                <w:spacing w:val="0"/>
                <w:sz w:val="21"/>
                <w:szCs w:val="21"/>
                <w:shd w:val="clear" w:fill="FFFFFF"/>
                <w:lang w:val="en-US" w:eastAsia="zh-CN"/>
              </w:rPr>
            </w:rPrChange>
          </w:rPr>
          <w:t>15</w:t>
        </w:r>
      </w:ins>
      <w:ins w:id="1019" w:author="温志强" w:date="2018-03-31T13:25:34Z">
        <w:r>
          <w:rPr>
            <w:rFonts w:hint="eastAsia" w:cs="Times New Roman"/>
            <w:b w:val="0"/>
            <w:i w:val="0"/>
            <w:caps w:val="0"/>
            <w:color w:val="auto"/>
            <w:spacing w:val="0"/>
            <w:sz w:val="28"/>
            <w:szCs w:val="28"/>
            <w:highlight w:val="none"/>
            <w:shd w:val="clear"/>
            <w:lang w:val="en-US" w:eastAsia="zh-CN"/>
          </w:rPr>
          <w:t>。</w:t>
        </w:r>
      </w:ins>
    </w:p>
    <w:p>
      <w:pPr>
        <w:numPr>
          <w:ilvl w:val="-1"/>
          <w:numId w:val="0"/>
        </w:numPr>
        <w:autoSpaceDE/>
        <w:autoSpaceDN/>
        <w:spacing w:before="0" w:beforeLines="0" w:afterLines="0" w:line="240" w:lineRule="auto"/>
        <w:ind w:firstLine="0" w:firstLineChars="0"/>
        <w:contextualSpacing w:val="0"/>
        <w:jc w:val="both"/>
        <w:rPr>
          <w:rFonts w:hint="eastAsia"/>
          <w:color w:val="auto"/>
          <w:sz w:val="28"/>
          <w:szCs w:val="28"/>
          <w:highlight w:val="none"/>
          <w:lang w:val="en-US" w:eastAsia="zh-CN"/>
          <w:rPrChange w:id="1021" w:author="温志强" w:date="2018-01-25T21:44:03Z">
            <w:rPr>
              <w:rFonts w:hint="eastAsia"/>
              <w:sz w:val="28"/>
              <w:szCs w:val="28"/>
              <w:lang w:val="en-US" w:eastAsia="zh-CN"/>
            </w:rPr>
          </w:rPrChange>
        </w:rPr>
        <w:pPrChange w:id="1020" w:author="温志强" w:date="2018-03-31T13:27:28Z">
          <w:pPr>
            <w:numPr>
              <w:ilvl w:val="0"/>
              <w:numId w:val="2"/>
            </w:numPr>
            <w:autoSpaceDE w:val="0"/>
            <w:autoSpaceDN w:val="0"/>
            <w:spacing w:before="480" w:beforeLines="200" w:line="240" w:lineRule="auto"/>
            <w:contextualSpacing/>
            <w:jc w:val="both"/>
          </w:pPr>
        </w:pPrChange>
      </w:pPr>
      <w:ins w:id="1022" w:author="温志强" w:date="2018-03-31T13:25:44Z">
        <w:r>
          <w:rPr>
            <w:rFonts w:hint="eastAsia"/>
            <w:color w:val="auto"/>
            <w:sz w:val="28"/>
            <w:szCs w:val="28"/>
            <w:highlight w:val="none"/>
            <w:lang w:val="en-US" w:eastAsia="zh-CN"/>
          </w:rPr>
          <w:t>4</w:t>
        </w:r>
      </w:ins>
      <w:ins w:id="1023" w:author="温志强" w:date="2018-01-25T18:23:34Z">
        <w:r>
          <w:rPr>
            <w:rFonts w:hint="eastAsia"/>
            <w:color w:val="auto"/>
            <w:sz w:val="28"/>
            <w:szCs w:val="28"/>
            <w:highlight w:val="none"/>
            <w:lang w:val="en-US" w:eastAsia="zh-CN"/>
            <w:rPrChange w:id="1024" w:author="温志强" w:date="2018-01-25T21:44:03Z">
              <w:rPr>
                <w:rFonts w:hint="eastAsia"/>
                <w:sz w:val="28"/>
                <w:szCs w:val="28"/>
                <w:lang w:val="en-US" w:eastAsia="zh-CN"/>
              </w:rPr>
            </w:rPrChange>
          </w:rPr>
          <w:t>）</w:t>
        </w:r>
      </w:ins>
      <w:r>
        <w:rPr>
          <w:rFonts w:hint="eastAsia"/>
          <w:color w:val="auto"/>
          <w:sz w:val="28"/>
          <w:szCs w:val="28"/>
          <w:highlight w:val="none"/>
          <w:lang w:val="en-US" w:eastAsia="zh-CN"/>
          <w:rPrChange w:id="1025" w:author="温志强" w:date="2018-01-25T21:44:03Z">
            <w:rPr>
              <w:rFonts w:hint="eastAsia"/>
              <w:sz w:val="28"/>
              <w:szCs w:val="28"/>
              <w:lang w:val="en-US" w:eastAsia="zh-CN"/>
            </w:rPr>
          </w:rPrChange>
        </w:rPr>
        <w:t>江苏佳悦石化科技有限公司《</w:t>
      </w:r>
      <w:r>
        <w:rPr>
          <w:rFonts w:hint="eastAsia" w:ascii="Calibri" w:hAnsi="Calibri" w:eastAsia="宋体" w:cs="Times New Roman"/>
          <w:color w:val="auto"/>
          <w:sz w:val="28"/>
          <w:szCs w:val="28"/>
          <w:highlight w:val="none"/>
          <w:rPrChange w:id="1026" w:author="温志强" w:date="2018-01-25T21:44:03Z">
            <w:rPr>
              <w:rFonts w:ascii="宋体" w:hAnsi="宋体" w:eastAsia="宋体" w:cs="Times New Roman"/>
              <w:sz w:val="28"/>
              <w:szCs w:val="28"/>
            </w:rPr>
          </w:rPrChange>
        </w:rPr>
        <w:t>工程</w:t>
      </w:r>
      <w:del w:id="1027" w:author="温志强" w:date="2018-01-25T17:40:24Z">
        <w:r>
          <w:rPr>
            <w:rFonts w:hint="eastAsia" w:ascii="Calibri" w:hAnsi="Calibri" w:eastAsia="宋体" w:cs="Times New Roman"/>
            <w:color w:val="auto"/>
            <w:sz w:val="28"/>
            <w:szCs w:val="28"/>
            <w:highlight w:val="none"/>
            <w:rPrChange w:id="1028" w:author="温志强" w:date="2018-01-25T21:44:03Z">
              <w:rPr>
                <w:rFonts w:ascii="宋体" w:hAnsi="宋体" w:eastAsia="宋体" w:cs="Times New Roman"/>
                <w:sz w:val="28"/>
                <w:szCs w:val="28"/>
              </w:rPr>
            </w:rPrChange>
          </w:rPr>
          <w:delText>项目管理</w:delText>
        </w:r>
      </w:del>
      <w:ins w:id="1029" w:author="温志强" w:date="2018-01-25T17:40:24Z">
        <w:r>
          <w:rPr>
            <w:rFonts w:hint="eastAsia" w:cs="Times New Roman"/>
            <w:color w:val="auto"/>
            <w:sz w:val="28"/>
            <w:szCs w:val="28"/>
            <w:highlight w:val="none"/>
            <w:lang w:eastAsia="zh-CN"/>
            <w:rPrChange w:id="1030" w:author="温志强" w:date="2018-01-25T21:44:03Z">
              <w:rPr>
                <w:rFonts w:hint="eastAsia" w:cs="Times New Roman"/>
                <w:sz w:val="28"/>
                <w:szCs w:val="28"/>
                <w:lang w:eastAsia="zh-CN"/>
              </w:rPr>
            </w:rPrChange>
          </w:rPr>
          <w:t>项目管理咨询服务</w:t>
        </w:r>
      </w:ins>
      <w:r>
        <w:rPr>
          <w:rFonts w:hint="eastAsia" w:ascii="Calibri" w:hAnsi="Calibri" w:eastAsia="宋体" w:cs="Times New Roman"/>
          <w:color w:val="auto"/>
          <w:sz w:val="28"/>
          <w:szCs w:val="28"/>
          <w:highlight w:val="none"/>
          <w:rPrChange w:id="1031" w:author="温志强" w:date="2018-01-25T21:44:03Z">
            <w:rPr>
              <w:rFonts w:ascii="宋体" w:hAnsi="宋体" w:eastAsia="宋体" w:cs="Times New Roman"/>
              <w:sz w:val="28"/>
              <w:szCs w:val="28"/>
            </w:rPr>
          </w:rPrChange>
        </w:rPr>
        <w:t>咨询企业标准</w:t>
      </w:r>
      <w:r>
        <w:rPr>
          <w:rFonts w:hint="eastAsia"/>
          <w:color w:val="auto"/>
          <w:sz w:val="28"/>
          <w:szCs w:val="28"/>
          <w:highlight w:val="none"/>
          <w:lang w:val="en-US" w:eastAsia="zh-CN"/>
          <w:rPrChange w:id="1032" w:author="温志强" w:date="2018-01-25T21:44:03Z">
            <w:rPr>
              <w:rFonts w:hint="eastAsia"/>
              <w:sz w:val="28"/>
              <w:szCs w:val="28"/>
              <w:lang w:val="en-US" w:eastAsia="zh-CN"/>
            </w:rPr>
          </w:rPrChange>
        </w:rPr>
        <w:t>》</w:t>
      </w:r>
      <w:bookmarkStart w:id="8" w:name="_Toc497901364"/>
      <w:bookmarkStart w:id="9" w:name="_Toc497903048"/>
      <w:r>
        <w:rPr>
          <w:rFonts w:hint="eastAsia" w:ascii="Calibri" w:hAnsi="Calibri" w:eastAsia="宋体" w:cs="Times New Roman"/>
          <w:color w:val="auto"/>
          <w:sz w:val="28"/>
          <w:szCs w:val="28"/>
          <w:highlight w:val="none"/>
          <w:rPrChange w:id="1033" w:author="温志强" w:date="2018-01-25T21:44:03Z">
            <w:rPr>
              <w:rFonts w:ascii="宋体" w:hAnsi="宋体" w:eastAsia="宋体" w:cs="Times New Roman"/>
              <w:sz w:val="21"/>
              <w:szCs w:val="21"/>
            </w:rPr>
          </w:rPrChange>
        </w:rPr>
        <w:t xml:space="preserve"> </w:t>
      </w:r>
      <w:r>
        <w:rPr>
          <w:rFonts w:hint="eastAsia"/>
          <w:color w:val="auto"/>
          <w:sz w:val="28"/>
          <w:szCs w:val="28"/>
          <w:highlight w:val="none"/>
          <w:lang w:val="en-US" w:eastAsia="zh-CN"/>
          <w:rPrChange w:id="1034" w:author="温志强" w:date="2018-01-25T21:44:03Z">
            <w:rPr>
              <w:rFonts w:hint="eastAsia"/>
              <w:sz w:val="28"/>
              <w:szCs w:val="28"/>
              <w:lang w:val="en-US" w:eastAsia="zh-CN"/>
            </w:rPr>
          </w:rPrChange>
        </w:rPr>
        <w:t>JYKJ-QB-2017-002</w:t>
      </w:r>
      <w:ins w:id="1035" w:author="温志强" w:date="2018-03-24T09:02:01Z">
        <w:r>
          <w:rPr>
            <w:rFonts w:hint="eastAsia"/>
            <w:color w:val="auto"/>
            <w:sz w:val="28"/>
            <w:szCs w:val="28"/>
            <w:highlight w:val="none"/>
            <w:lang w:val="en-US" w:eastAsia="zh-CN"/>
          </w:rPr>
          <w:t>。</w:t>
        </w:r>
      </w:ins>
      <w:del w:id="1036" w:author="温志强" w:date="2018-03-24T09:01:59Z">
        <w:r>
          <w:rPr>
            <w:rFonts w:hint="eastAsia"/>
            <w:color w:val="auto"/>
            <w:sz w:val="28"/>
            <w:szCs w:val="28"/>
            <w:highlight w:val="none"/>
            <w:lang w:val="en-US" w:eastAsia="zh-CN"/>
            <w:rPrChange w:id="1037" w:author="温志强" w:date="2018-01-25T21:44:03Z">
              <w:rPr>
                <w:rFonts w:hint="eastAsia"/>
                <w:sz w:val="28"/>
                <w:szCs w:val="28"/>
                <w:lang w:val="en-US" w:eastAsia="zh-CN"/>
              </w:rPr>
            </w:rPrChange>
          </w:rPr>
          <w:delText>；</w:delText>
        </w:r>
      </w:del>
    </w:p>
    <w:p>
      <w:pPr>
        <w:numPr>
          <w:ilvl w:val="-1"/>
          <w:numId w:val="0"/>
        </w:numPr>
        <w:spacing w:beforeLines="0" w:afterLines="0" w:line="240" w:lineRule="auto"/>
        <w:ind w:firstLine="0" w:firstLineChars="0"/>
        <w:rPr>
          <w:rFonts w:hint="eastAsia"/>
          <w:color w:val="auto"/>
          <w:sz w:val="28"/>
          <w:szCs w:val="28"/>
          <w:highlight w:val="none"/>
          <w:lang w:val="en-US" w:eastAsia="zh-CN"/>
          <w:rPrChange w:id="1039" w:author="温志强" w:date="2018-01-25T21:44:03Z">
            <w:rPr>
              <w:rFonts w:hint="eastAsia"/>
              <w:sz w:val="28"/>
              <w:szCs w:val="28"/>
              <w:lang w:val="en-US" w:eastAsia="zh-CN"/>
            </w:rPr>
          </w:rPrChange>
        </w:rPr>
        <w:pPrChange w:id="1038" w:author="温志强" w:date="2018-03-31T13:27:28Z">
          <w:pPr>
            <w:numPr>
              <w:ilvl w:val="0"/>
              <w:numId w:val="2"/>
            </w:numPr>
          </w:pPr>
        </w:pPrChange>
      </w:pPr>
      <w:ins w:id="1040" w:author="温志强" w:date="2018-03-31T13:25:53Z">
        <w:r>
          <w:rPr>
            <w:rFonts w:hint="eastAsia"/>
            <w:color w:val="auto"/>
            <w:sz w:val="28"/>
            <w:szCs w:val="28"/>
            <w:highlight w:val="none"/>
            <w:lang w:val="en-US" w:eastAsia="zh-CN"/>
          </w:rPr>
          <w:t>5</w:t>
        </w:r>
      </w:ins>
      <w:ins w:id="1041" w:author="温志强" w:date="2018-01-25T18:23:50Z">
        <w:r>
          <w:rPr>
            <w:rFonts w:hint="eastAsia"/>
            <w:color w:val="auto"/>
            <w:sz w:val="28"/>
            <w:szCs w:val="28"/>
            <w:highlight w:val="none"/>
            <w:lang w:val="en-US" w:eastAsia="zh-CN"/>
            <w:rPrChange w:id="1042" w:author="温志强" w:date="2018-01-25T21:44:03Z">
              <w:rPr>
                <w:rFonts w:hint="eastAsia"/>
                <w:sz w:val="28"/>
                <w:szCs w:val="28"/>
                <w:lang w:val="en-US" w:eastAsia="zh-CN"/>
              </w:rPr>
            </w:rPrChange>
          </w:rPr>
          <w:t>）</w:t>
        </w:r>
      </w:ins>
      <w:ins w:id="1043" w:author="温志强" w:date="2018-01-25T14:17:02Z">
        <w:r>
          <w:rPr>
            <w:rFonts w:hint="eastAsia"/>
            <w:color w:val="auto"/>
            <w:sz w:val="28"/>
            <w:szCs w:val="28"/>
            <w:highlight w:val="none"/>
            <w:lang w:val="en-US" w:eastAsia="zh-CN"/>
            <w:rPrChange w:id="1044" w:author="温志强" w:date="2018-01-25T21:44:03Z">
              <w:rPr>
                <w:rFonts w:hint="eastAsia"/>
                <w:sz w:val="28"/>
                <w:szCs w:val="28"/>
                <w:lang w:val="en-US" w:eastAsia="zh-CN"/>
              </w:rPr>
            </w:rPrChange>
          </w:rPr>
          <w:t>《</w:t>
        </w:r>
      </w:ins>
      <w:ins w:id="1045" w:author="温志强" w:date="2018-01-25T14:17:24Z">
        <w:r>
          <w:rPr>
            <w:rFonts w:hint="eastAsia"/>
            <w:color w:val="auto"/>
            <w:sz w:val="28"/>
            <w:szCs w:val="28"/>
            <w:highlight w:val="none"/>
            <w:lang w:val="en-US" w:eastAsia="zh-CN"/>
            <w:rPrChange w:id="1046" w:author="温志强" w:date="2018-01-25T21:44:03Z">
              <w:rPr>
                <w:rFonts w:hint="eastAsia"/>
                <w:sz w:val="28"/>
                <w:szCs w:val="28"/>
                <w:lang w:val="en-US" w:eastAsia="zh-CN"/>
              </w:rPr>
            </w:rPrChange>
          </w:rPr>
          <w:t>建设工程</w:t>
        </w:r>
      </w:ins>
      <w:ins w:id="1047" w:author="温志强" w:date="2018-01-25T17:40:24Z">
        <w:r>
          <w:rPr>
            <w:rFonts w:hint="eastAsia"/>
            <w:color w:val="auto"/>
            <w:sz w:val="28"/>
            <w:szCs w:val="28"/>
            <w:highlight w:val="none"/>
            <w:lang w:val="en-US" w:eastAsia="zh-CN"/>
            <w:rPrChange w:id="1048" w:author="温志强" w:date="2018-01-25T21:44:03Z">
              <w:rPr>
                <w:rFonts w:hint="eastAsia"/>
                <w:sz w:val="28"/>
                <w:szCs w:val="28"/>
                <w:lang w:val="en-US" w:eastAsia="zh-CN"/>
              </w:rPr>
            </w:rPrChange>
          </w:rPr>
          <w:t>项目管理咨询服务</w:t>
        </w:r>
      </w:ins>
      <w:ins w:id="1049" w:author="温志强" w:date="2018-01-25T14:17:24Z">
        <w:r>
          <w:rPr>
            <w:rFonts w:hint="eastAsia"/>
            <w:color w:val="auto"/>
            <w:sz w:val="28"/>
            <w:szCs w:val="28"/>
            <w:highlight w:val="none"/>
            <w:lang w:val="en-US" w:eastAsia="zh-CN"/>
            <w:rPrChange w:id="1050" w:author="温志强" w:date="2018-01-25T21:44:03Z">
              <w:rPr>
                <w:rFonts w:hint="eastAsia"/>
                <w:sz w:val="28"/>
                <w:szCs w:val="28"/>
                <w:lang w:val="en-US" w:eastAsia="zh-CN"/>
              </w:rPr>
            </w:rPrChange>
          </w:rPr>
          <w:t>规范</w:t>
        </w:r>
      </w:ins>
      <w:ins w:id="1051" w:author="温志强" w:date="2018-01-25T14:17:02Z">
        <w:r>
          <w:rPr>
            <w:rFonts w:hint="eastAsia"/>
            <w:color w:val="auto"/>
            <w:sz w:val="28"/>
            <w:szCs w:val="28"/>
            <w:highlight w:val="none"/>
            <w:lang w:val="en-US" w:eastAsia="zh-CN"/>
            <w:rPrChange w:id="1052" w:author="温志强" w:date="2018-01-25T21:44:03Z">
              <w:rPr>
                <w:rFonts w:hint="eastAsia"/>
                <w:sz w:val="28"/>
                <w:szCs w:val="28"/>
                <w:lang w:val="en-US" w:eastAsia="zh-CN"/>
              </w:rPr>
            </w:rPrChange>
          </w:rPr>
          <w:t>》</w:t>
        </w:r>
      </w:ins>
      <w:ins w:id="1053" w:author="温志强" w:date="2018-01-25T14:17:02Z">
        <w:r>
          <w:rPr>
            <w:rFonts w:hint="eastAsia" w:ascii="Calibri" w:hAnsi="Calibri" w:eastAsia="宋体" w:cs="Times New Roman"/>
            <w:color w:val="auto"/>
            <w:sz w:val="28"/>
            <w:szCs w:val="28"/>
            <w:highlight w:val="none"/>
            <w:rPrChange w:id="1054" w:author="温志强" w:date="2018-01-25T21:44:03Z">
              <w:rPr>
                <w:rFonts w:hint="eastAsia" w:ascii="Calibri" w:hAnsi="Calibri" w:eastAsia="宋体" w:cs="Times New Roman"/>
                <w:sz w:val="28"/>
                <w:szCs w:val="28"/>
              </w:rPr>
            </w:rPrChange>
          </w:rPr>
          <w:t xml:space="preserve"> </w:t>
        </w:r>
      </w:ins>
      <w:r>
        <w:rPr>
          <w:rFonts w:hint="eastAsia"/>
          <w:color w:val="auto"/>
          <w:sz w:val="28"/>
          <w:szCs w:val="28"/>
          <w:highlight w:val="none"/>
          <w:lang w:val="en-US" w:eastAsia="zh-CN"/>
          <w:rPrChange w:id="1055" w:author="温志强" w:date="2018-01-25T21:44:03Z">
            <w:rPr>
              <w:rFonts w:hint="eastAsia"/>
              <w:sz w:val="28"/>
              <w:szCs w:val="28"/>
              <w:lang w:val="zh-CN" w:eastAsia="zh-CN"/>
            </w:rPr>
          </w:rPrChange>
        </w:rPr>
        <w:t>GB/T50326-2006</w:t>
      </w:r>
      <w:del w:id="1056" w:author="温志强" w:date="2018-01-25T14:16:20Z">
        <w:r>
          <w:rPr>
            <w:rFonts w:hint="eastAsia"/>
            <w:color w:val="auto"/>
            <w:sz w:val="28"/>
            <w:szCs w:val="28"/>
            <w:highlight w:val="none"/>
            <w:lang w:val="en-US" w:eastAsia="zh-CN"/>
            <w:rPrChange w:id="1057" w:author="温志强" w:date="2018-01-25T21:44:03Z">
              <w:rPr>
                <w:rFonts w:hint="eastAsia"/>
                <w:sz w:val="28"/>
                <w:szCs w:val="28"/>
                <w:lang w:val="zh-CN" w:eastAsia="zh-CN"/>
              </w:rPr>
            </w:rPrChange>
          </w:rPr>
          <w:delText>规</w:delText>
        </w:r>
      </w:del>
      <w:del w:id="1058" w:author="温志强" w:date="2018-01-25T14:16:20Z">
        <w:r>
          <w:rPr>
            <w:rFonts w:hint="eastAsia"/>
            <w:color w:val="auto"/>
            <w:sz w:val="28"/>
            <w:szCs w:val="28"/>
            <w:highlight w:val="none"/>
            <w:lang w:val="en-US" w:eastAsia="zh-CN"/>
            <w:rPrChange w:id="1059" w:author="温志强" w:date="2018-01-25T21:44:03Z">
              <w:rPr>
                <w:rFonts w:hint="eastAsia"/>
                <w:sz w:val="28"/>
                <w:szCs w:val="28"/>
                <w:lang w:val="zh-CN" w:eastAsia="zh-CN"/>
              </w:rPr>
            </w:rPrChange>
          </w:rPr>
          <w:delText>范</w:delText>
        </w:r>
      </w:del>
      <w:r>
        <w:rPr>
          <w:rFonts w:hint="eastAsia"/>
          <w:color w:val="auto"/>
          <w:sz w:val="28"/>
          <w:szCs w:val="28"/>
          <w:highlight w:val="none"/>
          <w:lang w:val="en-US" w:eastAsia="zh-CN"/>
          <w:rPrChange w:id="1060" w:author="温志强" w:date="2018-01-25T21:44:03Z">
            <w:rPr>
              <w:rFonts w:hint="eastAsia"/>
              <w:sz w:val="28"/>
              <w:szCs w:val="28"/>
              <w:lang w:val="zh-CN" w:eastAsia="zh-CN"/>
            </w:rPr>
          </w:rPrChange>
        </w:rPr>
        <w:t>、中华人民共和国国家发展和改革委员会工程咨询行业管理办法</w:t>
      </w:r>
      <w:r>
        <w:rPr>
          <w:rFonts w:hint="eastAsia"/>
          <w:color w:val="auto"/>
          <w:sz w:val="28"/>
          <w:szCs w:val="28"/>
          <w:highlight w:val="none"/>
          <w:lang w:val="en-US" w:eastAsia="zh-CN"/>
          <w:rPrChange w:id="1061" w:author="温志强" w:date="2018-01-25T21:44:03Z">
            <w:rPr>
              <w:rFonts w:hint="eastAsia"/>
              <w:sz w:val="28"/>
              <w:szCs w:val="28"/>
              <w:lang w:val="en-US" w:eastAsia="zh-CN"/>
            </w:rPr>
          </w:rPrChange>
        </w:rPr>
        <w:t>等。</w:t>
      </w:r>
    </w:p>
    <w:p>
      <w:pPr>
        <w:numPr>
          <w:ilvl w:val="-1"/>
          <w:numId w:val="0"/>
        </w:numPr>
        <w:spacing w:beforeLines="0" w:afterLines="0" w:line="240" w:lineRule="auto"/>
        <w:ind w:firstLine="0" w:firstLineChars="0"/>
        <w:rPr>
          <w:ins w:id="1063" w:author="温志强" w:date="2018-01-25T18:24:31Z"/>
          <w:rFonts w:hint="eastAsia"/>
          <w:color w:val="auto"/>
          <w:sz w:val="28"/>
          <w:szCs w:val="28"/>
          <w:highlight w:val="none"/>
          <w:lang w:val="en-US" w:eastAsia="zh-CN"/>
          <w:rPrChange w:id="1064" w:author="温志强" w:date="2018-01-25T21:44:03Z">
            <w:rPr>
              <w:ins w:id="1065" w:author="温志强" w:date="2018-01-25T18:24:31Z"/>
              <w:rFonts w:hint="eastAsia"/>
              <w:sz w:val="28"/>
              <w:szCs w:val="28"/>
              <w:lang w:val="en-US" w:eastAsia="zh-CN"/>
            </w:rPr>
          </w:rPrChange>
        </w:rPr>
        <w:pPrChange w:id="1062" w:author="温志强" w:date="2018-03-31T13:27:28Z">
          <w:pPr>
            <w:numPr>
              <w:ilvl w:val="0"/>
              <w:numId w:val="2"/>
            </w:numPr>
          </w:pPr>
        </w:pPrChange>
      </w:pPr>
      <w:del w:id="1066" w:author="温志强" w:date="2018-03-25T09:11:56Z">
        <w:r>
          <w:rPr>
            <w:rFonts w:hint="eastAsia"/>
            <w:color w:val="auto"/>
            <w:sz w:val="28"/>
            <w:szCs w:val="28"/>
            <w:highlight w:val="none"/>
            <w:lang w:val="en-US" w:eastAsia="zh-CN"/>
            <w:rPrChange w:id="1067" w:author="温志强" w:date="2018-01-25T21:44:03Z">
              <w:rPr>
                <w:rFonts w:hint="eastAsia"/>
                <w:sz w:val="28"/>
                <w:szCs w:val="28"/>
                <w:lang w:val="en-US" w:eastAsia="zh-CN"/>
              </w:rPr>
            </w:rPrChange>
          </w:rPr>
          <w:delText>同类项目相关经验、文献资料。</w:delText>
        </w:r>
      </w:del>
      <w:ins w:id="1068" w:author="温志强" w:date="2018-01-25T18:24:08Z">
        <w:r>
          <w:rPr>
            <w:rFonts w:hint="eastAsia"/>
            <w:color w:val="auto"/>
            <w:sz w:val="28"/>
            <w:szCs w:val="28"/>
            <w:highlight w:val="none"/>
            <w:lang w:val="en-US" w:eastAsia="zh-CN"/>
            <w:rPrChange w:id="1069" w:author="温志强" w:date="2018-01-25T21:44:03Z">
              <w:rPr>
                <w:rFonts w:hint="eastAsia"/>
                <w:sz w:val="28"/>
                <w:szCs w:val="28"/>
                <w:lang w:val="en-US" w:eastAsia="zh-CN"/>
              </w:rPr>
            </w:rPrChange>
          </w:rPr>
          <w:t>2</w:t>
        </w:r>
      </w:ins>
      <w:ins w:id="1070" w:author="温志强" w:date="2018-01-25T18:24:09Z">
        <w:r>
          <w:rPr>
            <w:rFonts w:hint="eastAsia"/>
            <w:color w:val="auto"/>
            <w:sz w:val="28"/>
            <w:szCs w:val="28"/>
            <w:highlight w:val="none"/>
            <w:lang w:val="en-US" w:eastAsia="zh-CN"/>
            <w:rPrChange w:id="1071" w:author="温志强" w:date="2018-01-25T21:44:03Z">
              <w:rPr>
                <w:rFonts w:hint="eastAsia"/>
                <w:sz w:val="28"/>
                <w:szCs w:val="28"/>
                <w:lang w:val="en-US" w:eastAsia="zh-CN"/>
              </w:rPr>
            </w:rPrChange>
          </w:rPr>
          <w:t>、</w:t>
        </w:r>
      </w:ins>
      <w:ins w:id="1072" w:author="温志强" w:date="2018-01-25T18:24:22Z">
        <w:r>
          <w:rPr>
            <w:rFonts w:hint="eastAsia"/>
            <w:color w:val="auto"/>
            <w:sz w:val="28"/>
            <w:szCs w:val="28"/>
            <w:highlight w:val="none"/>
            <w:lang w:val="en-US" w:eastAsia="zh-CN"/>
            <w:rPrChange w:id="1073" w:author="温志强" w:date="2018-01-25T21:44:03Z">
              <w:rPr>
                <w:rFonts w:hint="eastAsia"/>
                <w:sz w:val="28"/>
                <w:szCs w:val="28"/>
                <w:lang w:val="en-US" w:eastAsia="zh-CN"/>
              </w:rPr>
            </w:rPrChange>
          </w:rPr>
          <w:t>编制目的</w:t>
        </w:r>
      </w:ins>
    </w:p>
    <w:p>
      <w:pPr>
        <w:numPr>
          <w:ilvl w:val="-1"/>
          <w:numId w:val="0"/>
        </w:numPr>
        <w:spacing w:beforeLines="0" w:afterLines="0" w:line="240" w:lineRule="auto"/>
        <w:ind w:firstLine="0" w:firstLineChars="0"/>
        <w:rPr>
          <w:ins w:id="1075" w:author="温志强" w:date="2018-01-25T18:26:04Z"/>
          <w:rFonts w:hint="eastAsia"/>
          <w:color w:val="auto"/>
          <w:sz w:val="28"/>
          <w:szCs w:val="28"/>
          <w:highlight w:val="none"/>
          <w:lang w:val="en-US" w:eastAsia="zh-CN"/>
          <w:rPrChange w:id="1076" w:author="温志强" w:date="2018-01-25T21:44:03Z">
            <w:rPr>
              <w:ins w:id="1077" w:author="温志强" w:date="2018-01-25T18:26:04Z"/>
              <w:rFonts w:hint="eastAsia"/>
              <w:sz w:val="28"/>
              <w:szCs w:val="28"/>
              <w:lang w:val="en-US" w:eastAsia="zh-CN"/>
            </w:rPr>
          </w:rPrChange>
        </w:rPr>
        <w:pPrChange w:id="1074" w:author="温志强" w:date="2018-03-31T13:27:28Z">
          <w:pPr>
            <w:numPr>
              <w:ilvl w:val="0"/>
              <w:numId w:val="2"/>
            </w:numPr>
          </w:pPr>
        </w:pPrChange>
      </w:pPr>
      <w:ins w:id="1078" w:author="温志强" w:date="2018-01-25T18:24:37Z">
        <w:r>
          <w:rPr>
            <w:rFonts w:hint="eastAsia"/>
            <w:color w:val="auto"/>
            <w:sz w:val="28"/>
            <w:szCs w:val="28"/>
            <w:highlight w:val="none"/>
            <w:lang w:val="en-US" w:eastAsia="zh-CN"/>
            <w:rPrChange w:id="1079" w:author="温志强" w:date="2018-01-25T21:44:03Z">
              <w:rPr>
                <w:rFonts w:hint="eastAsia"/>
                <w:sz w:val="28"/>
                <w:szCs w:val="28"/>
                <w:lang w:val="en-US" w:eastAsia="zh-CN"/>
              </w:rPr>
            </w:rPrChange>
          </w:rPr>
          <w:t>1</w:t>
        </w:r>
      </w:ins>
      <w:ins w:id="1080" w:author="温志强" w:date="2018-01-25T18:24:39Z">
        <w:r>
          <w:rPr>
            <w:rFonts w:hint="eastAsia"/>
            <w:color w:val="auto"/>
            <w:sz w:val="28"/>
            <w:szCs w:val="28"/>
            <w:highlight w:val="none"/>
            <w:lang w:val="en-US" w:eastAsia="zh-CN"/>
            <w:rPrChange w:id="1081" w:author="温志强" w:date="2018-01-25T21:44:03Z">
              <w:rPr>
                <w:rFonts w:hint="eastAsia"/>
                <w:sz w:val="28"/>
                <w:szCs w:val="28"/>
                <w:lang w:val="en-US" w:eastAsia="zh-CN"/>
              </w:rPr>
            </w:rPrChange>
          </w:rPr>
          <w:t>）</w:t>
        </w:r>
      </w:ins>
      <w:ins w:id="1082" w:author="温志强" w:date="2018-01-25T18:25:05Z">
        <w:r>
          <w:rPr>
            <w:rFonts w:hint="eastAsia"/>
            <w:color w:val="auto"/>
            <w:sz w:val="28"/>
            <w:szCs w:val="28"/>
            <w:highlight w:val="none"/>
            <w:lang w:val="en-US" w:eastAsia="zh-CN"/>
            <w:rPrChange w:id="1083" w:author="温志强" w:date="2018-01-25T21:44:03Z">
              <w:rPr>
                <w:rFonts w:hint="eastAsia"/>
                <w:sz w:val="28"/>
                <w:szCs w:val="28"/>
                <w:lang w:val="en-US" w:eastAsia="zh-CN"/>
              </w:rPr>
            </w:rPrChange>
          </w:rPr>
          <w:t>多快好省地</w:t>
        </w:r>
      </w:ins>
      <w:ins w:id="1084" w:author="温志强" w:date="2018-01-25T18:25:18Z">
        <w:r>
          <w:rPr>
            <w:rFonts w:hint="eastAsia"/>
            <w:color w:val="auto"/>
            <w:sz w:val="28"/>
            <w:szCs w:val="28"/>
            <w:highlight w:val="none"/>
            <w:lang w:val="en-US" w:eastAsia="zh-CN"/>
            <w:rPrChange w:id="1085" w:author="温志强" w:date="2018-01-25T21:44:03Z">
              <w:rPr>
                <w:rFonts w:hint="eastAsia"/>
                <w:sz w:val="28"/>
                <w:szCs w:val="28"/>
                <w:lang w:val="en-US" w:eastAsia="zh-CN"/>
              </w:rPr>
            </w:rPrChange>
          </w:rPr>
          <w:t>实现</w:t>
        </w:r>
      </w:ins>
      <w:ins w:id="1086" w:author="温志强" w:date="2018-01-25T18:25:49Z">
        <w:r>
          <w:rPr>
            <w:rFonts w:hint="eastAsia"/>
            <w:color w:val="auto"/>
            <w:sz w:val="28"/>
            <w:szCs w:val="28"/>
            <w:highlight w:val="none"/>
            <w:lang w:val="en-US" w:eastAsia="zh-CN"/>
            <w:rPrChange w:id="1087" w:author="温志强" w:date="2018-01-25T21:44:03Z">
              <w:rPr>
                <w:rFonts w:hint="eastAsia"/>
                <w:sz w:val="28"/>
                <w:szCs w:val="28"/>
                <w:lang w:val="en-US" w:eastAsia="zh-CN"/>
              </w:rPr>
            </w:rPrChange>
          </w:rPr>
          <w:t>工程项目建设</w:t>
        </w:r>
      </w:ins>
      <w:ins w:id="1088" w:author="温志强" w:date="2018-01-25T18:25:58Z">
        <w:r>
          <w:rPr>
            <w:rFonts w:hint="eastAsia"/>
            <w:color w:val="auto"/>
            <w:sz w:val="28"/>
            <w:szCs w:val="28"/>
            <w:highlight w:val="none"/>
            <w:lang w:val="en-US" w:eastAsia="zh-CN"/>
            <w:rPrChange w:id="1089" w:author="温志强" w:date="2018-01-25T21:44:03Z">
              <w:rPr>
                <w:rFonts w:hint="eastAsia"/>
                <w:sz w:val="28"/>
                <w:szCs w:val="28"/>
                <w:lang w:val="en-US" w:eastAsia="zh-CN"/>
              </w:rPr>
            </w:rPrChange>
          </w:rPr>
          <w:t>目标</w:t>
        </w:r>
      </w:ins>
      <w:ins w:id="1090" w:author="温志强" w:date="2018-01-25T18:26:01Z">
        <w:r>
          <w:rPr>
            <w:rFonts w:hint="eastAsia"/>
            <w:color w:val="auto"/>
            <w:sz w:val="28"/>
            <w:szCs w:val="28"/>
            <w:highlight w:val="none"/>
            <w:lang w:val="en-US" w:eastAsia="zh-CN"/>
            <w:rPrChange w:id="1091" w:author="温志强" w:date="2018-01-25T21:44:03Z">
              <w:rPr>
                <w:rFonts w:hint="eastAsia"/>
                <w:sz w:val="28"/>
                <w:szCs w:val="28"/>
                <w:lang w:val="en-US" w:eastAsia="zh-CN"/>
              </w:rPr>
            </w:rPrChange>
          </w:rPr>
          <w:t>。</w:t>
        </w:r>
      </w:ins>
    </w:p>
    <w:p>
      <w:pPr>
        <w:numPr>
          <w:ilvl w:val="-1"/>
          <w:numId w:val="0"/>
        </w:numPr>
        <w:spacing w:beforeLines="0" w:afterLines="0" w:line="240" w:lineRule="auto"/>
        <w:ind w:firstLine="0" w:firstLineChars="0"/>
        <w:rPr>
          <w:ins w:id="1093" w:author="温志强" w:date="2018-01-25T18:27:03Z"/>
          <w:rFonts w:hint="eastAsia"/>
          <w:color w:val="auto"/>
          <w:sz w:val="28"/>
          <w:szCs w:val="28"/>
          <w:highlight w:val="none"/>
          <w:lang w:val="en-US" w:eastAsia="zh-CN"/>
          <w:rPrChange w:id="1094" w:author="温志强" w:date="2018-01-25T21:44:03Z">
            <w:rPr>
              <w:ins w:id="1095" w:author="温志强" w:date="2018-01-25T18:27:03Z"/>
              <w:rFonts w:hint="eastAsia"/>
              <w:sz w:val="28"/>
              <w:szCs w:val="28"/>
              <w:lang w:val="en-US" w:eastAsia="zh-CN"/>
            </w:rPr>
          </w:rPrChange>
        </w:rPr>
        <w:pPrChange w:id="1092" w:author="温志强" w:date="2018-03-31T13:27:28Z">
          <w:pPr>
            <w:numPr>
              <w:ilvl w:val="0"/>
              <w:numId w:val="2"/>
            </w:numPr>
          </w:pPr>
        </w:pPrChange>
      </w:pPr>
      <w:ins w:id="1096" w:author="温志强" w:date="2018-01-25T18:26:06Z">
        <w:r>
          <w:rPr>
            <w:rFonts w:hint="eastAsia"/>
            <w:color w:val="auto"/>
            <w:sz w:val="28"/>
            <w:szCs w:val="28"/>
            <w:highlight w:val="none"/>
            <w:lang w:val="en-US" w:eastAsia="zh-CN"/>
            <w:rPrChange w:id="1097" w:author="温志强" w:date="2018-01-25T21:44:03Z">
              <w:rPr>
                <w:rFonts w:hint="eastAsia"/>
                <w:sz w:val="28"/>
                <w:szCs w:val="28"/>
                <w:lang w:val="en-US" w:eastAsia="zh-CN"/>
              </w:rPr>
            </w:rPrChange>
          </w:rPr>
          <w:t>2</w:t>
        </w:r>
      </w:ins>
      <w:ins w:id="1098" w:author="温志强" w:date="2018-01-25T18:26:07Z">
        <w:r>
          <w:rPr>
            <w:rFonts w:hint="eastAsia"/>
            <w:color w:val="auto"/>
            <w:sz w:val="28"/>
            <w:szCs w:val="28"/>
            <w:highlight w:val="none"/>
            <w:lang w:val="en-US" w:eastAsia="zh-CN"/>
            <w:rPrChange w:id="1099" w:author="温志强" w:date="2018-01-25T21:44:03Z">
              <w:rPr>
                <w:rFonts w:hint="eastAsia"/>
                <w:sz w:val="28"/>
                <w:szCs w:val="28"/>
                <w:lang w:val="en-US" w:eastAsia="zh-CN"/>
              </w:rPr>
            </w:rPrChange>
          </w:rPr>
          <w:t>）</w:t>
        </w:r>
      </w:ins>
      <w:ins w:id="1100" w:author="温志强" w:date="2018-01-25T18:29:18Z">
        <w:r>
          <w:rPr>
            <w:rFonts w:hint="eastAsia"/>
            <w:color w:val="auto"/>
            <w:sz w:val="28"/>
            <w:szCs w:val="28"/>
            <w:highlight w:val="none"/>
            <w:lang w:val="en-US" w:eastAsia="zh-CN"/>
            <w:rPrChange w:id="1101" w:author="温志强" w:date="2018-01-25T21:44:03Z">
              <w:rPr>
                <w:rFonts w:hint="eastAsia"/>
                <w:sz w:val="28"/>
                <w:szCs w:val="28"/>
                <w:lang w:val="en-US" w:eastAsia="zh-CN"/>
              </w:rPr>
            </w:rPrChange>
          </w:rPr>
          <w:t>用</w:t>
        </w:r>
      </w:ins>
      <w:ins w:id="1102" w:author="温志强" w:date="2018-01-25T18:27:35Z">
        <w:r>
          <w:rPr>
            <w:rFonts w:hint="eastAsia"/>
            <w:color w:val="auto"/>
            <w:sz w:val="28"/>
            <w:szCs w:val="28"/>
            <w:highlight w:val="none"/>
            <w:lang w:val="en-US" w:eastAsia="zh-CN"/>
            <w:rPrChange w:id="1103" w:author="温志强" w:date="2018-01-25T21:44:03Z">
              <w:rPr>
                <w:rFonts w:hint="eastAsia"/>
                <w:sz w:val="28"/>
                <w:szCs w:val="28"/>
                <w:lang w:val="en-US" w:eastAsia="zh-CN"/>
              </w:rPr>
            </w:rPrChange>
          </w:rPr>
          <w:t>科学</w:t>
        </w:r>
      </w:ins>
      <w:ins w:id="1104" w:author="温志强" w:date="2018-01-25T18:27:37Z">
        <w:r>
          <w:rPr>
            <w:rFonts w:hint="eastAsia"/>
            <w:color w:val="auto"/>
            <w:sz w:val="28"/>
            <w:szCs w:val="28"/>
            <w:highlight w:val="none"/>
            <w:lang w:val="en-US" w:eastAsia="zh-CN"/>
            <w:rPrChange w:id="1105" w:author="温志强" w:date="2018-01-25T21:44:03Z">
              <w:rPr>
                <w:rFonts w:hint="eastAsia"/>
                <w:sz w:val="28"/>
                <w:szCs w:val="28"/>
                <w:lang w:val="en-US" w:eastAsia="zh-CN"/>
              </w:rPr>
            </w:rPrChange>
          </w:rPr>
          <w:t>的</w:t>
        </w:r>
      </w:ins>
      <w:ins w:id="1106" w:author="温志强" w:date="2018-01-25T18:27:52Z">
        <w:r>
          <w:rPr>
            <w:rFonts w:hint="eastAsia"/>
            <w:color w:val="auto"/>
            <w:sz w:val="28"/>
            <w:szCs w:val="28"/>
            <w:highlight w:val="none"/>
            <w:lang w:val="en-US" w:eastAsia="zh-CN"/>
            <w:rPrChange w:id="1107" w:author="温志强" w:date="2018-01-25T21:44:03Z">
              <w:rPr>
                <w:rFonts w:hint="eastAsia"/>
                <w:sz w:val="28"/>
                <w:szCs w:val="28"/>
                <w:lang w:val="en-US" w:eastAsia="zh-CN"/>
              </w:rPr>
            </w:rPrChange>
          </w:rPr>
          <w:t>管理</w:t>
        </w:r>
      </w:ins>
      <w:ins w:id="1108" w:author="温志强" w:date="2018-01-25T18:28:06Z">
        <w:r>
          <w:rPr>
            <w:rFonts w:hint="eastAsia"/>
            <w:color w:val="auto"/>
            <w:sz w:val="28"/>
            <w:szCs w:val="28"/>
            <w:highlight w:val="none"/>
            <w:lang w:val="en-US" w:eastAsia="zh-CN"/>
            <w:rPrChange w:id="1109" w:author="温志强" w:date="2018-01-25T21:44:03Z">
              <w:rPr>
                <w:rFonts w:hint="eastAsia"/>
                <w:sz w:val="28"/>
                <w:szCs w:val="28"/>
                <w:lang w:val="en-US" w:eastAsia="zh-CN"/>
              </w:rPr>
            </w:rPrChange>
          </w:rPr>
          <w:t>方法</w:t>
        </w:r>
      </w:ins>
      <w:ins w:id="1110" w:author="温志强" w:date="2018-01-25T18:29:12Z">
        <w:r>
          <w:rPr>
            <w:rFonts w:hint="eastAsia"/>
            <w:color w:val="auto"/>
            <w:sz w:val="28"/>
            <w:szCs w:val="28"/>
            <w:highlight w:val="none"/>
            <w:lang w:val="en-US" w:eastAsia="zh-CN"/>
            <w:rPrChange w:id="1111" w:author="温志强" w:date="2018-01-25T21:44:03Z">
              <w:rPr>
                <w:rFonts w:hint="eastAsia"/>
                <w:sz w:val="28"/>
                <w:szCs w:val="28"/>
                <w:lang w:val="en-US" w:eastAsia="zh-CN"/>
              </w:rPr>
            </w:rPrChange>
          </w:rPr>
          <w:t>，</w:t>
        </w:r>
      </w:ins>
      <w:ins w:id="1112" w:author="温志强" w:date="2018-01-25T18:29:10Z">
        <w:r>
          <w:rPr>
            <w:rFonts w:hint="eastAsia"/>
            <w:color w:val="auto"/>
            <w:sz w:val="28"/>
            <w:szCs w:val="28"/>
            <w:highlight w:val="none"/>
            <w:lang w:val="en-US" w:eastAsia="zh-CN"/>
            <w:rPrChange w:id="1113" w:author="温志强" w:date="2018-01-25T21:44:03Z">
              <w:rPr>
                <w:rFonts w:hint="eastAsia"/>
                <w:sz w:val="28"/>
                <w:szCs w:val="28"/>
                <w:lang w:val="en-US" w:eastAsia="zh-CN"/>
              </w:rPr>
            </w:rPrChange>
          </w:rPr>
          <w:t>选择</w:t>
        </w:r>
      </w:ins>
      <w:ins w:id="1114" w:author="温志强" w:date="2018-01-25T18:28:59Z">
        <w:r>
          <w:rPr>
            <w:rFonts w:hint="eastAsia"/>
            <w:color w:val="auto"/>
            <w:sz w:val="28"/>
            <w:szCs w:val="28"/>
            <w:highlight w:val="none"/>
            <w:lang w:val="en-US" w:eastAsia="zh-CN"/>
            <w:rPrChange w:id="1115" w:author="温志强" w:date="2018-01-25T21:44:03Z">
              <w:rPr>
                <w:rFonts w:hint="eastAsia"/>
                <w:sz w:val="28"/>
                <w:szCs w:val="28"/>
                <w:lang w:val="en-US" w:eastAsia="zh-CN"/>
              </w:rPr>
            </w:rPrChange>
          </w:rPr>
          <w:t>先进的</w:t>
        </w:r>
      </w:ins>
      <w:ins w:id="1116" w:author="温志强" w:date="2018-01-25T18:29:35Z">
        <w:r>
          <w:rPr>
            <w:rFonts w:hint="eastAsia"/>
            <w:color w:val="auto"/>
            <w:sz w:val="28"/>
            <w:szCs w:val="28"/>
            <w:highlight w:val="none"/>
            <w:lang w:val="en-US" w:eastAsia="zh-CN"/>
            <w:rPrChange w:id="1117" w:author="温志强" w:date="2018-01-25T21:44:03Z">
              <w:rPr>
                <w:rFonts w:hint="eastAsia"/>
                <w:sz w:val="28"/>
                <w:szCs w:val="28"/>
                <w:lang w:val="en-US" w:eastAsia="zh-CN"/>
              </w:rPr>
            </w:rPrChange>
          </w:rPr>
          <w:t>管理模式</w:t>
        </w:r>
      </w:ins>
      <w:ins w:id="1118" w:author="温志强" w:date="2018-01-25T18:29:46Z">
        <w:r>
          <w:rPr>
            <w:rFonts w:hint="eastAsia"/>
            <w:color w:val="auto"/>
            <w:sz w:val="28"/>
            <w:szCs w:val="28"/>
            <w:highlight w:val="none"/>
            <w:lang w:val="en-US" w:eastAsia="zh-CN"/>
            <w:rPrChange w:id="1119" w:author="温志强" w:date="2018-01-25T21:44:03Z">
              <w:rPr>
                <w:rFonts w:hint="eastAsia"/>
                <w:sz w:val="28"/>
                <w:szCs w:val="28"/>
                <w:lang w:val="en-US" w:eastAsia="zh-CN"/>
              </w:rPr>
            </w:rPrChange>
          </w:rPr>
          <w:t>，</w:t>
        </w:r>
      </w:ins>
      <w:ins w:id="1120" w:author="温志强" w:date="2018-01-25T18:29:54Z">
        <w:r>
          <w:rPr>
            <w:rFonts w:hint="eastAsia"/>
            <w:color w:val="auto"/>
            <w:sz w:val="28"/>
            <w:szCs w:val="28"/>
            <w:highlight w:val="none"/>
            <w:lang w:val="en-US" w:eastAsia="zh-CN"/>
            <w:rPrChange w:id="1121" w:author="温志强" w:date="2018-01-25T21:44:03Z">
              <w:rPr>
                <w:rFonts w:hint="eastAsia"/>
                <w:sz w:val="28"/>
                <w:szCs w:val="28"/>
                <w:lang w:val="en-US" w:eastAsia="zh-CN"/>
              </w:rPr>
            </w:rPrChange>
          </w:rPr>
          <w:t>提供</w:t>
        </w:r>
      </w:ins>
      <w:ins w:id="1122" w:author="温志强" w:date="2018-01-25T18:30:01Z">
        <w:r>
          <w:rPr>
            <w:rFonts w:hint="eastAsia"/>
            <w:color w:val="auto"/>
            <w:sz w:val="28"/>
            <w:szCs w:val="28"/>
            <w:highlight w:val="none"/>
            <w:lang w:val="en-US" w:eastAsia="zh-CN"/>
            <w:rPrChange w:id="1123" w:author="温志强" w:date="2018-01-25T21:44:03Z">
              <w:rPr>
                <w:rFonts w:hint="eastAsia"/>
                <w:sz w:val="28"/>
                <w:szCs w:val="28"/>
                <w:lang w:val="en-US" w:eastAsia="zh-CN"/>
              </w:rPr>
            </w:rPrChange>
          </w:rPr>
          <w:t>最佳</w:t>
        </w:r>
      </w:ins>
      <w:ins w:id="1124" w:author="温志强" w:date="2018-01-25T18:30:04Z">
        <w:r>
          <w:rPr>
            <w:rFonts w:hint="eastAsia"/>
            <w:color w:val="auto"/>
            <w:sz w:val="28"/>
            <w:szCs w:val="28"/>
            <w:highlight w:val="none"/>
            <w:lang w:val="en-US" w:eastAsia="zh-CN"/>
            <w:rPrChange w:id="1125" w:author="温志强" w:date="2018-01-25T21:44:03Z">
              <w:rPr>
                <w:rFonts w:hint="eastAsia"/>
                <w:sz w:val="28"/>
                <w:szCs w:val="28"/>
                <w:lang w:val="en-US" w:eastAsia="zh-CN"/>
              </w:rPr>
            </w:rPrChange>
          </w:rPr>
          <w:t>的</w:t>
        </w:r>
      </w:ins>
      <w:ins w:id="1126" w:author="温志强" w:date="2018-01-25T18:30:09Z">
        <w:r>
          <w:rPr>
            <w:rFonts w:hint="eastAsia"/>
            <w:color w:val="auto"/>
            <w:sz w:val="28"/>
            <w:szCs w:val="28"/>
            <w:highlight w:val="none"/>
            <w:lang w:val="en-US" w:eastAsia="zh-CN"/>
            <w:rPrChange w:id="1127" w:author="温志强" w:date="2018-01-25T21:44:03Z">
              <w:rPr>
                <w:rFonts w:hint="eastAsia"/>
                <w:sz w:val="28"/>
                <w:szCs w:val="28"/>
                <w:lang w:val="en-US" w:eastAsia="zh-CN"/>
              </w:rPr>
            </w:rPrChange>
          </w:rPr>
          <w:t>管理方案</w:t>
        </w:r>
      </w:ins>
      <w:ins w:id="1128" w:author="温志强" w:date="2018-01-25T18:30:11Z">
        <w:r>
          <w:rPr>
            <w:rFonts w:hint="eastAsia"/>
            <w:color w:val="auto"/>
            <w:sz w:val="28"/>
            <w:szCs w:val="28"/>
            <w:highlight w:val="none"/>
            <w:lang w:val="en-US" w:eastAsia="zh-CN"/>
            <w:rPrChange w:id="1129" w:author="温志强" w:date="2018-01-25T21:44:03Z">
              <w:rPr>
                <w:rFonts w:hint="eastAsia"/>
                <w:sz w:val="28"/>
                <w:szCs w:val="28"/>
                <w:lang w:val="en-US" w:eastAsia="zh-CN"/>
              </w:rPr>
            </w:rPrChange>
          </w:rPr>
          <w:t>。</w:t>
        </w:r>
      </w:ins>
    </w:p>
    <w:p>
      <w:pPr>
        <w:numPr>
          <w:ilvl w:val="-1"/>
          <w:numId w:val="0"/>
        </w:numPr>
        <w:spacing w:beforeLines="0" w:afterLines="0" w:line="240" w:lineRule="auto"/>
        <w:ind w:firstLine="0" w:firstLineChars="0"/>
        <w:rPr>
          <w:rFonts w:hint="eastAsia"/>
          <w:color w:val="auto"/>
          <w:sz w:val="28"/>
          <w:szCs w:val="28"/>
          <w:highlight w:val="none"/>
          <w:lang w:val="en-US" w:eastAsia="zh-CN"/>
          <w:rPrChange w:id="1131" w:author="温志强" w:date="2018-01-25T21:44:03Z">
            <w:rPr>
              <w:rFonts w:hint="eastAsia"/>
              <w:sz w:val="28"/>
              <w:szCs w:val="28"/>
              <w:lang w:val="en-US" w:eastAsia="zh-CN"/>
            </w:rPr>
          </w:rPrChange>
        </w:rPr>
        <w:pPrChange w:id="1130" w:author="温志强" w:date="2018-03-31T13:27:28Z">
          <w:pPr>
            <w:numPr>
              <w:ilvl w:val="0"/>
              <w:numId w:val="2"/>
            </w:numPr>
          </w:pPr>
        </w:pPrChange>
      </w:pPr>
      <w:ins w:id="1132" w:author="温志强" w:date="2018-01-25T18:30:15Z">
        <w:r>
          <w:rPr>
            <w:rFonts w:hint="eastAsia"/>
            <w:color w:val="auto"/>
            <w:sz w:val="28"/>
            <w:szCs w:val="28"/>
            <w:highlight w:val="none"/>
            <w:lang w:val="en-US" w:eastAsia="zh-CN"/>
            <w:rPrChange w:id="1133" w:author="温志强" w:date="2018-01-25T21:44:03Z">
              <w:rPr>
                <w:rFonts w:hint="eastAsia"/>
                <w:sz w:val="28"/>
                <w:szCs w:val="28"/>
                <w:lang w:val="en-US" w:eastAsia="zh-CN"/>
              </w:rPr>
            </w:rPrChange>
          </w:rPr>
          <w:t>3</w:t>
        </w:r>
      </w:ins>
      <w:ins w:id="1134" w:author="温志强" w:date="2018-01-25T18:30:17Z">
        <w:r>
          <w:rPr>
            <w:rFonts w:hint="eastAsia"/>
            <w:color w:val="auto"/>
            <w:sz w:val="28"/>
            <w:szCs w:val="28"/>
            <w:highlight w:val="none"/>
            <w:lang w:val="en-US" w:eastAsia="zh-CN"/>
            <w:rPrChange w:id="1135" w:author="温志强" w:date="2018-01-25T21:44:03Z">
              <w:rPr>
                <w:rFonts w:hint="eastAsia"/>
                <w:sz w:val="28"/>
                <w:szCs w:val="28"/>
                <w:lang w:val="en-US" w:eastAsia="zh-CN"/>
              </w:rPr>
            </w:rPrChange>
          </w:rPr>
          <w:t>）</w:t>
        </w:r>
      </w:ins>
      <w:ins w:id="1136" w:author="温志强" w:date="2018-01-25T18:32:16Z">
        <w:r>
          <w:rPr>
            <w:rFonts w:hint="eastAsia"/>
            <w:color w:val="auto"/>
            <w:sz w:val="28"/>
            <w:szCs w:val="28"/>
            <w:highlight w:val="none"/>
            <w:lang w:val="en-US" w:eastAsia="zh-CN"/>
            <w:rPrChange w:id="1137" w:author="温志强" w:date="2018-01-25T21:44:03Z">
              <w:rPr>
                <w:rFonts w:hint="eastAsia"/>
                <w:sz w:val="28"/>
                <w:szCs w:val="28"/>
                <w:lang w:val="en-US" w:eastAsia="zh-CN"/>
              </w:rPr>
            </w:rPrChange>
          </w:rPr>
          <w:t>最大化的</w:t>
        </w:r>
      </w:ins>
      <w:ins w:id="1138" w:author="温志强" w:date="2018-01-25T18:26:15Z">
        <w:r>
          <w:rPr>
            <w:rFonts w:hint="eastAsia"/>
            <w:color w:val="auto"/>
            <w:sz w:val="28"/>
            <w:szCs w:val="28"/>
            <w:highlight w:val="none"/>
            <w:lang w:val="en-US" w:eastAsia="zh-CN"/>
            <w:rPrChange w:id="1139" w:author="温志强" w:date="2018-01-25T21:44:03Z">
              <w:rPr>
                <w:rFonts w:hint="eastAsia"/>
                <w:sz w:val="28"/>
                <w:szCs w:val="28"/>
                <w:lang w:val="en-US" w:eastAsia="zh-CN"/>
              </w:rPr>
            </w:rPrChange>
          </w:rPr>
          <w:t>给业主</w:t>
        </w:r>
      </w:ins>
      <w:ins w:id="1140" w:author="温志强" w:date="2018-01-25T18:32:36Z">
        <w:r>
          <w:rPr>
            <w:rFonts w:hint="eastAsia"/>
            <w:color w:val="auto"/>
            <w:sz w:val="28"/>
            <w:szCs w:val="28"/>
            <w:highlight w:val="none"/>
            <w:lang w:val="en-US" w:eastAsia="zh-CN"/>
            <w:rPrChange w:id="1141" w:author="温志强" w:date="2018-01-25T21:44:03Z">
              <w:rPr>
                <w:rFonts w:hint="eastAsia"/>
                <w:sz w:val="28"/>
                <w:szCs w:val="28"/>
                <w:lang w:val="en-US" w:eastAsia="zh-CN"/>
              </w:rPr>
            </w:rPrChange>
          </w:rPr>
          <w:t>带来</w:t>
        </w:r>
      </w:ins>
      <w:ins w:id="1142" w:author="温志强" w:date="2018-01-25T18:33:16Z">
        <w:r>
          <w:rPr>
            <w:rFonts w:hint="eastAsia"/>
            <w:color w:val="auto"/>
            <w:sz w:val="28"/>
            <w:szCs w:val="28"/>
            <w:highlight w:val="none"/>
            <w:lang w:val="en-US" w:eastAsia="zh-CN"/>
            <w:rPrChange w:id="1143" w:author="温志强" w:date="2018-01-25T21:44:03Z">
              <w:rPr>
                <w:rFonts w:hint="eastAsia"/>
                <w:sz w:val="28"/>
                <w:szCs w:val="28"/>
                <w:lang w:val="en-US" w:eastAsia="zh-CN"/>
              </w:rPr>
            </w:rPrChange>
          </w:rPr>
          <w:t>价值</w:t>
        </w:r>
      </w:ins>
      <w:ins w:id="1144" w:author="温志强" w:date="2018-01-25T18:33:17Z">
        <w:r>
          <w:rPr>
            <w:rFonts w:hint="eastAsia"/>
            <w:color w:val="auto"/>
            <w:sz w:val="28"/>
            <w:szCs w:val="28"/>
            <w:highlight w:val="none"/>
            <w:lang w:val="en-US" w:eastAsia="zh-CN"/>
            <w:rPrChange w:id="1145" w:author="温志强" w:date="2018-01-25T21:44:03Z">
              <w:rPr>
                <w:rFonts w:hint="eastAsia"/>
                <w:sz w:val="28"/>
                <w:szCs w:val="28"/>
                <w:lang w:val="en-US" w:eastAsia="zh-CN"/>
              </w:rPr>
            </w:rPrChange>
          </w:rPr>
          <w:t>，</w:t>
        </w:r>
      </w:ins>
      <w:ins w:id="1146" w:author="温志强" w:date="2018-01-25T18:33:28Z">
        <w:r>
          <w:rPr>
            <w:rFonts w:hint="eastAsia"/>
            <w:color w:val="auto"/>
            <w:sz w:val="28"/>
            <w:szCs w:val="28"/>
            <w:highlight w:val="none"/>
            <w:lang w:val="en-US" w:eastAsia="zh-CN"/>
            <w:rPrChange w:id="1147" w:author="温志强" w:date="2018-01-25T21:44:03Z">
              <w:rPr>
                <w:rFonts w:hint="eastAsia"/>
                <w:sz w:val="28"/>
                <w:szCs w:val="28"/>
                <w:lang w:val="en-US" w:eastAsia="zh-CN"/>
              </w:rPr>
            </w:rPrChange>
          </w:rPr>
          <w:t>获取</w:t>
        </w:r>
      </w:ins>
      <w:ins w:id="1148" w:author="温志强" w:date="2018-01-25T18:33:37Z">
        <w:r>
          <w:rPr>
            <w:rFonts w:hint="eastAsia"/>
            <w:color w:val="auto"/>
            <w:sz w:val="28"/>
            <w:szCs w:val="28"/>
            <w:highlight w:val="none"/>
            <w:lang w:val="en-US" w:eastAsia="zh-CN"/>
            <w:rPrChange w:id="1149" w:author="温志强" w:date="2018-01-25T21:44:03Z">
              <w:rPr>
                <w:rFonts w:hint="eastAsia"/>
                <w:sz w:val="28"/>
                <w:szCs w:val="28"/>
                <w:lang w:val="en-US" w:eastAsia="zh-CN"/>
              </w:rPr>
            </w:rPrChange>
          </w:rPr>
          <w:t>增值</w:t>
        </w:r>
      </w:ins>
      <w:ins w:id="1150" w:author="温志强" w:date="2018-01-25T18:33:42Z">
        <w:r>
          <w:rPr>
            <w:rFonts w:hint="eastAsia"/>
            <w:color w:val="auto"/>
            <w:sz w:val="28"/>
            <w:szCs w:val="28"/>
            <w:highlight w:val="none"/>
            <w:lang w:val="en-US" w:eastAsia="zh-CN"/>
            <w:rPrChange w:id="1151" w:author="温志强" w:date="2018-01-25T21:44:03Z">
              <w:rPr>
                <w:rFonts w:hint="eastAsia"/>
                <w:sz w:val="28"/>
                <w:szCs w:val="28"/>
                <w:lang w:val="en-US" w:eastAsia="zh-CN"/>
              </w:rPr>
            </w:rPrChange>
          </w:rPr>
          <w:t>效益</w:t>
        </w:r>
      </w:ins>
      <w:ins w:id="1152" w:author="温志强" w:date="2018-01-25T18:33:44Z">
        <w:r>
          <w:rPr>
            <w:rFonts w:hint="eastAsia"/>
            <w:color w:val="auto"/>
            <w:sz w:val="28"/>
            <w:szCs w:val="28"/>
            <w:highlight w:val="none"/>
            <w:lang w:val="en-US" w:eastAsia="zh-CN"/>
            <w:rPrChange w:id="1153" w:author="温志强" w:date="2018-01-25T21:44:03Z">
              <w:rPr>
                <w:rFonts w:hint="eastAsia"/>
                <w:sz w:val="28"/>
                <w:szCs w:val="28"/>
                <w:lang w:val="en-US" w:eastAsia="zh-CN"/>
              </w:rPr>
            </w:rPrChange>
          </w:rPr>
          <w:t>。</w:t>
        </w:r>
      </w:ins>
    </w:p>
    <w:p>
      <w:pPr>
        <w:numPr>
          <w:ilvl w:val="0"/>
          <w:numId w:val="0"/>
        </w:numPr>
        <w:spacing w:beforeLines="0" w:afterLines="0"/>
        <w:outlineLvl w:val="0"/>
        <w:rPr>
          <w:del w:id="1155" w:author="温志强" w:date="2018-03-24T10:50:28Z"/>
          <w:color w:val="auto"/>
          <w:sz w:val="28"/>
          <w:szCs w:val="28"/>
          <w:highlight w:val="none"/>
          <w:rPrChange w:id="1156" w:author="温志强" w:date="2018-01-25T21:44:03Z">
            <w:rPr>
              <w:del w:id="1157" w:author="温志强" w:date="2018-03-24T10:50:28Z"/>
              <w:sz w:val="28"/>
              <w:szCs w:val="28"/>
            </w:rPr>
          </w:rPrChange>
        </w:rPr>
        <w:pPrChange w:id="1154" w:author="温志强" w:date="2018-03-31T13:27:28Z">
          <w:pPr>
            <w:numPr>
              <w:ilvl w:val="0"/>
              <w:numId w:val="0"/>
            </w:numPr>
          </w:pPr>
        </w:pPrChange>
      </w:pPr>
      <w:bookmarkStart w:id="10" w:name="_Toc18728"/>
      <w:bookmarkStart w:id="11" w:name="_Toc11144"/>
      <w:bookmarkStart w:id="12" w:name="_Toc15343"/>
      <w:bookmarkStart w:id="13" w:name="_Toc20426"/>
      <w:bookmarkStart w:id="14" w:name="_Toc22987"/>
      <w:bookmarkStart w:id="15" w:name="_Toc12597"/>
      <w:bookmarkStart w:id="16" w:name="_Toc23067"/>
      <w:r>
        <w:rPr>
          <w:rFonts w:hint="eastAsia"/>
          <w:color w:val="auto"/>
          <w:sz w:val="28"/>
          <w:szCs w:val="28"/>
          <w:highlight w:val="none"/>
          <w:lang w:val="en-US" w:eastAsia="zh-CN"/>
          <w:rPrChange w:id="1158" w:author="温志强" w:date="2018-01-25T21:44:03Z">
            <w:rPr>
              <w:rFonts w:hint="eastAsia"/>
              <w:sz w:val="28"/>
              <w:szCs w:val="28"/>
              <w:lang w:val="en-US" w:eastAsia="zh-CN"/>
            </w:rPr>
          </w:rPrChange>
        </w:rPr>
        <w:t>二、</w:t>
      </w:r>
      <w:bookmarkEnd w:id="8"/>
      <w:bookmarkEnd w:id="9"/>
      <w:r>
        <w:rPr>
          <w:rFonts w:hint="eastAsia"/>
          <w:b/>
          <w:bCs/>
          <w:color w:val="auto"/>
          <w:sz w:val="28"/>
          <w:szCs w:val="28"/>
          <w:highlight w:val="none"/>
          <w:lang w:eastAsia="zh-CN"/>
          <w:rPrChange w:id="1159" w:author="温志强" w:date="2018-01-25T21:44:03Z">
            <w:rPr>
              <w:rFonts w:hint="eastAsia"/>
              <w:b/>
              <w:bCs/>
              <w:sz w:val="28"/>
              <w:szCs w:val="28"/>
              <w:lang w:eastAsia="zh-CN"/>
            </w:rPr>
          </w:rPrChange>
        </w:rPr>
        <w:t>工程</w:t>
      </w:r>
      <w:r>
        <w:rPr>
          <w:rFonts w:hint="eastAsia"/>
          <w:b/>
          <w:bCs/>
          <w:color w:val="auto"/>
          <w:sz w:val="28"/>
          <w:szCs w:val="28"/>
          <w:highlight w:val="none"/>
          <w:rPrChange w:id="1160" w:author="温志强" w:date="2018-01-25T21:44:03Z">
            <w:rPr>
              <w:rFonts w:hint="eastAsia"/>
              <w:b/>
              <w:bCs/>
              <w:sz w:val="28"/>
              <w:szCs w:val="28"/>
            </w:rPr>
          </w:rPrChange>
        </w:rPr>
        <w:t>项目概况</w:t>
      </w:r>
      <w:bookmarkEnd w:id="7"/>
      <w:bookmarkEnd w:id="10"/>
      <w:bookmarkEnd w:id="11"/>
      <w:bookmarkEnd w:id="12"/>
      <w:bookmarkEnd w:id="13"/>
      <w:bookmarkEnd w:id="14"/>
      <w:bookmarkEnd w:id="15"/>
      <w:bookmarkEnd w:id="16"/>
    </w:p>
    <w:p>
      <w:pPr>
        <w:spacing w:beforeLines="0" w:afterLines="0" w:line="240" w:lineRule="auto"/>
        <w:jc w:val="both"/>
        <w:outlineLvl w:val="0"/>
        <w:rPr>
          <w:ins w:id="1162" w:author="温志强" w:date="2018-01-25T14:24:02Z"/>
          <w:rFonts w:hint="eastAsia"/>
          <w:color w:val="auto"/>
          <w:sz w:val="28"/>
          <w:szCs w:val="28"/>
          <w:highlight w:val="none"/>
          <w:rPrChange w:id="1163" w:author="温志强" w:date="2018-01-25T21:44:03Z">
            <w:rPr>
              <w:ins w:id="1164" w:author="温志强" w:date="2018-01-25T14:24:02Z"/>
              <w:rFonts w:hint="eastAsia"/>
              <w:sz w:val="28"/>
              <w:szCs w:val="28"/>
            </w:rPr>
          </w:rPrChange>
        </w:rPr>
        <w:pPrChange w:id="1161" w:author="温志强" w:date="2018-03-31T13:27:28Z">
          <w:pPr>
            <w:spacing w:line="360" w:lineRule="auto"/>
            <w:jc w:val="both"/>
          </w:pPr>
        </w:pPrChange>
      </w:pPr>
      <w:bookmarkStart w:id="17" w:name="_Toc387085949"/>
    </w:p>
    <w:p>
      <w:pPr>
        <w:spacing w:beforeLines="0" w:afterLines="0" w:line="240" w:lineRule="auto"/>
        <w:ind w:firstLine="0" w:firstLineChars="0"/>
        <w:jc w:val="both"/>
        <w:rPr>
          <w:rFonts w:hint="eastAsia"/>
          <w:color w:val="auto"/>
          <w:sz w:val="28"/>
          <w:szCs w:val="28"/>
          <w:highlight w:val="none"/>
          <w:rPrChange w:id="1166" w:author="温志强" w:date="2018-03-31T13:28:20Z">
            <w:rPr>
              <w:rFonts w:hint="eastAsia"/>
              <w:sz w:val="28"/>
              <w:szCs w:val="28"/>
            </w:rPr>
          </w:rPrChange>
        </w:rPr>
        <w:pPrChange w:id="1165" w:author="温志强" w:date="2018-03-31T13:28:32Z">
          <w:pPr>
            <w:spacing w:line="360" w:lineRule="auto"/>
            <w:jc w:val="both"/>
          </w:pPr>
        </w:pPrChange>
      </w:pPr>
      <w:r>
        <w:rPr>
          <w:rFonts w:hint="eastAsia"/>
          <w:color w:val="auto"/>
          <w:sz w:val="28"/>
          <w:szCs w:val="28"/>
          <w:highlight w:val="none"/>
          <w:rPrChange w:id="1167" w:author="温志强" w:date="2018-03-31T13:28:20Z">
            <w:rPr>
              <w:rFonts w:hint="eastAsia"/>
              <w:sz w:val="28"/>
              <w:szCs w:val="28"/>
            </w:rPr>
          </w:rPrChange>
        </w:rPr>
        <w:t>1、</w:t>
      </w:r>
      <w:r>
        <w:rPr>
          <w:rFonts w:hint="eastAsia"/>
          <w:color w:val="auto"/>
          <w:sz w:val="28"/>
          <w:szCs w:val="28"/>
          <w:highlight w:val="none"/>
          <w:lang w:eastAsia="zh-CN"/>
          <w:rPrChange w:id="1168" w:author="温志强" w:date="2018-03-31T13:28:20Z">
            <w:rPr>
              <w:rFonts w:hint="eastAsia"/>
              <w:sz w:val="28"/>
              <w:szCs w:val="28"/>
              <w:lang w:eastAsia="zh-CN"/>
            </w:rPr>
          </w:rPrChange>
        </w:rPr>
        <w:t>项目</w:t>
      </w:r>
      <w:r>
        <w:rPr>
          <w:rFonts w:hint="eastAsia"/>
          <w:color w:val="auto"/>
          <w:sz w:val="28"/>
          <w:szCs w:val="28"/>
          <w:highlight w:val="none"/>
          <w:rPrChange w:id="1169" w:author="温志强" w:date="2018-03-31T13:28:20Z">
            <w:rPr>
              <w:rFonts w:hint="eastAsia"/>
              <w:sz w:val="28"/>
              <w:szCs w:val="28"/>
            </w:rPr>
          </w:rPrChange>
        </w:rPr>
        <w:t>名称：</w:t>
      </w:r>
      <w:del w:id="1170" w:author="温志强" w:date="2018-03-23T08:55:41Z">
        <w:r>
          <w:rPr>
            <w:rFonts w:hint="eastAsia"/>
            <w:color w:val="auto"/>
            <w:sz w:val="28"/>
            <w:szCs w:val="28"/>
            <w:highlight w:val="none"/>
            <w:lang w:eastAsia="zh-CN"/>
            <w:rPrChange w:id="1171" w:author="温志强" w:date="2018-03-31T13:28:20Z">
              <w:rPr>
                <w:rFonts w:hint="eastAsia"/>
                <w:sz w:val="28"/>
                <w:szCs w:val="28"/>
                <w:lang w:eastAsia="zh-CN"/>
              </w:rPr>
            </w:rPrChange>
          </w:rPr>
          <w:delText>160万吨/年联合芳烃项目</w:delText>
        </w:r>
      </w:del>
      <w:ins w:id="1172" w:author="温志强" w:date="2018-03-31T10:04:20Z">
        <w:r>
          <w:rPr>
            <w:rFonts w:hint="eastAsia"/>
            <w:color w:val="auto"/>
            <w:sz w:val="28"/>
            <w:szCs w:val="28"/>
            <w:highlight w:val="none"/>
            <w:lang w:eastAsia="zh-CN"/>
          </w:rPr>
          <w:t>斯里兰卡油库新建工程监理项目</w:t>
        </w:r>
      </w:ins>
      <w:r>
        <w:rPr>
          <w:rFonts w:hint="eastAsia"/>
          <w:color w:val="auto"/>
          <w:sz w:val="28"/>
          <w:szCs w:val="28"/>
          <w:highlight w:val="none"/>
          <w:lang w:eastAsia="zh-CN"/>
          <w:rPrChange w:id="1173" w:author="温志强" w:date="2018-03-31T13:28:20Z">
            <w:rPr>
              <w:rFonts w:hint="eastAsia"/>
              <w:sz w:val="28"/>
              <w:szCs w:val="28"/>
              <w:lang w:eastAsia="zh-CN"/>
            </w:rPr>
          </w:rPrChange>
        </w:rPr>
        <w:t>（</w:t>
      </w:r>
      <w:r>
        <w:rPr>
          <w:rFonts w:hint="eastAsia"/>
          <w:color w:val="auto"/>
          <w:sz w:val="28"/>
          <w:szCs w:val="28"/>
          <w:highlight w:val="none"/>
          <w:rPrChange w:id="1174" w:author="温志强" w:date="2018-03-31T13:28:20Z">
            <w:rPr>
              <w:rFonts w:hint="eastAsia"/>
              <w:sz w:val="28"/>
              <w:szCs w:val="28"/>
            </w:rPr>
          </w:rPrChange>
        </w:rPr>
        <w:t>以下简称“</w:t>
      </w:r>
      <w:r>
        <w:rPr>
          <w:rFonts w:hint="eastAsia"/>
          <w:color w:val="auto"/>
          <w:sz w:val="28"/>
          <w:szCs w:val="28"/>
          <w:highlight w:val="none"/>
          <w:lang w:eastAsia="zh-CN"/>
          <w:rPrChange w:id="1175" w:author="温志强" w:date="2018-03-31T13:28:20Z">
            <w:rPr>
              <w:rFonts w:hint="eastAsia"/>
              <w:sz w:val="28"/>
              <w:szCs w:val="28"/>
              <w:lang w:eastAsia="zh-CN"/>
            </w:rPr>
          </w:rPrChange>
        </w:rPr>
        <w:t>本项目</w:t>
      </w:r>
      <w:r>
        <w:rPr>
          <w:rFonts w:hint="eastAsia"/>
          <w:color w:val="auto"/>
          <w:sz w:val="28"/>
          <w:szCs w:val="28"/>
          <w:highlight w:val="none"/>
          <w:rPrChange w:id="1176" w:author="温志强" w:date="2018-03-31T13:28:20Z">
            <w:rPr>
              <w:rFonts w:hint="eastAsia"/>
              <w:sz w:val="28"/>
              <w:szCs w:val="28"/>
            </w:rPr>
          </w:rPrChange>
        </w:rPr>
        <w:t>”</w:t>
      </w:r>
      <w:r>
        <w:rPr>
          <w:rFonts w:hint="eastAsia"/>
          <w:color w:val="auto"/>
          <w:sz w:val="28"/>
          <w:szCs w:val="28"/>
          <w:highlight w:val="none"/>
          <w:lang w:eastAsia="zh-CN"/>
          <w:rPrChange w:id="1177" w:author="温志强" w:date="2018-03-31T13:28:20Z">
            <w:rPr>
              <w:rFonts w:hint="eastAsia"/>
              <w:sz w:val="28"/>
              <w:szCs w:val="28"/>
              <w:lang w:eastAsia="zh-CN"/>
            </w:rPr>
          </w:rPrChange>
        </w:rPr>
        <w:t>）</w:t>
      </w:r>
      <w:bookmarkEnd w:id="17"/>
    </w:p>
    <w:p>
      <w:pPr>
        <w:adjustRightInd/>
        <w:snapToGrid/>
        <w:spacing w:beforeLines="0" w:afterLines="0" w:line="240" w:lineRule="auto"/>
        <w:ind w:firstLine="0" w:firstLineChars="0"/>
        <w:rPr>
          <w:ins w:id="1179" w:author="温志强" w:date="2018-03-24T10:52:40Z"/>
          <w:rFonts w:hint="eastAsia"/>
          <w:color w:val="auto"/>
          <w:sz w:val="28"/>
          <w:szCs w:val="28"/>
          <w:highlight w:val="none"/>
        </w:rPr>
        <w:pPrChange w:id="1178" w:author="温志强" w:date="2018-03-31T13:28:35Z">
          <w:pPr>
            <w:adjustRightInd w:val="0"/>
            <w:snapToGrid w:val="0"/>
            <w:spacing w:line="360" w:lineRule="auto"/>
          </w:pPr>
        </w:pPrChange>
      </w:pPr>
      <w:r>
        <w:rPr>
          <w:rFonts w:hint="eastAsia"/>
          <w:color w:val="auto"/>
          <w:sz w:val="28"/>
          <w:szCs w:val="28"/>
          <w:highlight w:val="none"/>
          <w:rPrChange w:id="1180" w:author="温志强" w:date="2018-03-31T13:28:20Z">
            <w:rPr>
              <w:rFonts w:hint="eastAsia"/>
              <w:sz w:val="28"/>
              <w:szCs w:val="28"/>
            </w:rPr>
          </w:rPrChange>
        </w:rPr>
        <w:t>2、</w:t>
      </w:r>
      <w:r>
        <w:rPr>
          <w:rFonts w:hint="eastAsia"/>
          <w:color w:val="auto"/>
          <w:sz w:val="28"/>
          <w:szCs w:val="28"/>
          <w:highlight w:val="none"/>
          <w:lang w:eastAsia="zh-CN"/>
          <w:rPrChange w:id="1181" w:author="温志强" w:date="2018-03-31T13:28:20Z">
            <w:rPr>
              <w:rFonts w:hint="eastAsia"/>
              <w:sz w:val="28"/>
              <w:szCs w:val="28"/>
              <w:lang w:eastAsia="zh-CN"/>
            </w:rPr>
          </w:rPrChange>
        </w:rPr>
        <w:t>本</w:t>
      </w:r>
      <w:r>
        <w:rPr>
          <w:rFonts w:hint="eastAsia"/>
          <w:color w:val="auto"/>
          <w:sz w:val="28"/>
          <w:szCs w:val="28"/>
          <w:highlight w:val="none"/>
          <w:rPrChange w:id="1182" w:author="温志强" w:date="2018-03-31T13:28:20Z">
            <w:rPr>
              <w:rFonts w:hint="eastAsia"/>
              <w:sz w:val="28"/>
              <w:szCs w:val="28"/>
            </w:rPr>
          </w:rPrChange>
        </w:rPr>
        <w:t>项目概况</w:t>
      </w:r>
    </w:p>
    <w:p>
      <w:pPr>
        <w:adjustRightInd/>
        <w:snapToGrid/>
        <w:spacing w:beforeLines="0" w:afterLines="0" w:line="240" w:lineRule="auto"/>
        <w:ind w:firstLine="0" w:firstLineChars="0"/>
        <w:rPr>
          <w:ins w:id="1184" w:author="温志强" w:date="2018-03-31T10:08:15Z"/>
          <w:rFonts w:hint="eastAsia"/>
          <w:color w:val="auto"/>
          <w:sz w:val="28"/>
          <w:szCs w:val="28"/>
          <w:highlight w:val="none"/>
          <w:lang w:eastAsia="zh-CN"/>
        </w:rPr>
        <w:pPrChange w:id="1183" w:author="温志强" w:date="2018-03-31T13:28:38Z">
          <w:pPr>
            <w:adjustRightInd w:val="0"/>
            <w:snapToGrid w:val="0"/>
            <w:spacing w:line="360" w:lineRule="auto"/>
          </w:pPr>
        </w:pPrChange>
      </w:pPr>
      <w:ins w:id="1185" w:author="温志强" w:date="2018-03-24T10:52:44Z">
        <w:r>
          <w:rPr>
            <w:rFonts w:hint="eastAsia"/>
            <w:color w:val="auto"/>
            <w:sz w:val="28"/>
            <w:szCs w:val="28"/>
            <w:highlight w:val="none"/>
            <w:lang w:val="en-US" w:eastAsia="zh-CN"/>
          </w:rPr>
          <w:t>2.</w:t>
        </w:r>
      </w:ins>
      <w:ins w:id="1186" w:author="温志强" w:date="2018-03-24T10:52:45Z">
        <w:r>
          <w:rPr>
            <w:rFonts w:hint="eastAsia"/>
            <w:color w:val="auto"/>
            <w:sz w:val="28"/>
            <w:szCs w:val="28"/>
            <w:highlight w:val="none"/>
            <w:lang w:val="en-US" w:eastAsia="zh-CN"/>
          </w:rPr>
          <w:t>1</w:t>
        </w:r>
      </w:ins>
      <w:ins w:id="1187" w:author="温志强" w:date="2018-03-24T10:52:55Z">
        <w:r>
          <w:rPr>
            <w:rFonts w:hint="eastAsia"/>
            <w:color w:val="auto"/>
            <w:sz w:val="28"/>
            <w:szCs w:val="28"/>
            <w:highlight w:val="none"/>
            <w:lang w:val="en-US" w:eastAsia="zh-CN"/>
          </w:rPr>
          <w:t>建设单位</w:t>
        </w:r>
      </w:ins>
      <w:ins w:id="1188" w:author="温志强" w:date="2018-03-24T10:52:57Z">
        <w:r>
          <w:rPr>
            <w:rFonts w:hint="eastAsia"/>
            <w:color w:val="auto"/>
            <w:sz w:val="28"/>
            <w:szCs w:val="28"/>
            <w:highlight w:val="none"/>
            <w:lang w:val="en-US" w:eastAsia="zh-CN"/>
          </w:rPr>
          <w:t>：</w:t>
        </w:r>
      </w:ins>
      <w:ins w:id="1189" w:author="温志强" w:date="2018-03-31T10:03:25Z">
        <w:r>
          <w:rPr>
            <w:rFonts w:hint="eastAsia" w:cs="Times New Roman"/>
            <w:b w:val="0"/>
            <w:color w:val="auto"/>
            <w:sz w:val="28"/>
            <w:szCs w:val="28"/>
            <w:highlight w:val="none"/>
            <w:lang w:eastAsia="zh-CN"/>
          </w:rPr>
          <w:t>斯里兰卡兰卡发展集团有限公司</w:t>
        </w:r>
      </w:ins>
      <w:ins w:id="1190" w:author="温志强" w:date="2018-03-24T10:53:41Z">
        <w:r>
          <w:rPr>
            <w:rFonts w:hint="eastAsia"/>
            <w:color w:val="auto"/>
            <w:sz w:val="28"/>
            <w:szCs w:val="28"/>
            <w:highlight w:val="none"/>
            <w:lang w:eastAsia="zh-CN"/>
          </w:rPr>
          <w:t>（以下简称“业主”）</w:t>
        </w:r>
      </w:ins>
    </w:p>
    <w:p>
      <w:pPr>
        <w:adjustRightInd/>
        <w:snapToGrid/>
        <w:spacing w:beforeLines="0" w:afterLines="0" w:line="240" w:lineRule="auto"/>
        <w:ind w:firstLine="0" w:firstLineChars="0"/>
        <w:rPr>
          <w:rFonts w:hint="eastAsia"/>
          <w:color w:val="auto"/>
          <w:sz w:val="28"/>
          <w:szCs w:val="28"/>
          <w:highlight w:val="none"/>
          <w:rPrChange w:id="1192" w:author="温志强" w:date="2018-03-31T13:28:20Z">
            <w:rPr>
              <w:sz w:val="28"/>
              <w:szCs w:val="28"/>
            </w:rPr>
          </w:rPrChange>
        </w:rPr>
        <w:pPrChange w:id="1191" w:author="温志强" w:date="2018-03-31T13:28:43Z">
          <w:pPr>
            <w:adjustRightInd w:val="0"/>
            <w:snapToGrid w:val="0"/>
            <w:spacing w:line="360" w:lineRule="auto"/>
          </w:pPr>
        </w:pPrChange>
      </w:pPr>
      <w:ins w:id="1193" w:author="温志强" w:date="2018-03-31T10:08:17Z">
        <w:r>
          <w:rPr>
            <w:rFonts w:hint="eastAsia"/>
            <w:color w:val="auto"/>
            <w:sz w:val="28"/>
            <w:szCs w:val="28"/>
            <w:highlight w:val="none"/>
            <w:lang w:val="en-US" w:eastAsia="zh-CN"/>
          </w:rPr>
          <w:t>2.</w:t>
        </w:r>
      </w:ins>
      <w:ins w:id="1194" w:author="温志强" w:date="2018-03-31T10:08:18Z">
        <w:r>
          <w:rPr>
            <w:rFonts w:hint="eastAsia"/>
            <w:color w:val="auto"/>
            <w:sz w:val="28"/>
            <w:szCs w:val="28"/>
            <w:highlight w:val="none"/>
            <w:lang w:val="en-US" w:eastAsia="zh-CN"/>
          </w:rPr>
          <w:t>2</w:t>
        </w:r>
      </w:ins>
      <w:ins w:id="1195" w:author="温志强" w:date="2018-03-31T10:08:45Z">
        <w:r>
          <w:rPr>
            <w:rFonts w:hint="eastAsia"/>
            <w:color w:val="auto"/>
            <w:sz w:val="28"/>
            <w:szCs w:val="28"/>
            <w:highlight w:val="none"/>
            <w:rPrChange w:id="1196" w:author="温志强" w:date="2018-03-31T13:28:20Z">
              <w:rPr>
                <w:sz w:val="18"/>
              </w:rPr>
            </w:rPrChange>
          </w:rPr>
          <w:t>合同名称</w:t>
        </w:r>
      </w:ins>
      <w:ins w:id="1197" w:author="温志强" w:date="2018-03-31T10:08:47Z">
        <w:r>
          <w:rPr>
            <w:rFonts w:hint="eastAsia"/>
            <w:color w:val="auto"/>
            <w:sz w:val="28"/>
            <w:szCs w:val="28"/>
            <w:highlight w:val="none"/>
            <w:lang w:eastAsia="zh-CN"/>
            <w:rPrChange w:id="1198" w:author="温志强" w:date="2018-03-31T13:28:20Z">
              <w:rPr>
                <w:rFonts w:hint="eastAsia"/>
                <w:sz w:val="18"/>
                <w:lang w:eastAsia="zh-CN"/>
              </w:rPr>
            </w:rPrChange>
          </w:rPr>
          <w:t>：</w:t>
        </w:r>
      </w:ins>
      <w:ins w:id="1199" w:author="温志强" w:date="2018-03-31T10:09:01Z">
        <w:r>
          <w:rPr>
            <w:rFonts w:hint="eastAsia"/>
            <w:color w:val="auto"/>
            <w:sz w:val="28"/>
            <w:szCs w:val="28"/>
            <w:highlight w:val="none"/>
            <w:rPrChange w:id="1200" w:author="温志强" w:date="2018-03-31T13:28:20Z">
              <w:rPr>
                <w:sz w:val="18"/>
              </w:rPr>
            </w:rPrChange>
          </w:rPr>
          <w:t>科伦坡北科伦坡油库工程建设监理项目</w:t>
        </w:r>
      </w:ins>
    </w:p>
    <w:p>
      <w:pPr>
        <w:widowControl w:val="0"/>
        <w:spacing w:beforeLines="0" w:afterLines="0" w:line="240" w:lineRule="auto"/>
        <w:ind w:firstLine="0" w:firstLineChars="0"/>
        <w:rPr>
          <w:ins w:id="1202" w:author="温志强" w:date="2018-03-31T10:41:35Z"/>
          <w:rFonts w:hint="eastAsia"/>
          <w:color w:val="auto"/>
          <w:sz w:val="28"/>
          <w:szCs w:val="28"/>
          <w:highlight w:val="none"/>
        </w:rPr>
        <w:pPrChange w:id="1201" w:author="温志强" w:date="2018-03-31T13:28:46Z">
          <w:pPr>
            <w:widowControl/>
            <w:spacing w:line="360" w:lineRule="auto"/>
          </w:pPr>
        </w:pPrChange>
      </w:pPr>
      <w:ins w:id="1203" w:author="温志强" w:date="2018-01-26T08:59:10Z">
        <w:r>
          <w:rPr>
            <w:rFonts w:hint="eastAsia"/>
            <w:color w:val="auto"/>
            <w:sz w:val="28"/>
            <w:szCs w:val="28"/>
            <w:highlight w:val="none"/>
            <w:lang w:val="en-US" w:eastAsia="zh-CN"/>
          </w:rPr>
          <w:t>2.</w:t>
        </w:r>
      </w:ins>
      <w:ins w:id="1204" w:author="温志强" w:date="2018-03-31T10:09:24Z">
        <w:r>
          <w:rPr>
            <w:rFonts w:hint="eastAsia"/>
            <w:color w:val="auto"/>
            <w:sz w:val="28"/>
            <w:szCs w:val="28"/>
            <w:highlight w:val="none"/>
            <w:lang w:val="en-US" w:eastAsia="zh-CN"/>
          </w:rPr>
          <w:t>3</w:t>
        </w:r>
      </w:ins>
      <w:ins w:id="1205" w:author="温志强" w:date="2018-01-26T08:59:12Z">
        <w:r>
          <w:rPr>
            <w:rFonts w:hint="eastAsia"/>
            <w:color w:val="auto"/>
            <w:sz w:val="28"/>
            <w:szCs w:val="28"/>
            <w:highlight w:val="none"/>
            <w:lang w:val="en-US" w:eastAsia="zh-CN"/>
          </w:rPr>
          <w:t xml:space="preserve"> </w:t>
        </w:r>
      </w:ins>
      <w:del w:id="1206" w:author="温志强" w:date="2018-01-25T18:34:42Z">
        <w:r>
          <w:rPr>
            <w:rFonts w:hint="eastAsia"/>
            <w:color w:val="auto"/>
            <w:sz w:val="28"/>
            <w:szCs w:val="28"/>
            <w:highlight w:val="none"/>
            <w:rPrChange w:id="1207" w:author="温志强" w:date="2018-03-31T13:28:20Z">
              <w:rPr>
                <w:rFonts w:hint="eastAsia"/>
                <w:sz w:val="28"/>
                <w:szCs w:val="28"/>
              </w:rPr>
            </w:rPrChange>
          </w:rPr>
          <w:delText>2</w:delText>
        </w:r>
      </w:del>
      <w:del w:id="1208" w:author="温志强" w:date="2018-01-25T18:34:41Z">
        <w:r>
          <w:rPr>
            <w:rFonts w:hint="eastAsia"/>
            <w:color w:val="auto"/>
            <w:sz w:val="28"/>
            <w:szCs w:val="28"/>
            <w:highlight w:val="none"/>
            <w:rPrChange w:id="1209" w:author="温志强" w:date="2018-03-31T13:28:20Z">
              <w:rPr>
                <w:rFonts w:hint="eastAsia"/>
                <w:sz w:val="28"/>
                <w:szCs w:val="28"/>
              </w:rPr>
            </w:rPrChange>
          </w:rPr>
          <w:delText>.1</w:delText>
        </w:r>
      </w:del>
      <w:r>
        <w:rPr>
          <w:rFonts w:hint="eastAsia"/>
          <w:color w:val="auto"/>
          <w:sz w:val="28"/>
          <w:szCs w:val="28"/>
          <w:highlight w:val="none"/>
          <w:lang w:eastAsia="zh-CN"/>
          <w:rPrChange w:id="1210" w:author="温志强" w:date="2018-03-31T13:28:20Z">
            <w:rPr>
              <w:rFonts w:hint="eastAsia"/>
              <w:sz w:val="28"/>
              <w:szCs w:val="28"/>
              <w:lang w:eastAsia="zh-CN"/>
            </w:rPr>
          </w:rPrChange>
        </w:rPr>
        <w:t>建设</w:t>
      </w:r>
      <w:r>
        <w:rPr>
          <w:rFonts w:hint="eastAsia"/>
          <w:color w:val="auto"/>
          <w:sz w:val="28"/>
          <w:szCs w:val="28"/>
          <w:highlight w:val="none"/>
          <w:rPrChange w:id="1211" w:author="温志强" w:date="2018-03-31T13:28:20Z">
            <w:rPr>
              <w:rFonts w:hint="eastAsia"/>
              <w:sz w:val="28"/>
              <w:szCs w:val="28"/>
            </w:rPr>
          </w:rPrChange>
        </w:rPr>
        <w:t>地</w:t>
      </w:r>
      <w:ins w:id="1212" w:author="温志强" w:date="2018-03-31T10:09:19Z">
        <w:r>
          <w:rPr>
            <w:rFonts w:hint="eastAsia"/>
            <w:color w:val="auto"/>
            <w:sz w:val="28"/>
            <w:szCs w:val="28"/>
            <w:highlight w:val="none"/>
            <w:lang w:eastAsia="zh-CN"/>
          </w:rPr>
          <w:t>点</w:t>
        </w:r>
      </w:ins>
      <w:del w:id="1213" w:author="温志强" w:date="2018-03-31T10:09:18Z">
        <w:r>
          <w:rPr>
            <w:rFonts w:hint="eastAsia"/>
            <w:color w:val="auto"/>
            <w:sz w:val="28"/>
            <w:szCs w:val="28"/>
            <w:highlight w:val="none"/>
            <w:rPrChange w:id="1214" w:author="温志强" w:date="2018-03-31T13:28:20Z">
              <w:rPr>
                <w:rFonts w:hint="eastAsia"/>
                <w:sz w:val="28"/>
                <w:szCs w:val="28"/>
              </w:rPr>
            </w:rPrChange>
          </w:rPr>
          <w:delText>址</w:delText>
        </w:r>
      </w:del>
      <w:r>
        <w:rPr>
          <w:rFonts w:hint="eastAsia"/>
          <w:color w:val="auto"/>
          <w:sz w:val="28"/>
          <w:szCs w:val="28"/>
          <w:highlight w:val="none"/>
          <w:rPrChange w:id="1215" w:author="温志强" w:date="2018-03-31T13:28:20Z">
            <w:rPr>
              <w:rFonts w:hint="eastAsia"/>
              <w:sz w:val="28"/>
              <w:szCs w:val="28"/>
            </w:rPr>
          </w:rPrChange>
        </w:rPr>
        <w:t>：</w:t>
      </w:r>
      <w:ins w:id="1216" w:author="温志强" w:date="2018-03-31T10:07:11Z">
        <w:r>
          <w:rPr>
            <w:rFonts w:hint="eastAsia"/>
            <w:color w:val="auto"/>
            <w:sz w:val="28"/>
            <w:szCs w:val="28"/>
            <w:highlight w:val="none"/>
            <w:rPrChange w:id="1217" w:author="温志强" w:date="2018-03-31T13:28:20Z">
              <w:rPr>
                <w:sz w:val="18"/>
              </w:rPr>
            </w:rPrChange>
          </w:rPr>
          <w:t>斯里兰卡科伦坡</w:t>
        </w:r>
      </w:ins>
    </w:p>
    <w:p>
      <w:pPr>
        <w:spacing w:beforeLines="0" w:afterLines="0" w:line="240" w:lineRule="auto"/>
        <w:ind w:left="-5" w:firstLine="560" w:firstLineChars="200"/>
        <w:rPr>
          <w:ins w:id="1219" w:author="温志强" w:date="2018-03-31T10:41:36Z"/>
          <w:rFonts w:hint="eastAsia"/>
          <w:color w:val="auto"/>
          <w:sz w:val="28"/>
          <w:szCs w:val="28"/>
          <w:highlight w:val="none"/>
          <w:rPrChange w:id="1220" w:author="温志强" w:date="2018-03-31T13:28:20Z">
            <w:rPr>
              <w:ins w:id="1221" w:author="温志强" w:date="2018-03-31T10:41:36Z"/>
            </w:rPr>
          </w:rPrChange>
        </w:rPr>
        <w:pPrChange w:id="1218" w:author="温志强" w:date="2018-03-31T13:40:54Z">
          <w:pPr>
            <w:ind w:left="-5"/>
          </w:pPr>
        </w:pPrChange>
      </w:pPr>
      <w:ins w:id="1222" w:author="温志强" w:date="2018-03-31T10:41:36Z">
        <w:r>
          <w:rPr>
            <w:rFonts w:hint="eastAsia"/>
            <w:color w:val="auto"/>
            <w:sz w:val="28"/>
            <w:szCs w:val="28"/>
            <w:highlight w:val="none"/>
            <w:rPrChange w:id="1223" w:author="温志强" w:date="2018-03-31T13:28:20Z">
              <w:rPr/>
            </w:rPrChange>
          </w:rPr>
          <w:t>油库位于科伦坡市20公里处西区，油库与周围村庄、产业区油</w:t>
        </w:r>
      </w:ins>
      <w:ins w:id="1224" w:author="温志强" w:date="2018-03-31T10:41:36Z">
        <w:r>
          <w:rPr>
            <w:rFonts w:hint="eastAsia"/>
            <w:color w:val="auto"/>
            <w:sz w:val="28"/>
            <w:szCs w:val="28"/>
            <w:highlight w:val="none"/>
            <w:rPrChange w:id="1225" w:author="温志强" w:date="2018-03-31T13:28:20Z">
              <w:rPr/>
            </w:rPrChange>
          </w:rPr>
          <w:t>库所在位置交通发达，地理位置优越。</w:t>
        </w:r>
      </w:ins>
    </w:p>
    <w:p>
      <w:pPr>
        <w:spacing w:beforeLines="0" w:after="0" w:afterLines="0" w:line="240" w:lineRule="auto"/>
        <w:ind w:left="0" w:firstLine="0" w:firstLineChars="0"/>
        <w:rPr>
          <w:ins w:id="1227" w:author="温志强" w:date="2018-03-31T10:44:40Z"/>
          <w:rFonts w:hint="eastAsia"/>
          <w:color w:val="auto"/>
          <w:sz w:val="28"/>
          <w:szCs w:val="28"/>
          <w:highlight w:val="none"/>
          <w:rPrChange w:id="1228" w:author="温志强" w:date="2018-03-31T13:28:20Z">
            <w:rPr>
              <w:ins w:id="1229" w:author="温志强" w:date="2018-03-31T10:44:40Z"/>
            </w:rPr>
          </w:rPrChange>
        </w:rPr>
        <w:pPrChange w:id="1226" w:author="温志强" w:date="2018-03-31T13:29:01Z">
          <w:pPr>
            <w:spacing w:after="187" w:line="449" w:lineRule="auto"/>
            <w:ind w:left="-15" w:firstLine="480"/>
          </w:pPr>
        </w:pPrChange>
      </w:pPr>
      <w:ins w:id="1230" w:author="温志强" w:date="2018-03-31T10:43:53Z">
        <w:r>
          <w:rPr>
            <w:rFonts w:hint="eastAsia"/>
            <w:color w:val="auto"/>
            <w:sz w:val="28"/>
            <w:szCs w:val="28"/>
            <w:highlight w:val="none"/>
            <w:lang w:val="en-US" w:eastAsia="zh-CN"/>
            <w:rPrChange w:id="1231" w:author="温志强" w:date="2018-03-31T13:28:20Z">
              <w:rPr>
                <w:rFonts w:hint="eastAsia"/>
                <w:lang w:val="en-US" w:eastAsia="zh-CN"/>
              </w:rPr>
            </w:rPrChange>
          </w:rPr>
          <w:t>2.4</w:t>
        </w:r>
      </w:ins>
      <w:ins w:id="1232" w:author="温志强" w:date="2018-03-31T10:43:58Z">
        <w:r>
          <w:rPr>
            <w:rFonts w:hint="eastAsia"/>
            <w:color w:val="auto"/>
            <w:sz w:val="28"/>
            <w:szCs w:val="28"/>
            <w:highlight w:val="none"/>
            <w:lang w:val="en-US" w:eastAsia="zh-CN"/>
            <w:rPrChange w:id="1233" w:author="温志强" w:date="2018-03-31T13:28:20Z">
              <w:rPr>
                <w:rFonts w:hint="eastAsia"/>
                <w:lang w:val="en-US" w:eastAsia="zh-CN"/>
              </w:rPr>
            </w:rPrChange>
          </w:rPr>
          <w:t xml:space="preserve"> </w:t>
        </w:r>
      </w:ins>
      <w:ins w:id="1234" w:author="温志强" w:date="2018-03-31T10:43:46Z">
        <w:r>
          <w:rPr>
            <w:rFonts w:hint="eastAsia"/>
            <w:color w:val="auto"/>
            <w:sz w:val="28"/>
            <w:szCs w:val="28"/>
            <w:highlight w:val="none"/>
            <w:rPrChange w:id="1235" w:author="温志强" w:date="2018-03-31T13:28:20Z">
              <w:rPr/>
            </w:rPrChange>
          </w:rPr>
          <w:t>自然条件</w:t>
        </w:r>
      </w:ins>
      <w:del w:id="1236" w:author="温志强" w:date="2018-03-31T10:44:13Z">
        <w:r>
          <w:rPr>
            <w:rFonts w:hint="eastAsia"/>
            <w:color w:val="auto"/>
            <w:sz w:val="28"/>
            <w:szCs w:val="28"/>
            <w:highlight w:val="none"/>
            <w:lang w:eastAsia="zh-CN"/>
            <w:rPrChange w:id="1237" w:author="温志强" w:date="2018-03-31T13:28:20Z">
              <w:rPr>
                <w:rFonts w:hint="eastAsia"/>
                <w:sz w:val="28"/>
                <w:szCs w:val="28"/>
                <w:lang w:eastAsia="zh-CN"/>
              </w:rPr>
            </w:rPrChange>
          </w:rPr>
          <w:delText>山东省东营港经济开发区</w:delText>
        </w:r>
      </w:del>
      <w:del w:id="1238" w:author="温志强" w:date="2018-03-31T10:44:13Z">
        <w:r>
          <w:rPr>
            <w:rFonts w:hint="eastAsia"/>
            <w:color w:val="auto"/>
            <w:sz w:val="28"/>
            <w:szCs w:val="28"/>
            <w:highlight w:val="none"/>
            <w:lang w:eastAsia="zh-CN"/>
            <w:rPrChange w:id="1239" w:author="温志强" w:date="2018-03-31T13:28:20Z">
              <w:rPr>
                <w:rFonts w:hint="eastAsia"/>
                <w:sz w:val="28"/>
                <w:szCs w:val="28"/>
                <w:lang w:eastAsia="zh-CN"/>
              </w:rPr>
            </w:rPrChange>
          </w:rPr>
          <w:delText>。</w:delText>
        </w:r>
      </w:del>
      <w:ins w:id="1240" w:author="温志强" w:date="2018-03-31T10:44:13Z">
        <w:r>
          <w:rPr>
            <w:rFonts w:hint="eastAsia"/>
            <w:color w:val="auto"/>
            <w:sz w:val="28"/>
            <w:szCs w:val="28"/>
            <w:highlight w:val="none"/>
            <w:lang w:eastAsia="zh-CN"/>
          </w:rPr>
          <w:t>：</w:t>
        </w:r>
      </w:ins>
      <w:ins w:id="1241" w:author="温志强" w:date="2018-03-31T10:44:40Z">
        <w:r>
          <w:rPr>
            <w:rFonts w:hint="eastAsia"/>
            <w:color w:val="auto"/>
            <w:sz w:val="28"/>
            <w:szCs w:val="28"/>
            <w:highlight w:val="none"/>
            <w:rPrChange w:id="1242" w:author="温志强" w:date="2018-03-31T13:28:20Z">
              <w:rPr>
                <w:sz w:val="24"/>
              </w:rPr>
            </w:rPrChange>
          </w:rPr>
          <w:t>工程地区地势开阔平坦，未见滑坡、泥石流等发育，地质灾害不发育，基本无不良地质作用和地质灾害。</w:t>
        </w:r>
      </w:ins>
    </w:p>
    <w:p>
      <w:pPr>
        <w:widowControl w:val="0"/>
        <w:spacing w:beforeLines="0" w:afterLines="0" w:line="240" w:lineRule="auto"/>
        <w:ind w:left="-5" w:firstLine="560" w:firstLineChars="200"/>
        <w:rPr>
          <w:ins w:id="1244" w:author="温志强" w:date="2018-03-31T10:44:14Z"/>
          <w:rFonts w:hint="eastAsia"/>
          <w:color w:val="auto"/>
          <w:sz w:val="28"/>
          <w:szCs w:val="28"/>
          <w:highlight w:val="none"/>
          <w:lang w:eastAsia="zh-CN"/>
        </w:rPr>
        <w:pPrChange w:id="1243" w:author="温志强" w:date="2018-03-31T13:36:39Z">
          <w:pPr>
            <w:widowControl/>
            <w:spacing w:line="360" w:lineRule="auto"/>
          </w:pPr>
        </w:pPrChange>
      </w:pPr>
      <w:ins w:id="1245" w:author="温志强" w:date="2018-03-31T10:45:16Z">
        <w:r>
          <w:rPr>
            <w:rFonts w:hint="eastAsia"/>
            <w:color w:val="auto"/>
            <w:sz w:val="28"/>
            <w:szCs w:val="28"/>
            <w:highlight w:val="none"/>
            <w:rPrChange w:id="1246" w:author="温志强" w:date="2018-03-31T13:28:20Z">
              <w:rPr>
                <w:sz w:val="24"/>
              </w:rPr>
            </w:rPrChange>
          </w:rPr>
          <w:t xml:space="preserve">斯里兰卡属热带季风性气候。终年如夏，年平均气温 </w:t>
        </w:r>
      </w:ins>
      <w:ins w:id="1247" w:author="温志强" w:date="2018-03-31T10:45:16Z">
        <w:r>
          <w:rPr>
            <w:rFonts w:hint="eastAsia" w:ascii="Calibri" w:hAnsi="Calibri" w:eastAsia="宋体" w:cs="Times New Roman"/>
            <w:color w:val="auto"/>
            <w:sz w:val="28"/>
            <w:szCs w:val="28"/>
            <w:highlight w:val="none"/>
            <w:rPrChange w:id="1248" w:author="温志强" w:date="2018-03-31T13:36:39Z">
              <w:rPr>
                <w:rFonts w:ascii="Times New Roman" w:hAnsi="Times New Roman" w:eastAsia="Times New Roman" w:cs="Times New Roman"/>
                <w:sz w:val="24"/>
              </w:rPr>
            </w:rPrChange>
          </w:rPr>
          <w:t>28</w:t>
        </w:r>
      </w:ins>
      <w:ins w:id="1249" w:author="温志强" w:date="2018-03-31T10:45:16Z">
        <w:r>
          <w:rPr>
            <w:rFonts w:hint="eastAsia"/>
            <w:color w:val="auto"/>
            <w:sz w:val="28"/>
            <w:szCs w:val="28"/>
            <w:highlight w:val="none"/>
            <w:rPrChange w:id="1250" w:author="温志强" w:date="2018-03-31T13:28:20Z">
              <w:rPr>
                <w:sz w:val="24"/>
              </w:rPr>
            </w:rPrChange>
          </w:rPr>
          <w:t xml:space="preserve">℃。各地年平均降水量 </w:t>
        </w:r>
      </w:ins>
      <w:ins w:id="1251" w:author="温志强" w:date="2018-03-31T10:45:16Z">
        <w:r>
          <w:rPr>
            <w:rFonts w:hint="eastAsia" w:ascii="Calibri" w:hAnsi="Calibri" w:eastAsia="宋体" w:cs="Times New Roman"/>
            <w:color w:val="auto"/>
            <w:sz w:val="28"/>
            <w:szCs w:val="28"/>
            <w:highlight w:val="none"/>
            <w:rPrChange w:id="1252" w:author="温志强" w:date="2018-03-31T13:36:39Z">
              <w:rPr>
                <w:rFonts w:ascii="Times New Roman" w:hAnsi="Times New Roman" w:eastAsia="Times New Roman" w:cs="Times New Roman"/>
                <w:sz w:val="24"/>
              </w:rPr>
            </w:rPrChange>
          </w:rPr>
          <w:t xml:space="preserve">1283-3321 </w:t>
        </w:r>
      </w:ins>
      <w:ins w:id="1253" w:author="温志强" w:date="2018-03-31T10:45:16Z">
        <w:r>
          <w:rPr>
            <w:rFonts w:hint="eastAsia"/>
            <w:color w:val="auto"/>
            <w:sz w:val="28"/>
            <w:szCs w:val="28"/>
            <w:highlight w:val="none"/>
            <w:rPrChange w:id="1254" w:author="温志强" w:date="2018-03-31T13:28:20Z">
              <w:rPr>
                <w:sz w:val="24"/>
              </w:rPr>
            </w:rPrChange>
          </w:rPr>
          <w:t xml:space="preserve">毫米不等。沿海地区平均最高气温 </w:t>
        </w:r>
      </w:ins>
      <w:ins w:id="1255" w:author="温志强" w:date="2018-03-31T10:45:16Z">
        <w:r>
          <w:rPr>
            <w:rFonts w:hint="eastAsia" w:ascii="Calibri" w:hAnsi="Calibri" w:eastAsia="宋体" w:cs="Times New Roman"/>
            <w:color w:val="auto"/>
            <w:sz w:val="28"/>
            <w:szCs w:val="28"/>
            <w:highlight w:val="none"/>
            <w:rPrChange w:id="1256" w:author="温志强" w:date="2018-03-31T13:36:39Z">
              <w:rPr>
                <w:rFonts w:ascii="Times New Roman" w:hAnsi="Times New Roman" w:eastAsia="Times New Roman" w:cs="Times New Roman"/>
                <w:sz w:val="24"/>
              </w:rPr>
            </w:rPrChange>
          </w:rPr>
          <w:t>31.3</w:t>
        </w:r>
      </w:ins>
      <w:ins w:id="1257" w:author="温志强" w:date="2018-03-31T10:45:16Z">
        <w:r>
          <w:rPr>
            <w:rFonts w:hint="eastAsia"/>
            <w:color w:val="auto"/>
            <w:sz w:val="28"/>
            <w:szCs w:val="28"/>
            <w:highlight w:val="none"/>
            <w:rPrChange w:id="1258" w:author="温志强" w:date="2018-03-31T13:28:20Z">
              <w:rPr>
                <w:sz w:val="24"/>
              </w:rPr>
            </w:rPrChange>
          </w:rPr>
          <w:t xml:space="preserve">℃ 平均最低气温 </w:t>
        </w:r>
      </w:ins>
      <w:ins w:id="1259" w:author="温志强" w:date="2018-03-31T10:45:16Z">
        <w:r>
          <w:rPr>
            <w:rFonts w:hint="eastAsia" w:ascii="Calibri" w:hAnsi="Calibri" w:eastAsia="宋体" w:cs="Times New Roman"/>
            <w:color w:val="auto"/>
            <w:sz w:val="28"/>
            <w:szCs w:val="28"/>
            <w:highlight w:val="none"/>
            <w:rPrChange w:id="1260" w:author="温志强" w:date="2018-03-31T13:36:39Z">
              <w:rPr>
                <w:rFonts w:ascii="Times New Roman" w:hAnsi="Times New Roman" w:eastAsia="Times New Roman" w:cs="Times New Roman"/>
                <w:sz w:val="24"/>
              </w:rPr>
            </w:rPrChange>
          </w:rPr>
          <w:t>23.8</w:t>
        </w:r>
      </w:ins>
      <w:ins w:id="1261" w:author="温志强" w:date="2018-03-31T10:45:16Z">
        <w:r>
          <w:rPr>
            <w:rFonts w:hint="eastAsia"/>
            <w:color w:val="auto"/>
            <w:sz w:val="28"/>
            <w:szCs w:val="28"/>
            <w:highlight w:val="none"/>
            <w:rPrChange w:id="1262" w:author="温志强" w:date="2018-03-31T13:28:20Z">
              <w:rPr>
                <w:sz w:val="24"/>
              </w:rPr>
            </w:rPrChange>
          </w:rPr>
          <w:t xml:space="preserve">℃。山区平均最高气温 </w:t>
        </w:r>
      </w:ins>
      <w:ins w:id="1263" w:author="温志强" w:date="2018-03-31T10:45:16Z">
        <w:r>
          <w:rPr>
            <w:rFonts w:hint="eastAsia" w:ascii="Calibri" w:hAnsi="Calibri" w:eastAsia="宋体" w:cs="Times New Roman"/>
            <w:color w:val="auto"/>
            <w:sz w:val="28"/>
            <w:szCs w:val="28"/>
            <w:highlight w:val="none"/>
            <w:rPrChange w:id="1264" w:author="温志强" w:date="2018-03-31T13:36:39Z">
              <w:rPr>
                <w:rFonts w:ascii="Times New Roman" w:hAnsi="Times New Roman" w:eastAsia="Times New Roman" w:cs="Times New Roman"/>
                <w:sz w:val="24"/>
              </w:rPr>
            </w:rPrChange>
          </w:rPr>
          <w:t>26.1</w:t>
        </w:r>
      </w:ins>
      <w:ins w:id="1265" w:author="温志强" w:date="2018-03-31T10:45:16Z">
        <w:r>
          <w:rPr>
            <w:rFonts w:hint="eastAsia"/>
            <w:color w:val="auto"/>
            <w:sz w:val="28"/>
            <w:szCs w:val="28"/>
            <w:highlight w:val="none"/>
            <w:rPrChange w:id="1266" w:author="温志强" w:date="2018-03-31T13:28:20Z">
              <w:rPr>
                <w:sz w:val="24"/>
              </w:rPr>
            </w:rPrChange>
          </w:rPr>
          <w:t xml:space="preserve">℃ 平均最低气温 </w:t>
        </w:r>
      </w:ins>
      <w:ins w:id="1267" w:author="温志强" w:date="2018-03-31T10:45:16Z">
        <w:r>
          <w:rPr>
            <w:rFonts w:hint="eastAsia" w:ascii="Calibri" w:hAnsi="Calibri" w:eastAsia="宋体" w:cs="Times New Roman"/>
            <w:color w:val="auto"/>
            <w:sz w:val="28"/>
            <w:szCs w:val="28"/>
            <w:highlight w:val="none"/>
            <w:rPrChange w:id="1268" w:author="温志强" w:date="2018-03-31T13:36:39Z">
              <w:rPr>
                <w:rFonts w:ascii="Times New Roman" w:hAnsi="Times New Roman" w:eastAsia="Times New Roman" w:cs="Times New Roman"/>
                <w:sz w:val="24"/>
              </w:rPr>
            </w:rPrChange>
          </w:rPr>
          <w:t>16.5</w:t>
        </w:r>
      </w:ins>
      <w:ins w:id="1269" w:author="温志强" w:date="2018-03-31T10:45:16Z">
        <w:r>
          <w:rPr>
            <w:rFonts w:hint="eastAsia"/>
            <w:color w:val="auto"/>
            <w:sz w:val="28"/>
            <w:szCs w:val="28"/>
            <w:highlight w:val="none"/>
            <w:rPrChange w:id="1270" w:author="温志强" w:date="2018-03-31T13:28:20Z">
              <w:rPr>
                <w:sz w:val="24"/>
              </w:rPr>
            </w:rPrChange>
          </w:rPr>
          <w:t xml:space="preserve">℃。斯无四季之分，只有雨季和旱季的差别，雨季为每年 </w:t>
        </w:r>
      </w:ins>
      <w:ins w:id="1271" w:author="温志强" w:date="2018-03-31T10:45:16Z">
        <w:r>
          <w:rPr>
            <w:rFonts w:hint="eastAsia" w:ascii="Calibri" w:hAnsi="Calibri" w:eastAsia="宋体" w:cs="Times New Roman"/>
            <w:color w:val="auto"/>
            <w:sz w:val="28"/>
            <w:szCs w:val="28"/>
            <w:highlight w:val="none"/>
            <w:rPrChange w:id="1272" w:author="温志强" w:date="2018-03-31T13:36:39Z">
              <w:rPr>
                <w:rFonts w:ascii="Times New Roman" w:hAnsi="Times New Roman" w:eastAsia="Times New Roman" w:cs="Times New Roman"/>
                <w:sz w:val="24"/>
              </w:rPr>
            </w:rPrChange>
          </w:rPr>
          <w:t xml:space="preserve">5 </w:t>
        </w:r>
      </w:ins>
      <w:ins w:id="1273" w:author="温志强" w:date="2018-03-31T10:45:16Z">
        <w:r>
          <w:rPr>
            <w:rFonts w:hint="eastAsia"/>
            <w:color w:val="auto"/>
            <w:sz w:val="28"/>
            <w:szCs w:val="28"/>
            <w:highlight w:val="none"/>
            <w:rPrChange w:id="1274" w:author="温志强" w:date="2018-03-31T13:28:20Z">
              <w:rPr>
                <w:sz w:val="24"/>
              </w:rPr>
            </w:rPrChange>
          </w:rPr>
          <w:t xml:space="preserve">月至 </w:t>
        </w:r>
      </w:ins>
      <w:ins w:id="1275" w:author="温志强" w:date="2018-03-31T10:45:16Z">
        <w:r>
          <w:rPr>
            <w:rFonts w:hint="eastAsia" w:ascii="Calibri" w:hAnsi="Calibri" w:eastAsia="宋体" w:cs="Times New Roman"/>
            <w:color w:val="auto"/>
            <w:sz w:val="28"/>
            <w:szCs w:val="28"/>
            <w:highlight w:val="none"/>
            <w:rPrChange w:id="1276" w:author="温志强" w:date="2018-03-31T13:36:39Z">
              <w:rPr>
                <w:rFonts w:ascii="Times New Roman" w:hAnsi="Times New Roman" w:eastAsia="Times New Roman" w:cs="Times New Roman"/>
                <w:sz w:val="24"/>
              </w:rPr>
            </w:rPrChange>
          </w:rPr>
          <w:t xml:space="preserve">8 </w:t>
        </w:r>
      </w:ins>
      <w:ins w:id="1277" w:author="温志强" w:date="2018-03-31T10:45:16Z">
        <w:r>
          <w:rPr>
            <w:rFonts w:hint="eastAsia"/>
            <w:color w:val="auto"/>
            <w:sz w:val="28"/>
            <w:szCs w:val="28"/>
            <w:highlight w:val="none"/>
            <w:rPrChange w:id="1278" w:author="温志强" w:date="2018-03-31T13:28:20Z">
              <w:rPr>
                <w:sz w:val="24"/>
              </w:rPr>
            </w:rPrChange>
          </w:rPr>
          <w:t xml:space="preserve">月和 </w:t>
        </w:r>
      </w:ins>
      <w:ins w:id="1279" w:author="温志强" w:date="2018-03-31T10:45:16Z">
        <w:r>
          <w:rPr>
            <w:rFonts w:hint="eastAsia" w:ascii="Calibri" w:hAnsi="Calibri" w:eastAsia="宋体" w:cs="Times New Roman"/>
            <w:color w:val="auto"/>
            <w:sz w:val="28"/>
            <w:szCs w:val="28"/>
            <w:highlight w:val="none"/>
            <w:rPrChange w:id="1280" w:author="温志强" w:date="2018-03-31T13:36:39Z">
              <w:rPr>
                <w:rFonts w:ascii="Times New Roman" w:hAnsi="Times New Roman" w:eastAsia="Times New Roman" w:cs="Times New Roman"/>
                <w:sz w:val="24"/>
              </w:rPr>
            </w:rPrChange>
          </w:rPr>
          <w:t xml:space="preserve">11 </w:t>
        </w:r>
      </w:ins>
      <w:ins w:id="1281" w:author="温志强" w:date="2018-03-31T10:45:16Z">
        <w:r>
          <w:rPr>
            <w:rFonts w:hint="eastAsia"/>
            <w:color w:val="auto"/>
            <w:sz w:val="28"/>
            <w:szCs w:val="28"/>
            <w:highlight w:val="none"/>
            <w:rPrChange w:id="1282" w:author="温志强" w:date="2018-03-31T13:28:20Z">
              <w:rPr>
                <w:sz w:val="24"/>
              </w:rPr>
            </w:rPrChange>
          </w:rPr>
          <w:t xml:space="preserve">月至次年 </w:t>
        </w:r>
      </w:ins>
      <w:ins w:id="1283" w:author="温志强" w:date="2018-03-31T10:45:16Z">
        <w:r>
          <w:rPr>
            <w:rFonts w:hint="eastAsia" w:ascii="Calibri" w:hAnsi="Calibri" w:eastAsia="宋体" w:cs="Times New Roman"/>
            <w:color w:val="auto"/>
            <w:sz w:val="28"/>
            <w:szCs w:val="28"/>
            <w:highlight w:val="none"/>
            <w:rPrChange w:id="1284" w:author="温志强" w:date="2018-03-31T13:36:39Z">
              <w:rPr>
                <w:rFonts w:ascii="Times New Roman" w:hAnsi="Times New Roman" w:eastAsia="Times New Roman" w:cs="Times New Roman"/>
                <w:sz w:val="24"/>
              </w:rPr>
            </w:rPrChange>
          </w:rPr>
          <w:t xml:space="preserve">2 </w:t>
        </w:r>
      </w:ins>
      <w:ins w:id="1285" w:author="温志强" w:date="2018-03-31T10:45:16Z">
        <w:r>
          <w:rPr>
            <w:rFonts w:hint="eastAsia"/>
            <w:color w:val="auto"/>
            <w:sz w:val="28"/>
            <w:szCs w:val="28"/>
            <w:highlight w:val="none"/>
            <w:rPrChange w:id="1286" w:author="温志强" w:date="2018-03-31T13:28:20Z">
              <w:rPr>
                <w:sz w:val="24"/>
              </w:rPr>
            </w:rPrChange>
          </w:rPr>
          <w:t xml:space="preserve">月，即西南季风和东北季风经过斯里兰卡时。全年降雨量西南部为 </w:t>
        </w:r>
      </w:ins>
      <w:ins w:id="1287" w:author="温志强" w:date="2018-03-31T10:45:16Z">
        <w:r>
          <w:rPr>
            <w:rFonts w:hint="eastAsia" w:ascii="Calibri" w:hAnsi="Calibri" w:eastAsia="宋体" w:cs="Times New Roman"/>
            <w:color w:val="auto"/>
            <w:sz w:val="28"/>
            <w:szCs w:val="28"/>
            <w:highlight w:val="none"/>
            <w:rPrChange w:id="1288" w:author="温志强" w:date="2018-03-31T13:36:39Z">
              <w:rPr>
                <w:rFonts w:ascii="Times New Roman" w:hAnsi="Times New Roman" w:eastAsia="Times New Roman" w:cs="Times New Roman"/>
                <w:sz w:val="24"/>
              </w:rPr>
            </w:rPrChange>
          </w:rPr>
          <w:t xml:space="preserve">2540 </w:t>
        </w:r>
      </w:ins>
      <w:ins w:id="1289" w:author="温志强" w:date="2018-03-31T10:45:16Z">
        <w:r>
          <w:rPr>
            <w:rFonts w:hint="eastAsia"/>
            <w:color w:val="auto"/>
            <w:sz w:val="28"/>
            <w:szCs w:val="28"/>
            <w:highlight w:val="none"/>
            <w:rPrChange w:id="1290" w:author="温志强" w:date="2018-03-31T13:28:20Z">
              <w:rPr>
                <w:sz w:val="24"/>
              </w:rPr>
            </w:rPrChange>
          </w:rPr>
          <w:t xml:space="preserve">毫米至 </w:t>
        </w:r>
      </w:ins>
      <w:ins w:id="1291" w:author="温志强" w:date="2018-03-31T10:45:16Z">
        <w:r>
          <w:rPr>
            <w:rFonts w:hint="eastAsia" w:ascii="Calibri" w:hAnsi="Calibri" w:eastAsia="宋体" w:cs="Times New Roman"/>
            <w:color w:val="auto"/>
            <w:sz w:val="28"/>
            <w:szCs w:val="28"/>
            <w:highlight w:val="none"/>
            <w:rPrChange w:id="1292" w:author="温志强" w:date="2018-03-31T13:36:39Z">
              <w:rPr>
                <w:rFonts w:ascii="Times New Roman" w:hAnsi="Times New Roman" w:eastAsia="Times New Roman" w:cs="Times New Roman"/>
                <w:sz w:val="24"/>
              </w:rPr>
            </w:rPrChange>
          </w:rPr>
          <w:t xml:space="preserve">5080 </w:t>
        </w:r>
      </w:ins>
      <w:ins w:id="1293" w:author="温志强" w:date="2018-03-31T10:45:16Z">
        <w:r>
          <w:rPr>
            <w:rFonts w:hint="eastAsia"/>
            <w:color w:val="auto"/>
            <w:sz w:val="28"/>
            <w:szCs w:val="28"/>
            <w:highlight w:val="none"/>
            <w:rPrChange w:id="1294" w:author="温志强" w:date="2018-03-31T13:28:20Z">
              <w:rPr>
                <w:sz w:val="24"/>
              </w:rPr>
            </w:rPrChange>
          </w:rPr>
          <w:t xml:space="preserve">毫米，西北部和东南部则少于 </w:t>
        </w:r>
      </w:ins>
      <w:ins w:id="1295" w:author="温志强" w:date="2018-03-31T10:45:16Z">
        <w:r>
          <w:rPr>
            <w:rFonts w:hint="eastAsia" w:ascii="Calibri" w:hAnsi="Calibri" w:eastAsia="宋体" w:cs="Times New Roman"/>
            <w:color w:val="auto"/>
            <w:sz w:val="28"/>
            <w:szCs w:val="28"/>
            <w:highlight w:val="none"/>
            <w:rPrChange w:id="1296" w:author="温志强" w:date="2018-03-31T13:36:39Z">
              <w:rPr>
                <w:rFonts w:ascii="Times New Roman" w:hAnsi="Times New Roman" w:eastAsia="Times New Roman" w:cs="Times New Roman"/>
                <w:sz w:val="24"/>
              </w:rPr>
            </w:rPrChange>
          </w:rPr>
          <w:t xml:space="preserve">1250 </w:t>
        </w:r>
      </w:ins>
      <w:ins w:id="1297" w:author="温志强" w:date="2018-03-31T10:45:16Z">
        <w:r>
          <w:rPr>
            <w:rFonts w:hint="eastAsia"/>
            <w:color w:val="auto"/>
            <w:sz w:val="28"/>
            <w:szCs w:val="28"/>
            <w:highlight w:val="none"/>
            <w:rPrChange w:id="1298" w:author="温志强" w:date="2018-03-31T13:28:20Z">
              <w:rPr>
                <w:sz w:val="24"/>
              </w:rPr>
            </w:rPrChange>
          </w:rPr>
          <w:t>毫米。</w:t>
        </w:r>
      </w:ins>
    </w:p>
    <w:p>
      <w:pPr>
        <w:widowControl w:val="0"/>
        <w:spacing w:beforeLines="0" w:afterLines="0" w:line="240" w:lineRule="auto"/>
        <w:ind w:left="0" w:firstLine="0" w:firstLineChars="0"/>
        <w:rPr>
          <w:rFonts w:hint="eastAsia"/>
          <w:color w:val="auto"/>
          <w:sz w:val="28"/>
          <w:szCs w:val="28"/>
          <w:highlight w:val="none"/>
          <w:vertAlign w:val="superscript"/>
          <w:lang w:eastAsia="zh-CN"/>
          <w:rPrChange w:id="1300" w:author="温志强" w:date="2018-03-31T10:40:18Z">
            <w:rPr>
              <w:rFonts w:hint="eastAsia"/>
              <w:sz w:val="28"/>
              <w:szCs w:val="28"/>
              <w:lang w:eastAsia="zh-CN"/>
            </w:rPr>
          </w:rPrChange>
        </w:rPr>
        <w:pPrChange w:id="1299" w:author="温志强" w:date="2018-03-31T13:36:43Z">
          <w:pPr>
            <w:widowControl/>
            <w:spacing w:line="360" w:lineRule="auto"/>
          </w:pPr>
        </w:pPrChange>
      </w:pPr>
      <w:ins w:id="1301" w:author="温志强" w:date="2018-01-26T09:58:32Z">
        <w:r>
          <w:rPr>
            <w:rFonts w:hint="eastAsia"/>
            <w:color w:val="auto"/>
            <w:sz w:val="28"/>
            <w:szCs w:val="28"/>
            <w:highlight w:val="none"/>
            <w:lang w:val="en-US" w:eastAsia="zh-CN"/>
          </w:rPr>
          <w:t>2.</w:t>
        </w:r>
      </w:ins>
      <w:ins w:id="1302" w:author="温志强" w:date="2018-03-31T10:45:48Z">
        <w:r>
          <w:rPr>
            <w:rFonts w:hint="eastAsia"/>
            <w:color w:val="auto"/>
            <w:sz w:val="28"/>
            <w:szCs w:val="28"/>
            <w:highlight w:val="none"/>
            <w:lang w:val="en-US" w:eastAsia="zh-CN"/>
          </w:rPr>
          <w:t>5</w:t>
        </w:r>
      </w:ins>
      <w:ins w:id="1303" w:author="温志强" w:date="2018-01-26T09:58:34Z">
        <w:r>
          <w:rPr>
            <w:rFonts w:hint="eastAsia"/>
            <w:color w:val="auto"/>
            <w:sz w:val="28"/>
            <w:szCs w:val="28"/>
            <w:highlight w:val="none"/>
            <w:lang w:val="en-US" w:eastAsia="zh-CN"/>
          </w:rPr>
          <w:t xml:space="preserve"> </w:t>
        </w:r>
      </w:ins>
      <w:ins w:id="1304" w:author="温志强" w:date="2018-01-26T09:59:22Z">
        <w:r>
          <w:rPr>
            <w:rFonts w:hint="eastAsia"/>
            <w:color w:val="auto"/>
            <w:sz w:val="28"/>
            <w:szCs w:val="28"/>
            <w:highlight w:val="none"/>
            <w:lang w:val="en-US" w:eastAsia="zh-CN"/>
          </w:rPr>
          <w:t>建设用地</w:t>
        </w:r>
      </w:ins>
      <w:ins w:id="1305" w:author="温志强" w:date="2018-01-26T09:58:44Z">
        <w:r>
          <w:rPr>
            <w:rFonts w:hint="eastAsia"/>
            <w:color w:val="auto"/>
            <w:sz w:val="28"/>
            <w:szCs w:val="28"/>
            <w:highlight w:val="none"/>
            <w:lang w:val="en-US" w:eastAsia="zh-CN"/>
          </w:rPr>
          <w:t>：</w:t>
        </w:r>
      </w:ins>
      <w:ins w:id="1306" w:author="温志强" w:date="2018-03-31T10:38:04Z">
        <w:r>
          <w:rPr>
            <w:rFonts w:hint="eastAsia"/>
            <w:color w:val="auto"/>
            <w:sz w:val="28"/>
            <w:szCs w:val="28"/>
            <w:highlight w:val="none"/>
            <w:rPrChange w:id="1307" w:author="温志强" w:date="2018-03-31T10:38:22Z">
              <w:rPr/>
            </w:rPrChange>
          </w:rPr>
          <w:t>库区占地面积</w:t>
        </w:r>
      </w:ins>
      <w:ins w:id="1308" w:author="温志强" w:date="2018-03-31T10:11:14Z">
        <w:r>
          <w:rPr>
            <w:rFonts w:hint="eastAsia"/>
            <w:color w:val="auto"/>
            <w:sz w:val="28"/>
            <w:szCs w:val="28"/>
            <w:highlight w:val="none"/>
            <w:rPrChange w:id="1309" w:author="温志强" w:date="2018-03-31T10:11:24Z">
              <w:rPr/>
            </w:rPrChange>
          </w:rPr>
          <w:t>34000m</w:t>
        </w:r>
      </w:ins>
      <w:ins w:id="1310" w:author="温志强" w:date="2018-03-31T10:11:14Z">
        <w:r>
          <w:rPr>
            <w:rFonts w:hint="eastAsia"/>
            <w:color w:val="auto"/>
            <w:sz w:val="28"/>
            <w:szCs w:val="28"/>
            <w:highlight w:val="none"/>
            <w:vertAlign w:val="superscript"/>
            <w:rPrChange w:id="1311" w:author="温志强" w:date="2018-03-31T10:37:19Z">
              <w:rPr>
                <w:sz w:val="21"/>
                <w:vertAlign w:val="superscript"/>
              </w:rPr>
            </w:rPrChange>
          </w:rPr>
          <w:t>2</w:t>
        </w:r>
      </w:ins>
      <w:ins w:id="1312" w:author="温志强" w:date="2018-03-31T10:51:21Z">
        <w:r>
          <w:rPr>
            <w:rFonts w:hint="eastAsia"/>
            <w:color w:val="auto"/>
            <w:sz w:val="28"/>
            <w:szCs w:val="28"/>
            <w:highlight w:val="none"/>
            <w:vertAlign w:val="baseline"/>
            <w:lang w:eastAsia="zh-CN"/>
            <w:rPrChange w:id="1313" w:author="温志强" w:date="2018-03-31T10:51:27Z">
              <w:rPr>
                <w:rFonts w:hint="eastAsia"/>
                <w:color w:val="auto"/>
                <w:sz w:val="28"/>
                <w:szCs w:val="28"/>
                <w:highlight w:val="none"/>
                <w:vertAlign w:val="superscript"/>
                <w:lang w:eastAsia="zh-CN"/>
              </w:rPr>
            </w:rPrChange>
          </w:rPr>
          <w:t>或</w:t>
        </w:r>
      </w:ins>
      <w:ins w:id="1314" w:author="温志强" w:date="2018-03-31T10:50:43Z">
        <w:r>
          <w:rPr>
            <w:rFonts w:hint="eastAsia"/>
            <w:color w:val="auto"/>
            <w:sz w:val="28"/>
            <w:szCs w:val="28"/>
            <w:highlight w:val="none"/>
            <w:lang w:eastAsia="zh-CN"/>
            <w:rPrChange w:id="1315" w:author="温志强" w:date="2018-03-31T10:51:13Z">
              <w:rPr>
                <w:rFonts w:hint="eastAsia"/>
                <w:lang w:eastAsia="zh-CN"/>
              </w:rPr>
            </w:rPrChange>
          </w:rPr>
          <w:t>（</w:t>
        </w:r>
      </w:ins>
      <w:ins w:id="1316" w:author="温志强" w:date="2018-03-31T10:50:49Z">
        <w:r>
          <w:rPr>
            <w:rFonts w:hint="eastAsia"/>
            <w:color w:val="auto"/>
            <w:sz w:val="28"/>
            <w:szCs w:val="28"/>
            <w:highlight w:val="none"/>
            <w:rPrChange w:id="1317" w:author="温志强" w:date="2018-03-31T10:51:13Z">
              <w:rPr/>
            </w:rPrChange>
          </w:rPr>
          <w:t>51</w:t>
        </w:r>
      </w:ins>
      <w:ins w:id="1318" w:author="温志强" w:date="2018-03-31T10:50:52Z">
        <w:r>
          <w:rPr>
            <w:rFonts w:hint="eastAsia"/>
            <w:color w:val="auto"/>
            <w:sz w:val="28"/>
            <w:szCs w:val="28"/>
            <w:highlight w:val="none"/>
            <w:rPrChange w:id="1319" w:author="温志强" w:date="2018-03-31T10:51:13Z">
              <w:rPr/>
            </w:rPrChange>
          </w:rPr>
          <w:t>亩</w:t>
        </w:r>
      </w:ins>
      <w:ins w:id="1320" w:author="温志强" w:date="2018-03-31T10:50:43Z">
        <w:r>
          <w:rPr>
            <w:rFonts w:hint="eastAsia"/>
            <w:color w:val="auto"/>
            <w:sz w:val="28"/>
            <w:szCs w:val="28"/>
            <w:highlight w:val="none"/>
            <w:lang w:eastAsia="zh-CN"/>
            <w:rPrChange w:id="1321" w:author="温志强" w:date="2018-03-31T10:51:13Z">
              <w:rPr>
                <w:rFonts w:hint="eastAsia"/>
                <w:lang w:eastAsia="zh-CN"/>
              </w:rPr>
            </w:rPrChange>
          </w:rPr>
          <w:t>）</w:t>
        </w:r>
      </w:ins>
      <w:ins w:id="1322" w:author="温志强" w:date="2018-01-26T09:58:53Z">
        <w:r>
          <w:rPr>
            <w:rFonts w:hint="eastAsia"/>
            <w:color w:val="auto"/>
            <w:sz w:val="28"/>
            <w:szCs w:val="28"/>
            <w:highlight w:val="none"/>
            <w:lang w:val="en-US" w:eastAsia="zh-CN"/>
          </w:rPr>
          <w:t>。</w:t>
        </w:r>
      </w:ins>
      <w:ins w:id="1323" w:author="温志强" w:date="2018-03-31T10:38:36Z">
        <w:r>
          <w:rPr>
            <w:rFonts w:hint="eastAsia"/>
            <w:color w:val="auto"/>
            <w:sz w:val="28"/>
            <w:szCs w:val="28"/>
            <w:highlight w:val="none"/>
            <w:lang w:val="en-US" w:eastAsia="zh-CN"/>
          </w:rPr>
          <w:t>库外</w:t>
        </w:r>
      </w:ins>
      <w:ins w:id="1324" w:author="温志强" w:date="2018-03-31T10:38:39Z">
        <w:r>
          <w:rPr>
            <w:rFonts w:hint="eastAsia"/>
            <w:color w:val="auto"/>
            <w:sz w:val="28"/>
            <w:szCs w:val="28"/>
            <w:highlight w:val="none"/>
            <w:lang w:val="en-US" w:eastAsia="zh-CN"/>
          </w:rPr>
          <w:t>用地</w:t>
        </w:r>
      </w:ins>
      <w:ins w:id="1325" w:author="温志强" w:date="2018-03-31T10:37:10Z">
        <w:r>
          <w:rPr>
            <w:rFonts w:hint="eastAsia"/>
            <w:color w:val="auto"/>
            <w:sz w:val="28"/>
            <w:szCs w:val="28"/>
            <w:highlight w:val="none"/>
            <w:rPrChange w:id="1326" w:author="温志强" w:date="2018-03-31T10:37:31Z">
              <w:rPr/>
            </w:rPrChange>
          </w:rPr>
          <w:t>8400</w:t>
        </w:r>
      </w:ins>
      <w:ins w:id="1327" w:author="温志强" w:date="2018-03-31T10:37:25Z">
        <w:r>
          <w:rPr>
            <w:rFonts w:hint="eastAsia"/>
            <w:color w:val="auto"/>
            <w:sz w:val="28"/>
            <w:szCs w:val="28"/>
            <w:highlight w:val="none"/>
          </w:rPr>
          <w:t>m</w:t>
        </w:r>
      </w:ins>
      <w:ins w:id="1328" w:author="温志强" w:date="2018-03-31T10:37:25Z">
        <w:r>
          <w:rPr>
            <w:rFonts w:hint="eastAsia"/>
            <w:color w:val="auto"/>
            <w:sz w:val="28"/>
            <w:szCs w:val="28"/>
            <w:highlight w:val="none"/>
            <w:vertAlign w:val="superscript"/>
          </w:rPr>
          <w:t>2</w:t>
        </w:r>
      </w:ins>
      <w:ins w:id="1329" w:author="温志强" w:date="2018-03-31T10:39:06Z">
        <w:r>
          <w:rPr>
            <w:rFonts w:hint="eastAsia"/>
            <w:color w:val="auto"/>
            <w:sz w:val="28"/>
            <w:szCs w:val="28"/>
            <w:highlight w:val="none"/>
            <w:vertAlign w:val="subscript"/>
            <w:lang w:val="en-US" w:eastAsia="zh-CN"/>
            <w:rPrChange w:id="1330" w:author="温志强" w:date="2018-03-31T10:40:34Z">
              <w:rPr>
                <w:rFonts w:hint="eastAsia"/>
                <w:color w:val="auto"/>
                <w:sz w:val="28"/>
                <w:szCs w:val="28"/>
                <w:highlight w:val="none"/>
                <w:vertAlign w:val="superscript"/>
                <w:lang w:val="en-US" w:eastAsia="zh-CN"/>
              </w:rPr>
            </w:rPrChange>
          </w:rPr>
          <w:t xml:space="preserve"> </w:t>
        </w:r>
      </w:ins>
      <w:ins w:id="1331" w:author="温志强" w:date="2018-03-31T10:40:28Z">
        <w:r>
          <w:rPr>
            <w:rFonts w:hint="eastAsia"/>
            <w:color w:val="auto"/>
            <w:sz w:val="28"/>
            <w:szCs w:val="28"/>
            <w:highlight w:val="none"/>
            <w:vertAlign w:val="subscript"/>
            <w:lang w:val="en-US" w:eastAsia="zh-CN"/>
            <w:rPrChange w:id="1332" w:author="温志强" w:date="2018-03-31T10:40:34Z">
              <w:rPr>
                <w:rFonts w:hint="eastAsia"/>
                <w:color w:val="auto"/>
                <w:sz w:val="28"/>
                <w:szCs w:val="28"/>
                <w:highlight w:val="none"/>
                <w:vertAlign w:val="superscript"/>
                <w:lang w:val="en-US" w:eastAsia="zh-CN"/>
              </w:rPr>
            </w:rPrChange>
          </w:rPr>
          <w:t>，</w:t>
        </w:r>
      </w:ins>
      <w:ins w:id="1333" w:author="温志强" w:date="2018-03-31T10:39:24Z">
        <w:r>
          <w:rPr>
            <w:rFonts w:hint="eastAsia"/>
            <w:color w:val="auto"/>
            <w:sz w:val="28"/>
            <w:szCs w:val="28"/>
            <w:highlight w:val="none"/>
            <w:lang w:val="en-US" w:eastAsia="zh-CN"/>
          </w:rPr>
          <w:t>其中</w:t>
        </w:r>
      </w:ins>
      <w:ins w:id="1334" w:author="温志强" w:date="2018-03-31T10:39:59Z">
        <w:r>
          <w:rPr>
            <w:rFonts w:hint="eastAsia"/>
            <w:color w:val="auto"/>
            <w:sz w:val="28"/>
            <w:szCs w:val="28"/>
            <w:highlight w:val="none"/>
            <w:rPrChange w:id="1335" w:author="温志强" w:date="2018-03-31T10:40:12Z">
              <w:rPr/>
            </w:rPrChange>
          </w:rPr>
          <w:t>库外道路</w:t>
        </w:r>
      </w:ins>
      <w:ins w:id="1336" w:author="温志强" w:date="2018-03-31T10:39:08Z">
        <w:r>
          <w:rPr>
            <w:rFonts w:hint="eastAsia"/>
            <w:color w:val="auto"/>
            <w:sz w:val="28"/>
            <w:szCs w:val="28"/>
            <w:highlight w:val="none"/>
            <w:rPrChange w:id="1337" w:author="温志强" w:date="2018-03-31T10:39:37Z">
              <w:rPr/>
            </w:rPrChange>
          </w:rPr>
          <w:t>3670</w:t>
        </w:r>
      </w:ins>
      <w:ins w:id="1338" w:author="温志强" w:date="2018-03-31T10:39:15Z">
        <w:r>
          <w:rPr>
            <w:rFonts w:hint="eastAsia"/>
            <w:color w:val="auto"/>
            <w:sz w:val="28"/>
            <w:szCs w:val="28"/>
            <w:highlight w:val="none"/>
          </w:rPr>
          <w:t>m</w:t>
        </w:r>
      </w:ins>
      <w:ins w:id="1339" w:author="温志强" w:date="2018-03-31T10:39:15Z">
        <w:r>
          <w:rPr>
            <w:rFonts w:hint="eastAsia"/>
            <w:color w:val="auto"/>
            <w:sz w:val="28"/>
            <w:szCs w:val="28"/>
            <w:highlight w:val="none"/>
            <w:vertAlign w:val="superscript"/>
          </w:rPr>
          <w:t>2</w:t>
        </w:r>
      </w:ins>
      <w:ins w:id="1340" w:author="温志强" w:date="2018-03-31T10:40:41Z">
        <w:r>
          <w:rPr>
            <w:rFonts w:hint="eastAsia"/>
            <w:color w:val="auto"/>
            <w:sz w:val="28"/>
            <w:szCs w:val="28"/>
            <w:highlight w:val="none"/>
            <w:vertAlign w:val="subscript"/>
            <w:lang w:eastAsia="zh-CN"/>
            <w:rPrChange w:id="1341" w:author="温志强" w:date="2018-03-31T10:40:46Z">
              <w:rPr>
                <w:rFonts w:hint="eastAsia"/>
                <w:color w:val="auto"/>
                <w:sz w:val="28"/>
                <w:szCs w:val="28"/>
                <w:highlight w:val="none"/>
                <w:vertAlign w:val="superscript"/>
                <w:lang w:eastAsia="zh-CN"/>
              </w:rPr>
            </w:rPrChange>
          </w:rPr>
          <w:t>。</w:t>
        </w:r>
      </w:ins>
      <w:ins w:id="1342" w:author="温志强" w:date="2018-03-31T10:39:15Z">
        <w:r>
          <w:rPr>
            <w:rFonts w:hint="eastAsia"/>
            <w:color w:val="auto"/>
            <w:sz w:val="28"/>
            <w:szCs w:val="28"/>
            <w:highlight w:val="none"/>
            <w:vertAlign w:val="superscript"/>
            <w:lang w:val="en-US" w:eastAsia="zh-CN"/>
          </w:rPr>
          <w:t xml:space="preserve"> </w:t>
        </w:r>
      </w:ins>
    </w:p>
    <w:p>
      <w:pPr>
        <w:widowControl/>
        <w:spacing w:beforeLines="0" w:afterLines="0" w:line="240" w:lineRule="auto"/>
        <w:ind w:firstLine="560" w:firstLineChars="200"/>
        <w:rPr>
          <w:del w:id="1344" w:author="温志强" w:date="2018-01-25T18:34:26Z"/>
          <w:rFonts w:hint="eastAsia"/>
          <w:color w:val="auto"/>
          <w:sz w:val="28"/>
          <w:szCs w:val="28"/>
          <w:highlight w:val="none"/>
          <w:lang w:eastAsia="zh-CN"/>
          <w:rPrChange w:id="1345" w:author="温志强" w:date="2018-01-25T21:44:03Z">
            <w:rPr>
              <w:del w:id="1346" w:author="温志强" w:date="2018-01-25T18:34:26Z"/>
              <w:rFonts w:hint="eastAsia"/>
              <w:sz w:val="28"/>
              <w:szCs w:val="28"/>
              <w:lang w:eastAsia="zh-CN"/>
            </w:rPr>
          </w:rPrChange>
        </w:rPr>
        <w:pPrChange w:id="1343" w:author="温志强" w:date="2018-03-31T13:27:28Z">
          <w:pPr>
            <w:widowControl/>
            <w:spacing w:line="360" w:lineRule="auto"/>
            <w:ind w:firstLine="560" w:firstLineChars="200"/>
          </w:pPr>
        </w:pPrChange>
      </w:pPr>
      <w:del w:id="1347" w:author="温志强" w:date="2018-01-25T18:34:26Z">
        <w:r>
          <w:rPr>
            <w:rFonts w:hint="eastAsia"/>
            <w:color w:val="auto"/>
            <w:sz w:val="28"/>
            <w:szCs w:val="28"/>
            <w:highlight w:val="none"/>
            <w:lang w:eastAsia="zh-CN"/>
            <w:rPrChange w:id="1348" w:author="温志强" w:date="2018-01-25T21:44:03Z">
              <w:rPr>
                <w:rFonts w:hint="eastAsia"/>
                <w:sz w:val="28"/>
                <w:szCs w:val="28"/>
                <w:lang w:eastAsia="zh-CN"/>
              </w:rPr>
            </w:rPrChange>
          </w:rPr>
          <w:delText>东营港经济开发区是 2006 年 4 月份经省政府批准设立的省级经济开发区，其位于渤海湾西南海岸、东营市东北部、黄河入海口以北 50 公里处，地处东北经济区与中原经济区、黄河经济带与渤海经济区的交汇区域，是山东半岛与京津塘地区交通通道的中心控制点。东营港是国家一类开放口岸，位于东经 118°58ˊ，北纬 38°06ˊ，位于渤海湾和莱州湾交界处，距天津港 90 海里，距龙口港 72 海里，距大连港 122 海里，与河北曹妃甸、秦皇岛港隔海相望，是环渤海从龙口至黄骅 1000 公里海岸线上的地区性重要港口，在渤海湾西南岸及山东省港口布局中占据重要位置。</w:delText>
        </w:r>
      </w:del>
    </w:p>
    <w:p>
      <w:pPr>
        <w:widowControl/>
        <w:spacing w:beforeLines="0" w:afterLines="0" w:line="240" w:lineRule="auto"/>
        <w:rPr>
          <w:del w:id="1350" w:author="温志强" w:date="2018-01-25T18:34:26Z"/>
          <w:rFonts w:hint="eastAsia"/>
          <w:color w:val="auto"/>
          <w:sz w:val="28"/>
          <w:szCs w:val="28"/>
          <w:highlight w:val="none"/>
          <w:lang w:eastAsia="zh-CN"/>
          <w:rPrChange w:id="1351" w:author="温志强" w:date="2018-01-25T21:44:03Z">
            <w:rPr>
              <w:del w:id="1352" w:author="温志强" w:date="2018-01-25T18:34:26Z"/>
              <w:rFonts w:hint="eastAsia"/>
              <w:sz w:val="28"/>
              <w:szCs w:val="28"/>
              <w:lang w:eastAsia="zh-CN"/>
            </w:rPr>
          </w:rPrChange>
        </w:rPr>
        <w:pPrChange w:id="1349" w:author="温志强" w:date="2018-03-31T13:27:28Z">
          <w:pPr>
            <w:widowControl/>
            <w:spacing w:line="360" w:lineRule="auto"/>
          </w:pPr>
        </w:pPrChange>
      </w:pPr>
      <w:del w:id="1353" w:author="温志强" w:date="2018-01-25T18:34:26Z">
        <w:r>
          <w:rPr>
            <w:rFonts w:hint="eastAsia"/>
            <w:color w:val="auto"/>
            <w:sz w:val="28"/>
            <w:szCs w:val="28"/>
            <w:highlight w:val="none"/>
            <w:lang w:val="en-US" w:eastAsia="zh-CN"/>
            <w:rPrChange w:id="1354" w:author="温志强" w:date="2018-01-25T21:44:03Z">
              <w:rPr>
                <w:rFonts w:hint="eastAsia"/>
                <w:sz w:val="28"/>
                <w:szCs w:val="28"/>
                <w:lang w:val="en-US" w:eastAsia="zh-CN"/>
              </w:rPr>
            </w:rPrChange>
          </w:rPr>
          <w:delText>2</w:delText>
        </w:r>
      </w:del>
      <w:del w:id="1355" w:author="温志强" w:date="2018-01-25T18:34:26Z">
        <w:r>
          <w:rPr>
            <w:rFonts w:hint="eastAsia"/>
            <w:color w:val="auto"/>
            <w:sz w:val="28"/>
            <w:szCs w:val="28"/>
            <w:highlight w:val="none"/>
            <w:rPrChange w:id="1356" w:author="温志强" w:date="2018-01-25T21:44:03Z">
              <w:rPr>
                <w:rFonts w:hint="eastAsia"/>
                <w:sz w:val="28"/>
                <w:szCs w:val="28"/>
              </w:rPr>
            </w:rPrChange>
          </w:rPr>
          <w:delText>.2</w:delText>
        </w:r>
      </w:del>
      <w:del w:id="1357" w:author="温志强" w:date="2018-01-25T18:34:26Z">
        <w:r>
          <w:rPr>
            <w:rFonts w:hint="eastAsia"/>
            <w:color w:val="auto"/>
            <w:sz w:val="28"/>
            <w:szCs w:val="28"/>
            <w:highlight w:val="none"/>
            <w:lang w:eastAsia="zh-CN"/>
            <w:rPrChange w:id="1358" w:author="温志强" w:date="2018-01-25T21:44:03Z">
              <w:rPr>
                <w:rFonts w:hint="eastAsia"/>
                <w:sz w:val="28"/>
                <w:szCs w:val="28"/>
                <w:lang w:eastAsia="zh-CN"/>
              </w:rPr>
            </w:rPrChange>
          </w:rPr>
          <w:delText>地形、地貌</w:delText>
        </w:r>
      </w:del>
    </w:p>
    <w:p>
      <w:pPr>
        <w:widowControl/>
        <w:spacing w:beforeLines="0" w:afterLines="0" w:line="240" w:lineRule="auto"/>
        <w:ind w:firstLine="560" w:firstLineChars="200"/>
        <w:rPr>
          <w:del w:id="1360" w:author="温志强" w:date="2018-01-25T18:34:26Z"/>
          <w:rFonts w:hint="eastAsia"/>
          <w:color w:val="auto"/>
          <w:sz w:val="28"/>
          <w:szCs w:val="28"/>
          <w:highlight w:val="none"/>
          <w:lang w:eastAsia="zh-CN"/>
          <w:rPrChange w:id="1361" w:author="温志强" w:date="2018-01-25T21:44:03Z">
            <w:rPr>
              <w:del w:id="1362" w:author="温志强" w:date="2018-01-25T18:34:26Z"/>
              <w:rFonts w:hint="eastAsia"/>
              <w:sz w:val="28"/>
              <w:szCs w:val="28"/>
              <w:lang w:eastAsia="zh-CN"/>
            </w:rPr>
          </w:rPrChange>
        </w:rPr>
        <w:pPrChange w:id="1359" w:author="温志强" w:date="2018-03-31T13:27:28Z">
          <w:pPr>
            <w:widowControl/>
            <w:spacing w:line="360" w:lineRule="auto"/>
            <w:ind w:firstLine="560" w:firstLineChars="200"/>
          </w:pPr>
        </w:pPrChange>
      </w:pPr>
      <w:del w:id="1363" w:author="温志强" w:date="2018-01-25T18:34:26Z">
        <w:r>
          <w:rPr>
            <w:rFonts w:hint="eastAsia"/>
            <w:color w:val="auto"/>
            <w:sz w:val="28"/>
            <w:szCs w:val="28"/>
            <w:highlight w:val="none"/>
            <w:lang w:eastAsia="zh-CN"/>
            <w:rPrChange w:id="1364" w:author="温志强" w:date="2018-01-25T21:44:03Z">
              <w:rPr>
                <w:rFonts w:hint="eastAsia"/>
                <w:sz w:val="28"/>
                <w:szCs w:val="28"/>
                <w:lang w:eastAsia="zh-CN"/>
              </w:rPr>
            </w:rPrChange>
          </w:rPr>
          <w:delText xml:space="preserve">本项目场地地形平坦，交通方便。高程采用黄海高程。地貌单元属于第四纪黄河三角洲冲积平原。 </w:delText>
        </w:r>
      </w:del>
    </w:p>
    <w:p>
      <w:pPr>
        <w:widowControl/>
        <w:spacing w:beforeLines="0" w:afterLines="0" w:line="240" w:lineRule="auto"/>
        <w:rPr>
          <w:del w:id="1366" w:author="温志强" w:date="2018-01-25T18:34:26Z"/>
          <w:rFonts w:hint="eastAsia" w:ascii="Calibri" w:hAnsi="Calibri" w:cs="Times New Roman"/>
          <w:b w:val="0"/>
          <w:bCs w:val="0"/>
          <w:color w:val="auto"/>
          <w:kern w:val="2"/>
          <w:sz w:val="28"/>
          <w:szCs w:val="28"/>
          <w:highlight w:val="none"/>
          <w:lang w:val="en-US" w:eastAsia="zh-CN" w:bidi="ar-SA"/>
          <w:rPrChange w:id="1367" w:author="温志强" w:date="2018-01-25T21:44:03Z">
            <w:rPr>
              <w:del w:id="1368" w:author="温志强" w:date="2018-01-25T18:34:26Z"/>
              <w:rFonts w:hint="eastAsia" w:ascii="Calibri" w:hAnsi="Calibri" w:cs="Times New Roman"/>
              <w:b w:val="0"/>
              <w:bCs w:val="0"/>
              <w:kern w:val="2"/>
              <w:sz w:val="28"/>
              <w:szCs w:val="28"/>
              <w:lang w:val="en-US" w:eastAsia="zh-CN" w:bidi="ar-SA"/>
            </w:rPr>
          </w:rPrChange>
        </w:rPr>
        <w:pPrChange w:id="1365" w:author="温志强" w:date="2018-03-31T13:27:28Z">
          <w:pPr>
            <w:widowControl/>
            <w:spacing w:line="360" w:lineRule="auto"/>
          </w:pPr>
        </w:pPrChange>
      </w:pPr>
      <w:del w:id="1369" w:author="温志强" w:date="2018-01-25T18:34:26Z">
        <w:r>
          <w:rPr>
            <w:rFonts w:hint="eastAsia" w:ascii="Calibri" w:hAnsi="Calibri" w:cs="Times New Roman"/>
            <w:b w:val="0"/>
            <w:bCs w:val="0"/>
            <w:color w:val="auto"/>
            <w:kern w:val="2"/>
            <w:sz w:val="28"/>
            <w:szCs w:val="28"/>
            <w:highlight w:val="none"/>
            <w:lang w:val="en-US" w:eastAsia="zh-CN" w:bidi="ar-SA"/>
            <w:rPrChange w:id="1370" w:author="温志强" w:date="2018-01-25T21:44:03Z">
              <w:rPr>
                <w:rFonts w:hint="eastAsia" w:ascii="Calibri" w:hAnsi="Calibri" w:cs="Times New Roman"/>
                <w:b w:val="0"/>
                <w:bCs w:val="0"/>
                <w:kern w:val="2"/>
                <w:sz w:val="28"/>
                <w:szCs w:val="28"/>
                <w:lang w:val="en-US" w:eastAsia="zh-CN" w:bidi="ar-SA"/>
              </w:rPr>
            </w:rPrChange>
          </w:rPr>
          <w:delText>2.3</w:delText>
        </w:r>
      </w:del>
      <w:del w:id="1371" w:author="温志强" w:date="2018-01-25T18:34:26Z">
        <w:r>
          <w:rPr>
            <w:rFonts w:hint="eastAsia" w:ascii="Calibri" w:hAnsi="Calibri" w:eastAsia="宋体" w:cs="Times New Roman"/>
            <w:b w:val="0"/>
            <w:bCs w:val="0"/>
            <w:color w:val="auto"/>
            <w:kern w:val="2"/>
            <w:sz w:val="28"/>
            <w:szCs w:val="28"/>
            <w:highlight w:val="none"/>
            <w:lang w:val="en-US" w:eastAsia="zh-CN" w:bidi="ar-SA"/>
            <w:rPrChange w:id="1372" w:author="温志强" w:date="2018-01-25T21:44:03Z">
              <w:rPr>
                <w:rFonts w:hint="eastAsia" w:ascii="Calibri" w:hAnsi="Calibri" w:eastAsia="宋体" w:cs="Times New Roman"/>
                <w:b w:val="0"/>
                <w:bCs w:val="0"/>
                <w:kern w:val="2"/>
                <w:sz w:val="28"/>
                <w:szCs w:val="28"/>
                <w:lang w:val="en-US" w:eastAsia="zh-CN" w:bidi="ar-SA"/>
              </w:rPr>
            </w:rPrChange>
          </w:rPr>
          <w:delText xml:space="preserve">气象条件 </w:delText>
        </w:r>
      </w:del>
      <w:del w:id="1373" w:author="温志强" w:date="2018-01-25T18:34:26Z">
        <w:r>
          <w:rPr>
            <w:rFonts w:hint="eastAsia" w:ascii="Calibri" w:hAnsi="Calibri" w:cs="Times New Roman"/>
            <w:b w:val="0"/>
            <w:bCs w:val="0"/>
            <w:color w:val="auto"/>
            <w:kern w:val="2"/>
            <w:sz w:val="28"/>
            <w:szCs w:val="28"/>
            <w:highlight w:val="none"/>
            <w:lang w:val="en-US" w:eastAsia="zh-CN" w:bidi="ar-SA"/>
            <w:rPrChange w:id="1374" w:author="温志强" w:date="2018-01-25T21:44:03Z">
              <w:rPr>
                <w:rFonts w:hint="eastAsia" w:ascii="Calibri" w:hAnsi="Calibri" w:cs="Times New Roman"/>
                <w:b w:val="0"/>
                <w:bCs w:val="0"/>
                <w:kern w:val="2"/>
                <w:sz w:val="28"/>
                <w:szCs w:val="28"/>
                <w:lang w:val="en-US" w:eastAsia="zh-CN" w:bidi="ar-SA"/>
              </w:rPr>
            </w:rPrChange>
          </w:rPr>
          <w:delText xml:space="preserve">                  </w:delText>
        </w:r>
      </w:del>
    </w:p>
    <w:p>
      <w:pPr>
        <w:spacing w:beforeLines="0" w:afterLines="0"/>
        <w:rPr>
          <w:del w:id="1376" w:author="温志强" w:date="2018-01-25T18:34:26Z"/>
          <w:rFonts w:hint="eastAsia" w:ascii="Calibri" w:hAnsi="Calibri" w:eastAsia="宋体" w:cs="Times New Roman"/>
          <w:b w:val="0"/>
          <w:bCs w:val="0"/>
          <w:color w:val="auto"/>
          <w:kern w:val="2"/>
          <w:sz w:val="28"/>
          <w:szCs w:val="28"/>
          <w:highlight w:val="none"/>
          <w:lang w:val="en-US" w:eastAsia="zh-CN" w:bidi="ar-SA"/>
          <w:rPrChange w:id="1377" w:author="温志强" w:date="2018-01-25T21:44:03Z">
            <w:rPr>
              <w:del w:id="1378" w:author="温志强" w:date="2018-01-25T18:34:26Z"/>
              <w:rFonts w:hint="eastAsia" w:ascii="Calibri" w:hAnsi="Calibri" w:eastAsia="宋体" w:cs="Times New Roman"/>
              <w:b w:val="0"/>
              <w:bCs w:val="0"/>
              <w:kern w:val="2"/>
              <w:sz w:val="28"/>
              <w:szCs w:val="28"/>
              <w:lang w:val="en-US" w:eastAsia="zh-CN" w:bidi="ar-SA"/>
            </w:rPr>
          </w:rPrChange>
        </w:rPr>
        <w:pPrChange w:id="1375" w:author="温志强" w:date="2018-03-31T13:27:28Z">
          <w:pPr/>
        </w:pPrChange>
      </w:pPr>
      <w:del w:id="1379" w:author="温志强" w:date="2018-01-25T18:34:26Z"/>
      <w:del w:id="1381" w:author="温志强" w:date="2018-01-25T18:34:26Z"/>
      <w:del w:id="1383" w:author="温志强" w:date="2018-01-25T18:34:26Z"/>
      <w:del w:id="1385" w:author="温志强" w:date="2018-01-25T18:34:26Z">
        <w:r>
          <w:rPr>
            <w:color w:val="auto"/>
            <w:highlight w:val="none"/>
            <w:rPrChange w:id="1388" w:author="温志强" w:date="2018-01-25T21:44:03Z">
              <w:rPr/>
            </w:rPrChange>
          </w:rPr>
          <w:pict>
            <v:group id="Group 108077" o:spid="_x0000_s1176" o:spt="203" style="height:153pt;width:466.05pt;" coordsize="4623816,3403854" o:gfxdata="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">
              <o:lock v:ext="edit" aspectratio="f"/>
              <v:shape id="Picture 3646" o:spid="_x0000_s1169" o:spt="75" type="#_x0000_t75" style="position:absolute;left:652272;top:512064;height:2875788;width:3971544;" filled="f" o:preferrelative="t" stroked="f" coordsize="21600,21600" o:gfxdata="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qvym/&#10;AAAA3QAAAA8AAAAAAAAAAQAgAAAAIgAAAGRycy9kb3ducmV2LnhtbFBLAQIUABQAAAAIAIdO4kAz&#10;LwWeOwAAADkAAAAQAAAAAAAAAAEAIAAAAA4BAABkcnMvc2hhcGV4bWwueG1sUEsFBgAAAAAGAAYA&#10;WwEAALgDAAAAAA==&#10;">
                <v:path/>
                <v:fill on="f" focussize="0,0"/>
                <v:stroke on="f"/>
                <v:imagedata r:id="rId38" o:title=""/>
                <o:lock v:ext="edit" aspectratio="f"/>
              </v:shape>
              <v:shape id="Picture 3730" o:spid="_x0000_s1170" o:spt="75" type="#_x0000_t75" style="position:absolute;left:304800;top:0;height:3138198;width:3307080;" filled="f" o:preferrelative="t" stroked="f" coordsize="21600,21600" o:gfxdata="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CBtS8AAAA&#10;3QAAAA8AAAAAAAAAAQAgAAAAIgAAAGRycy9kb3ducmV2LnhtbFBLAQIUABQAAAAIAIdO4kAzLwWe&#10;OwAAADkAAAAQAAAAAAAAAAEAIAAAAAsBAABkcnMvc2hhcGV4bWwueG1sUEsFBgAAAAAGAAYAWwEA&#10;ALUDAAAAAA==&#10;">
                <v:path/>
                <v:fill on="f" focussize="0,0"/>
                <v:stroke on="f"/>
                <v:imagedata r:id="rId39" o:title=""/>
                <o:lock v:ext="edit" aspectratio="f"/>
              </v:shape>
              <v:rect id="Rectangle 3731" o:spid="_x0000_s1171" o:spt="1" style="position:absolute;left:3611880;top:2973323;height:276675;width:56314;" filled="f" stroked="f" coordsize="21600,21600" o:gfxdata="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wBBC/&#10;AAAA3QAAAA8AAAAAAAAAAQAgAAAAIgAAAGRycy9kb3ducmV2LnhtbFBLAQIUABQAAAAIAIdO4kAz&#10;LwWeOwAAADkAAAAQAAAAAAAAAAEAIAAAAA4BAABkcnMvc2hhcGV4bWwueG1sUEsFBgAAAAAGAAYA&#10;WwEAALgDAAAAAA==&#10;">
                <v:path/>
                <v:fill on="f" focussize="0,0"/>
                <v:stroke on="f"/>
                <v:imagedata o:title=""/>
                <o:lock v:ext="edit" aspectratio="f"/>
                <v:textbox inset="0mm,0mm,0mm,0mm">
                  <w:txbxContent>
                    <w:p>
                      <w:r>
                        <w:rPr>
                          <w:rFonts w:ascii="Arial" w:hAnsi="Arial" w:eastAsia="Arial" w:cs="Arial"/>
                          <w:color w:val="FF0000"/>
                          <w:sz w:val="24"/>
                        </w:rPr>
                        <w:t xml:space="preserve"> </w:t>
                      </w:r>
                    </w:p>
                  </w:txbxContent>
                </v:textbox>
              </v:rect>
              <v:rect id="Rectangle 3732" o:spid="_x0000_s1172" o:spt="1" style="position:absolute;left:0;top:3223355;height:202692;width:202692;" filled="f" stroked="f" coordsize="21600,21600" o:gfxdata="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imme/&#10;AAAA3QAAAA8AAAAAAAAAAQAgAAAAIgAAAGRycy9kb3ducmV2LnhtbFBLAQIUABQAAAAIAIdO4kAz&#10;LwWeOwAAADkAAAAQAAAAAAAAAAEAIAAAAA4BAABkcnMvc2hhcGV4bWwueG1sUEsFBgAAAAAGAAYA&#10;WwEAALgDAAAAAA==&#10;">
                <v:path/>
                <v:fill on="f" focussize="0,0"/>
                <v:stroke on="f"/>
                <v:imagedata o:title=""/>
                <o:lock v:ext="edit" aspectratio="f"/>
                <v:textbox inset="0mm,0mm,0mm,0mm">
                  <w:txbxContent>
                    <w:p/>
                  </w:txbxContent>
                </v:textbox>
              </v:rect>
              <v:rect id="Rectangle 3733" o:spid="_x0000_s1173" o:spt="1" style="position:absolute;left:152400;top:3195828;height:276675;width:226235;" filled="f" stroked="f" coordsize="21600,21600" o:gfxdata="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bj/8&#10;wAAAAN0AAAAPAAAAAAAAAAEAIAAAACIAAABkcnMvZG93bnJldi54bWxQSwECFAAUAAAACACHTuJA&#10;My8FnjsAAAA5AAAAEAAAAAAAAAABACAAAAAPAQAAZHJzL3NoYXBleG1sLnhtbFBLBQYAAAAABgAG&#10;AFsBAAC5AwAAAAA=&#10;">
                <v:path/>
                <v:fill on="f" focussize="0,0"/>
                <v:stroke on="f"/>
                <v:imagedata o:title=""/>
                <o:lock v:ext="edit" aspectratio="f"/>
                <v:textbox inset="0mm,0mm,0mm,0mm">
                  <w:txbxContent>
                    <w:p/>
                  </w:txbxContent>
                </v:textbox>
              </v:rect>
              <v:rect id="Rectangle 3734" o:spid="_x0000_s1174" o:spt="1" style="position:absolute;left:323088;top:3223355;height:202692;width:608076;" filled="f" stroked="f" coordsize="21600,21600" o:gfxdata="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h6eI&#10;wAAAAN0AAAAPAAAAAAAAAAEAIAAAACIAAABkcnMvZG93bnJldi54bWxQSwECFAAUAAAACACHTuJA&#10;My8FnjsAAAA5AAAAEAAAAAAAAAABACAAAAAPAQAAZHJzL3NoYXBleG1sLnhtbFBLBQYAAAAABgAG&#10;AFsBAAC5AwAAAAA=&#10;">
                <v:path/>
                <v:fill on="f" focussize="0,0"/>
                <v:stroke on="f"/>
                <v:imagedata o:title=""/>
                <o:lock v:ext="edit" aspectratio="f"/>
                <v:textbox inset="0mm,0mm,0mm,0mm">
                  <w:txbxContent>
                    <w:p/>
                  </w:txbxContent>
                </v:textbox>
              </v:rect>
              <v:rect id="Rectangle 3735" o:spid="_x0000_s1175" o:spt="1" style="position:absolute;left:778764;top:3195828;height:276675;width:56314;" filled="f" stroked="f" coordsize="21600,21600" o:gfxdata="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LAhO/&#10;AAAA3QAAAA8AAAAAAAAAAQAgAAAAIgAAAGRycy9kb3ducmV2LnhtbFBLAQIUABQAAAAIAIdO4kAz&#10;LwWeOwAAADkAAAAQAAAAAAAAAAEAIAAAAA4BAABkcnMvc2hhcGV4bWwueG1sUEsFBgAAAAAGAAYA&#10;WwEAALgDAAAAAA==&#10;">
                <v:path/>
                <v:fill on="f" focussize="0,0"/>
                <v:stroke on="f"/>
                <v:imagedata o:title=""/>
                <o:lock v:ext="edit" aspectratio="f"/>
                <v:textbox inset="0mm,0mm,0mm,0mm">
                  <w:txbxContent>
                    <w:p>
                      <w:r>
                        <w:rPr>
                          <w:rFonts w:ascii="Arial" w:hAnsi="Arial" w:eastAsia="Arial" w:cs="Arial"/>
                          <w:sz w:val="24"/>
                        </w:rPr>
                        <w:t xml:space="preserve"> </w:t>
                      </w:r>
                    </w:p>
                  </w:txbxContent>
                </v:textbox>
              </v:rect>
              <w10:wrap type="none"/>
              <w10:anchorlock/>
            </v:group>
          </w:pict>
        </w:r>
      </w:del>
      <w:del w:id="1389" w:author="温志强" w:date="2018-01-25T18:34:26Z"/>
    </w:p>
    <w:p>
      <w:pPr>
        <w:numPr>
          <w:ilvl w:val="0"/>
          <w:numId w:val="3"/>
        </w:numPr>
        <w:spacing w:beforeLines="0" w:after="0" w:afterLines="0" w:line="240" w:lineRule="auto"/>
        <w:ind w:hanging="749"/>
        <w:rPr>
          <w:del w:id="1392" w:author="温志强" w:date="2018-01-25T18:34:26Z"/>
          <w:rFonts w:hint="eastAsia" w:ascii="Calibri" w:hAnsi="Calibri" w:eastAsia="宋体" w:cs="Times New Roman"/>
          <w:b w:val="0"/>
          <w:bCs w:val="0"/>
          <w:color w:val="auto"/>
          <w:kern w:val="2"/>
          <w:sz w:val="28"/>
          <w:szCs w:val="28"/>
          <w:highlight w:val="none"/>
          <w:lang w:val="en-US" w:eastAsia="zh-CN" w:bidi="ar-SA"/>
          <w:rPrChange w:id="1393" w:author="温志强" w:date="2018-01-25T21:44:03Z">
            <w:rPr>
              <w:del w:id="1394" w:author="温志强" w:date="2018-01-25T18:34:26Z"/>
              <w:rFonts w:hint="eastAsia" w:ascii="Calibri" w:hAnsi="Calibri" w:eastAsia="宋体" w:cs="Times New Roman"/>
              <w:b w:val="0"/>
              <w:bCs w:val="0"/>
              <w:kern w:val="2"/>
              <w:sz w:val="28"/>
              <w:szCs w:val="28"/>
              <w:lang w:val="en-US" w:eastAsia="zh-CN" w:bidi="ar-SA"/>
            </w:rPr>
          </w:rPrChange>
        </w:rPr>
        <w:pPrChange w:id="1391" w:author="温志强" w:date="2018-03-31T13:27:28Z">
          <w:pPr>
            <w:numPr>
              <w:ilvl w:val="0"/>
              <w:numId w:val="3"/>
            </w:numPr>
            <w:spacing w:after="189" w:line="265" w:lineRule="auto"/>
            <w:ind w:hanging="749"/>
          </w:pPr>
        </w:pPrChange>
      </w:pPr>
      <w:del w:id="1395" w:author="温志强" w:date="2018-01-25T18:34:26Z">
        <w:r>
          <w:rPr>
            <w:rFonts w:hint="eastAsia" w:ascii="Calibri" w:hAnsi="Calibri" w:eastAsia="宋体" w:cs="Times New Roman"/>
            <w:b w:val="0"/>
            <w:bCs w:val="0"/>
            <w:color w:val="auto"/>
            <w:kern w:val="2"/>
            <w:sz w:val="28"/>
            <w:szCs w:val="28"/>
            <w:highlight w:val="none"/>
            <w:lang w:val="en-US" w:eastAsia="zh-CN" w:bidi="ar-SA"/>
            <w:rPrChange w:id="1396" w:author="温志强" w:date="2018-01-25T21:44:03Z">
              <w:rPr>
                <w:rFonts w:hint="eastAsia" w:ascii="Calibri" w:hAnsi="Calibri" w:eastAsia="宋体" w:cs="Times New Roman"/>
                <w:b w:val="0"/>
                <w:bCs w:val="0"/>
                <w:kern w:val="2"/>
                <w:sz w:val="28"/>
                <w:szCs w:val="28"/>
                <w:lang w:val="en-US" w:eastAsia="zh-CN" w:bidi="ar-SA"/>
              </w:rPr>
            </w:rPrChange>
          </w:rPr>
          <w:delText xml:space="preserve">气温 </w:delText>
        </w:r>
      </w:del>
    </w:p>
    <w:p>
      <w:pPr>
        <w:spacing w:beforeLines="0" w:after="0" w:afterLines="0" w:line="240" w:lineRule="auto"/>
        <w:ind w:left="475" w:right="819" w:hanging="10"/>
        <w:rPr>
          <w:del w:id="1398" w:author="温志强" w:date="2018-01-25T18:34:26Z"/>
          <w:rFonts w:hint="eastAsia" w:ascii="Calibri" w:hAnsi="Calibri" w:eastAsia="宋体" w:cs="Times New Roman"/>
          <w:b w:val="0"/>
          <w:bCs w:val="0"/>
          <w:color w:val="auto"/>
          <w:kern w:val="2"/>
          <w:sz w:val="28"/>
          <w:szCs w:val="28"/>
          <w:highlight w:val="none"/>
          <w:lang w:val="en-US" w:eastAsia="zh-CN" w:bidi="ar-SA"/>
          <w:rPrChange w:id="1399" w:author="温志强" w:date="2018-01-25T21:44:03Z">
            <w:rPr>
              <w:del w:id="1400" w:author="温志强" w:date="2018-01-25T18:34:26Z"/>
              <w:rFonts w:hint="eastAsia" w:ascii="Calibri" w:hAnsi="Calibri" w:eastAsia="宋体" w:cs="Times New Roman"/>
              <w:b w:val="0"/>
              <w:bCs w:val="0"/>
              <w:kern w:val="2"/>
              <w:sz w:val="28"/>
              <w:szCs w:val="28"/>
              <w:lang w:val="en-US" w:eastAsia="zh-CN" w:bidi="ar-SA"/>
            </w:rPr>
          </w:rPrChange>
        </w:rPr>
        <w:pPrChange w:id="1397" w:author="温志强" w:date="2018-03-31T13:27:28Z">
          <w:pPr>
            <w:spacing w:after="4" w:line="390" w:lineRule="auto"/>
            <w:ind w:left="475" w:right="819" w:hanging="10"/>
          </w:pPr>
        </w:pPrChange>
      </w:pPr>
      <w:del w:id="1401"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02" w:author="温志强" w:date="2018-01-25T21:44:03Z">
              <w:rPr>
                <w:rFonts w:hint="eastAsia" w:ascii="Calibri" w:hAnsi="Calibri" w:eastAsia="宋体" w:cs="Times New Roman"/>
                <w:b w:val="0"/>
                <w:bCs w:val="0"/>
                <w:kern w:val="2"/>
                <w:sz w:val="28"/>
                <w:szCs w:val="28"/>
                <w:lang w:val="en-US" w:eastAsia="zh-CN" w:bidi="ar-SA"/>
              </w:rPr>
            </w:rPrChange>
          </w:rPr>
          <w:delText xml:space="preserve">极端最高气温（℃）                   39.6 </w:delText>
        </w:r>
      </w:del>
    </w:p>
    <w:p>
      <w:pPr>
        <w:spacing w:beforeLines="0" w:after="0" w:afterLines="0" w:line="240" w:lineRule="auto"/>
        <w:ind w:left="475" w:right="819" w:hanging="10"/>
        <w:rPr>
          <w:del w:id="1404" w:author="温志强" w:date="2018-01-25T18:34:26Z"/>
          <w:rFonts w:hint="eastAsia" w:ascii="Calibri" w:hAnsi="Calibri" w:eastAsia="宋体" w:cs="Times New Roman"/>
          <w:b w:val="0"/>
          <w:bCs w:val="0"/>
          <w:color w:val="auto"/>
          <w:kern w:val="2"/>
          <w:sz w:val="28"/>
          <w:szCs w:val="28"/>
          <w:highlight w:val="none"/>
          <w:lang w:val="en-US" w:eastAsia="zh-CN" w:bidi="ar-SA"/>
          <w:rPrChange w:id="1405" w:author="温志强" w:date="2018-01-25T21:44:03Z">
            <w:rPr>
              <w:del w:id="1406" w:author="温志强" w:date="2018-01-25T18:34:26Z"/>
              <w:rFonts w:hint="eastAsia" w:ascii="Calibri" w:hAnsi="Calibri" w:eastAsia="宋体" w:cs="Times New Roman"/>
              <w:b w:val="0"/>
              <w:bCs w:val="0"/>
              <w:kern w:val="2"/>
              <w:sz w:val="28"/>
              <w:szCs w:val="28"/>
              <w:lang w:val="en-US" w:eastAsia="zh-CN" w:bidi="ar-SA"/>
            </w:rPr>
          </w:rPrChange>
        </w:rPr>
        <w:pPrChange w:id="1403" w:author="温志强" w:date="2018-03-31T13:27:28Z">
          <w:pPr>
            <w:spacing w:after="4" w:line="390" w:lineRule="auto"/>
            <w:ind w:left="475" w:right="819" w:hanging="10"/>
          </w:pPr>
        </w:pPrChange>
      </w:pPr>
      <w:del w:id="1407"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08" w:author="温志强" w:date="2018-01-25T21:44:03Z">
              <w:rPr>
                <w:rFonts w:hint="eastAsia" w:ascii="Calibri" w:hAnsi="Calibri" w:eastAsia="宋体" w:cs="Times New Roman"/>
                <w:b w:val="0"/>
                <w:bCs w:val="0"/>
                <w:kern w:val="2"/>
                <w:sz w:val="28"/>
                <w:szCs w:val="28"/>
                <w:lang w:val="en-US" w:eastAsia="zh-CN" w:bidi="ar-SA"/>
              </w:rPr>
            </w:rPrChange>
          </w:rPr>
          <w:delText xml:space="preserve">极端最低气温（℃）                   -18 </w:delText>
        </w:r>
      </w:del>
    </w:p>
    <w:p>
      <w:pPr>
        <w:spacing w:beforeLines="0" w:after="0" w:afterLines="0" w:line="240" w:lineRule="auto"/>
        <w:ind w:left="475" w:right="1085" w:hanging="10"/>
        <w:rPr>
          <w:del w:id="1410" w:author="温志强" w:date="2018-01-25T18:34:26Z"/>
          <w:rFonts w:hint="eastAsia" w:ascii="Calibri" w:hAnsi="Calibri" w:eastAsia="宋体" w:cs="Times New Roman"/>
          <w:b w:val="0"/>
          <w:bCs w:val="0"/>
          <w:color w:val="auto"/>
          <w:kern w:val="2"/>
          <w:sz w:val="28"/>
          <w:szCs w:val="28"/>
          <w:highlight w:val="none"/>
          <w:lang w:val="en-US" w:eastAsia="zh-CN" w:bidi="ar-SA"/>
          <w:rPrChange w:id="1411" w:author="温志强" w:date="2018-01-25T21:44:03Z">
            <w:rPr>
              <w:del w:id="1412" w:author="温志强" w:date="2018-01-25T18:34:26Z"/>
              <w:rFonts w:hint="eastAsia" w:ascii="Calibri" w:hAnsi="Calibri" w:eastAsia="宋体" w:cs="Times New Roman"/>
              <w:b w:val="0"/>
              <w:bCs w:val="0"/>
              <w:kern w:val="2"/>
              <w:sz w:val="28"/>
              <w:szCs w:val="28"/>
              <w:lang w:val="en-US" w:eastAsia="zh-CN" w:bidi="ar-SA"/>
            </w:rPr>
          </w:rPrChange>
        </w:rPr>
        <w:pPrChange w:id="1409" w:author="温志强" w:date="2018-03-31T13:27:28Z">
          <w:pPr>
            <w:spacing w:after="4" w:line="397" w:lineRule="auto"/>
            <w:ind w:left="475" w:right="1085" w:hanging="10"/>
          </w:pPr>
        </w:pPrChange>
      </w:pPr>
      <w:del w:id="1413"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14" w:author="温志强" w:date="2018-01-25T21:44:03Z">
              <w:rPr>
                <w:rFonts w:hint="eastAsia" w:ascii="Calibri" w:hAnsi="Calibri" w:eastAsia="宋体" w:cs="Times New Roman"/>
                <w:b w:val="0"/>
                <w:bCs w:val="0"/>
                <w:kern w:val="2"/>
                <w:sz w:val="28"/>
                <w:szCs w:val="28"/>
                <w:lang w:val="en-US" w:eastAsia="zh-CN" w:bidi="ar-SA"/>
              </w:rPr>
            </w:rPrChange>
          </w:rPr>
          <w:delText xml:space="preserve">年平均气温（℃）                     12.8 </w:delText>
        </w:r>
      </w:del>
    </w:p>
    <w:p>
      <w:pPr>
        <w:spacing w:beforeLines="0" w:after="0" w:afterLines="0" w:line="240" w:lineRule="auto"/>
        <w:ind w:left="475" w:right="1085" w:hanging="10"/>
        <w:rPr>
          <w:del w:id="1416" w:author="温志强" w:date="2018-01-25T18:34:26Z"/>
          <w:rFonts w:hint="eastAsia" w:ascii="Calibri" w:hAnsi="Calibri" w:eastAsia="宋体" w:cs="Times New Roman"/>
          <w:b w:val="0"/>
          <w:bCs w:val="0"/>
          <w:color w:val="auto"/>
          <w:kern w:val="2"/>
          <w:sz w:val="28"/>
          <w:szCs w:val="28"/>
          <w:highlight w:val="none"/>
          <w:lang w:val="en-US" w:eastAsia="zh-CN" w:bidi="ar-SA"/>
          <w:rPrChange w:id="1417" w:author="温志强" w:date="2018-01-25T21:44:03Z">
            <w:rPr>
              <w:del w:id="1418" w:author="温志强" w:date="2018-01-25T18:34:26Z"/>
              <w:rFonts w:hint="eastAsia" w:ascii="Calibri" w:hAnsi="Calibri" w:eastAsia="宋体" w:cs="Times New Roman"/>
              <w:b w:val="0"/>
              <w:bCs w:val="0"/>
              <w:kern w:val="2"/>
              <w:sz w:val="28"/>
              <w:szCs w:val="28"/>
              <w:lang w:val="en-US" w:eastAsia="zh-CN" w:bidi="ar-SA"/>
            </w:rPr>
          </w:rPrChange>
        </w:rPr>
        <w:pPrChange w:id="1415" w:author="温志强" w:date="2018-03-31T13:27:28Z">
          <w:pPr>
            <w:spacing w:after="4" w:line="397" w:lineRule="auto"/>
            <w:ind w:left="475" w:right="1085" w:hanging="10"/>
          </w:pPr>
        </w:pPrChange>
      </w:pPr>
      <w:del w:id="1419"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20" w:author="温志强" w:date="2018-01-25T21:44:03Z">
              <w:rPr>
                <w:rFonts w:hint="eastAsia" w:ascii="Calibri" w:hAnsi="Calibri" w:eastAsia="宋体" w:cs="Times New Roman"/>
                <w:b w:val="0"/>
                <w:bCs w:val="0"/>
                <w:kern w:val="2"/>
                <w:sz w:val="28"/>
                <w:szCs w:val="28"/>
                <w:lang w:val="en-US" w:eastAsia="zh-CN" w:bidi="ar-SA"/>
              </w:rPr>
            </w:rPrChange>
          </w:rPr>
          <w:delText xml:space="preserve">最热（7 月）平均气温（℃）        </w:delText>
        </w:r>
      </w:del>
      <w:del w:id="1421" w:author="温志强" w:date="2018-01-25T18:34:26Z">
        <w:r>
          <w:rPr>
            <w:rFonts w:hint="eastAsia" w:cs="Times New Roman"/>
            <w:b w:val="0"/>
            <w:bCs w:val="0"/>
            <w:color w:val="auto"/>
            <w:kern w:val="2"/>
            <w:sz w:val="28"/>
            <w:szCs w:val="28"/>
            <w:highlight w:val="none"/>
            <w:lang w:val="en-US" w:eastAsia="zh-CN" w:bidi="ar-SA"/>
            <w:rPrChange w:id="1422" w:author="温志强" w:date="2018-01-25T21:44:03Z">
              <w:rPr>
                <w:rFonts w:hint="eastAsia" w:cs="Times New Roman"/>
                <w:b w:val="0"/>
                <w:bCs w:val="0"/>
                <w:kern w:val="2"/>
                <w:sz w:val="28"/>
                <w:szCs w:val="28"/>
                <w:lang w:val="en-US" w:eastAsia="zh-CN" w:bidi="ar-SA"/>
              </w:rPr>
            </w:rPrChange>
          </w:rPr>
          <w:delText xml:space="preserve"> </w:delText>
        </w:r>
      </w:del>
      <w:del w:id="1423"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24" w:author="温志强" w:date="2018-01-25T21:44:03Z">
              <w:rPr>
                <w:rFonts w:hint="eastAsia" w:ascii="Calibri" w:hAnsi="Calibri" w:eastAsia="宋体" w:cs="Times New Roman"/>
                <w:b w:val="0"/>
                <w:bCs w:val="0"/>
                <w:kern w:val="2"/>
                <w:sz w:val="28"/>
                <w:szCs w:val="28"/>
                <w:lang w:val="en-US" w:eastAsia="zh-CN" w:bidi="ar-SA"/>
              </w:rPr>
            </w:rPrChange>
          </w:rPr>
          <w:delText xml:space="preserve">  25.9 </w:delText>
        </w:r>
      </w:del>
    </w:p>
    <w:p>
      <w:pPr>
        <w:spacing w:beforeLines="0" w:after="0" w:afterLines="0" w:line="240" w:lineRule="auto"/>
        <w:ind w:left="475" w:right="1085" w:hanging="10"/>
        <w:rPr>
          <w:del w:id="1426" w:author="温志强" w:date="2018-01-25T18:34:26Z"/>
          <w:rFonts w:hint="eastAsia" w:ascii="Calibri" w:hAnsi="Calibri" w:eastAsia="宋体" w:cs="Times New Roman"/>
          <w:b w:val="0"/>
          <w:bCs w:val="0"/>
          <w:color w:val="auto"/>
          <w:kern w:val="2"/>
          <w:sz w:val="28"/>
          <w:szCs w:val="28"/>
          <w:highlight w:val="none"/>
          <w:lang w:val="en-US" w:eastAsia="zh-CN" w:bidi="ar-SA"/>
          <w:rPrChange w:id="1427" w:author="温志强" w:date="2018-01-25T21:44:03Z">
            <w:rPr>
              <w:del w:id="1428" w:author="温志强" w:date="2018-01-25T18:34:26Z"/>
              <w:rFonts w:hint="eastAsia" w:ascii="Calibri" w:hAnsi="Calibri" w:eastAsia="宋体" w:cs="Times New Roman"/>
              <w:b w:val="0"/>
              <w:bCs w:val="0"/>
              <w:kern w:val="2"/>
              <w:sz w:val="28"/>
              <w:szCs w:val="28"/>
              <w:lang w:val="en-US" w:eastAsia="zh-CN" w:bidi="ar-SA"/>
            </w:rPr>
          </w:rPrChange>
        </w:rPr>
        <w:pPrChange w:id="1425" w:author="温志强" w:date="2018-03-31T13:27:28Z">
          <w:pPr>
            <w:spacing w:after="4" w:line="397" w:lineRule="auto"/>
            <w:ind w:left="475" w:right="1085" w:hanging="10"/>
          </w:pPr>
        </w:pPrChange>
      </w:pPr>
      <w:del w:id="1429"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30" w:author="温志强" w:date="2018-01-25T21:44:03Z">
              <w:rPr>
                <w:rFonts w:hint="eastAsia" w:ascii="Calibri" w:hAnsi="Calibri" w:eastAsia="宋体" w:cs="Times New Roman"/>
                <w:b w:val="0"/>
                <w:bCs w:val="0"/>
                <w:kern w:val="2"/>
                <w:sz w:val="28"/>
                <w:szCs w:val="28"/>
                <w:lang w:val="en-US" w:eastAsia="zh-CN" w:bidi="ar-SA"/>
              </w:rPr>
            </w:rPrChange>
          </w:rPr>
          <w:delText xml:space="preserve">最冷月（1 月）平均气温（℃）         -3.5 </w:delText>
        </w:r>
      </w:del>
    </w:p>
    <w:p>
      <w:pPr>
        <w:spacing w:beforeLines="0" w:after="0" w:afterLines="0" w:line="240" w:lineRule="auto"/>
        <w:ind w:left="475" w:right="1085" w:hanging="10"/>
        <w:rPr>
          <w:del w:id="1432" w:author="温志强" w:date="2018-01-25T18:34:26Z"/>
          <w:rFonts w:hint="eastAsia" w:ascii="Calibri" w:hAnsi="Calibri" w:eastAsia="宋体" w:cs="Times New Roman"/>
          <w:b w:val="0"/>
          <w:bCs w:val="0"/>
          <w:color w:val="auto"/>
          <w:kern w:val="2"/>
          <w:sz w:val="28"/>
          <w:szCs w:val="28"/>
          <w:highlight w:val="none"/>
          <w:lang w:val="en-US" w:eastAsia="zh-CN" w:bidi="ar-SA"/>
          <w:rPrChange w:id="1433" w:author="温志强" w:date="2018-01-25T21:44:03Z">
            <w:rPr>
              <w:del w:id="1434" w:author="温志强" w:date="2018-01-25T18:34:26Z"/>
              <w:rFonts w:hint="eastAsia" w:ascii="Calibri" w:hAnsi="Calibri" w:eastAsia="宋体" w:cs="Times New Roman"/>
              <w:b w:val="0"/>
              <w:bCs w:val="0"/>
              <w:kern w:val="2"/>
              <w:sz w:val="28"/>
              <w:szCs w:val="28"/>
              <w:lang w:val="en-US" w:eastAsia="zh-CN" w:bidi="ar-SA"/>
            </w:rPr>
          </w:rPrChange>
        </w:rPr>
        <w:pPrChange w:id="1431" w:author="温志强" w:date="2018-03-31T13:27:28Z">
          <w:pPr>
            <w:spacing w:after="4" w:line="397" w:lineRule="auto"/>
            <w:ind w:left="475" w:right="1085" w:hanging="10"/>
          </w:pPr>
        </w:pPrChange>
      </w:pPr>
      <w:del w:id="1435"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36" w:author="温志强" w:date="2018-01-25T21:44:03Z">
              <w:rPr>
                <w:rFonts w:hint="eastAsia" w:ascii="Calibri" w:hAnsi="Calibri" w:eastAsia="宋体" w:cs="Times New Roman"/>
                <w:b w:val="0"/>
                <w:bCs w:val="0"/>
                <w:kern w:val="2"/>
                <w:sz w:val="28"/>
                <w:szCs w:val="28"/>
                <w:lang w:val="en-US" w:eastAsia="zh-CN" w:bidi="ar-SA"/>
              </w:rPr>
            </w:rPrChange>
          </w:rPr>
          <w:delText xml:space="preserve">干球温度（℃）                   33℃（引用贝特尔） </w:delText>
        </w:r>
      </w:del>
    </w:p>
    <w:p>
      <w:pPr>
        <w:spacing w:beforeLines="0" w:after="0" w:afterLines="0" w:line="240" w:lineRule="auto"/>
        <w:ind w:left="475" w:hanging="10"/>
        <w:rPr>
          <w:del w:id="1438" w:author="温志强" w:date="2018-01-25T18:34:26Z"/>
          <w:rFonts w:hint="eastAsia" w:ascii="Calibri" w:hAnsi="Calibri" w:eastAsia="宋体" w:cs="Times New Roman"/>
          <w:b w:val="0"/>
          <w:bCs w:val="0"/>
          <w:color w:val="auto"/>
          <w:kern w:val="2"/>
          <w:sz w:val="28"/>
          <w:szCs w:val="28"/>
          <w:highlight w:val="none"/>
          <w:lang w:val="en-US" w:eastAsia="zh-CN" w:bidi="ar-SA"/>
          <w:rPrChange w:id="1439" w:author="温志强" w:date="2018-01-25T21:44:03Z">
            <w:rPr>
              <w:del w:id="1440" w:author="温志强" w:date="2018-01-25T18:34:26Z"/>
              <w:rFonts w:hint="eastAsia" w:ascii="Calibri" w:hAnsi="Calibri" w:eastAsia="宋体" w:cs="Times New Roman"/>
              <w:b w:val="0"/>
              <w:bCs w:val="0"/>
              <w:kern w:val="2"/>
              <w:sz w:val="28"/>
              <w:szCs w:val="28"/>
              <w:lang w:val="en-US" w:eastAsia="zh-CN" w:bidi="ar-SA"/>
            </w:rPr>
          </w:rPrChange>
        </w:rPr>
        <w:pPrChange w:id="1437" w:author="温志强" w:date="2018-03-31T13:27:28Z">
          <w:pPr>
            <w:spacing w:after="4" w:line="402" w:lineRule="auto"/>
            <w:ind w:left="475" w:hanging="10"/>
          </w:pPr>
        </w:pPrChange>
      </w:pPr>
      <w:del w:id="1441"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42" w:author="温志强" w:date="2018-01-25T21:44:03Z">
              <w:rPr>
                <w:rFonts w:hint="eastAsia" w:ascii="Calibri" w:hAnsi="Calibri" w:eastAsia="宋体" w:cs="Times New Roman"/>
                <w:b w:val="0"/>
                <w:bCs w:val="0"/>
                <w:kern w:val="2"/>
                <w:sz w:val="28"/>
                <w:szCs w:val="28"/>
                <w:lang w:val="en-US" w:eastAsia="zh-CN" w:bidi="ar-SA"/>
              </w:rPr>
            </w:rPrChange>
          </w:rPr>
          <w:delText xml:space="preserve">湿球温度（℃）                 </w:delText>
        </w:r>
      </w:del>
      <w:del w:id="1443" w:author="温志强" w:date="2018-01-25T18:34:26Z">
        <w:r>
          <w:rPr>
            <w:rFonts w:hint="eastAsia" w:cs="Times New Roman"/>
            <w:b w:val="0"/>
            <w:bCs w:val="0"/>
            <w:color w:val="auto"/>
            <w:kern w:val="2"/>
            <w:sz w:val="28"/>
            <w:szCs w:val="28"/>
            <w:highlight w:val="none"/>
            <w:lang w:val="en-US" w:eastAsia="zh-CN" w:bidi="ar-SA"/>
            <w:rPrChange w:id="1444" w:author="温志强" w:date="2018-01-25T21:44:03Z">
              <w:rPr>
                <w:rFonts w:hint="eastAsia" w:cs="Times New Roman"/>
                <w:b w:val="0"/>
                <w:bCs w:val="0"/>
                <w:kern w:val="2"/>
                <w:sz w:val="28"/>
                <w:szCs w:val="28"/>
                <w:lang w:val="en-US" w:eastAsia="zh-CN" w:bidi="ar-SA"/>
              </w:rPr>
            </w:rPrChange>
          </w:rPr>
          <w:delText xml:space="preserve"> </w:delText>
        </w:r>
      </w:del>
      <w:del w:id="1445"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46" w:author="温志强" w:date="2018-01-25T21:44:03Z">
              <w:rPr>
                <w:rFonts w:hint="eastAsia" w:ascii="Calibri" w:hAnsi="Calibri" w:eastAsia="宋体" w:cs="Times New Roman"/>
                <w:b w:val="0"/>
                <w:bCs w:val="0"/>
                <w:kern w:val="2"/>
                <w:sz w:val="28"/>
                <w:szCs w:val="28"/>
                <w:lang w:val="en-US" w:eastAsia="zh-CN" w:bidi="ar-SA"/>
              </w:rPr>
            </w:rPrChange>
          </w:rPr>
          <w:delText>27.5℃（引用贝特尔）</w:delText>
        </w:r>
      </w:del>
    </w:p>
    <w:p>
      <w:pPr>
        <w:spacing w:beforeLines="0" w:after="0" w:afterLines="0" w:line="240" w:lineRule="auto"/>
        <w:ind w:left="475" w:hanging="10"/>
        <w:rPr>
          <w:del w:id="1448" w:author="温志强" w:date="2018-01-25T18:34:26Z"/>
          <w:rFonts w:hint="eastAsia" w:ascii="Calibri" w:hAnsi="Calibri" w:eastAsia="宋体" w:cs="Times New Roman"/>
          <w:b w:val="0"/>
          <w:bCs w:val="0"/>
          <w:color w:val="auto"/>
          <w:kern w:val="2"/>
          <w:sz w:val="28"/>
          <w:szCs w:val="28"/>
          <w:highlight w:val="none"/>
          <w:lang w:val="en-US" w:eastAsia="zh-CN" w:bidi="ar-SA"/>
          <w:rPrChange w:id="1449" w:author="温志强" w:date="2018-01-25T21:44:03Z">
            <w:rPr>
              <w:del w:id="1450" w:author="温志强" w:date="2018-01-25T18:34:26Z"/>
              <w:rFonts w:hint="eastAsia" w:ascii="Calibri" w:hAnsi="Calibri" w:eastAsia="宋体" w:cs="Times New Roman"/>
              <w:b w:val="0"/>
              <w:bCs w:val="0"/>
              <w:kern w:val="2"/>
              <w:sz w:val="28"/>
              <w:szCs w:val="28"/>
              <w:lang w:val="en-US" w:eastAsia="zh-CN" w:bidi="ar-SA"/>
            </w:rPr>
          </w:rPrChange>
        </w:rPr>
        <w:pPrChange w:id="1447" w:author="温志强" w:date="2018-03-31T13:27:28Z">
          <w:pPr>
            <w:spacing w:after="4" w:line="402" w:lineRule="auto"/>
            <w:ind w:left="475" w:hanging="10"/>
          </w:pPr>
        </w:pPrChange>
      </w:pPr>
      <w:del w:id="1451"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52" w:author="温志强" w:date="2018-01-25T21:44:03Z">
              <w:rPr>
                <w:rFonts w:hint="eastAsia" w:ascii="Calibri" w:hAnsi="Calibri" w:eastAsia="宋体" w:cs="Times New Roman"/>
                <w:b w:val="0"/>
                <w:bCs w:val="0"/>
                <w:kern w:val="2"/>
                <w:sz w:val="28"/>
                <w:szCs w:val="28"/>
                <w:lang w:val="en-US" w:eastAsia="zh-CN" w:bidi="ar-SA"/>
              </w:rPr>
            </w:rPrChange>
          </w:rPr>
          <w:delText xml:space="preserve">用于循环水计算的干球温度（℃）       34 </w:delText>
        </w:r>
      </w:del>
    </w:p>
    <w:p>
      <w:pPr>
        <w:spacing w:beforeLines="0" w:after="0" w:afterLines="0" w:line="240" w:lineRule="auto"/>
        <w:ind w:left="490" w:hanging="10"/>
        <w:rPr>
          <w:del w:id="1454" w:author="温志强" w:date="2018-01-25T18:34:26Z"/>
          <w:rFonts w:hint="eastAsia" w:ascii="Calibri" w:hAnsi="Calibri" w:eastAsia="宋体" w:cs="Times New Roman"/>
          <w:b w:val="0"/>
          <w:bCs w:val="0"/>
          <w:color w:val="auto"/>
          <w:kern w:val="2"/>
          <w:sz w:val="28"/>
          <w:szCs w:val="28"/>
          <w:highlight w:val="none"/>
          <w:lang w:val="en-US" w:eastAsia="zh-CN" w:bidi="ar-SA"/>
          <w:rPrChange w:id="1455" w:author="温志强" w:date="2018-01-25T21:44:03Z">
            <w:rPr>
              <w:del w:id="1456" w:author="温志强" w:date="2018-01-25T18:34:26Z"/>
              <w:rFonts w:hint="eastAsia" w:ascii="Calibri" w:hAnsi="Calibri" w:eastAsia="宋体" w:cs="Times New Roman"/>
              <w:b w:val="0"/>
              <w:bCs w:val="0"/>
              <w:kern w:val="2"/>
              <w:sz w:val="28"/>
              <w:szCs w:val="28"/>
              <w:lang w:val="en-US" w:eastAsia="zh-CN" w:bidi="ar-SA"/>
            </w:rPr>
          </w:rPrChange>
        </w:rPr>
        <w:pPrChange w:id="1453" w:author="温志强" w:date="2018-03-31T13:27:28Z">
          <w:pPr>
            <w:spacing w:after="189" w:line="265" w:lineRule="auto"/>
            <w:ind w:left="490" w:hanging="10"/>
          </w:pPr>
        </w:pPrChange>
      </w:pPr>
      <w:del w:id="1457"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58" w:author="温志强" w:date="2018-01-25T21:44:03Z">
              <w:rPr>
                <w:rFonts w:hint="eastAsia" w:ascii="Calibri" w:hAnsi="Calibri" w:eastAsia="宋体" w:cs="Times New Roman"/>
                <w:b w:val="0"/>
                <w:bCs w:val="0"/>
                <w:kern w:val="2"/>
                <w:sz w:val="28"/>
                <w:szCs w:val="28"/>
                <w:lang w:val="en-US" w:eastAsia="zh-CN" w:bidi="ar-SA"/>
              </w:rPr>
            </w:rPrChange>
          </w:rPr>
          <w:delText xml:space="preserve">用于循环水计算的湿球温度（℃）       26.8 </w:delText>
        </w:r>
      </w:del>
    </w:p>
    <w:p>
      <w:pPr>
        <w:numPr>
          <w:ilvl w:val="0"/>
          <w:numId w:val="3"/>
        </w:numPr>
        <w:spacing w:beforeLines="0" w:after="0" w:afterLines="0" w:line="240" w:lineRule="auto"/>
        <w:ind w:hanging="749"/>
        <w:rPr>
          <w:del w:id="1460" w:author="温志强" w:date="2018-01-25T18:34:26Z"/>
          <w:rFonts w:hint="eastAsia" w:ascii="Calibri" w:hAnsi="Calibri" w:eastAsia="宋体" w:cs="Times New Roman"/>
          <w:b w:val="0"/>
          <w:bCs w:val="0"/>
          <w:color w:val="auto"/>
          <w:kern w:val="2"/>
          <w:sz w:val="28"/>
          <w:szCs w:val="28"/>
          <w:highlight w:val="none"/>
          <w:lang w:val="en-US" w:eastAsia="zh-CN" w:bidi="ar-SA"/>
          <w:rPrChange w:id="1461" w:author="温志强" w:date="2018-01-25T21:44:03Z">
            <w:rPr>
              <w:del w:id="1462" w:author="温志强" w:date="2018-01-25T18:34:26Z"/>
              <w:rFonts w:hint="eastAsia" w:ascii="Calibri" w:hAnsi="Calibri" w:eastAsia="宋体" w:cs="Times New Roman"/>
              <w:b w:val="0"/>
              <w:bCs w:val="0"/>
              <w:kern w:val="2"/>
              <w:sz w:val="28"/>
              <w:szCs w:val="28"/>
              <w:lang w:val="en-US" w:eastAsia="zh-CN" w:bidi="ar-SA"/>
            </w:rPr>
          </w:rPrChange>
        </w:rPr>
        <w:pPrChange w:id="1459" w:author="温志强" w:date="2018-03-31T13:27:28Z">
          <w:pPr>
            <w:numPr>
              <w:ilvl w:val="0"/>
              <w:numId w:val="3"/>
            </w:numPr>
            <w:spacing w:after="0" w:line="265" w:lineRule="auto"/>
            <w:ind w:hanging="749"/>
          </w:pPr>
        </w:pPrChange>
      </w:pPr>
      <w:del w:id="1463"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64" w:author="温志强" w:date="2018-01-25T21:44:03Z">
              <w:rPr>
                <w:rFonts w:hint="eastAsia" w:ascii="Calibri" w:hAnsi="Calibri" w:eastAsia="宋体" w:cs="Times New Roman"/>
                <w:b w:val="0"/>
                <w:bCs w:val="0"/>
                <w:kern w:val="2"/>
                <w:sz w:val="28"/>
                <w:szCs w:val="28"/>
                <w:lang w:val="en-US" w:eastAsia="zh-CN" w:bidi="ar-SA"/>
              </w:rPr>
            </w:rPrChange>
          </w:rPr>
          <w:delText xml:space="preserve">湿度 </w:delText>
        </w:r>
      </w:del>
    </w:p>
    <w:tbl>
      <w:tblPr>
        <w:tblStyle w:val="28"/>
        <w:tblW w:w="5361" w:type="dxa"/>
        <w:tblInd w:w="480" w:type="dxa"/>
        <w:tblLayout w:type="fixed"/>
        <w:tblCellMar>
          <w:top w:w="0" w:type="dxa"/>
          <w:left w:w="0" w:type="dxa"/>
          <w:bottom w:w="0" w:type="dxa"/>
          <w:right w:w="0" w:type="dxa"/>
        </w:tblCellMar>
      </w:tblPr>
      <w:tblGrid>
        <w:gridCol w:w="4908"/>
        <w:gridCol w:w="453"/>
      </w:tblGrid>
      <w:tr>
        <w:tblPrEx>
          <w:tblLayout w:type="fixed"/>
          <w:tblCellMar>
            <w:top w:w="0" w:type="dxa"/>
            <w:left w:w="0" w:type="dxa"/>
            <w:bottom w:w="0" w:type="dxa"/>
            <w:right w:w="0" w:type="dxa"/>
          </w:tblCellMar>
        </w:tblPrEx>
        <w:trPr>
          <w:trHeight w:val="398" w:hRule="atLeast"/>
          <w:del w:id="1465" w:author="温志强" w:date="2018-01-25T18:34:26Z"/>
        </w:trPr>
        <w:tc>
          <w:tcPr>
            <w:tcW w:w="4908" w:type="dxa"/>
            <w:tcBorders>
              <w:top w:val="nil"/>
              <w:left w:val="nil"/>
              <w:bottom w:val="nil"/>
              <w:right w:val="nil"/>
            </w:tcBorders>
          </w:tcPr>
          <w:p>
            <w:pPr>
              <w:spacing w:beforeLines="0" w:after="0" w:afterLines="0"/>
              <w:rPr>
                <w:del w:id="1467" w:author="温志强" w:date="2018-01-25T18:34:26Z"/>
                <w:rFonts w:hint="eastAsia" w:ascii="Calibri" w:hAnsi="Calibri" w:eastAsia="宋体" w:cs="Times New Roman"/>
                <w:b w:val="0"/>
                <w:bCs w:val="0"/>
                <w:color w:val="auto"/>
                <w:kern w:val="2"/>
                <w:sz w:val="28"/>
                <w:szCs w:val="28"/>
                <w:highlight w:val="none"/>
                <w:lang w:val="en-US" w:eastAsia="zh-CN" w:bidi="ar-SA"/>
                <w:rPrChange w:id="1468" w:author="温志强" w:date="2018-01-25T21:44:03Z">
                  <w:rPr>
                    <w:del w:id="1469" w:author="温志强" w:date="2018-01-25T18:34:26Z"/>
                    <w:rFonts w:hint="eastAsia" w:ascii="Calibri" w:hAnsi="Calibri" w:eastAsia="宋体" w:cs="Times New Roman"/>
                    <w:b w:val="0"/>
                    <w:bCs w:val="0"/>
                    <w:kern w:val="2"/>
                    <w:sz w:val="28"/>
                    <w:szCs w:val="28"/>
                    <w:lang w:val="en-US" w:eastAsia="zh-CN" w:bidi="ar-SA"/>
                  </w:rPr>
                </w:rPrChange>
              </w:rPr>
              <w:pPrChange w:id="1466" w:author="温志强" w:date="2018-03-31T13:27:28Z">
                <w:pPr>
                  <w:spacing w:after="0"/>
                </w:pPr>
              </w:pPrChange>
            </w:pPr>
            <w:del w:id="1470"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71" w:author="温志强" w:date="2018-01-25T21:44:03Z">
                    <w:rPr>
                      <w:rFonts w:hint="eastAsia" w:ascii="Calibri" w:hAnsi="Calibri" w:eastAsia="宋体" w:cs="Times New Roman"/>
                      <w:b w:val="0"/>
                      <w:bCs w:val="0"/>
                      <w:kern w:val="2"/>
                      <w:sz w:val="28"/>
                      <w:szCs w:val="28"/>
                      <w:lang w:val="en-US" w:eastAsia="zh-CN" w:bidi="ar-SA"/>
                    </w:rPr>
                  </w:rPrChange>
                </w:rPr>
                <w:delText xml:space="preserve">年平均相对湿度(%) </w:delText>
              </w:r>
            </w:del>
          </w:p>
        </w:tc>
        <w:tc>
          <w:tcPr>
            <w:tcW w:w="453" w:type="dxa"/>
            <w:tcBorders>
              <w:top w:val="nil"/>
              <w:left w:val="nil"/>
              <w:bottom w:val="nil"/>
              <w:right w:val="nil"/>
            </w:tcBorders>
          </w:tcPr>
          <w:p>
            <w:pPr>
              <w:spacing w:beforeLines="0" w:after="0" w:afterLines="0"/>
              <w:rPr>
                <w:del w:id="1473" w:author="温志强" w:date="2018-01-25T18:34:26Z"/>
                <w:rFonts w:hint="eastAsia" w:ascii="Calibri" w:hAnsi="Calibri" w:eastAsia="宋体" w:cs="Times New Roman"/>
                <w:b w:val="0"/>
                <w:bCs w:val="0"/>
                <w:color w:val="auto"/>
                <w:kern w:val="2"/>
                <w:sz w:val="28"/>
                <w:szCs w:val="28"/>
                <w:highlight w:val="none"/>
                <w:lang w:val="en-US" w:eastAsia="zh-CN" w:bidi="ar-SA"/>
                <w:rPrChange w:id="1474" w:author="温志强" w:date="2018-01-25T21:44:03Z">
                  <w:rPr>
                    <w:del w:id="1475" w:author="温志强" w:date="2018-01-25T18:34:26Z"/>
                    <w:rFonts w:hint="eastAsia" w:ascii="Calibri" w:hAnsi="Calibri" w:eastAsia="宋体" w:cs="Times New Roman"/>
                    <w:b w:val="0"/>
                    <w:bCs w:val="0"/>
                    <w:kern w:val="2"/>
                    <w:sz w:val="28"/>
                    <w:szCs w:val="28"/>
                    <w:lang w:val="en-US" w:eastAsia="zh-CN" w:bidi="ar-SA"/>
                  </w:rPr>
                </w:rPrChange>
              </w:rPr>
              <w:pPrChange w:id="1472" w:author="温志强" w:date="2018-03-31T13:27:28Z">
                <w:pPr>
                  <w:spacing w:after="0"/>
                </w:pPr>
              </w:pPrChange>
            </w:pPr>
            <w:del w:id="1476"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77" w:author="温志强" w:date="2018-01-25T21:44:03Z">
                    <w:rPr>
                      <w:rFonts w:hint="eastAsia" w:ascii="Calibri" w:hAnsi="Calibri" w:eastAsia="宋体" w:cs="Times New Roman"/>
                      <w:b w:val="0"/>
                      <w:bCs w:val="0"/>
                      <w:kern w:val="2"/>
                      <w:sz w:val="28"/>
                      <w:szCs w:val="28"/>
                      <w:lang w:val="en-US" w:eastAsia="zh-CN" w:bidi="ar-SA"/>
                    </w:rPr>
                  </w:rPrChange>
                </w:rPr>
                <w:delText xml:space="preserve">67 </w:delText>
              </w:r>
            </w:del>
          </w:p>
        </w:tc>
      </w:tr>
      <w:tr>
        <w:tblPrEx>
          <w:tblLayout w:type="fixed"/>
          <w:tblCellMar>
            <w:top w:w="0" w:type="dxa"/>
            <w:left w:w="0" w:type="dxa"/>
            <w:bottom w:w="0" w:type="dxa"/>
            <w:right w:w="0" w:type="dxa"/>
          </w:tblCellMar>
        </w:tblPrEx>
        <w:trPr>
          <w:trHeight w:val="398" w:hRule="atLeast"/>
          <w:del w:id="1478" w:author="温志强" w:date="2018-01-25T18:34:26Z"/>
        </w:trPr>
        <w:tc>
          <w:tcPr>
            <w:tcW w:w="4908" w:type="dxa"/>
            <w:tcBorders>
              <w:top w:val="nil"/>
              <w:left w:val="nil"/>
              <w:bottom w:val="nil"/>
              <w:right w:val="nil"/>
            </w:tcBorders>
          </w:tcPr>
          <w:p>
            <w:pPr>
              <w:spacing w:beforeLines="0" w:after="0" w:afterLines="0"/>
              <w:rPr>
                <w:del w:id="1480" w:author="温志强" w:date="2018-01-25T18:34:26Z"/>
                <w:rFonts w:hint="eastAsia" w:ascii="Calibri" w:hAnsi="Calibri" w:eastAsia="宋体" w:cs="Times New Roman"/>
                <w:b w:val="0"/>
                <w:bCs w:val="0"/>
                <w:color w:val="auto"/>
                <w:kern w:val="2"/>
                <w:sz w:val="28"/>
                <w:szCs w:val="28"/>
                <w:highlight w:val="none"/>
                <w:lang w:val="en-US" w:eastAsia="zh-CN" w:bidi="ar-SA"/>
                <w:rPrChange w:id="1481" w:author="温志强" w:date="2018-01-25T21:44:03Z">
                  <w:rPr>
                    <w:del w:id="1482" w:author="温志强" w:date="2018-01-25T18:34:26Z"/>
                    <w:rFonts w:hint="eastAsia" w:ascii="Calibri" w:hAnsi="Calibri" w:eastAsia="宋体" w:cs="Times New Roman"/>
                    <w:b w:val="0"/>
                    <w:bCs w:val="0"/>
                    <w:kern w:val="2"/>
                    <w:sz w:val="28"/>
                    <w:szCs w:val="28"/>
                    <w:lang w:val="en-US" w:eastAsia="zh-CN" w:bidi="ar-SA"/>
                  </w:rPr>
                </w:rPrChange>
              </w:rPr>
              <w:pPrChange w:id="1479" w:author="温志强" w:date="2018-03-31T13:27:28Z">
                <w:pPr>
                  <w:spacing w:after="0"/>
                </w:pPr>
              </w:pPrChange>
            </w:pPr>
            <w:del w:id="1483"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84" w:author="温志强" w:date="2018-01-25T21:44:03Z">
                    <w:rPr>
                      <w:rFonts w:hint="eastAsia" w:ascii="Calibri" w:hAnsi="Calibri" w:eastAsia="宋体" w:cs="Times New Roman"/>
                      <w:b w:val="0"/>
                      <w:bCs w:val="0"/>
                      <w:kern w:val="2"/>
                      <w:sz w:val="28"/>
                      <w:szCs w:val="28"/>
                      <w:lang w:val="en-US" w:eastAsia="zh-CN" w:bidi="ar-SA"/>
                    </w:rPr>
                  </w:rPrChange>
                </w:rPr>
                <w:delText xml:space="preserve">月平均最高相对湿度(%) </w:delText>
              </w:r>
            </w:del>
          </w:p>
        </w:tc>
        <w:tc>
          <w:tcPr>
            <w:tcW w:w="453" w:type="dxa"/>
            <w:tcBorders>
              <w:top w:val="nil"/>
              <w:left w:val="nil"/>
              <w:bottom w:val="nil"/>
              <w:right w:val="nil"/>
            </w:tcBorders>
          </w:tcPr>
          <w:p>
            <w:pPr>
              <w:spacing w:beforeLines="0" w:after="0" w:afterLines="0"/>
              <w:jc w:val="both"/>
              <w:rPr>
                <w:del w:id="1486" w:author="温志强" w:date="2018-01-25T18:34:26Z"/>
                <w:rFonts w:hint="eastAsia" w:ascii="Calibri" w:hAnsi="Calibri" w:eastAsia="宋体" w:cs="Times New Roman"/>
                <w:b w:val="0"/>
                <w:bCs w:val="0"/>
                <w:color w:val="auto"/>
                <w:kern w:val="2"/>
                <w:sz w:val="28"/>
                <w:szCs w:val="28"/>
                <w:highlight w:val="none"/>
                <w:lang w:val="en-US" w:eastAsia="zh-CN" w:bidi="ar-SA"/>
                <w:rPrChange w:id="1487" w:author="温志强" w:date="2018-01-25T21:44:03Z">
                  <w:rPr>
                    <w:del w:id="1488" w:author="温志强" w:date="2018-01-25T18:34:26Z"/>
                    <w:rFonts w:hint="eastAsia" w:ascii="Calibri" w:hAnsi="Calibri" w:eastAsia="宋体" w:cs="Times New Roman"/>
                    <w:b w:val="0"/>
                    <w:bCs w:val="0"/>
                    <w:kern w:val="2"/>
                    <w:sz w:val="28"/>
                    <w:szCs w:val="28"/>
                    <w:lang w:val="en-US" w:eastAsia="zh-CN" w:bidi="ar-SA"/>
                  </w:rPr>
                </w:rPrChange>
              </w:rPr>
              <w:pPrChange w:id="1485" w:author="温志强" w:date="2018-03-31T13:27:28Z">
                <w:pPr>
                  <w:spacing w:after="0"/>
                  <w:jc w:val="both"/>
                </w:pPr>
              </w:pPrChange>
            </w:pPr>
            <w:del w:id="1489"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90" w:author="温志强" w:date="2018-01-25T21:44:03Z">
                    <w:rPr>
                      <w:rFonts w:hint="eastAsia" w:ascii="Calibri" w:hAnsi="Calibri" w:eastAsia="宋体" w:cs="Times New Roman"/>
                      <w:b w:val="0"/>
                      <w:bCs w:val="0"/>
                      <w:kern w:val="2"/>
                      <w:sz w:val="28"/>
                      <w:szCs w:val="28"/>
                      <w:lang w:val="en-US" w:eastAsia="zh-CN" w:bidi="ar-SA"/>
                    </w:rPr>
                  </w:rPrChange>
                </w:rPr>
                <w:delText xml:space="preserve">83  </w:delText>
              </w:r>
            </w:del>
          </w:p>
        </w:tc>
      </w:tr>
    </w:tbl>
    <w:p>
      <w:pPr>
        <w:tabs>
          <w:tab w:val="center" w:pos="1746"/>
          <w:tab w:val="center" w:pos="5522"/>
        </w:tabs>
        <w:spacing w:beforeLines="0" w:after="0" w:afterLines="0" w:line="240" w:lineRule="auto"/>
        <w:rPr>
          <w:del w:id="1492" w:author="温志强" w:date="2018-01-25T18:34:26Z"/>
          <w:rFonts w:hint="eastAsia" w:ascii="Calibri" w:hAnsi="Calibri" w:eastAsia="宋体" w:cs="Times New Roman"/>
          <w:b w:val="0"/>
          <w:bCs w:val="0"/>
          <w:color w:val="auto"/>
          <w:kern w:val="2"/>
          <w:sz w:val="28"/>
          <w:szCs w:val="28"/>
          <w:highlight w:val="none"/>
          <w:lang w:val="en-US" w:eastAsia="zh-CN" w:bidi="ar-SA"/>
          <w:rPrChange w:id="1493" w:author="温志强" w:date="2018-01-25T21:44:03Z">
            <w:rPr>
              <w:del w:id="1494" w:author="温志强" w:date="2018-01-25T18:34:26Z"/>
              <w:rFonts w:hint="eastAsia" w:ascii="Calibri" w:hAnsi="Calibri" w:eastAsia="宋体" w:cs="Times New Roman"/>
              <w:b w:val="0"/>
              <w:bCs w:val="0"/>
              <w:kern w:val="2"/>
              <w:sz w:val="28"/>
              <w:szCs w:val="28"/>
              <w:lang w:val="en-US" w:eastAsia="zh-CN" w:bidi="ar-SA"/>
            </w:rPr>
          </w:rPrChange>
        </w:rPr>
        <w:pPrChange w:id="1491" w:author="温志强" w:date="2018-03-31T13:27:28Z">
          <w:pPr>
            <w:tabs>
              <w:tab w:val="center" w:pos="1746"/>
              <w:tab w:val="center" w:pos="5522"/>
            </w:tabs>
            <w:spacing w:after="189" w:line="265" w:lineRule="auto"/>
          </w:pPr>
        </w:pPrChange>
      </w:pPr>
      <w:del w:id="1495" w:author="温志强" w:date="2018-01-25T18:34:26Z">
        <w:r>
          <w:rPr>
            <w:rFonts w:hint="eastAsia" w:ascii="Calibri" w:hAnsi="Calibri" w:eastAsia="宋体" w:cs="Times New Roman"/>
            <w:b w:val="0"/>
            <w:bCs w:val="0"/>
            <w:color w:val="auto"/>
            <w:kern w:val="2"/>
            <w:sz w:val="28"/>
            <w:szCs w:val="28"/>
            <w:highlight w:val="none"/>
            <w:lang w:val="en-US" w:eastAsia="zh-CN" w:bidi="ar-SA"/>
            <w:rPrChange w:id="1496" w:author="温志强" w:date="2018-01-25T21:44:03Z">
              <w:rPr>
                <w:rFonts w:hint="eastAsia" w:ascii="Calibri" w:hAnsi="Calibri" w:eastAsia="宋体" w:cs="Times New Roman"/>
                <w:b w:val="0"/>
                <w:bCs w:val="0"/>
                <w:kern w:val="2"/>
                <w:sz w:val="28"/>
                <w:szCs w:val="28"/>
                <w:lang w:val="en-US" w:eastAsia="zh-CN" w:bidi="ar-SA"/>
              </w:rPr>
            </w:rPrChange>
          </w:rPr>
          <w:tab/>
        </w:r>
      </w:del>
      <w:del w:id="1497" w:author="温志强" w:date="2018-01-25T18:34:26Z">
        <w:r>
          <w:rPr>
            <w:rFonts w:hint="eastAsia" w:cs="Times New Roman"/>
            <w:b w:val="0"/>
            <w:bCs w:val="0"/>
            <w:color w:val="auto"/>
            <w:kern w:val="2"/>
            <w:sz w:val="28"/>
            <w:szCs w:val="28"/>
            <w:highlight w:val="none"/>
            <w:lang w:val="en-US" w:eastAsia="zh-CN" w:bidi="ar-SA"/>
            <w:rPrChange w:id="1498" w:author="温志强" w:date="2018-01-25T21:44:03Z">
              <w:rPr>
                <w:rFonts w:hint="eastAsia" w:cs="Times New Roman"/>
                <w:b w:val="0"/>
                <w:bCs w:val="0"/>
                <w:kern w:val="2"/>
                <w:sz w:val="28"/>
                <w:szCs w:val="28"/>
                <w:lang w:val="en-US" w:eastAsia="zh-CN" w:bidi="ar-SA"/>
              </w:rPr>
            </w:rPrChange>
          </w:rPr>
          <w:delText xml:space="preserve">  </w:delText>
        </w:r>
      </w:del>
      <w:del w:id="1499" w:author="温志强" w:date="2018-01-25T18:34:26Z">
        <w:r>
          <w:rPr>
            <w:rFonts w:hint="eastAsia" w:ascii="Calibri" w:hAnsi="Calibri" w:eastAsia="宋体" w:cs="Times New Roman"/>
            <w:b w:val="0"/>
            <w:bCs w:val="0"/>
            <w:color w:val="auto"/>
            <w:kern w:val="2"/>
            <w:sz w:val="28"/>
            <w:szCs w:val="28"/>
            <w:highlight w:val="none"/>
            <w:lang w:val="en-US" w:eastAsia="zh-CN" w:bidi="ar-SA"/>
            <w:rPrChange w:id="1500" w:author="温志强" w:date="2018-01-25T21:44:03Z">
              <w:rPr>
                <w:rFonts w:hint="eastAsia" w:ascii="Calibri" w:hAnsi="Calibri" w:eastAsia="宋体" w:cs="Times New Roman"/>
                <w:b w:val="0"/>
                <w:bCs w:val="0"/>
                <w:kern w:val="2"/>
                <w:sz w:val="28"/>
                <w:szCs w:val="28"/>
                <w:lang w:val="en-US" w:eastAsia="zh-CN" w:bidi="ar-SA"/>
              </w:rPr>
            </w:rPrChange>
          </w:rPr>
          <w:delText xml:space="preserve">月平均最低相对湿度(%) </w:delText>
        </w:r>
      </w:del>
      <w:del w:id="1501" w:author="温志强" w:date="2018-01-25T18:34:26Z">
        <w:r>
          <w:rPr>
            <w:rFonts w:hint="eastAsia" w:ascii="Calibri" w:hAnsi="Calibri" w:eastAsia="宋体" w:cs="Times New Roman"/>
            <w:b w:val="0"/>
            <w:bCs w:val="0"/>
            <w:color w:val="auto"/>
            <w:kern w:val="2"/>
            <w:sz w:val="28"/>
            <w:szCs w:val="28"/>
            <w:highlight w:val="none"/>
            <w:lang w:val="en-US" w:eastAsia="zh-CN" w:bidi="ar-SA"/>
            <w:rPrChange w:id="1502" w:author="温志强" w:date="2018-01-25T21:44:03Z">
              <w:rPr>
                <w:rFonts w:hint="eastAsia" w:ascii="Calibri" w:hAnsi="Calibri" w:eastAsia="宋体" w:cs="Times New Roman"/>
                <w:b w:val="0"/>
                <w:bCs w:val="0"/>
                <w:kern w:val="2"/>
                <w:sz w:val="28"/>
                <w:szCs w:val="28"/>
                <w:lang w:val="en-US" w:eastAsia="zh-CN" w:bidi="ar-SA"/>
              </w:rPr>
            </w:rPrChange>
          </w:rPr>
          <w:tab/>
        </w:r>
      </w:del>
      <w:del w:id="1503" w:author="温志强" w:date="2018-01-25T18:34:26Z">
        <w:r>
          <w:rPr>
            <w:rFonts w:hint="eastAsia" w:ascii="Calibri" w:hAnsi="Calibri" w:eastAsia="宋体" w:cs="Times New Roman"/>
            <w:b w:val="0"/>
            <w:bCs w:val="0"/>
            <w:color w:val="auto"/>
            <w:kern w:val="2"/>
            <w:sz w:val="28"/>
            <w:szCs w:val="28"/>
            <w:highlight w:val="none"/>
            <w:lang w:val="en-US" w:eastAsia="zh-CN" w:bidi="ar-SA"/>
            <w:rPrChange w:id="1504" w:author="温志强" w:date="2018-01-25T21:44:03Z">
              <w:rPr>
                <w:rFonts w:hint="eastAsia" w:ascii="Calibri" w:hAnsi="Calibri" w:eastAsia="宋体" w:cs="Times New Roman"/>
                <w:b w:val="0"/>
                <w:bCs w:val="0"/>
                <w:kern w:val="2"/>
                <w:sz w:val="28"/>
                <w:szCs w:val="28"/>
                <w:lang w:val="en-US" w:eastAsia="zh-CN" w:bidi="ar-SA"/>
              </w:rPr>
            </w:rPrChange>
          </w:rPr>
          <w:delText xml:space="preserve">57  </w:delText>
        </w:r>
      </w:del>
    </w:p>
    <w:p>
      <w:pPr>
        <w:numPr>
          <w:ilvl w:val="0"/>
          <w:numId w:val="3"/>
        </w:numPr>
        <w:spacing w:beforeLines="0" w:after="0" w:afterLines="0" w:line="240" w:lineRule="auto"/>
        <w:ind w:hanging="749"/>
        <w:rPr>
          <w:del w:id="1506" w:author="温志强" w:date="2018-01-25T18:34:26Z"/>
          <w:rFonts w:hint="eastAsia" w:ascii="Calibri" w:hAnsi="Calibri" w:eastAsia="宋体" w:cs="Times New Roman"/>
          <w:b w:val="0"/>
          <w:bCs w:val="0"/>
          <w:color w:val="auto"/>
          <w:kern w:val="2"/>
          <w:sz w:val="28"/>
          <w:szCs w:val="28"/>
          <w:highlight w:val="none"/>
          <w:lang w:val="en-US" w:eastAsia="zh-CN" w:bidi="ar-SA"/>
          <w:rPrChange w:id="1507" w:author="温志强" w:date="2018-01-25T21:44:03Z">
            <w:rPr>
              <w:del w:id="1508" w:author="温志强" w:date="2018-01-25T18:34:26Z"/>
              <w:rFonts w:hint="eastAsia" w:ascii="Calibri" w:hAnsi="Calibri" w:eastAsia="宋体" w:cs="Times New Roman"/>
              <w:b w:val="0"/>
              <w:bCs w:val="0"/>
              <w:kern w:val="2"/>
              <w:sz w:val="28"/>
              <w:szCs w:val="28"/>
              <w:lang w:val="en-US" w:eastAsia="zh-CN" w:bidi="ar-SA"/>
            </w:rPr>
          </w:rPrChange>
        </w:rPr>
        <w:pPrChange w:id="1505" w:author="温志强" w:date="2018-03-31T13:27:28Z">
          <w:pPr>
            <w:numPr>
              <w:ilvl w:val="0"/>
              <w:numId w:val="3"/>
            </w:numPr>
            <w:spacing w:after="5" w:line="265" w:lineRule="auto"/>
            <w:ind w:hanging="749"/>
          </w:pPr>
        </w:pPrChange>
      </w:pPr>
      <w:del w:id="1509" w:author="温志强" w:date="2018-01-25T18:34:26Z">
        <w:r>
          <w:rPr>
            <w:rFonts w:hint="eastAsia" w:ascii="Calibri" w:hAnsi="Calibri" w:eastAsia="宋体" w:cs="Times New Roman"/>
            <w:b w:val="0"/>
            <w:bCs w:val="0"/>
            <w:color w:val="auto"/>
            <w:kern w:val="2"/>
            <w:sz w:val="28"/>
            <w:szCs w:val="28"/>
            <w:highlight w:val="none"/>
            <w:lang w:val="en-US" w:eastAsia="zh-CN" w:bidi="ar-SA"/>
            <w:rPrChange w:id="1510" w:author="温志强" w:date="2018-01-25T21:44:03Z">
              <w:rPr>
                <w:rFonts w:hint="eastAsia" w:ascii="Calibri" w:hAnsi="Calibri" w:eastAsia="宋体" w:cs="Times New Roman"/>
                <w:b w:val="0"/>
                <w:bCs w:val="0"/>
                <w:kern w:val="2"/>
                <w:sz w:val="28"/>
                <w:szCs w:val="28"/>
                <w:lang w:val="en-US" w:eastAsia="zh-CN" w:bidi="ar-SA"/>
              </w:rPr>
            </w:rPrChange>
          </w:rPr>
          <w:delText xml:space="preserve">降雨量 </w:delText>
        </w:r>
      </w:del>
    </w:p>
    <w:p>
      <w:pPr>
        <w:widowControl/>
        <w:spacing w:beforeLines="0" w:afterLines="0" w:line="240" w:lineRule="auto"/>
        <w:ind w:firstLine="560" w:firstLineChars="200"/>
        <w:rPr>
          <w:del w:id="1512" w:author="温志强" w:date="2018-01-25T18:34:26Z"/>
          <w:rFonts w:hint="eastAsia" w:cs="Times New Roman"/>
          <w:b w:val="0"/>
          <w:bCs w:val="0"/>
          <w:color w:val="auto"/>
          <w:kern w:val="2"/>
          <w:sz w:val="28"/>
          <w:szCs w:val="28"/>
          <w:highlight w:val="none"/>
          <w:lang w:val="en-US" w:eastAsia="zh-CN" w:bidi="ar-SA"/>
          <w:rPrChange w:id="1513" w:author="温志强" w:date="2018-01-25T21:44:03Z">
            <w:rPr>
              <w:del w:id="1514" w:author="温志强" w:date="2018-01-25T18:34:26Z"/>
              <w:rFonts w:hint="eastAsia" w:cs="Times New Roman"/>
              <w:b w:val="0"/>
              <w:bCs w:val="0"/>
              <w:kern w:val="2"/>
              <w:sz w:val="28"/>
              <w:szCs w:val="28"/>
              <w:lang w:val="en-US" w:eastAsia="zh-CN" w:bidi="ar-SA"/>
            </w:rPr>
          </w:rPrChange>
        </w:rPr>
        <w:pPrChange w:id="1511" w:author="温志强" w:date="2018-03-31T13:27:28Z">
          <w:pPr>
            <w:widowControl/>
            <w:spacing w:line="360" w:lineRule="auto"/>
            <w:ind w:firstLine="560" w:firstLineChars="200"/>
          </w:pPr>
        </w:pPrChange>
      </w:pPr>
      <w:del w:id="1515" w:author="温志强" w:date="2018-01-25T18:34:26Z">
        <w:r>
          <w:rPr>
            <w:rFonts w:hint="eastAsia" w:ascii="Calibri" w:hAnsi="Calibri" w:eastAsia="宋体" w:cs="Times New Roman"/>
            <w:b w:val="0"/>
            <w:bCs w:val="0"/>
            <w:color w:val="auto"/>
            <w:kern w:val="2"/>
            <w:sz w:val="28"/>
            <w:szCs w:val="28"/>
            <w:highlight w:val="none"/>
            <w:lang w:val="en-US" w:eastAsia="zh-CN" w:bidi="ar-SA"/>
            <w:rPrChange w:id="1516" w:author="温志强" w:date="2018-01-25T21:44:03Z">
              <w:rPr>
                <w:rFonts w:hint="eastAsia" w:ascii="Calibri" w:hAnsi="Calibri" w:eastAsia="宋体" w:cs="Times New Roman"/>
                <w:b w:val="0"/>
                <w:bCs w:val="0"/>
                <w:kern w:val="2"/>
                <w:sz w:val="28"/>
                <w:szCs w:val="28"/>
                <w:lang w:val="en-US" w:eastAsia="zh-CN" w:bidi="ar-SA"/>
              </w:rPr>
            </w:rPrChange>
          </w:rPr>
          <w:delText>年平均</w:delText>
        </w:r>
      </w:del>
      <w:del w:id="1517" w:author="温志强" w:date="2018-01-25T18:34:26Z">
        <w:r>
          <w:rPr>
            <w:rFonts w:hint="eastAsia" w:cs="Times New Roman"/>
            <w:b w:val="0"/>
            <w:bCs w:val="0"/>
            <w:color w:val="auto"/>
            <w:kern w:val="2"/>
            <w:sz w:val="28"/>
            <w:szCs w:val="28"/>
            <w:highlight w:val="none"/>
            <w:lang w:val="en-US" w:eastAsia="zh-CN" w:bidi="ar-SA"/>
            <w:rPrChange w:id="1518" w:author="温志强" w:date="2018-01-25T21:44:03Z">
              <w:rPr>
                <w:rFonts w:hint="eastAsia" w:cs="Times New Roman"/>
                <w:b w:val="0"/>
                <w:bCs w:val="0"/>
                <w:kern w:val="2"/>
                <w:sz w:val="28"/>
                <w:szCs w:val="28"/>
                <w:lang w:val="en-US" w:eastAsia="zh-CN" w:bidi="ar-SA"/>
              </w:rPr>
            </w:rPrChange>
          </w:rPr>
          <w:delText xml:space="preserve">降雨量（mm）               542.4 </w:delText>
        </w:r>
      </w:del>
    </w:p>
    <w:p>
      <w:pPr>
        <w:widowControl/>
        <w:spacing w:beforeLines="0" w:afterLines="0" w:line="240" w:lineRule="auto"/>
        <w:ind w:firstLine="560" w:firstLineChars="200"/>
        <w:rPr>
          <w:del w:id="1520" w:author="温志强" w:date="2018-01-25T18:34:26Z"/>
          <w:rFonts w:hint="eastAsia" w:cs="Times New Roman"/>
          <w:b w:val="0"/>
          <w:bCs w:val="0"/>
          <w:color w:val="auto"/>
          <w:kern w:val="2"/>
          <w:sz w:val="28"/>
          <w:szCs w:val="28"/>
          <w:highlight w:val="none"/>
          <w:lang w:val="en-US" w:eastAsia="zh-CN" w:bidi="ar-SA"/>
          <w:rPrChange w:id="1521" w:author="温志强" w:date="2018-01-25T21:44:03Z">
            <w:rPr>
              <w:del w:id="1522" w:author="温志强" w:date="2018-01-25T18:34:26Z"/>
              <w:rFonts w:hint="eastAsia" w:cs="Times New Roman"/>
              <w:b w:val="0"/>
              <w:bCs w:val="0"/>
              <w:kern w:val="2"/>
              <w:sz w:val="28"/>
              <w:szCs w:val="28"/>
              <w:lang w:val="en-US" w:eastAsia="zh-CN" w:bidi="ar-SA"/>
            </w:rPr>
          </w:rPrChange>
        </w:rPr>
        <w:pPrChange w:id="1519" w:author="温志强" w:date="2018-03-31T13:27:28Z">
          <w:pPr>
            <w:widowControl/>
            <w:spacing w:line="360" w:lineRule="auto"/>
            <w:ind w:firstLine="560" w:firstLineChars="200"/>
          </w:pPr>
        </w:pPrChange>
      </w:pPr>
      <w:del w:id="1523" w:author="温志强" w:date="2018-01-25T18:34:26Z">
        <w:r>
          <w:rPr>
            <w:rFonts w:hint="eastAsia" w:ascii="Calibri" w:hAnsi="Calibri" w:eastAsia="宋体" w:cs="Times New Roman"/>
            <w:b w:val="0"/>
            <w:bCs w:val="0"/>
            <w:color w:val="auto"/>
            <w:kern w:val="2"/>
            <w:sz w:val="28"/>
            <w:szCs w:val="28"/>
            <w:highlight w:val="none"/>
            <w:lang w:val="en-US" w:eastAsia="zh-CN" w:bidi="ar-SA"/>
            <w:rPrChange w:id="1524" w:author="温志强" w:date="2018-01-25T21:44:03Z">
              <w:rPr>
                <w:rFonts w:hint="eastAsia" w:ascii="Calibri" w:hAnsi="Calibri" w:eastAsia="宋体" w:cs="Times New Roman"/>
                <w:b w:val="0"/>
                <w:bCs w:val="0"/>
                <w:kern w:val="2"/>
                <w:sz w:val="28"/>
                <w:szCs w:val="28"/>
                <w:lang w:val="en-US" w:eastAsia="zh-CN" w:bidi="ar-SA"/>
              </w:rPr>
            </w:rPrChange>
          </w:rPr>
          <w:delText>年</w:delText>
        </w:r>
      </w:del>
      <w:del w:id="1525" w:author="温志强" w:date="2018-01-25T18:34:26Z">
        <w:r>
          <w:rPr>
            <w:rFonts w:hint="eastAsia" w:cs="Times New Roman"/>
            <w:b w:val="0"/>
            <w:bCs w:val="0"/>
            <w:color w:val="auto"/>
            <w:kern w:val="2"/>
            <w:sz w:val="28"/>
            <w:szCs w:val="28"/>
            <w:highlight w:val="none"/>
            <w:lang w:val="en-US" w:eastAsia="zh-CN" w:bidi="ar-SA"/>
            <w:rPrChange w:id="1526" w:author="温志强" w:date="2018-01-25T21:44:03Z">
              <w:rPr>
                <w:rFonts w:hint="eastAsia" w:cs="Times New Roman"/>
                <w:b w:val="0"/>
                <w:bCs w:val="0"/>
                <w:kern w:val="2"/>
                <w:sz w:val="28"/>
                <w:szCs w:val="28"/>
                <w:lang w:val="en-US" w:eastAsia="zh-CN" w:bidi="ar-SA"/>
              </w:rPr>
            </w:rPrChange>
          </w:rPr>
          <w:delText>最大降雨量（mm）               1147.7</w:delText>
        </w:r>
      </w:del>
    </w:p>
    <w:p>
      <w:pPr>
        <w:widowControl/>
        <w:spacing w:beforeLines="0" w:afterLines="0" w:line="240" w:lineRule="auto"/>
        <w:ind w:firstLine="560" w:firstLineChars="200"/>
        <w:rPr>
          <w:del w:id="1528" w:author="温志强" w:date="2018-01-25T18:34:26Z"/>
          <w:rFonts w:hint="eastAsia" w:cs="Times New Roman"/>
          <w:b w:val="0"/>
          <w:bCs w:val="0"/>
          <w:color w:val="auto"/>
          <w:kern w:val="2"/>
          <w:sz w:val="28"/>
          <w:szCs w:val="28"/>
          <w:highlight w:val="none"/>
          <w:lang w:val="en-US" w:eastAsia="zh-CN" w:bidi="ar-SA"/>
          <w:rPrChange w:id="1529" w:author="温志强" w:date="2018-01-25T21:44:03Z">
            <w:rPr>
              <w:del w:id="1530" w:author="温志强" w:date="2018-01-25T18:34:26Z"/>
              <w:rFonts w:hint="eastAsia" w:cs="Times New Roman"/>
              <w:b w:val="0"/>
              <w:bCs w:val="0"/>
              <w:kern w:val="2"/>
              <w:sz w:val="28"/>
              <w:szCs w:val="28"/>
              <w:lang w:val="en-US" w:eastAsia="zh-CN" w:bidi="ar-SA"/>
            </w:rPr>
          </w:rPrChange>
        </w:rPr>
        <w:pPrChange w:id="1527" w:author="温志强" w:date="2018-03-31T13:27:28Z">
          <w:pPr>
            <w:widowControl/>
            <w:spacing w:line="360" w:lineRule="auto"/>
            <w:ind w:firstLine="560" w:firstLineChars="200"/>
          </w:pPr>
        </w:pPrChange>
      </w:pPr>
      <w:del w:id="1531" w:author="温志强" w:date="2018-01-25T18:34:26Z">
        <w:r>
          <w:rPr>
            <w:rFonts w:hint="eastAsia" w:ascii="Calibri" w:hAnsi="Calibri" w:eastAsia="宋体" w:cs="Times New Roman"/>
            <w:b w:val="0"/>
            <w:bCs w:val="0"/>
            <w:color w:val="auto"/>
            <w:kern w:val="2"/>
            <w:sz w:val="28"/>
            <w:szCs w:val="28"/>
            <w:highlight w:val="none"/>
            <w:lang w:val="en-US" w:eastAsia="zh-CN" w:bidi="ar-SA"/>
            <w:rPrChange w:id="1532" w:author="温志强" w:date="2018-01-25T21:44:03Z">
              <w:rPr>
                <w:rFonts w:hint="eastAsia" w:ascii="Calibri" w:hAnsi="Calibri" w:eastAsia="宋体" w:cs="Times New Roman"/>
                <w:b w:val="0"/>
                <w:bCs w:val="0"/>
                <w:kern w:val="2"/>
                <w:sz w:val="28"/>
                <w:szCs w:val="28"/>
                <w:lang w:val="en-US" w:eastAsia="zh-CN" w:bidi="ar-SA"/>
              </w:rPr>
            </w:rPrChange>
          </w:rPr>
          <w:delText>年</w:delText>
        </w:r>
      </w:del>
      <w:del w:id="1533" w:author="温志强" w:date="2018-01-25T18:34:26Z">
        <w:r>
          <w:rPr>
            <w:rFonts w:hint="eastAsia" w:cs="Times New Roman"/>
            <w:b w:val="0"/>
            <w:bCs w:val="0"/>
            <w:color w:val="auto"/>
            <w:kern w:val="2"/>
            <w:sz w:val="28"/>
            <w:szCs w:val="28"/>
            <w:highlight w:val="none"/>
            <w:lang w:val="en-US" w:eastAsia="zh-CN" w:bidi="ar-SA"/>
            <w:rPrChange w:id="1534" w:author="温志强" w:date="2018-01-25T21:44:03Z">
              <w:rPr>
                <w:rFonts w:hint="eastAsia" w:cs="Times New Roman"/>
                <w:b w:val="0"/>
                <w:bCs w:val="0"/>
                <w:kern w:val="2"/>
                <w:sz w:val="28"/>
                <w:szCs w:val="28"/>
                <w:lang w:val="en-US" w:eastAsia="zh-CN" w:bidi="ar-SA"/>
              </w:rPr>
            </w:rPrChange>
          </w:rPr>
          <w:delText xml:space="preserve">最小降雨量（mm）               351.7  </w:delText>
        </w:r>
      </w:del>
    </w:p>
    <w:p>
      <w:pPr>
        <w:widowControl/>
        <w:spacing w:beforeLines="0" w:afterLines="0" w:line="240" w:lineRule="auto"/>
        <w:ind w:firstLine="560" w:firstLineChars="200"/>
        <w:rPr>
          <w:del w:id="1536" w:author="温志强" w:date="2018-01-25T18:34:26Z"/>
          <w:rFonts w:hint="eastAsia" w:cs="Times New Roman"/>
          <w:b w:val="0"/>
          <w:bCs w:val="0"/>
          <w:color w:val="auto"/>
          <w:kern w:val="2"/>
          <w:sz w:val="28"/>
          <w:szCs w:val="28"/>
          <w:highlight w:val="none"/>
          <w:lang w:val="en-US" w:eastAsia="zh-CN" w:bidi="ar-SA"/>
          <w:rPrChange w:id="1537" w:author="温志强" w:date="2018-01-25T21:44:03Z">
            <w:rPr>
              <w:del w:id="1538" w:author="温志强" w:date="2018-01-25T18:34:26Z"/>
              <w:rFonts w:hint="eastAsia" w:cs="Times New Roman"/>
              <w:b w:val="0"/>
              <w:bCs w:val="0"/>
              <w:kern w:val="2"/>
              <w:sz w:val="28"/>
              <w:szCs w:val="28"/>
              <w:lang w:val="en-US" w:eastAsia="zh-CN" w:bidi="ar-SA"/>
            </w:rPr>
          </w:rPrChange>
        </w:rPr>
        <w:pPrChange w:id="1535" w:author="温志强" w:date="2018-03-31T13:27:28Z">
          <w:pPr>
            <w:widowControl/>
            <w:spacing w:line="360" w:lineRule="auto"/>
            <w:ind w:firstLine="560" w:firstLineChars="200"/>
          </w:pPr>
        </w:pPrChange>
      </w:pPr>
      <w:del w:id="1539" w:author="温志强" w:date="2018-01-25T18:34:26Z">
        <w:r>
          <w:rPr>
            <w:rFonts w:hint="eastAsia" w:cs="Times New Roman"/>
            <w:b w:val="0"/>
            <w:bCs w:val="0"/>
            <w:color w:val="auto"/>
            <w:kern w:val="2"/>
            <w:sz w:val="28"/>
            <w:szCs w:val="28"/>
            <w:highlight w:val="none"/>
            <w:lang w:val="en-US" w:eastAsia="zh-CN" w:bidi="ar-SA"/>
            <w:rPrChange w:id="1540" w:author="温志强" w:date="2018-01-25T21:44:03Z">
              <w:rPr>
                <w:rFonts w:hint="eastAsia" w:cs="Times New Roman"/>
                <w:b w:val="0"/>
                <w:bCs w:val="0"/>
                <w:kern w:val="2"/>
                <w:sz w:val="28"/>
                <w:szCs w:val="28"/>
                <w:lang w:val="en-US" w:eastAsia="zh-CN" w:bidi="ar-SA"/>
              </w:rPr>
            </w:rPrChange>
          </w:rPr>
          <w:delText>日</w:delText>
        </w:r>
      </w:del>
      <w:del w:id="1541" w:author="温志强" w:date="2018-01-25T18:34:26Z">
        <w:r>
          <w:rPr>
            <w:rFonts w:hint="eastAsia" w:ascii="Calibri" w:hAnsi="Calibri" w:eastAsia="宋体" w:cs="Times New Roman"/>
            <w:b w:val="0"/>
            <w:bCs w:val="0"/>
            <w:color w:val="auto"/>
            <w:kern w:val="2"/>
            <w:sz w:val="28"/>
            <w:szCs w:val="28"/>
            <w:highlight w:val="none"/>
            <w:lang w:val="en-US" w:eastAsia="zh-CN" w:bidi="ar-SA"/>
            <w:rPrChange w:id="1542" w:author="温志强" w:date="2018-01-25T21:44:03Z">
              <w:rPr>
                <w:rFonts w:hint="eastAsia" w:ascii="Calibri" w:hAnsi="Calibri" w:eastAsia="宋体" w:cs="Times New Roman"/>
                <w:b w:val="0"/>
                <w:bCs w:val="0"/>
                <w:kern w:val="2"/>
                <w:sz w:val="28"/>
                <w:szCs w:val="28"/>
                <w:lang w:val="en-US" w:eastAsia="zh-CN" w:bidi="ar-SA"/>
              </w:rPr>
            </w:rPrChange>
          </w:rPr>
          <w:delText>平均</w:delText>
        </w:r>
      </w:del>
      <w:del w:id="1543" w:author="温志强" w:date="2018-01-25T18:34:26Z">
        <w:r>
          <w:rPr>
            <w:rFonts w:hint="eastAsia" w:cs="Times New Roman"/>
            <w:b w:val="0"/>
            <w:bCs w:val="0"/>
            <w:color w:val="auto"/>
            <w:kern w:val="2"/>
            <w:sz w:val="28"/>
            <w:szCs w:val="28"/>
            <w:highlight w:val="none"/>
            <w:lang w:val="en-US" w:eastAsia="zh-CN" w:bidi="ar-SA"/>
            <w:rPrChange w:id="1544" w:author="温志强" w:date="2018-01-25T21:44:03Z">
              <w:rPr>
                <w:rFonts w:hint="eastAsia" w:cs="Times New Roman"/>
                <w:b w:val="0"/>
                <w:bCs w:val="0"/>
                <w:kern w:val="2"/>
                <w:sz w:val="28"/>
                <w:szCs w:val="28"/>
                <w:lang w:val="en-US" w:eastAsia="zh-CN" w:bidi="ar-SA"/>
              </w:rPr>
            </w:rPrChange>
          </w:rPr>
          <w:delText xml:space="preserve">降雨量（mm）               72.4 </w:delText>
        </w:r>
      </w:del>
    </w:p>
    <w:p>
      <w:pPr>
        <w:widowControl/>
        <w:spacing w:beforeLines="0" w:afterLines="0" w:line="240" w:lineRule="auto"/>
        <w:ind w:firstLine="560" w:firstLineChars="200"/>
        <w:rPr>
          <w:del w:id="1546" w:author="温志强" w:date="2018-01-25T18:34:26Z"/>
          <w:rFonts w:hint="eastAsia" w:cs="Times New Roman"/>
          <w:b w:val="0"/>
          <w:bCs w:val="0"/>
          <w:color w:val="auto"/>
          <w:kern w:val="2"/>
          <w:sz w:val="28"/>
          <w:szCs w:val="28"/>
          <w:highlight w:val="none"/>
          <w:lang w:val="en-US" w:eastAsia="zh-CN" w:bidi="ar-SA"/>
          <w:rPrChange w:id="1547" w:author="温志强" w:date="2018-01-25T21:44:03Z">
            <w:rPr>
              <w:del w:id="1548" w:author="温志强" w:date="2018-01-25T18:34:26Z"/>
              <w:rFonts w:hint="eastAsia" w:cs="Times New Roman"/>
              <w:b w:val="0"/>
              <w:bCs w:val="0"/>
              <w:kern w:val="2"/>
              <w:sz w:val="28"/>
              <w:szCs w:val="28"/>
              <w:lang w:val="en-US" w:eastAsia="zh-CN" w:bidi="ar-SA"/>
            </w:rPr>
          </w:rPrChange>
        </w:rPr>
        <w:pPrChange w:id="1545" w:author="温志强" w:date="2018-03-31T13:27:28Z">
          <w:pPr>
            <w:widowControl/>
            <w:spacing w:line="360" w:lineRule="auto"/>
            <w:ind w:firstLine="560" w:firstLineChars="200"/>
          </w:pPr>
        </w:pPrChange>
      </w:pPr>
      <w:del w:id="1549" w:author="温志强" w:date="2018-01-25T18:34:26Z">
        <w:r>
          <w:rPr>
            <w:rFonts w:hint="eastAsia" w:cs="Times New Roman"/>
            <w:b w:val="0"/>
            <w:bCs w:val="0"/>
            <w:color w:val="auto"/>
            <w:kern w:val="2"/>
            <w:sz w:val="28"/>
            <w:szCs w:val="28"/>
            <w:highlight w:val="none"/>
            <w:lang w:val="en-US" w:eastAsia="zh-CN" w:bidi="ar-SA"/>
            <w:rPrChange w:id="1550" w:author="温志强" w:date="2018-01-25T21:44:03Z">
              <w:rPr>
                <w:rFonts w:hint="eastAsia" w:cs="Times New Roman"/>
                <w:b w:val="0"/>
                <w:bCs w:val="0"/>
                <w:kern w:val="2"/>
                <w:sz w:val="28"/>
                <w:szCs w:val="28"/>
                <w:lang w:val="en-US" w:eastAsia="zh-CN" w:bidi="ar-SA"/>
              </w:rPr>
            </w:rPrChange>
          </w:rPr>
          <w:delText>年均降雨天数（天）                70</w:delText>
        </w:r>
      </w:del>
    </w:p>
    <w:p>
      <w:pPr>
        <w:widowControl/>
        <w:spacing w:beforeLines="0" w:afterLines="0" w:line="240" w:lineRule="auto"/>
        <w:rPr>
          <w:ins w:id="1552" w:author="温志强" w:date="2018-03-31T10:13:10Z"/>
          <w:rFonts w:hint="eastAsia" w:cs="Times New Roman"/>
          <w:b w:val="0"/>
          <w:bCs w:val="0"/>
          <w:color w:val="auto"/>
          <w:kern w:val="2"/>
          <w:sz w:val="28"/>
          <w:szCs w:val="28"/>
          <w:highlight w:val="none"/>
          <w:lang w:val="en-US" w:eastAsia="zh-CN" w:bidi="ar-SA"/>
        </w:rPr>
        <w:pPrChange w:id="1551" w:author="温志强" w:date="2018-03-31T13:27:28Z">
          <w:pPr>
            <w:widowControl/>
            <w:spacing w:line="360" w:lineRule="auto"/>
          </w:pPr>
        </w:pPrChange>
      </w:pPr>
      <w:ins w:id="1553" w:author="温志强" w:date="2018-01-26T08:59:18Z">
        <w:r>
          <w:rPr>
            <w:rFonts w:hint="eastAsia" w:cs="Times New Roman"/>
            <w:b w:val="0"/>
            <w:bCs w:val="0"/>
            <w:color w:val="auto"/>
            <w:kern w:val="2"/>
            <w:sz w:val="28"/>
            <w:szCs w:val="28"/>
            <w:highlight w:val="none"/>
            <w:lang w:val="en-US" w:eastAsia="zh-CN" w:bidi="ar-SA"/>
          </w:rPr>
          <w:t>2.</w:t>
        </w:r>
      </w:ins>
      <w:ins w:id="1554" w:author="温志强" w:date="2018-03-31T10:45:53Z">
        <w:r>
          <w:rPr>
            <w:rFonts w:hint="eastAsia" w:cs="Times New Roman"/>
            <w:b w:val="0"/>
            <w:bCs w:val="0"/>
            <w:color w:val="auto"/>
            <w:kern w:val="2"/>
            <w:sz w:val="28"/>
            <w:szCs w:val="28"/>
            <w:highlight w:val="none"/>
            <w:lang w:val="en-US" w:eastAsia="zh-CN" w:bidi="ar-SA"/>
          </w:rPr>
          <w:t>6</w:t>
        </w:r>
      </w:ins>
      <w:ins w:id="1555" w:author="温志强" w:date="2018-01-26T08:59:19Z">
        <w:r>
          <w:rPr>
            <w:rFonts w:hint="eastAsia" w:cs="Times New Roman"/>
            <w:b w:val="0"/>
            <w:bCs w:val="0"/>
            <w:color w:val="auto"/>
            <w:kern w:val="2"/>
            <w:sz w:val="28"/>
            <w:szCs w:val="28"/>
            <w:highlight w:val="none"/>
            <w:lang w:val="en-US" w:eastAsia="zh-CN" w:bidi="ar-SA"/>
          </w:rPr>
          <w:t xml:space="preserve"> </w:t>
        </w:r>
      </w:ins>
      <w:del w:id="1556" w:author="温志强" w:date="2018-01-25T18:34:48Z">
        <w:r>
          <w:rPr>
            <w:rFonts w:hint="eastAsia" w:cs="Times New Roman"/>
            <w:b w:val="0"/>
            <w:bCs w:val="0"/>
            <w:color w:val="auto"/>
            <w:kern w:val="2"/>
            <w:sz w:val="28"/>
            <w:szCs w:val="28"/>
            <w:highlight w:val="none"/>
            <w:lang w:val="en-US" w:eastAsia="zh-CN" w:bidi="ar-SA"/>
            <w:rPrChange w:id="1557" w:author="温志强" w:date="2018-01-25T21:44:03Z">
              <w:rPr>
                <w:rFonts w:hint="eastAsia" w:cs="Times New Roman"/>
                <w:b w:val="0"/>
                <w:bCs w:val="0"/>
                <w:kern w:val="2"/>
                <w:sz w:val="28"/>
                <w:szCs w:val="28"/>
                <w:lang w:val="en-US" w:eastAsia="zh-CN" w:bidi="ar-SA"/>
              </w:rPr>
            </w:rPrChange>
          </w:rPr>
          <w:delText>2</w:delText>
        </w:r>
      </w:del>
      <w:del w:id="1558" w:author="温志强" w:date="2018-01-25T18:34:47Z">
        <w:r>
          <w:rPr>
            <w:rFonts w:hint="eastAsia" w:cs="Times New Roman"/>
            <w:b w:val="0"/>
            <w:bCs w:val="0"/>
            <w:color w:val="auto"/>
            <w:kern w:val="2"/>
            <w:sz w:val="28"/>
            <w:szCs w:val="28"/>
            <w:highlight w:val="none"/>
            <w:lang w:val="en-US" w:eastAsia="zh-CN" w:bidi="ar-SA"/>
            <w:rPrChange w:id="1559" w:author="温志强" w:date="2018-01-25T21:44:03Z">
              <w:rPr>
                <w:rFonts w:hint="eastAsia" w:cs="Times New Roman"/>
                <w:b w:val="0"/>
                <w:bCs w:val="0"/>
                <w:kern w:val="2"/>
                <w:sz w:val="28"/>
                <w:szCs w:val="28"/>
                <w:lang w:val="en-US" w:eastAsia="zh-CN" w:bidi="ar-SA"/>
              </w:rPr>
            </w:rPrChange>
          </w:rPr>
          <w:delText>.</w:delText>
        </w:r>
      </w:del>
      <w:del w:id="1560" w:author="温志强" w:date="2018-01-25T18:34:34Z">
        <w:r>
          <w:rPr>
            <w:rFonts w:hint="eastAsia" w:cs="Times New Roman"/>
            <w:b w:val="0"/>
            <w:bCs w:val="0"/>
            <w:color w:val="auto"/>
            <w:kern w:val="2"/>
            <w:sz w:val="28"/>
            <w:szCs w:val="28"/>
            <w:highlight w:val="none"/>
            <w:lang w:val="en-US" w:eastAsia="zh-CN" w:bidi="ar-SA"/>
            <w:rPrChange w:id="1561" w:author="温志强" w:date="2018-01-25T21:44:03Z">
              <w:rPr>
                <w:rFonts w:hint="eastAsia" w:cs="Times New Roman"/>
                <w:b w:val="0"/>
                <w:bCs w:val="0"/>
                <w:kern w:val="2"/>
                <w:sz w:val="28"/>
                <w:szCs w:val="28"/>
                <w:lang w:val="en-US" w:eastAsia="zh-CN" w:bidi="ar-SA"/>
              </w:rPr>
            </w:rPrChange>
          </w:rPr>
          <w:delText>4</w:delText>
        </w:r>
      </w:del>
      <w:r>
        <w:rPr>
          <w:rFonts w:hint="eastAsia" w:cs="Times New Roman"/>
          <w:b w:val="0"/>
          <w:bCs w:val="0"/>
          <w:color w:val="auto"/>
          <w:kern w:val="2"/>
          <w:sz w:val="28"/>
          <w:szCs w:val="28"/>
          <w:highlight w:val="none"/>
          <w:lang w:val="en-US" w:eastAsia="zh-CN" w:bidi="ar-SA"/>
          <w:rPrChange w:id="1562" w:author="温志强" w:date="2018-01-25T21:44:03Z">
            <w:rPr>
              <w:rFonts w:hint="eastAsia" w:cs="Times New Roman"/>
              <w:b w:val="0"/>
              <w:bCs w:val="0"/>
              <w:kern w:val="2"/>
              <w:sz w:val="28"/>
              <w:szCs w:val="28"/>
              <w:lang w:val="en-US" w:eastAsia="zh-CN" w:bidi="ar-SA"/>
            </w:rPr>
          </w:rPrChange>
        </w:rPr>
        <w:t>本项目计划总投资</w:t>
      </w:r>
      <w:ins w:id="1563" w:author="温志强" w:date="2018-03-31T10:35:12Z">
        <w:r>
          <w:rPr>
            <w:rFonts w:hint="eastAsia"/>
            <w:color w:val="auto"/>
            <w:sz w:val="28"/>
            <w:szCs w:val="28"/>
            <w:highlight w:val="none"/>
            <w:rPrChange w:id="1564" w:author="温志强" w:date="2018-03-31T10:35:28Z">
              <w:rPr/>
            </w:rPrChange>
          </w:rPr>
          <w:t>1860万美元</w:t>
        </w:r>
      </w:ins>
      <w:del w:id="1565" w:author="温志强" w:date="2018-03-31T10:35:12Z">
        <w:r>
          <w:rPr>
            <w:rFonts w:hint="eastAsia" w:cs="Times New Roman"/>
            <w:b w:val="0"/>
            <w:bCs w:val="0"/>
            <w:color w:val="auto"/>
            <w:kern w:val="2"/>
            <w:sz w:val="28"/>
            <w:szCs w:val="28"/>
            <w:highlight w:val="none"/>
            <w:lang w:val="en-US" w:eastAsia="zh-CN" w:bidi="ar-SA"/>
            <w:rPrChange w:id="1566" w:author="温志强" w:date="2018-01-25T21:44:03Z">
              <w:rPr>
                <w:rFonts w:hint="eastAsia" w:cs="Times New Roman"/>
                <w:b w:val="0"/>
                <w:bCs w:val="0"/>
                <w:kern w:val="2"/>
                <w:sz w:val="28"/>
                <w:szCs w:val="28"/>
                <w:lang w:val="en-US" w:eastAsia="zh-CN" w:bidi="ar-SA"/>
              </w:rPr>
            </w:rPrChange>
          </w:rPr>
          <w:delText>126</w:delText>
        </w:r>
      </w:del>
      <w:del w:id="1567" w:author="温志强" w:date="2018-03-31T10:35:12Z">
        <w:r>
          <w:rPr>
            <w:rFonts w:hint="eastAsia" w:cs="Times New Roman"/>
            <w:b w:val="0"/>
            <w:bCs w:val="0"/>
            <w:color w:val="auto"/>
            <w:kern w:val="2"/>
            <w:sz w:val="28"/>
            <w:szCs w:val="28"/>
            <w:highlight w:val="none"/>
            <w:lang w:val="en-US" w:eastAsia="zh-CN" w:bidi="ar-SA"/>
            <w:rPrChange w:id="1568" w:author="温志强" w:date="2018-01-25T21:44:03Z">
              <w:rPr>
                <w:rFonts w:hint="eastAsia" w:cs="Times New Roman"/>
                <w:b w:val="0"/>
                <w:bCs w:val="0"/>
                <w:kern w:val="2"/>
                <w:sz w:val="28"/>
                <w:szCs w:val="28"/>
                <w:lang w:val="en-US" w:eastAsia="zh-CN" w:bidi="ar-SA"/>
              </w:rPr>
            </w:rPrChange>
          </w:rPr>
          <w:delText>亿元（人民币）</w:delText>
        </w:r>
      </w:del>
      <w:ins w:id="1569" w:author="温志强" w:date="2018-01-25T18:37:02Z">
        <w:r>
          <w:rPr>
            <w:rFonts w:hint="eastAsia" w:cs="Times New Roman"/>
            <w:b w:val="0"/>
            <w:bCs w:val="0"/>
            <w:color w:val="auto"/>
            <w:kern w:val="2"/>
            <w:sz w:val="28"/>
            <w:szCs w:val="28"/>
            <w:highlight w:val="none"/>
            <w:lang w:val="en-US" w:eastAsia="zh-CN" w:bidi="ar-SA"/>
            <w:rPrChange w:id="1570" w:author="温志强" w:date="2018-01-25T21:44:03Z">
              <w:rPr>
                <w:rFonts w:hint="eastAsia" w:cs="Times New Roman"/>
                <w:b w:val="0"/>
                <w:bCs w:val="0"/>
                <w:kern w:val="2"/>
                <w:sz w:val="28"/>
                <w:szCs w:val="28"/>
                <w:lang w:val="en-US" w:eastAsia="zh-CN" w:bidi="ar-SA"/>
              </w:rPr>
            </w:rPrChange>
          </w:rPr>
          <w:t>。</w:t>
        </w:r>
      </w:ins>
    </w:p>
    <w:p>
      <w:pPr>
        <w:numPr>
          <w:ilvl w:val="-1"/>
          <w:numId w:val="0"/>
        </w:numPr>
        <w:spacing w:beforeLines="0" w:after="0" w:afterLines="0"/>
        <w:ind w:left="-5" w:firstLine="0"/>
        <w:rPr>
          <w:ins w:id="1572" w:author="温志强" w:date="2018-03-31T10:27:29Z"/>
          <w:rFonts w:hint="eastAsia"/>
          <w:color w:val="auto"/>
          <w:sz w:val="28"/>
          <w:szCs w:val="28"/>
          <w:highlight w:val="none"/>
        </w:rPr>
        <w:pPrChange w:id="1571" w:author="温志强" w:date="2018-03-31T13:27:28Z">
          <w:pPr>
            <w:numPr>
              <w:ilvl w:val="0"/>
              <w:numId w:val="4"/>
            </w:numPr>
            <w:spacing w:after="524"/>
            <w:ind w:hanging="420"/>
          </w:pPr>
        </w:pPrChange>
      </w:pPr>
      <w:ins w:id="1573" w:author="温志强" w:date="2018-03-31T10:13:11Z">
        <w:r>
          <w:rPr>
            <w:rFonts w:hint="eastAsia" w:cs="Times New Roman"/>
            <w:b w:val="0"/>
            <w:bCs w:val="0"/>
            <w:color w:val="auto"/>
            <w:kern w:val="2"/>
            <w:sz w:val="28"/>
            <w:szCs w:val="28"/>
            <w:highlight w:val="none"/>
            <w:lang w:val="en-US" w:eastAsia="zh-CN" w:bidi="ar-SA"/>
          </w:rPr>
          <w:t>2.</w:t>
        </w:r>
      </w:ins>
      <w:ins w:id="1574" w:author="温志强" w:date="2018-03-31T10:45:58Z">
        <w:r>
          <w:rPr>
            <w:rFonts w:hint="eastAsia" w:cs="Times New Roman"/>
            <w:b w:val="0"/>
            <w:bCs w:val="0"/>
            <w:color w:val="auto"/>
            <w:kern w:val="2"/>
            <w:sz w:val="28"/>
            <w:szCs w:val="28"/>
            <w:highlight w:val="none"/>
            <w:lang w:val="en-US" w:eastAsia="zh-CN" w:bidi="ar-SA"/>
          </w:rPr>
          <w:t>7</w:t>
        </w:r>
      </w:ins>
      <w:ins w:id="1575" w:author="温志强" w:date="2018-03-31T10:13:13Z">
        <w:r>
          <w:rPr>
            <w:rFonts w:hint="eastAsia" w:cs="Times New Roman"/>
            <w:b w:val="0"/>
            <w:bCs w:val="0"/>
            <w:color w:val="auto"/>
            <w:kern w:val="2"/>
            <w:sz w:val="28"/>
            <w:szCs w:val="28"/>
            <w:highlight w:val="none"/>
            <w:lang w:val="en-US" w:eastAsia="zh-CN" w:bidi="ar-SA"/>
          </w:rPr>
          <w:t xml:space="preserve"> </w:t>
        </w:r>
      </w:ins>
      <w:ins w:id="1576" w:author="温志强" w:date="2018-03-31T10:14:11Z">
        <w:r>
          <w:rPr>
            <w:rFonts w:hint="eastAsia"/>
            <w:color w:val="auto"/>
            <w:sz w:val="28"/>
            <w:szCs w:val="28"/>
            <w:highlight w:val="none"/>
            <w:rPrChange w:id="1577" w:author="温志强" w:date="2018-03-31T10:15:06Z">
              <w:rPr/>
            </w:rPrChange>
          </w:rPr>
          <w:t>工程概况</w:t>
        </w:r>
      </w:ins>
    </w:p>
    <w:p>
      <w:pPr>
        <w:spacing w:beforeLines="0" w:after="0" w:afterLines="0"/>
        <w:ind w:left="-5"/>
        <w:rPr>
          <w:ins w:id="1579" w:author="温志强" w:date="2018-03-31T10:28:24Z"/>
          <w:rFonts w:hint="eastAsia"/>
          <w:color w:val="auto"/>
          <w:sz w:val="28"/>
          <w:szCs w:val="28"/>
          <w:highlight w:val="none"/>
          <w:lang w:eastAsia="zh-CN"/>
        </w:rPr>
        <w:pPrChange w:id="1578" w:author="温志强" w:date="2018-03-31T13:27:28Z">
          <w:pPr>
            <w:spacing w:after="402"/>
            <w:ind w:left="-5"/>
          </w:pPr>
        </w:pPrChange>
      </w:pPr>
      <w:ins w:id="1580" w:author="温志强" w:date="2018-03-31T10:15:27Z">
        <w:r>
          <w:rPr>
            <w:rFonts w:hint="eastAsia"/>
            <w:color w:val="auto"/>
            <w:sz w:val="28"/>
            <w:szCs w:val="28"/>
            <w:highlight w:val="none"/>
            <w:lang w:val="en-US" w:eastAsia="zh-CN"/>
          </w:rPr>
          <w:t>2.</w:t>
        </w:r>
      </w:ins>
      <w:ins w:id="1581" w:author="温志强" w:date="2018-03-31T10:15:28Z">
        <w:r>
          <w:rPr>
            <w:rFonts w:hint="eastAsia"/>
            <w:color w:val="auto"/>
            <w:sz w:val="28"/>
            <w:szCs w:val="28"/>
            <w:highlight w:val="none"/>
            <w:lang w:val="en-US" w:eastAsia="zh-CN"/>
          </w:rPr>
          <w:t>6.1</w:t>
        </w:r>
      </w:ins>
      <w:ins w:id="1582" w:author="温志强" w:date="2018-03-31T10:15:30Z">
        <w:r>
          <w:rPr>
            <w:rFonts w:hint="eastAsia"/>
            <w:color w:val="auto"/>
            <w:sz w:val="28"/>
            <w:szCs w:val="28"/>
            <w:highlight w:val="none"/>
            <w:lang w:val="en-US" w:eastAsia="zh-CN"/>
          </w:rPr>
          <w:t xml:space="preserve"> </w:t>
        </w:r>
      </w:ins>
      <w:ins w:id="1583" w:author="温志强" w:date="2018-03-31T10:14:11Z">
        <w:r>
          <w:rPr>
            <w:rFonts w:hint="eastAsia"/>
            <w:color w:val="auto"/>
            <w:sz w:val="28"/>
            <w:szCs w:val="28"/>
            <w:highlight w:val="none"/>
            <w:rPrChange w:id="1584" w:author="温志强" w:date="2018-03-31T10:14:50Z">
              <w:rPr/>
            </w:rPrChange>
          </w:rPr>
          <w:t>油库规模</w:t>
        </w:r>
      </w:ins>
      <w:ins w:id="1585" w:author="温志强" w:date="2018-03-31T10:27:39Z">
        <w:r>
          <w:rPr>
            <w:rFonts w:hint="eastAsia"/>
            <w:color w:val="auto"/>
            <w:sz w:val="28"/>
            <w:szCs w:val="28"/>
            <w:highlight w:val="none"/>
            <w:lang w:eastAsia="zh-CN"/>
          </w:rPr>
          <w:t>：</w:t>
        </w:r>
      </w:ins>
    </w:p>
    <w:p>
      <w:pPr>
        <w:spacing w:beforeLines="0" w:after="0" w:afterLines="0"/>
        <w:ind w:left="-5" w:firstLine="560" w:firstLineChars="200"/>
        <w:rPr>
          <w:ins w:id="1587" w:author="温志强" w:date="2018-03-31T10:14:11Z"/>
          <w:rFonts w:hint="eastAsia"/>
          <w:color w:val="auto"/>
          <w:sz w:val="28"/>
          <w:szCs w:val="28"/>
          <w:highlight w:val="none"/>
          <w:rPrChange w:id="1588" w:author="温志强" w:date="2018-03-31T10:14:50Z">
            <w:rPr>
              <w:ins w:id="1589" w:author="温志强" w:date="2018-03-31T10:14:11Z"/>
            </w:rPr>
          </w:rPrChange>
        </w:rPr>
        <w:pPrChange w:id="1586" w:author="温志强" w:date="2018-03-31T13:27:28Z">
          <w:pPr>
            <w:spacing w:after="402"/>
            <w:ind w:left="-5"/>
          </w:pPr>
        </w:pPrChange>
      </w:pPr>
      <w:ins w:id="1590" w:author="温志强" w:date="2018-03-31T10:14:11Z">
        <w:r>
          <w:rPr>
            <w:rFonts w:hint="eastAsia"/>
            <w:color w:val="auto"/>
            <w:sz w:val="28"/>
            <w:szCs w:val="28"/>
            <w:highlight w:val="none"/>
            <w:rPrChange w:id="1591" w:author="温志强" w:date="2018-03-31T10:14:50Z">
              <w:rPr/>
            </w:rPrChange>
          </w:rPr>
          <w:t>油库主要经营汽、柴油，油库总库容30000m</w:t>
        </w:r>
      </w:ins>
      <w:ins w:id="1592" w:author="温志强" w:date="2018-03-31T10:14:11Z">
        <w:r>
          <w:rPr>
            <w:rFonts w:hint="eastAsia"/>
            <w:color w:val="auto"/>
            <w:sz w:val="28"/>
            <w:szCs w:val="28"/>
            <w:highlight w:val="none"/>
            <w:vertAlign w:val="superscript"/>
            <w:rPrChange w:id="1593" w:author="温志强" w:date="2018-03-31T10:16:20Z">
              <w:rPr>
                <w:sz w:val="21"/>
                <w:vertAlign w:val="superscript"/>
              </w:rPr>
            </w:rPrChange>
          </w:rPr>
          <w:t>3</w:t>
        </w:r>
      </w:ins>
      <w:ins w:id="1594" w:author="温志强" w:date="2018-03-31T10:14:11Z">
        <w:r>
          <w:rPr>
            <w:rFonts w:hint="eastAsia"/>
            <w:color w:val="auto"/>
            <w:sz w:val="28"/>
            <w:szCs w:val="28"/>
            <w:highlight w:val="none"/>
            <w:rPrChange w:id="1595" w:author="温志强" w:date="2018-03-31T10:14:50Z">
              <w:rPr/>
            </w:rPrChange>
          </w:rPr>
          <w:t>，其中汽油总罐容为10000m</w:t>
        </w:r>
      </w:ins>
      <w:ins w:id="1596" w:author="温志强" w:date="2018-03-31T10:14:11Z">
        <w:r>
          <w:rPr>
            <w:rFonts w:hint="eastAsia"/>
            <w:color w:val="auto"/>
            <w:sz w:val="28"/>
            <w:szCs w:val="28"/>
            <w:highlight w:val="none"/>
            <w:vertAlign w:val="superscript"/>
            <w:rPrChange w:id="1597" w:author="温志强" w:date="2018-03-31T10:16:24Z">
              <w:rPr>
                <w:sz w:val="21"/>
                <w:vertAlign w:val="superscript"/>
              </w:rPr>
            </w:rPrChange>
          </w:rPr>
          <w:t>3</w:t>
        </w:r>
      </w:ins>
      <w:ins w:id="1598" w:author="温志强" w:date="2018-03-31T10:14:11Z">
        <w:r>
          <w:rPr>
            <w:rFonts w:hint="eastAsia"/>
            <w:color w:val="auto"/>
            <w:sz w:val="28"/>
            <w:szCs w:val="28"/>
            <w:highlight w:val="none"/>
            <w:rPrChange w:id="1599" w:author="温志强" w:date="2018-03-31T10:14:50Z">
              <w:rPr/>
            </w:rPrChange>
          </w:rPr>
          <w:t>，柴油总罐容为20000m</w:t>
        </w:r>
      </w:ins>
      <w:ins w:id="1600" w:author="温志强" w:date="2018-03-31T10:14:11Z">
        <w:r>
          <w:rPr>
            <w:rFonts w:hint="eastAsia"/>
            <w:color w:val="auto"/>
            <w:sz w:val="28"/>
            <w:szCs w:val="28"/>
            <w:highlight w:val="none"/>
            <w:vertAlign w:val="superscript"/>
            <w:rPrChange w:id="1601" w:author="温志强" w:date="2018-03-31T10:16:28Z">
              <w:rPr>
                <w:sz w:val="21"/>
                <w:vertAlign w:val="superscript"/>
              </w:rPr>
            </w:rPrChange>
          </w:rPr>
          <w:t>3</w:t>
        </w:r>
      </w:ins>
      <w:ins w:id="1602" w:author="温志强" w:date="2018-03-31T10:14:11Z">
        <w:r>
          <w:rPr>
            <w:rFonts w:hint="eastAsia"/>
            <w:color w:val="auto"/>
            <w:sz w:val="28"/>
            <w:szCs w:val="28"/>
            <w:highlight w:val="none"/>
            <w:rPrChange w:id="1603" w:author="温志强" w:date="2018-03-31T10:14:50Z">
              <w:rPr/>
            </w:rPrChange>
          </w:rPr>
          <w:t>；设2座3000 m</w:t>
        </w:r>
      </w:ins>
      <w:ins w:id="1604" w:author="温志强" w:date="2018-03-31T10:14:11Z">
        <w:r>
          <w:rPr>
            <w:rFonts w:hint="eastAsia"/>
            <w:color w:val="auto"/>
            <w:sz w:val="28"/>
            <w:szCs w:val="28"/>
            <w:highlight w:val="none"/>
            <w:vertAlign w:val="superscript"/>
            <w:rPrChange w:id="1605" w:author="温志强" w:date="2018-03-31T10:16:39Z">
              <w:rPr>
                <w:sz w:val="21"/>
                <w:vertAlign w:val="superscript"/>
              </w:rPr>
            </w:rPrChange>
          </w:rPr>
          <w:t>3</w:t>
        </w:r>
      </w:ins>
      <w:ins w:id="1606" w:author="温志强" w:date="2018-03-31T10:14:11Z">
        <w:r>
          <w:rPr>
            <w:rFonts w:hint="eastAsia"/>
            <w:color w:val="auto"/>
            <w:sz w:val="28"/>
            <w:szCs w:val="28"/>
            <w:highlight w:val="none"/>
            <w:rPrChange w:id="1607" w:author="温志强" w:date="2018-03-31T10:14:50Z">
              <w:rPr/>
            </w:rPrChange>
          </w:rPr>
          <w:t>和2座2000 m</w:t>
        </w:r>
      </w:ins>
      <w:ins w:id="1608" w:author="温志强" w:date="2018-03-31T10:14:11Z">
        <w:r>
          <w:rPr>
            <w:rFonts w:hint="eastAsia"/>
            <w:color w:val="auto"/>
            <w:sz w:val="28"/>
            <w:szCs w:val="28"/>
            <w:highlight w:val="none"/>
            <w:vertAlign w:val="superscript"/>
            <w:rPrChange w:id="1609" w:author="温志强" w:date="2018-03-31T10:17:02Z">
              <w:rPr>
                <w:sz w:val="21"/>
                <w:vertAlign w:val="superscript"/>
              </w:rPr>
            </w:rPrChange>
          </w:rPr>
          <w:t>3</w:t>
        </w:r>
      </w:ins>
      <w:ins w:id="1610" w:author="温志强" w:date="2018-03-31T10:14:11Z">
        <w:r>
          <w:rPr>
            <w:rFonts w:hint="eastAsia"/>
            <w:color w:val="auto"/>
            <w:sz w:val="28"/>
            <w:szCs w:val="28"/>
            <w:highlight w:val="none"/>
            <w:rPrChange w:id="1611" w:author="温志强" w:date="2018-03-31T10:14:50Z">
              <w:rPr/>
            </w:rPrChange>
          </w:rPr>
          <w:t>内浮顶汽油储罐和4座5000 m</w:t>
        </w:r>
      </w:ins>
      <w:ins w:id="1612" w:author="温志强" w:date="2018-03-31T10:14:11Z">
        <w:r>
          <w:rPr>
            <w:rFonts w:hint="eastAsia"/>
            <w:color w:val="auto"/>
            <w:sz w:val="28"/>
            <w:szCs w:val="28"/>
            <w:highlight w:val="none"/>
            <w:vertAlign w:val="superscript"/>
            <w:rPrChange w:id="1613" w:author="温志强" w:date="2018-03-31T10:17:06Z">
              <w:rPr>
                <w:sz w:val="21"/>
                <w:vertAlign w:val="superscript"/>
              </w:rPr>
            </w:rPrChange>
          </w:rPr>
          <w:t>3</w:t>
        </w:r>
      </w:ins>
      <w:ins w:id="1614" w:author="温志强" w:date="2018-03-31T10:14:11Z">
        <w:r>
          <w:rPr>
            <w:rFonts w:hint="eastAsia"/>
            <w:color w:val="auto"/>
            <w:sz w:val="28"/>
            <w:szCs w:val="28"/>
            <w:highlight w:val="none"/>
            <w:rPrChange w:id="1615" w:author="温志强" w:date="2018-03-31T10:14:50Z">
              <w:rPr/>
            </w:rPrChange>
          </w:rPr>
          <w:t>拱顶柴油储罐。油库</w:t>
        </w:r>
      </w:ins>
      <w:ins w:id="1616" w:author="温志强" w:date="2018-03-31T10:14:11Z">
        <w:r>
          <w:rPr>
            <w:rFonts w:hint="eastAsia"/>
            <w:color w:val="auto"/>
            <w:sz w:val="28"/>
            <w:szCs w:val="28"/>
            <w:highlight w:val="none"/>
            <w:rPrChange w:id="1617" w:author="温志强" w:date="2018-03-31T10:14:50Z">
              <w:rPr/>
            </w:rPrChange>
          </w:rPr>
          <w:t>年销量预计为19.2×10</w:t>
        </w:r>
      </w:ins>
      <w:ins w:id="1618" w:author="温志强" w:date="2018-03-31T10:14:11Z">
        <w:r>
          <w:rPr>
            <w:rFonts w:hint="eastAsia"/>
            <w:color w:val="auto"/>
            <w:sz w:val="28"/>
            <w:szCs w:val="28"/>
            <w:highlight w:val="none"/>
            <w:vertAlign w:val="superscript"/>
            <w:rPrChange w:id="1619" w:author="温志强" w:date="2018-03-31T10:17:17Z">
              <w:rPr>
                <w:sz w:val="21"/>
                <w:vertAlign w:val="superscript"/>
              </w:rPr>
            </w:rPrChange>
          </w:rPr>
          <w:t>4</w:t>
        </w:r>
      </w:ins>
      <w:ins w:id="1620" w:author="温志强" w:date="2018-03-31T10:14:11Z">
        <w:r>
          <w:rPr>
            <w:rFonts w:hint="eastAsia"/>
            <w:color w:val="auto"/>
            <w:sz w:val="28"/>
            <w:szCs w:val="28"/>
            <w:highlight w:val="none"/>
            <w:rPrChange w:id="1621" w:author="温志强" w:date="2018-03-31T10:14:50Z">
              <w:rPr/>
            </w:rPrChange>
          </w:rPr>
          <w:t>t/a。油库 库容远期可发展为50000m</w:t>
        </w:r>
      </w:ins>
      <w:ins w:id="1622" w:author="温志强" w:date="2018-03-31T10:14:11Z">
        <w:r>
          <w:rPr>
            <w:rFonts w:hint="eastAsia"/>
            <w:color w:val="auto"/>
            <w:sz w:val="28"/>
            <w:szCs w:val="28"/>
            <w:highlight w:val="none"/>
            <w:vertAlign w:val="superscript"/>
            <w:rPrChange w:id="1623" w:author="温志强" w:date="2018-03-31T10:17:31Z">
              <w:rPr>
                <w:sz w:val="21"/>
                <w:vertAlign w:val="superscript"/>
              </w:rPr>
            </w:rPrChange>
          </w:rPr>
          <w:t>3</w:t>
        </w:r>
      </w:ins>
      <w:ins w:id="1624" w:author="温志强" w:date="2018-03-31T10:14:11Z">
        <w:r>
          <w:rPr>
            <w:rFonts w:hint="eastAsia"/>
            <w:color w:val="auto"/>
            <w:sz w:val="28"/>
            <w:szCs w:val="28"/>
            <w:highlight w:val="none"/>
            <w:rPrChange w:id="1625" w:author="温志强" w:date="2018-03-31T10:14:50Z">
              <w:rPr/>
            </w:rPrChange>
          </w:rPr>
          <w:t>。油库</w:t>
        </w:r>
      </w:ins>
      <w:ins w:id="1626" w:author="温志强" w:date="2018-03-31T10:14:11Z">
        <w:r>
          <w:rPr>
            <w:rFonts w:hint="eastAsia"/>
            <w:color w:val="auto"/>
            <w:sz w:val="28"/>
            <w:szCs w:val="28"/>
            <w:highlight w:val="none"/>
            <w:rPrChange w:id="1627" w:author="温志强" w:date="2018-03-31T10:14:50Z">
              <w:rPr/>
            </w:rPrChange>
          </w:rPr>
          <w:t>加油站设50m</w:t>
        </w:r>
      </w:ins>
      <w:ins w:id="1628" w:author="温志强" w:date="2018-03-31T10:14:11Z">
        <w:r>
          <w:rPr>
            <w:rFonts w:hint="eastAsia"/>
            <w:color w:val="auto"/>
            <w:sz w:val="28"/>
            <w:szCs w:val="28"/>
            <w:highlight w:val="none"/>
            <w:vertAlign w:val="superscript"/>
            <w:rPrChange w:id="1629" w:author="温志强" w:date="2018-03-31T10:17:40Z">
              <w:rPr>
                <w:sz w:val="21"/>
                <w:vertAlign w:val="superscript"/>
              </w:rPr>
            </w:rPrChange>
          </w:rPr>
          <w:t>3</w:t>
        </w:r>
      </w:ins>
      <w:ins w:id="1630" w:author="温志强" w:date="2018-03-31T10:14:11Z">
        <w:r>
          <w:rPr>
            <w:rFonts w:hint="eastAsia"/>
            <w:color w:val="auto"/>
            <w:sz w:val="28"/>
            <w:szCs w:val="28"/>
            <w:highlight w:val="none"/>
            <w:rPrChange w:id="1631" w:author="温志强" w:date="2018-03-31T10:14:50Z">
              <w:rPr/>
            </w:rPrChange>
          </w:rPr>
          <w:t>埋地卧式油罐4座，其中90</w:t>
        </w:r>
      </w:ins>
      <w:ins w:id="1632" w:author="温志强" w:date="2018-03-31T10:14:11Z">
        <w:r>
          <w:rPr>
            <w:rFonts w:hint="eastAsia"/>
            <w:color w:val="auto"/>
            <w:sz w:val="28"/>
            <w:szCs w:val="28"/>
            <w:highlight w:val="none"/>
            <w:vertAlign w:val="superscript"/>
            <w:rPrChange w:id="1633" w:author="温志强" w:date="2018-03-31T10:17:48Z">
              <w:rPr/>
            </w:rPrChange>
          </w:rPr>
          <w:t>#</w:t>
        </w:r>
      </w:ins>
      <w:ins w:id="1634" w:author="温志强" w:date="2018-03-31T10:14:11Z">
        <w:r>
          <w:rPr>
            <w:rFonts w:hint="eastAsia"/>
            <w:color w:val="auto"/>
            <w:sz w:val="28"/>
            <w:szCs w:val="28"/>
            <w:highlight w:val="none"/>
            <w:rPrChange w:id="1635" w:author="温志强" w:date="2018-03-31T10:14:50Z">
              <w:rPr/>
            </w:rPrChange>
          </w:rPr>
          <w:t>汽油、93</w:t>
        </w:r>
      </w:ins>
      <w:ins w:id="1636" w:author="温志强" w:date="2018-03-31T10:14:11Z">
        <w:r>
          <w:rPr>
            <w:rFonts w:hint="eastAsia"/>
            <w:color w:val="auto"/>
            <w:sz w:val="28"/>
            <w:szCs w:val="28"/>
            <w:highlight w:val="none"/>
            <w:vertAlign w:val="superscript"/>
            <w:rPrChange w:id="1637" w:author="温志强" w:date="2018-03-31T10:17:52Z">
              <w:rPr/>
            </w:rPrChange>
          </w:rPr>
          <w:t>#</w:t>
        </w:r>
      </w:ins>
      <w:ins w:id="1638" w:author="温志强" w:date="2018-03-31T10:14:11Z">
        <w:r>
          <w:rPr>
            <w:rFonts w:hint="eastAsia"/>
            <w:color w:val="auto"/>
            <w:sz w:val="28"/>
            <w:szCs w:val="28"/>
            <w:highlight w:val="none"/>
            <w:rPrChange w:id="1639" w:author="温志强" w:date="2018-03-31T10:14:50Z">
              <w:rPr/>
            </w:rPrChange>
          </w:rPr>
          <w:t>汽油罐各一座，</w:t>
        </w:r>
      </w:ins>
      <w:ins w:id="1640" w:author="温志强" w:date="2018-03-31T10:14:11Z">
        <w:r>
          <w:rPr>
            <w:rFonts w:hint="eastAsia"/>
            <w:color w:val="auto"/>
            <w:sz w:val="28"/>
            <w:szCs w:val="28"/>
            <w:highlight w:val="none"/>
            <w:rPrChange w:id="1641" w:author="温志强" w:date="2018-03-31T10:14:50Z">
              <w:rPr/>
            </w:rPrChange>
          </w:rPr>
          <w:t>柴油罐2座，设税控潜泵单油品双枪加油机6台（汽油2台，柴油4</w:t>
        </w:r>
      </w:ins>
      <w:ins w:id="1642" w:author="温志强" w:date="2018-03-31T10:14:11Z">
        <w:r>
          <w:rPr>
            <w:rFonts w:hint="eastAsia"/>
            <w:color w:val="auto"/>
            <w:sz w:val="28"/>
            <w:szCs w:val="28"/>
            <w:highlight w:val="none"/>
            <w:rPrChange w:id="1643" w:author="温志强" w:date="2018-03-31T10:14:50Z">
              <w:rPr/>
            </w:rPrChange>
          </w:rPr>
          <w:t>台）。加油站零售销量预计为0.37×10</w:t>
        </w:r>
      </w:ins>
      <w:ins w:id="1644" w:author="温志强" w:date="2018-03-31T10:14:11Z">
        <w:r>
          <w:rPr>
            <w:rFonts w:hint="eastAsia"/>
            <w:color w:val="auto"/>
            <w:sz w:val="28"/>
            <w:szCs w:val="28"/>
            <w:highlight w:val="none"/>
            <w:vertAlign w:val="superscript"/>
            <w:rPrChange w:id="1645" w:author="温志强" w:date="2018-03-31T10:18:11Z">
              <w:rPr>
                <w:sz w:val="21"/>
                <w:vertAlign w:val="superscript"/>
              </w:rPr>
            </w:rPrChange>
          </w:rPr>
          <w:t>4</w:t>
        </w:r>
      </w:ins>
      <w:ins w:id="1646" w:author="温志强" w:date="2018-03-31T10:14:11Z">
        <w:r>
          <w:rPr>
            <w:rFonts w:hint="eastAsia"/>
            <w:color w:val="auto"/>
            <w:sz w:val="28"/>
            <w:szCs w:val="28"/>
            <w:highlight w:val="none"/>
            <w:rPrChange w:id="1647" w:author="温志强" w:date="2018-03-31T10:14:50Z">
              <w:rPr/>
            </w:rPrChange>
          </w:rPr>
          <w:t>t/a。拟建油库库区占地面积</w:t>
        </w:r>
      </w:ins>
      <w:ins w:id="1648" w:author="温志强" w:date="2018-03-31T10:14:11Z">
        <w:r>
          <w:rPr>
            <w:rFonts w:hint="eastAsia"/>
            <w:color w:val="auto"/>
            <w:sz w:val="28"/>
            <w:szCs w:val="28"/>
            <w:highlight w:val="none"/>
            <w:rPrChange w:id="1649" w:author="温志强" w:date="2018-03-31T10:14:50Z">
              <w:rPr/>
            </w:rPrChange>
          </w:rPr>
          <w:t>34000m</w:t>
        </w:r>
      </w:ins>
      <w:ins w:id="1650" w:author="温志强" w:date="2018-03-31T10:14:11Z">
        <w:r>
          <w:rPr>
            <w:rFonts w:hint="eastAsia"/>
            <w:color w:val="auto"/>
            <w:sz w:val="28"/>
            <w:szCs w:val="28"/>
            <w:highlight w:val="none"/>
            <w:vertAlign w:val="superscript"/>
            <w:rPrChange w:id="1651" w:author="温志强" w:date="2018-03-31T10:18:32Z">
              <w:rPr>
                <w:sz w:val="21"/>
                <w:vertAlign w:val="superscript"/>
              </w:rPr>
            </w:rPrChange>
          </w:rPr>
          <w:t>2</w:t>
        </w:r>
      </w:ins>
      <w:ins w:id="1652" w:author="温志强" w:date="2018-03-31T10:14:11Z">
        <w:r>
          <w:rPr>
            <w:rFonts w:hint="eastAsia"/>
            <w:color w:val="auto"/>
            <w:sz w:val="28"/>
            <w:szCs w:val="28"/>
            <w:highlight w:val="none"/>
            <w:rPrChange w:id="1653" w:author="温志强" w:date="2018-03-31T10:14:50Z">
              <w:rPr/>
            </w:rPrChange>
          </w:rPr>
          <w:t>。</w:t>
        </w:r>
      </w:ins>
    </w:p>
    <w:p>
      <w:pPr>
        <w:widowControl/>
        <w:numPr>
          <w:ilvl w:val="-1"/>
          <w:numId w:val="0"/>
        </w:numPr>
        <w:spacing w:beforeLines="0" w:afterLines="0" w:line="240" w:lineRule="auto"/>
        <w:ind w:left="0" w:firstLine="0"/>
        <w:rPr>
          <w:ins w:id="1655" w:author="温志强" w:date="2018-03-31T10:14:11Z"/>
          <w:rFonts w:hint="eastAsia"/>
          <w:color w:val="auto"/>
          <w:sz w:val="28"/>
          <w:szCs w:val="28"/>
          <w:highlight w:val="none"/>
          <w:rPrChange w:id="1656" w:author="温志强" w:date="2018-03-31T10:14:50Z">
            <w:rPr>
              <w:ins w:id="1657" w:author="温志强" w:date="2018-03-31T10:14:11Z"/>
            </w:rPr>
          </w:rPrChange>
        </w:rPr>
        <w:pPrChange w:id="1654" w:author="温志强" w:date="2018-03-31T13:27:28Z">
          <w:pPr>
            <w:numPr>
              <w:ilvl w:val="0"/>
              <w:numId w:val="4"/>
            </w:numPr>
            <w:ind w:hanging="420"/>
          </w:pPr>
        </w:pPrChange>
      </w:pPr>
      <w:ins w:id="1658" w:author="温志强" w:date="2018-03-31T10:18:43Z">
        <w:r>
          <w:rPr>
            <w:rFonts w:hint="eastAsia"/>
            <w:color w:val="auto"/>
            <w:sz w:val="28"/>
            <w:szCs w:val="28"/>
            <w:highlight w:val="none"/>
            <w:lang w:val="en-US" w:eastAsia="zh-CN"/>
          </w:rPr>
          <w:t>2</w:t>
        </w:r>
      </w:ins>
      <w:ins w:id="1659" w:author="温志强" w:date="2018-03-31T10:18:44Z">
        <w:r>
          <w:rPr>
            <w:rFonts w:hint="eastAsia"/>
            <w:color w:val="auto"/>
            <w:sz w:val="28"/>
            <w:szCs w:val="28"/>
            <w:highlight w:val="none"/>
            <w:lang w:val="en-US" w:eastAsia="zh-CN"/>
          </w:rPr>
          <w:t>.</w:t>
        </w:r>
      </w:ins>
      <w:ins w:id="1660" w:author="温志强" w:date="2018-03-31T10:46:30Z">
        <w:r>
          <w:rPr>
            <w:rFonts w:hint="eastAsia"/>
            <w:color w:val="auto"/>
            <w:sz w:val="28"/>
            <w:szCs w:val="28"/>
            <w:highlight w:val="none"/>
            <w:lang w:val="en-US" w:eastAsia="zh-CN"/>
          </w:rPr>
          <w:t>7</w:t>
        </w:r>
      </w:ins>
      <w:ins w:id="1661" w:author="温志强" w:date="2018-03-31T10:18:44Z">
        <w:r>
          <w:rPr>
            <w:rFonts w:hint="eastAsia"/>
            <w:color w:val="auto"/>
            <w:sz w:val="28"/>
            <w:szCs w:val="28"/>
            <w:highlight w:val="none"/>
            <w:lang w:val="en-US" w:eastAsia="zh-CN"/>
          </w:rPr>
          <w:t>.2</w:t>
        </w:r>
      </w:ins>
      <w:ins w:id="1662" w:author="温志强" w:date="2018-03-31T10:18:45Z">
        <w:r>
          <w:rPr>
            <w:rFonts w:hint="eastAsia"/>
            <w:color w:val="auto"/>
            <w:sz w:val="28"/>
            <w:szCs w:val="28"/>
            <w:highlight w:val="none"/>
            <w:lang w:val="en-US" w:eastAsia="zh-CN"/>
          </w:rPr>
          <w:t xml:space="preserve"> </w:t>
        </w:r>
      </w:ins>
      <w:ins w:id="1663" w:author="温志强" w:date="2018-03-31T10:14:11Z">
        <w:r>
          <w:rPr>
            <w:rFonts w:hint="eastAsia"/>
            <w:color w:val="auto"/>
            <w:sz w:val="28"/>
            <w:szCs w:val="28"/>
            <w:highlight w:val="none"/>
            <w:rPrChange w:id="1664" w:author="温志强" w:date="2018-03-31T10:14:50Z">
              <w:rPr/>
            </w:rPrChange>
          </w:rPr>
          <w:t>新建工艺及配套设施</w:t>
        </w:r>
      </w:ins>
      <w:ins w:id="1665" w:author="温志强" w:date="2018-03-31T10:28:35Z">
        <w:r>
          <w:rPr>
            <w:rFonts w:hint="eastAsia"/>
            <w:color w:val="auto"/>
            <w:sz w:val="28"/>
            <w:szCs w:val="28"/>
            <w:highlight w:val="none"/>
            <w:lang w:eastAsia="zh-CN"/>
          </w:rPr>
          <w:t>：</w:t>
        </w:r>
      </w:ins>
    </w:p>
    <w:p>
      <w:pPr>
        <w:widowControl/>
        <w:numPr>
          <w:ilvl w:val="-1"/>
          <w:numId w:val="0"/>
        </w:numPr>
        <w:spacing w:beforeLines="0" w:afterLines="0" w:line="240" w:lineRule="auto"/>
        <w:ind w:left="0" w:firstLine="0"/>
        <w:rPr>
          <w:ins w:id="1667" w:author="温志强" w:date="2018-03-31T10:14:11Z"/>
          <w:rFonts w:hint="eastAsia"/>
          <w:color w:val="auto"/>
          <w:sz w:val="28"/>
          <w:szCs w:val="28"/>
          <w:highlight w:val="none"/>
          <w:rPrChange w:id="1668" w:author="温志强" w:date="2018-03-31T10:14:50Z">
            <w:rPr>
              <w:ins w:id="1669" w:author="温志强" w:date="2018-03-31T10:14:11Z"/>
            </w:rPr>
          </w:rPrChange>
        </w:rPr>
        <w:pPrChange w:id="1666" w:author="温志强" w:date="2018-03-31T13:27:28Z">
          <w:pPr>
            <w:numPr>
              <w:ilvl w:val="1"/>
              <w:numId w:val="4"/>
            </w:numPr>
            <w:ind w:hanging="701"/>
          </w:pPr>
        </w:pPrChange>
      </w:pPr>
      <w:ins w:id="1670" w:author="温志强" w:date="2018-03-31T10:20:20Z">
        <w:r>
          <w:rPr>
            <w:rFonts w:hint="eastAsia" w:ascii="宋体" w:hAnsi="宋体" w:eastAsia="宋体" w:cs="宋体"/>
            <w:color w:val="auto"/>
            <w:sz w:val="28"/>
            <w:szCs w:val="28"/>
            <w:highlight w:val="none"/>
          </w:rPr>
          <w:t>⑴</w:t>
        </w:r>
      </w:ins>
      <w:ins w:id="1671" w:author="温志强" w:date="2018-03-31T10:14:11Z">
        <w:r>
          <w:rPr>
            <w:rFonts w:hint="eastAsia"/>
            <w:color w:val="auto"/>
            <w:sz w:val="28"/>
            <w:szCs w:val="28"/>
            <w:highlight w:val="none"/>
            <w:rPrChange w:id="1672" w:author="温志强" w:date="2018-03-31T10:14:50Z">
              <w:rPr/>
            </w:rPrChange>
          </w:rPr>
          <w:t>工艺</w:t>
        </w:r>
      </w:ins>
    </w:p>
    <w:p>
      <w:pPr>
        <w:widowControl/>
        <w:spacing w:beforeLines="0" w:afterLines="0" w:line="240" w:lineRule="auto"/>
        <w:ind w:left="0" w:firstLine="560" w:firstLineChars="200"/>
        <w:rPr>
          <w:ins w:id="1674" w:author="温志强" w:date="2018-03-31T10:14:11Z"/>
          <w:rFonts w:hint="eastAsia"/>
          <w:color w:val="auto"/>
          <w:sz w:val="28"/>
          <w:szCs w:val="28"/>
          <w:highlight w:val="none"/>
          <w:rPrChange w:id="1675" w:author="温志强" w:date="2018-03-31T10:14:50Z">
            <w:rPr>
              <w:ins w:id="1676" w:author="温志强" w:date="2018-03-31T10:14:11Z"/>
            </w:rPr>
          </w:rPrChange>
        </w:rPr>
        <w:pPrChange w:id="1673" w:author="温志强" w:date="2018-03-31T13:27:28Z">
          <w:pPr>
            <w:ind w:left="569"/>
          </w:pPr>
        </w:pPrChange>
      </w:pPr>
      <w:ins w:id="1677" w:author="温志强" w:date="2018-03-31T10:14:11Z">
        <w:r>
          <w:rPr>
            <w:rFonts w:hint="eastAsia"/>
            <w:color w:val="auto"/>
            <w:sz w:val="28"/>
            <w:szCs w:val="28"/>
            <w:highlight w:val="none"/>
            <w:rPrChange w:id="1678" w:author="温志强" w:date="2018-03-31T10:14:50Z">
              <w:rPr/>
            </w:rPrChange>
          </w:rPr>
          <w:t>库区设置2座3000m</w:t>
        </w:r>
      </w:ins>
      <w:ins w:id="1679" w:author="温志强" w:date="2018-03-31T10:14:11Z">
        <w:r>
          <w:rPr>
            <w:rFonts w:hint="eastAsia"/>
            <w:color w:val="auto"/>
            <w:sz w:val="28"/>
            <w:szCs w:val="28"/>
            <w:highlight w:val="none"/>
            <w:vertAlign w:val="superscript"/>
            <w:rPrChange w:id="1680" w:author="温志强" w:date="2018-03-31T10:18:59Z">
              <w:rPr>
                <w:sz w:val="21"/>
                <w:vertAlign w:val="superscript"/>
              </w:rPr>
            </w:rPrChange>
          </w:rPr>
          <w:t>3</w:t>
        </w:r>
      </w:ins>
      <w:ins w:id="1681" w:author="温志强" w:date="2018-03-31T10:14:11Z">
        <w:r>
          <w:rPr>
            <w:rFonts w:hint="eastAsia"/>
            <w:color w:val="auto"/>
            <w:sz w:val="28"/>
            <w:szCs w:val="28"/>
            <w:highlight w:val="none"/>
            <w:rPrChange w:id="1682" w:author="温志强" w:date="2018-03-31T10:14:50Z">
              <w:rPr/>
            </w:rPrChange>
          </w:rPr>
          <w:t>、2座2000m</w:t>
        </w:r>
      </w:ins>
      <w:ins w:id="1683" w:author="温志强" w:date="2018-03-31T10:14:11Z">
        <w:r>
          <w:rPr>
            <w:rFonts w:hint="eastAsia"/>
            <w:color w:val="auto"/>
            <w:sz w:val="28"/>
            <w:szCs w:val="28"/>
            <w:highlight w:val="none"/>
            <w:vertAlign w:val="superscript"/>
            <w:rPrChange w:id="1684" w:author="温志强" w:date="2018-03-31T10:19:07Z">
              <w:rPr>
                <w:sz w:val="21"/>
                <w:vertAlign w:val="superscript"/>
              </w:rPr>
            </w:rPrChange>
          </w:rPr>
          <w:t>3</w:t>
        </w:r>
      </w:ins>
      <w:ins w:id="1685" w:author="温志强" w:date="2018-03-31T10:14:11Z">
        <w:r>
          <w:rPr>
            <w:rFonts w:hint="eastAsia"/>
            <w:color w:val="auto"/>
            <w:sz w:val="28"/>
            <w:szCs w:val="28"/>
            <w:highlight w:val="none"/>
            <w:rPrChange w:id="1686" w:author="温志强" w:date="2018-03-31T10:14:50Z">
              <w:rPr/>
            </w:rPrChange>
          </w:rPr>
          <w:t>内浮顶汽油储罐和4座5000</w:t>
        </w:r>
      </w:ins>
    </w:p>
    <w:p>
      <w:pPr>
        <w:widowControl/>
        <w:spacing w:beforeLines="0" w:afterLines="0" w:line="240" w:lineRule="auto"/>
        <w:ind w:left="0"/>
        <w:rPr>
          <w:ins w:id="1688" w:author="温志强" w:date="2018-03-31T10:14:11Z"/>
          <w:rFonts w:hint="eastAsia"/>
          <w:color w:val="auto"/>
          <w:sz w:val="28"/>
          <w:szCs w:val="28"/>
          <w:highlight w:val="none"/>
          <w:rPrChange w:id="1689" w:author="温志强" w:date="2018-03-31T10:14:50Z">
            <w:rPr>
              <w:ins w:id="1690" w:author="温志强" w:date="2018-03-31T10:14:11Z"/>
            </w:rPr>
          </w:rPrChange>
        </w:rPr>
        <w:pPrChange w:id="1687" w:author="温志强" w:date="2018-03-31T13:27:28Z">
          <w:pPr>
            <w:ind w:left="-5"/>
          </w:pPr>
        </w:pPrChange>
      </w:pPr>
      <w:ins w:id="1691" w:author="温志强" w:date="2018-03-31T10:14:11Z">
        <w:r>
          <w:rPr>
            <w:rFonts w:hint="eastAsia"/>
            <w:color w:val="auto"/>
            <w:sz w:val="28"/>
            <w:szCs w:val="28"/>
            <w:highlight w:val="none"/>
            <w:rPrChange w:id="1692" w:author="温志强" w:date="2018-03-31T10:14:50Z">
              <w:rPr/>
            </w:rPrChange>
          </w:rPr>
          <w:t>m</w:t>
        </w:r>
      </w:ins>
      <w:ins w:id="1693" w:author="温志强" w:date="2018-03-31T10:14:11Z">
        <w:r>
          <w:rPr>
            <w:rFonts w:hint="eastAsia"/>
            <w:color w:val="auto"/>
            <w:sz w:val="28"/>
            <w:szCs w:val="28"/>
            <w:highlight w:val="none"/>
            <w:vertAlign w:val="superscript"/>
            <w:rPrChange w:id="1694" w:author="温志强" w:date="2018-03-31T10:19:14Z">
              <w:rPr>
                <w:sz w:val="21"/>
                <w:vertAlign w:val="superscript"/>
              </w:rPr>
            </w:rPrChange>
          </w:rPr>
          <w:t>3</w:t>
        </w:r>
      </w:ins>
      <w:ins w:id="1695" w:author="温志强" w:date="2018-03-31T10:14:11Z">
        <w:r>
          <w:rPr>
            <w:rFonts w:hint="eastAsia"/>
            <w:color w:val="auto"/>
            <w:sz w:val="28"/>
            <w:szCs w:val="28"/>
            <w:highlight w:val="none"/>
            <w:rPrChange w:id="1696" w:author="温志强" w:date="2018-03-31T10:14:50Z">
              <w:rPr/>
            </w:rPrChange>
          </w:rPr>
          <w:t>拱顶柴油储罐，并为将来库容发展为50000m</w:t>
        </w:r>
      </w:ins>
      <w:ins w:id="1697" w:author="温志强" w:date="2018-03-31T10:14:11Z">
        <w:r>
          <w:rPr>
            <w:rFonts w:hint="eastAsia"/>
            <w:color w:val="auto"/>
            <w:sz w:val="28"/>
            <w:szCs w:val="28"/>
            <w:highlight w:val="none"/>
            <w:vertAlign w:val="superscript"/>
            <w:rPrChange w:id="1698" w:author="温志强" w:date="2018-03-31T10:19:20Z">
              <w:rPr>
                <w:sz w:val="21"/>
                <w:vertAlign w:val="superscript"/>
              </w:rPr>
            </w:rPrChange>
          </w:rPr>
          <w:t>3</w:t>
        </w:r>
      </w:ins>
      <w:ins w:id="1699" w:author="温志强" w:date="2018-03-31T10:14:11Z">
        <w:r>
          <w:rPr>
            <w:rFonts w:hint="eastAsia"/>
            <w:color w:val="auto"/>
            <w:sz w:val="28"/>
            <w:szCs w:val="28"/>
            <w:highlight w:val="none"/>
            <w:rPrChange w:id="1700" w:author="温志强" w:date="2018-03-31T10:14:50Z">
              <w:rPr/>
            </w:rPrChange>
          </w:rPr>
          <w:t>留有余地；设双股道</w:t>
        </w:r>
      </w:ins>
      <w:ins w:id="1701" w:author="温志强" w:date="2018-03-31T10:14:11Z">
        <w:r>
          <w:rPr>
            <w:rFonts w:hint="eastAsia"/>
            <w:color w:val="auto"/>
            <w:sz w:val="28"/>
            <w:szCs w:val="28"/>
            <w:highlight w:val="none"/>
            <w:rPrChange w:id="1702" w:author="温志强" w:date="2018-03-31T10:14:50Z">
              <w:rPr/>
            </w:rPrChange>
          </w:rPr>
          <w:t>铁路栈桥约282m，铁路卸车鹤管24套；设汽车装车鹤管6套；油库</w:t>
        </w:r>
      </w:ins>
      <w:ins w:id="1703" w:author="温志强" w:date="2018-03-31T10:14:11Z">
        <w:r>
          <w:rPr>
            <w:rFonts w:hint="eastAsia"/>
            <w:color w:val="auto"/>
            <w:sz w:val="28"/>
            <w:szCs w:val="28"/>
            <w:highlight w:val="none"/>
            <w:rPrChange w:id="1704" w:author="温志强" w:date="2018-03-31T10:14:50Z">
              <w:rPr/>
            </w:rPrChange>
          </w:rPr>
          <w:t>加油站设2座50m</w:t>
        </w:r>
      </w:ins>
      <w:ins w:id="1705" w:author="温志强" w:date="2018-03-31T10:14:11Z">
        <w:r>
          <w:rPr>
            <w:rFonts w:hint="eastAsia"/>
            <w:color w:val="auto"/>
            <w:sz w:val="28"/>
            <w:szCs w:val="28"/>
            <w:highlight w:val="none"/>
            <w:vertAlign w:val="superscript"/>
            <w:rPrChange w:id="1706" w:author="温志强" w:date="2018-03-31T10:19:45Z">
              <w:rPr>
                <w:sz w:val="21"/>
                <w:vertAlign w:val="superscript"/>
              </w:rPr>
            </w:rPrChange>
          </w:rPr>
          <w:t>3</w:t>
        </w:r>
      </w:ins>
      <w:ins w:id="1707" w:author="温志强" w:date="2018-03-31T10:14:11Z">
        <w:r>
          <w:rPr>
            <w:rFonts w:hint="eastAsia"/>
            <w:color w:val="auto"/>
            <w:sz w:val="28"/>
            <w:szCs w:val="28"/>
            <w:highlight w:val="none"/>
            <w:rPrChange w:id="1708" w:author="温志强" w:date="2018-03-31T10:14:50Z">
              <w:rPr/>
            </w:rPrChange>
          </w:rPr>
          <w:t>汽油埋地卧罐，2座50m</w:t>
        </w:r>
      </w:ins>
      <w:ins w:id="1709" w:author="温志强" w:date="2018-03-31T10:14:11Z">
        <w:r>
          <w:rPr>
            <w:rFonts w:hint="eastAsia"/>
            <w:color w:val="auto"/>
            <w:sz w:val="28"/>
            <w:szCs w:val="28"/>
            <w:highlight w:val="none"/>
            <w:vertAlign w:val="superscript"/>
            <w:rPrChange w:id="1710" w:author="温志强" w:date="2018-03-31T10:19:50Z">
              <w:rPr>
                <w:sz w:val="21"/>
                <w:vertAlign w:val="superscript"/>
              </w:rPr>
            </w:rPrChange>
          </w:rPr>
          <w:t>3</w:t>
        </w:r>
      </w:ins>
      <w:ins w:id="1711" w:author="温志强" w:date="2018-03-31T10:14:11Z">
        <w:r>
          <w:rPr>
            <w:rFonts w:hint="eastAsia"/>
            <w:color w:val="auto"/>
            <w:sz w:val="28"/>
            <w:szCs w:val="28"/>
            <w:highlight w:val="none"/>
            <w:rPrChange w:id="1712" w:author="温志强" w:date="2018-03-31T10:14:50Z">
              <w:rPr/>
            </w:rPrChange>
          </w:rPr>
          <w:t>柴油埋地卧罐，税控潜泵</w:t>
        </w:r>
      </w:ins>
      <w:ins w:id="1713" w:author="温志强" w:date="2018-03-31T10:14:11Z">
        <w:r>
          <w:rPr>
            <w:rFonts w:hint="eastAsia"/>
            <w:color w:val="auto"/>
            <w:sz w:val="28"/>
            <w:szCs w:val="28"/>
            <w:highlight w:val="none"/>
            <w:rPrChange w:id="1714" w:author="温志强" w:date="2018-03-31T10:14:50Z">
              <w:rPr/>
            </w:rPrChange>
          </w:rPr>
          <w:t>单油品双枪加油机6台（汽油2台，柴油4台）。</w:t>
        </w:r>
      </w:ins>
    </w:p>
    <w:p>
      <w:pPr>
        <w:widowControl/>
        <w:numPr>
          <w:ilvl w:val="-1"/>
          <w:numId w:val="0"/>
        </w:numPr>
        <w:spacing w:beforeLines="0" w:afterLines="0" w:line="240" w:lineRule="auto"/>
        <w:ind w:left="0" w:firstLine="0"/>
        <w:rPr>
          <w:ins w:id="1716" w:author="温志强" w:date="2018-03-31T10:14:11Z"/>
          <w:rFonts w:hint="eastAsia"/>
          <w:color w:val="auto"/>
          <w:sz w:val="28"/>
          <w:szCs w:val="28"/>
          <w:highlight w:val="none"/>
          <w:rPrChange w:id="1717" w:author="温志强" w:date="2018-03-31T10:14:50Z">
            <w:rPr>
              <w:ins w:id="1718" w:author="温志强" w:date="2018-03-31T10:14:11Z"/>
            </w:rPr>
          </w:rPrChange>
        </w:rPr>
        <w:pPrChange w:id="1715" w:author="温志强" w:date="2018-03-31T13:27:28Z">
          <w:pPr>
            <w:numPr>
              <w:ilvl w:val="1"/>
              <w:numId w:val="4"/>
            </w:numPr>
            <w:ind w:hanging="701"/>
          </w:pPr>
        </w:pPrChange>
      </w:pPr>
      <w:ins w:id="1719" w:author="温志强" w:date="2018-03-31T10:20:32Z">
        <w:r>
          <w:rPr>
            <w:rFonts w:hint="eastAsia" w:ascii="宋体" w:hAnsi="宋体" w:eastAsia="宋体" w:cs="宋体"/>
            <w:color w:val="auto"/>
            <w:sz w:val="28"/>
            <w:szCs w:val="28"/>
            <w:highlight w:val="none"/>
          </w:rPr>
          <w:t>⑵</w:t>
        </w:r>
      </w:ins>
      <w:ins w:id="1720" w:author="温志强" w:date="2018-03-31T10:14:11Z">
        <w:r>
          <w:rPr>
            <w:rFonts w:hint="eastAsia"/>
            <w:color w:val="auto"/>
            <w:sz w:val="28"/>
            <w:szCs w:val="28"/>
            <w:highlight w:val="none"/>
            <w:rPrChange w:id="1721" w:author="温志强" w:date="2018-03-31T10:14:50Z">
              <w:rPr/>
            </w:rPrChange>
          </w:rPr>
          <w:t>供排水与消防</w:t>
        </w:r>
      </w:ins>
    </w:p>
    <w:p>
      <w:pPr>
        <w:widowControl/>
        <w:spacing w:beforeLines="0" w:afterLines="0" w:line="240" w:lineRule="auto"/>
        <w:ind w:left="0" w:firstLine="560" w:firstLineChars="200"/>
        <w:rPr>
          <w:ins w:id="1723" w:author="温志强" w:date="2018-03-31T10:14:11Z"/>
          <w:rFonts w:hint="eastAsia"/>
          <w:color w:val="auto"/>
          <w:sz w:val="28"/>
          <w:szCs w:val="28"/>
          <w:highlight w:val="none"/>
          <w:rPrChange w:id="1724" w:author="温志强" w:date="2018-03-31T10:14:50Z">
            <w:rPr>
              <w:ins w:id="1725" w:author="温志强" w:date="2018-03-31T10:14:11Z"/>
            </w:rPr>
          </w:rPrChange>
        </w:rPr>
        <w:pPrChange w:id="1722" w:author="温志强" w:date="2018-03-31T13:27:28Z">
          <w:pPr>
            <w:ind w:left="569"/>
          </w:pPr>
        </w:pPrChange>
      </w:pPr>
      <w:ins w:id="1726" w:author="温志强" w:date="2018-03-31T10:14:11Z">
        <w:r>
          <w:rPr>
            <w:rFonts w:hint="eastAsia"/>
            <w:color w:val="auto"/>
            <w:sz w:val="28"/>
            <w:szCs w:val="28"/>
            <w:highlight w:val="none"/>
            <w:rPrChange w:id="1727" w:author="温志强" w:date="2018-03-31T10:14:50Z">
              <w:rPr/>
            </w:rPrChange>
          </w:rPr>
          <w:t>生活用水、生产用水引市政管网。消防用水由油库新建水源井供给。设含油污水处理设施对油罐底水及油罐排污等生产含油污水进</w:t>
        </w:r>
      </w:ins>
      <w:ins w:id="1728" w:author="温志强" w:date="2018-03-31T10:14:11Z">
        <w:r>
          <w:rPr>
            <w:rFonts w:hint="eastAsia"/>
            <w:color w:val="auto"/>
            <w:sz w:val="28"/>
            <w:szCs w:val="28"/>
            <w:highlight w:val="none"/>
            <w:rPrChange w:id="1729" w:author="温志强" w:date="2018-03-31T10:14:50Z">
              <w:rPr/>
            </w:rPrChange>
          </w:rPr>
          <w:t>行处理，达到污水排放标准后排入库区外，污油由车运走处理。</w:t>
        </w:r>
      </w:ins>
      <w:ins w:id="1730" w:author="温志强" w:date="2018-03-31T10:14:11Z">
        <w:r>
          <w:rPr>
            <w:rFonts w:hint="eastAsia"/>
            <w:color w:val="auto"/>
            <w:sz w:val="28"/>
            <w:szCs w:val="28"/>
            <w:highlight w:val="none"/>
            <w:rPrChange w:id="1731" w:author="温志强" w:date="2018-03-31T10:14:50Z">
              <w:rPr/>
            </w:rPrChange>
          </w:rPr>
          <w:t>库区生活污水经化粪池处理后排入库区外。</w:t>
        </w:r>
      </w:ins>
    </w:p>
    <w:p>
      <w:pPr>
        <w:widowControl/>
        <w:spacing w:beforeLines="0" w:afterLines="0" w:line="240" w:lineRule="auto"/>
        <w:ind w:left="0" w:firstLine="560" w:firstLineChars="200"/>
        <w:rPr>
          <w:ins w:id="1733" w:author="温志强" w:date="2018-03-31T10:14:11Z"/>
          <w:rFonts w:hint="eastAsia"/>
          <w:color w:val="auto"/>
          <w:sz w:val="28"/>
          <w:szCs w:val="28"/>
          <w:highlight w:val="none"/>
          <w:rPrChange w:id="1734" w:author="温志强" w:date="2018-03-31T10:14:50Z">
            <w:rPr>
              <w:ins w:id="1735" w:author="温志强" w:date="2018-03-31T10:14:11Z"/>
            </w:rPr>
          </w:rPrChange>
        </w:rPr>
        <w:pPrChange w:id="1732" w:author="温志强" w:date="2018-03-31T13:27:28Z">
          <w:pPr>
            <w:ind w:left="-5"/>
          </w:pPr>
        </w:pPrChange>
      </w:pPr>
      <w:ins w:id="1736" w:author="温志强" w:date="2018-03-31T10:14:11Z">
        <w:r>
          <w:rPr>
            <w:rFonts w:hint="eastAsia"/>
            <w:color w:val="auto"/>
            <w:sz w:val="28"/>
            <w:szCs w:val="28"/>
            <w:highlight w:val="none"/>
            <w:rPrChange w:id="1737" w:author="温志强" w:date="2018-03-31T10:14:50Z">
              <w:rPr/>
            </w:rPrChange>
          </w:rPr>
          <w:t>在库区内设置固定式冷却水系统和固定式低倍数泡沫液灭火系</w:t>
        </w:r>
      </w:ins>
      <w:ins w:id="1738" w:author="温志强" w:date="2018-03-31T10:14:11Z">
        <w:r>
          <w:rPr>
            <w:rFonts w:hint="eastAsia"/>
            <w:color w:val="auto"/>
            <w:sz w:val="28"/>
            <w:szCs w:val="28"/>
            <w:highlight w:val="none"/>
            <w:rPrChange w:id="1739" w:author="温志强" w:date="2018-03-31T10:14:50Z">
              <w:rPr/>
            </w:rPrChange>
          </w:rPr>
          <w:t>统。</w:t>
        </w:r>
      </w:ins>
    </w:p>
    <w:p>
      <w:pPr>
        <w:widowControl/>
        <w:spacing w:beforeLines="0" w:after="0" w:afterLines="0" w:line="240" w:lineRule="auto"/>
        <w:ind w:left="0" w:firstLine="560" w:firstLineChars="200"/>
        <w:rPr>
          <w:ins w:id="1741" w:author="温志强" w:date="2018-03-31T10:14:11Z"/>
          <w:rFonts w:hint="eastAsia"/>
          <w:color w:val="auto"/>
          <w:sz w:val="28"/>
          <w:szCs w:val="28"/>
          <w:highlight w:val="none"/>
          <w:rPrChange w:id="1742" w:author="温志强" w:date="2018-03-31T10:14:50Z">
            <w:rPr>
              <w:ins w:id="1743" w:author="温志强" w:date="2018-03-31T10:14:11Z"/>
            </w:rPr>
          </w:rPrChange>
        </w:rPr>
        <w:pPrChange w:id="1740" w:author="温志强" w:date="2018-03-31T13:27:28Z">
          <w:pPr>
            <w:spacing w:after="389"/>
            <w:ind w:left="569"/>
          </w:pPr>
        </w:pPrChange>
      </w:pPr>
      <w:ins w:id="1744" w:author="温志强" w:date="2018-03-31T10:14:11Z">
        <w:r>
          <w:rPr>
            <w:rFonts w:hint="eastAsia"/>
            <w:color w:val="auto"/>
            <w:sz w:val="28"/>
            <w:szCs w:val="28"/>
            <w:highlight w:val="none"/>
            <w:rPrChange w:id="1745" w:author="温志强" w:date="2018-03-31T10:14:50Z">
              <w:rPr/>
            </w:rPrChange>
          </w:rPr>
          <w:t>油库消防设施的设计考虑油库将来扩容到50000m</w:t>
        </w:r>
      </w:ins>
      <w:ins w:id="1746" w:author="温志强" w:date="2018-03-31T10:14:11Z">
        <w:r>
          <w:rPr>
            <w:rFonts w:hint="eastAsia"/>
            <w:color w:val="auto"/>
            <w:sz w:val="28"/>
            <w:szCs w:val="28"/>
            <w:highlight w:val="none"/>
            <w:vertAlign w:val="superscript"/>
            <w:rPrChange w:id="1747" w:author="温志强" w:date="2018-03-31T10:21:39Z">
              <w:rPr>
                <w:sz w:val="21"/>
                <w:vertAlign w:val="superscript"/>
              </w:rPr>
            </w:rPrChange>
          </w:rPr>
          <w:t>3</w:t>
        </w:r>
      </w:ins>
      <w:ins w:id="1748" w:author="温志强" w:date="2018-03-31T10:14:11Z">
        <w:r>
          <w:rPr>
            <w:rFonts w:hint="eastAsia"/>
            <w:color w:val="auto"/>
            <w:sz w:val="28"/>
            <w:szCs w:val="28"/>
            <w:highlight w:val="none"/>
            <w:rPrChange w:id="1749" w:author="温志强" w:date="2018-03-31T10:14:50Z">
              <w:rPr/>
            </w:rPrChange>
          </w:rPr>
          <w:t>的可能。</w:t>
        </w:r>
      </w:ins>
    </w:p>
    <w:p>
      <w:pPr>
        <w:widowControl/>
        <w:numPr>
          <w:ilvl w:val="-1"/>
          <w:numId w:val="0"/>
        </w:numPr>
        <w:spacing w:beforeLines="0" w:afterLines="0" w:line="240" w:lineRule="auto"/>
        <w:ind w:left="0" w:firstLine="0"/>
        <w:rPr>
          <w:ins w:id="1751" w:author="温志强" w:date="2018-03-31T10:14:11Z"/>
          <w:rFonts w:hint="eastAsia"/>
          <w:color w:val="auto"/>
          <w:sz w:val="28"/>
          <w:szCs w:val="28"/>
          <w:highlight w:val="none"/>
          <w:rPrChange w:id="1752" w:author="温志强" w:date="2018-03-31T10:14:50Z">
            <w:rPr>
              <w:ins w:id="1753" w:author="温志强" w:date="2018-03-31T10:14:11Z"/>
            </w:rPr>
          </w:rPrChange>
        </w:rPr>
        <w:pPrChange w:id="1750" w:author="温志强" w:date="2018-03-31T13:27:28Z">
          <w:pPr>
            <w:numPr>
              <w:ilvl w:val="1"/>
              <w:numId w:val="4"/>
            </w:numPr>
            <w:ind w:hanging="701"/>
          </w:pPr>
        </w:pPrChange>
      </w:pPr>
      <w:ins w:id="1754" w:author="温志强" w:date="2018-03-31T10:22:08Z">
        <w:r>
          <w:rPr>
            <w:rFonts w:hint="eastAsia" w:ascii="宋体" w:hAnsi="宋体" w:eastAsia="宋体" w:cs="宋体"/>
            <w:color w:val="auto"/>
            <w:sz w:val="28"/>
            <w:szCs w:val="28"/>
            <w:highlight w:val="none"/>
          </w:rPr>
          <w:t>⑶</w:t>
        </w:r>
      </w:ins>
      <w:ins w:id="1755" w:author="温志强" w:date="2018-03-31T10:14:11Z">
        <w:r>
          <w:rPr>
            <w:rFonts w:hint="eastAsia"/>
            <w:color w:val="auto"/>
            <w:sz w:val="28"/>
            <w:szCs w:val="28"/>
            <w:highlight w:val="none"/>
            <w:rPrChange w:id="1756" w:author="温志强" w:date="2018-03-31T10:14:50Z">
              <w:rPr/>
            </w:rPrChange>
          </w:rPr>
          <w:t>供配电</w:t>
        </w:r>
      </w:ins>
    </w:p>
    <w:p>
      <w:pPr>
        <w:widowControl/>
        <w:spacing w:beforeLines="0" w:after="0" w:afterLines="0" w:line="240" w:lineRule="auto"/>
        <w:ind w:left="0" w:firstLine="560" w:firstLineChars="200"/>
        <w:rPr>
          <w:ins w:id="1758" w:author="温志强" w:date="2018-03-31T10:14:11Z"/>
          <w:rFonts w:hint="eastAsia"/>
          <w:color w:val="auto"/>
          <w:sz w:val="28"/>
          <w:szCs w:val="28"/>
          <w:highlight w:val="none"/>
          <w:rPrChange w:id="1759" w:author="温志强" w:date="2018-03-31T10:14:50Z">
            <w:rPr>
              <w:ins w:id="1760" w:author="温志强" w:date="2018-03-31T10:14:11Z"/>
            </w:rPr>
          </w:rPrChange>
        </w:rPr>
        <w:pPrChange w:id="1757" w:author="温志强" w:date="2018-03-31T13:27:28Z">
          <w:pPr>
            <w:spacing w:after="387"/>
            <w:ind w:left="-5"/>
          </w:pPr>
        </w:pPrChange>
      </w:pPr>
      <w:ins w:id="1761" w:author="温志强" w:date="2018-03-31T10:14:11Z">
        <w:r>
          <w:rPr>
            <w:rFonts w:hint="eastAsia"/>
            <w:color w:val="auto"/>
            <w:sz w:val="28"/>
            <w:szCs w:val="28"/>
            <w:highlight w:val="none"/>
            <w:rPrChange w:id="1762" w:author="温志强" w:date="2018-03-31T10:14:50Z">
              <w:rPr/>
            </w:rPrChange>
          </w:rPr>
          <w:t>油库电源引自距油库约500m的10kV高压线路，油库设1间变配</w:t>
        </w:r>
      </w:ins>
      <w:ins w:id="1763" w:author="温志强" w:date="2018-03-31T10:14:11Z">
        <w:r>
          <w:rPr>
            <w:rFonts w:hint="eastAsia"/>
            <w:color w:val="auto"/>
            <w:sz w:val="28"/>
            <w:szCs w:val="28"/>
            <w:highlight w:val="none"/>
            <w:rPrChange w:id="1764" w:author="温志强" w:date="2018-03-31T10:14:50Z">
              <w:rPr/>
            </w:rPrChange>
          </w:rPr>
          <w:t>电室，内设高压配电柜、干式变压器、低压配电柜及无功功率补偿柜。</w:t>
        </w:r>
      </w:ins>
      <w:ins w:id="1765" w:author="温志强" w:date="2018-03-31T10:14:11Z">
        <w:r>
          <w:rPr>
            <w:rFonts w:hint="eastAsia"/>
            <w:color w:val="auto"/>
            <w:sz w:val="28"/>
            <w:szCs w:val="28"/>
            <w:highlight w:val="none"/>
            <w:rPrChange w:id="1766" w:author="温志强" w:date="2018-03-31T10:14:50Z">
              <w:rPr/>
            </w:rPrChange>
          </w:rPr>
          <w:t>油库电力供应可靠，并考虑油库将来扩容到50000m</w:t>
        </w:r>
      </w:ins>
      <w:ins w:id="1767" w:author="温志强" w:date="2018-03-31T10:14:11Z">
        <w:r>
          <w:rPr>
            <w:rFonts w:hint="eastAsia"/>
            <w:color w:val="auto"/>
            <w:sz w:val="28"/>
            <w:szCs w:val="28"/>
            <w:highlight w:val="none"/>
            <w:vertAlign w:val="superscript"/>
            <w:rPrChange w:id="1768" w:author="温志强" w:date="2018-03-31T10:22:53Z">
              <w:rPr>
                <w:sz w:val="21"/>
                <w:vertAlign w:val="superscript"/>
              </w:rPr>
            </w:rPrChange>
          </w:rPr>
          <w:t>3</w:t>
        </w:r>
      </w:ins>
      <w:ins w:id="1769" w:author="温志强" w:date="2018-03-31T10:14:11Z">
        <w:r>
          <w:rPr>
            <w:rFonts w:hint="eastAsia"/>
            <w:color w:val="auto"/>
            <w:sz w:val="28"/>
            <w:szCs w:val="28"/>
            <w:highlight w:val="none"/>
            <w:rPrChange w:id="1770" w:author="温志强" w:date="2018-03-31T10:14:50Z">
              <w:rPr/>
            </w:rPrChange>
          </w:rPr>
          <w:t>后的电力需求。</w:t>
        </w:r>
      </w:ins>
    </w:p>
    <w:p>
      <w:pPr>
        <w:widowControl/>
        <w:numPr>
          <w:ilvl w:val="-1"/>
          <w:numId w:val="0"/>
        </w:numPr>
        <w:spacing w:beforeLines="0" w:afterLines="0" w:line="240" w:lineRule="auto"/>
        <w:ind w:left="0" w:firstLine="0"/>
        <w:rPr>
          <w:ins w:id="1772" w:author="温志强" w:date="2018-03-31T10:14:11Z"/>
          <w:rFonts w:hint="eastAsia"/>
          <w:color w:val="auto"/>
          <w:sz w:val="28"/>
          <w:szCs w:val="28"/>
          <w:highlight w:val="none"/>
          <w:rPrChange w:id="1773" w:author="温志强" w:date="2018-03-31T10:14:50Z">
            <w:rPr>
              <w:ins w:id="1774" w:author="温志强" w:date="2018-03-31T10:14:11Z"/>
            </w:rPr>
          </w:rPrChange>
        </w:rPr>
        <w:pPrChange w:id="1771" w:author="温志强" w:date="2018-03-31T13:27:28Z">
          <w:pPr>
            <w:numPr>
              <w:ilvl w:val="1"/>
              <w:numId w:val="4"/>
            </w:numPr>
            <w:ind w:hanging="701"/>
          </w:pPr>
        </w:pPrChange>
      </w:pPr>
      <w:ins w:id="1775" w:author="温志强" w:date="2018-03-31T10:23:03Z">
        <w:r>
          <w:rPr>
            <w:rFonts w:hint="eastAsia" w:ascii="宋体" w:hAnsi="宋体" w:eastAsia="宋体" w:cs="宋体"/>
            <w:color w:val="auto"/>
            <w:sz w:val="28"/>
            <w:szCs w:val="28"/>
            <w:highlight w:val="none"/>
          </w:rPr>
          <w:t>⑷</w:t>
        </w:r>
      </w:ins>
      <w:ins w:id="1776" w:author="温志强" w:date="2018-03-31T10:14:11Z">
        <w:r>
          <w:rPr>
            <w:rFonts w:hint="eastAsia"/>
            <w:color w:val="auto"/>
            <w:sz w:val="28"/>
            <w:szCs w:val="28"/>
            <w:highlight w:val="none"/>
            <w:rPrChange w:id="1777" w:author="温志强" w:date="2018-03-31T10:14:50Z">
              <w:rPr/>
            </w:rPrChange>
          </w:rPr>
          <w:t>供冷气与通风</w:t>
        </w:r>
      </w:ins>
    </w:p>
    <w:p>
      <w:pPr>
        <w:widowControl/>
        <w:spacing w:beforeLines="0" w:afterLines="0" w:line="240" w:lineRule="auto"/>
        <w:ind w:left="0" w:firstLine="560" w:firstLineChars="200"/>
        <w:rPr>
          <w:ins w:id="1779" w:author="温志强" w:date="2018-03-31T10:14:11Z"/>
          <w:rFonts w:hint="eastAsia"/>
          <w:color w:val="auto"/>
          <w:sz w:val="28"/>
          <w:szCs w:val="28"/>
          <w:highlight w:val="none"/>
          <w:rPrChange w:id="1780" w:author="温志强" w:date="2018-03-31T10:14:50Z">
            <w:rPr>
              <w:ins w:id="1781" w:author="温志强" w:date="2018-03-31T10:14:11Z"/>
            </w:rPr>
          </w:rPrChange>
        </w:rPr>
        <w:pPrChange w:id="1778" w:author="温志强" w:date="2018-03-31T13:27:28Z">
          <w:pPr>
            <w:ind w:left="569"/>
          </w:pPr>
        </w:pPrChange>
      </w:pPr>
      <w:ins w:id="1782" w:author="温志强" w:date="2018-03-31T10:14:11Z">
        <w:r>
          <w:rPr>
            <w:rFonts w:hint="eastAsia"/>
            <w:color w:val="auto"/>
            <w:sz w:val="28"/>
            <w:szCs w:val="28"/>
            <w:highlight w:val="none"/>
            <w:rPrChange w:id="1783" w:author="温志强" w:date="2018-03-31T10:14:50Z">
              <w:rPr/>
            </w:rPrChange>
          </w:rPr>
          <w:t>建中央空调房，为油库四季季采冷气恒温。在油库主要办公室、</w:t>
        </w:r>
      </w:ins>
    </w:p>
    <w:p>
      <w:pPr>
        <w:widowControl/>
        <w:spacing w:beforeLines="0" w:afterLines="0" w:line="240" w:lineRule="auto"/>
        <w:ind w:left="0"/>
        <w:rPr>
          <w:ins w:id="1785" w:author="温志强" w:date="2018-03-31T10:14:11Z"/>
          <w:rFonts w:hint="eastAsia"/>
          <w:color w:val="auto"/>
          <w:sz w:val="28"/>
          <w:szCs w:val="28"/>
          <w:highlight w:val="none"/>
          <w:rPrChange w:id="1786" w:author="温志强" w:date="2018-03-31T10:14:50Z">
            <w:rPr>
              <w:ins w:id="1787" w:author="温志强" w:date="2018-03-31T10:14:11Z"/>
            </w:rPr>
          </w:rPrChange>
        </w:rPr>
        <w:pPrChange w:id="1784" w:author="温志强" w:date="2018-03-31T13:27:28Z">
          <w:pPr>
            <w:ind w:left="-5"/>
          </w:pPr>
        </w:pPrChange>
      </w:pPr>
      <w:ins w:id="1788" w:author="温志强" w:date="2018-03-31T10:14:11Z">
        <w:r>
          <w:rPr>
            <w:rFonts w:hint="eastAsia"/>
            <w:color w:val="auto"/>
            <w:sz w:val="28"/>
            <w:szCs w:val="28"/>
            <w:highlight w:val="none"/>
            <w:rPrChange w:id="1789" w:author="温志强" w:date="2018-03-31T10:14:50Z">
              <w:rPr/>
            </w:rPrChange>
          </w:rPr>
          <w:t>油库营业室、加油站站房设空调器改善夏季办公环境。在散发可燃、</w:t>
        </w:r>
      </w:ins>
    </w:p>
    <w:p>
      <w:pPr>
        <w:widowControl/>
        <w:spacing w:beforeLines="0" w:afterLines="0" w:line="240" w:lineRule="auto"/>
        <w:ind w:left="0"/>
        <w:rPr>
          <w:ins w:id="1791" w:author="温志强" w:date="2018-03-31T10:14:11Z"/>
          <w:rFonts w:hint="eastAsia"/>
          <w:color w:val="auto"/>
          <w:sz w:val="28"/>
          <w:szCs w:val="28"/>
          <w:highlight w:val="none"/>
          <w:rPrChange w:id="1792" w:author="温志强" w:date="2018-03-31T10:14:50Z">
            <w:rPr>
              <w:ins w:id="1793" w:author="温志强" w:date="2018-03-31T10:14:11Z"/>
            </w:rPr>
          </w:rPrChange>
        </w:rPr>
        <w:pPrChange w:id="1790" w:author="温志强" w:date="2018-03-31T13:27:28Z">
          <w:pPr>
            <w:ind w:left="-5"/>
          </w:pPr>
        </w:pPrChange>
      </w:pPr>
      <w:ins w:id="1794" w:author="温志强" w:date="2018-03-31T10:14:11Z">
        <w:r>
          <w:rPr>
            <w:rFonts w:hint="eastAsia"/>
            <w:color w:val="auto"/>
            <w:sz w:val="28"/>
            <w:szCs w:val="28"/>
            <w:highlight w:val="none"/>
            <w:rPrChange w:id="1795" w:author="温志强" w:date="2018-03-31T10:14:50Z">
              <w:rPr/>
            </w:rPrChange>
          </w:rPr>
          <w:t>有害气体的化验室采用机械加自然通风方式。</w:t>
        </w:r>
      </w:ins>
    </w:p>
    <w:p>
      <w:pPr>
        <w:widowControl/>
        <w:numPr>
          <w:ilvl w:val="-1"/>
          <w:numId w:val="0"/>
        </w:numPr>
        <w:spacing w:beforeLines="0" w:afterLines="0" w:line="240" w:lineRule="auto"/>
        <w:ind w:left="0" w:firstLine="0"/>
        <w:rPr>
          <w:ins w:id="1797" w:author="温志强" w:date="2018-03-31T10:14:11Z"/>
          <w:rFonts w:hint="eastAsia"/>
          <w:color w:val="auto"/>
          <w:sz w:val="28"/>
          <w:szCs w:val="28"/>
          <w:highlight w:val="none"/>
          <w:rPrChange w:id="1798" w:author="温志强" w:date="2018-03-31T10:14:50Z">
            <w:rPr>
              <w:ins w:id="1799" w:author="温志强" w:date="2018-03-31T10:14:11Z"/>
            </w:rPr>
          </w:rPrChange>
        </w:rPr>
        <w:pPrChange w:id="1796" w:author="温志强" w:date="2018-03-31T13:27:28Z">
          <w:pPr>
            <w:numPr>
              <w:ilvl w:val="1"/>
              <w:numId w:val="4"/>
            </w:numPr>
            <w:ind w:hanging="701"/>
          </w:pPr>
        </w:pPrChange>
      </w:pPr>
      <w:ins w:id="1800" w:author="温志强" w:date="2018-03-31T10:23:19Z">
        <w:r>
          <w:rPr>
            <w:rFonts w:hint="eastAsia" w:ascii="宋体" w:hAnsi="宋体" w:eastAsia="宋体" w:cs="宋体"/>
            <w:color w:val="auto"/>
            <w:sz w:val="28"/>
            <w:szCs w:val="28"/>
            <w:highlight w:val="none"/>
          </w:rPr>
          <w:t>⑸</w:t>
        </w:r>
      </w:ins>
      <w:ins w:id="1801" w:author="温志强" w:date="2018-03-31T10:14:11Z">
        <w:r>
          <w:rPr>
            <w:rFonts w:hint="eastAsia"/>
            <w:color w:val="auto"/>
            <w:sz w:val="28"/>
            <w:szCs w:val="28"/>
            <w:highlight w:val="none"/>
            <w:rPrChange w:id="1802" w:author="温志强" w:date="2018-03-31T10:14:50Z">
              <w:rPr/>
            </w:rPrChange>
          </w:rPr>
          <w:t>仪表自动化</w:t>
        </w:r>
      </w:ins>
    </w:p>
    <w:p>
      <w:pPr>
        <w:widowControl/>
        <w:spacing w:beforeLines="0" w:afterLines="0" w:line="240" w:lineRule="auto"/>
        <w:ind w:left="0" w:firstLine="560" w:firstLineChars="200"/>
        <w:rPr>
          <w:ins w:id="1804" w:author="温志强" w:date="2018-03-31T10:31:05Z"/>
          <w:rFonts w:hint="eastAsia"/>
          <w:color w:val="auto"/>
          <w:sz w:val="28"/>
          <w:szCs w:val="28"/>
          <w:highlight w:val="none"/>
        </w:rPr>
        <w:pPrChange w:id="1803" w:author="温志强" w:date="2018-03-31T13:27:28Z">
          <w:pPr>
            <w:ind w:left="569"/>
          </w:pPr>
        </w:pPrChange>
      </w:pPr>
      <w:ins w:id="1805" w:author="温志强" w:date="2018-03-31T10:14:11Z">
        <w:r>
          <w:rPr>
            <w:rFonts w:hint="eastAsia"/>
            <w:color w:val="auto"/>
            <w:sz w:val="28"/>
            <w:szCs w:val="28"/>
            <w:highlight w:val="none"/>
            <w:rPrChange w:id="1806" w:author="温志强" w:date="2018-03-31T10:14:50Z">
              <w:rPr/>
            </w:rPrChange>
          </w:rPr>
          <w:t>油库控制系统设计考虑汽车发油实现定量装车、微机付油，油罐</w:t>
        </w:r>
      </w:ins>
      <w:ins w:id="1807" w:author="温志强" w:date="2018-03-31T10:14:11Z">
        <w:r>
          <w:rPr>
            <w:rFonts w:hint="eastAsia"/>
            <w:color w:val="auto"/>
            <w:sz w:val="28"/>
            <w:szCs w:val="28"/>
            <w:highlight w:val="none"/>
            <w:rPrChange w:id="1808" w:author="温志强" w:date="2018-03-31T10:14:50Z">
              <w:rPr/>
            </w:rPrChange>
          </w:rPr>
          <w:t>实现高液位报警。</w:t>
        </w:r>
      </w:ins>
    </w:p>
    <w:p>
      <w:pPr>
        <w:widowControl/>
        <w:numPr>
          <w:ilvl w:val="0"/>
          <w:numId w:val="0"/>
        </w:numPr>
        <w:spacing w:beforeLines="0" w:afterLines="0" w:line="240" w:lineRule="auto"/>
        <w:outlineLvl w:val="0"/>
        <w:rPr>
          <w:ins w:id="1810" w:author="温志强" w:date="2018-03-31T10:31:08Z"/>
          <w:rFonts w:hint="eastAsia"/>
          <w:color w:val="auto"/>
          <w:sz w:val="28"/>
          <w:szCs w:val="28"/>
          <w:highlight w:val="none"/>
        </w:rPr>
        <w:pPrChange w:id="1809" w:author="温志强" w:date="2018-03-31T13:27:28Z">
          <w:pPr>
            <w:widowControl/>
            <w:numPr>
              <w:ilvl w:val="0"/>
              <w:numId w:val="0"/>
            </w:numPr>
            <w:spacing w:line="360" w:lineRule="auto"/>
            <w:outlineLvl w:val="0"/>
          </w:pPr>
        </w:pPrChange>
      </w:pPr>
      <w:ins w:id="1811" w:author="温志强" w:date="2018-03-31T10:31:08Z">
        <w:r>
          <w:rPr>
            <w:rFonts w:hint="eastAsia"/>
            <w:b/>
            <w:bCs/>
            <w:color w:val="auto"/>
            <w:sz w:val="28"/>
            <w:szCs w:val="28"/>
            <w:highlight w:val="none"/>
            <w:lang w:val="en-US" w:eastAsia="zh-CN"/>
          </w:rPr>
          <w:t>三</w:t>
        </w:r>
      </w:ins>
      <w:ins w:id="1812" w:author="温志强" w:date="2018-03-31T10:31:08Z">
        <w:r>
          <w:rPr>
            <w:rFonts w:hint="eastAsia"/>
            <w:b/>
            <w:bCs/>
            <w:color w:val="auto"/>
            <w:sz w:val="28"/>
            <w:szCs w:val="28"/>
            <w:highlight w:val="none"/>
            <w:lang w:eastAsia="zh-CN"/>
          </w:rPr>
          <w:t>、本</w:t>
        </w:r>
      </w:ins>
      <w:ins w:id="1813" w:author="温志强" w:date="2018-03-31T11:43:09Z">
        <w:r>
          <w:rPr>
            <w:rFonts w:hint="eastAsia"/>
            <w:b/>
            <w:bCs/>
            <w:color w:val="auto"/>
            <w:sz w:val="28"/>
            <w:szCs w:val="28"/>
            <w:highlight w:val="none"/>
            <w:lang w:eastAsia="zh-CN"/>
          </w:rPr>
          <w:t>项目</w:t>
        </w:r>
      </w:ins>
      <w:ins w:id="1814" w:author="温志强" w:date="2018-03-31T10:32:10Z">
        <w:r>
          <w:rPr>
            <w:rFonts w:hint="eastAsia"/>
            <w:b/>
            <w:bCs/>
            <w:color w:val="auto"/>
            <w:sz w:val="28"/>
            <w:szCs w:val="28"/>
            <w:highlight w:val="none"/>
            <w:lang w:eastAsia="zh-CN"/>
          </w:rPr>
          <w:t>监理</w:t>
        </w:r>
      </w:ins>
      <w:ins w:id="1815" w:author="温志强" w:date="2018-03-31T10:31:08Z">
        <w:r>
          <w:rPr>
            <w:rFonts w:hint="eastAsia"/>
            <w:b/>
            <w:bCs/>
            <w:color w:val="auto"/>
            <w:sz w:val="28"/>
            <w:szCs w:val="28"/>
            <w:highlight w:val="none"/>
          </w:rPr>
          <w:t>范围</w:t>
        </w:r>
      </w:ins>
    </w:p>
    <w:p>
      <w:pPr>
        <w:widowControl/>
        <w:spacing w:beforeLines="0" w:after="0" w:afterLines="0" w:line="240" w:lineRule="auto"/>
        <w:ind w:left="0" w:firstLine="560" w:firstLineChars="200"/>
        <w:rPr>
          <w:ins w:id="1817" w:author="温志强" w:date="2018-03-31T10:32:18Z"/>
          <w:rFonts w:hint="eastAsia"/>
          <w:color w:val="auto"/>
          <w:sz w:val="28"/>
          <w:szCs w:val="28"/>
          <w:highlight w:val="none"/>
          <w:lang w:val="en-US" w:eastAsia="zh-CN"/>
        </w:rPr>
        <w:pPrChange w:id="1816" w:author="温志强" w:date="2018-03-31T13:27:43Z">
          <w:pPr>
            <w:tabs>
              <w:tab w:val="center" w:pos="2765"/>
              <w:tab w:val="center" w:pos="4690"/>
            </w:tabs>
            <w:spacing w:after="0"/>
            <w:ind w:left="0" w:firstLine="0"/>
          </w:pPr>
        </w:pPrChange>
      </w:pPr>
      <w:ins w:id="1818" w:author="温志强" w:date="2018-03-31T10:31:08Z">
        <w:r>
          <w:rPr>
            <w:rFonts w:hint="eastAsia"/>
            <w:color w:val="auto"/>
            <w:sz w:val="28"/>
            <w:szCs w:val="28"/>
            <w:highlight w:val="none"/>
            <w:lang w:eastAsia="zh-CN"/>
          </w:rPr>
          <w:t>本项目</w:t>
        </w:r>
      </w:ins>
      <w:ins w:id="1819" w:author="温志强" w:date="2018-03-31T10:31:08Z">
        <w:r>
          <w:rPr>
            <w:rFonts w:hint="eastAsia"/>
            <w:color w:val="auto"/>
            <w:sz w:val="28"/>
            <w:szCs w:val="28"/>
            <w:highlight w:val="none"/>
            <w:lang w:val="en-US" w:eastAsia="zh-CN"/>
          </w:rPr>
          <w:t>实施</w:t>
        </w:r>
      </w:ins>
      <w:ins w:id="1820" w:author="温志强" w:date="2018-03-31T10:31:08Z">
        <w:r>
          <w:rPr>
            <w:rFonts w:hint="eastAsia"/>
            <w:color w:val="auto"/>
            <w:sz w:val="28"/>
            <w:szCs w:val="28"/>
            <w:highlight w:val="none"/>
            <w:lang w:eastAsia="zh-CN"/>
          </w:rPr>
          <w:t>范围详见</w:t>
        </w:r>
      </w:ins>
      <w:ins w:id="1821" w:author="温志强" w:date="2018-03-31T10:31:22Z">
        <w:r>
          <w:rPr>
            <w:rFonts w:hint="eastAsia"/>
            <w:color w:val="auto"/>
            <w:sz w:val="28"/>
            <w:szCs w:val="28"/>
            <w:highlight w:val="none"/>
          </w:rPr>
          <w:t>油库主要工程量</w:t>
        </w:r>
      </w:ins>
      <w:ins w:id="1822" w:author="温志强" w:date="2018-03-31T10:31:34Z">
        <w:r>
          <w:rPr>
            <w:rFonts w:hint="eastAsia"/>
            <w:color w:val="auto"/>
            <w:sz w:val="28"/>
            <w:szCs w:val="28"/>
            <w:highlight w:val="none"/>
            <w:lang w:eastAsia="zh-CN"/>
          </w:rPr>
          <w:t>表</w:t>
        </w:r>
      </w:ins>
      <w:ins w:id="1823" w:author="温志强" w:date="2018-03-31T10:31:38Z">
        <w:r>
          <w:rPr>
            <w:rFonts w:hint="eastAsia"/>
            <w:color w:val="auto"/>
            <w:sz w:val="28"/>
            <w:szCs w:val="28"/>
            <w:highlight w:val="none"/>
            <w:lang w:val="en-US" w:eastAsia="zh-CN"/>
          </w:rPr>
          <w:t>(</w:t>
        </w:r>
      </w:ins>
      <w:ins w:id="1824" w:author="温志强" w:date="2018-03-31T10:31:22Z">
        <w:r>
          <w:rPr>
            <w:rFonts w:hint="eastAsia"/>
            <w:color w:val="auto"/>
            <w:sz w:val="28"/>
            <w:szCs w:val="28"/>
            <w:highlight w:val="none"/>
          </w:rPr>
          <w:t>表1</w:t>
        </w:r>
      </w:ins>
      <w:ins w:id="1825" w:author="温志强" w:date="2018-03-31T10:31:43Z">
        <w:r>
          <w:rPr>
            <w:rFonts w:hint="eastAsia"/>
            <w:color w:val="auto"/>
            <w:sz w:val="28"/>
            <w:szCs w:val="28"/>
            <w:highlight w:val="none"/>
            <w:lang w:val="en-US" w:eastAsia="zh-CN"/>
          </w:rPr>
          <w:t>)</w:t>
        </w:r>
      </w:ins>
      <w:ins w:id="1826" w:author="温志强" w:date="2018-03-31T10:32:31Z">
        <w:r>
          <w:rPr>
            <w:rFonts w:hint="eastAsia"/>
            <w:color w:val="auto"/>
            <w:sz w:val="28"/>
            <w:szCs w:val="28"/>
            <w:highlight w:val="none"/>
            <w:lang w:val="en-US" w:eastAsia="zh-CN"/>
          </w:rPr>
          <w:t>。</w:t>
        </w:r>
      </w:ins>
    </w:p>
    <w:p>
      <w:pPr>
        <w:widowControl/>
        <w:spacing w:after="0" w:line="360" w:lineRule="auto"/>
        <w:ind w:left="0" w:firstLine="0"/>
        <w:rPr>
          <w:ins w:id="1828" w:author="温志强" w:date="2018-03-31T10:14:11Z"/>
          <w:sz w:val="28"/>
          <w:szCs w:val="28"/>
          <w:rPrChange w:id="1829" w:author="温志强" w:date="2018-03-31T10:24:07Z">
            <w:rPr>
              <w:ins w:id="1830" w:author="温志强" w:date="2018-03-31T10:14:11Z"/>
            </w:rPr>
          </w:rPrChange>
        </w:rPr>
        <w:pPrChange w:id="1827" w:author="温志强" w:date="2018-03-31T10:32:16Z">
          <w:pPr>
            <w:tabs>
              <w:tab w:val="center" w:pos="2765"/>
              <w:tab w:val="center" w:pos="4690"/>
            </w:tabs>
            <w:spacing w:after="0"/>
            <w:ind w:left="0" w:firstLine="0"/>
          </w:pPr>
        </w:pPrChange>
      </w:pPr>
      <w:ins w:id="1831" w:author="温志强" w:date="2018-03-31T10:14:11Z">
        <w:r>
          <w:rPr>
            <w:rFonts w:ascii="Calibri" w:hAnsi="Calibri" w:eastAsia="Calibri" w:cs="Calibri"/>
            <w:sz w:val="22"/>
          </w:rPr>
          <w:tab/>
        </w:r>
      </w:ins>
      <w:ins w:id="1832" w:author="温志强" w:date="2018-03-31T10:14:11Z">
        <w:r>
          <w:rPr/>
          <w:tab/>
        </w:r>
      </w:ins>
      <w:ins w:id="1833" w:author="温志强" w:date="2018-03-31T10:24:20Z">
        <w:r>
          <w:rPr>
            <w:rFonts w:hint="eastAsia"/>
            <w:lang w:val="en-US" w:eastAsia="zh-CN"/>
          </w:rPr>
          <w:t xml:space="preserve">  </w:t>
        </w:r>
      </w:ins>
      <w:ins w:id="1834" w:author="温志强" w:date="2018-03-31T10:24:21Z">
        <w:r>
          <w:rPr>
            <w:rFonts w:hint="eastAsia"/>
            <w:lang w:val="en-US" w:eastAsia="zh-CN"/>
          </w:rPr>
          <w:t xml:space="preserve">  </w:t>
        </w:r>
      </w:ins>
      <w:ins w:id="1835" w:author="温志强" w:date="2018-03-31T10:32:20Z">
        <w:r>
          <w:rPr>
            <w:rFonts w:hint="eastAsia"/>
            <w:lang w:val="en-US" w:eastAsia="zh-CN"/>
          </w:rPr>
          <w:t xml:space="preserve"> </w:t>
        </w:r>
      </w:ins>
      <w:ins w:id="1836" w:author="温志强" w:date="2018-03-31T10:32:21Z">
        <w:r>
          <w:rPr>
            <w:rFonts w:hint="eastAsia"/>
            <w:lang w:val="en-US" w:eastAsia="zh-CN"/>
          </w:rPr>
          <w:t xml:space="preserve">    </w:t>
        </w:r>
      </w:ins>
      <w:ins w:id="1837" w:author="温志强" w:date="2018-03-31T10:32:22Z">
        <w:r>
          <w:rPr>
            <w:rFonts w:hint="eastAsia"/>
            <w:lang w:val="en-US" w:eastAsia="zh-CN"/>
          </w:rPr>
          <w:t xml:space="preserve">            </w:t>
        </w:r>
      </w:ins>
      <w:ins w:id="1838" w:author="温志强" w:date="2018-03-31T10:24:21Z">
        <w:r>
          <w:rPr>
            <w:rFonts w:hint="eastAsia"/>
            <w:lang w:val="en-US" w:eastAsia="zh-CN"/>
          </w:rPr>
          <w:t xml:space="preserve">  </w:t>
        </w:r>
      </w:ins>
      <w:ins w:id="1839" w:author="温志强" w:date="2018-03-31T10:14:11Z">
        <w:r>
          <w:rPr>
            <w:sz w:val="28"/>
            <w:szCs w:val="28"/>
            <w:rPrChange w:id="1840" w:author="温志强" w:date="2018-03-31T10:24:07Z">
              <w:rPr/>
            </w:rPrChange>
          </w:rPr>
          <w:t>主要工程量表</w:t>
        </w:r>
      </w:ins>
      <w:ins w:id="1841" w:author="温志强" w:date="2018-03-31T10:24:15Z">
        <w:r>
          <w:rPr>
            <w:rFonts w:hint="eastAsia"/>
            <w:sz w:val="28"/>
            <w:szCs w:val="28"/>
            <w:lang w:val="en-US" w:eastAsia="zh-CN"/>
          </w:rPr>
          <w:t xml:space="preserve"> </w:t>
        </w:r>
      </w:ins>
      <w:ins w:id="1842" w:author="温志强" w:date="2018-03-31T10:24:16Z">
        <w:r>
          <w:rPr>
            <w:rFonts w:hint="eastAsia"/>
            <w:sz w:val="28"/>
            <w:szCs w:val="28"/>
            <w:lang w:val="en-US" w:eastAsia="zh-CN"/>
          </w:rPr>
          <w:t xml:space="preserve">  </w:t>
        </w:r>
      </w:ins>
      <w:ins w:id="1843" w:author="温志强" w:date="2018-03-31T10:24:18Z">
        <w:r>
          <w:rPr>
            <w:rFonts w:hint="eastAsia"/>
            <w:sz w:val="28"/>
            <w:szCs w:val="28"/>
            <w:lang w:val="en-US" w:eastAsia="zh-CN"/>
          </w:rPr>
          <w:t xml:space="preserve">  </w:t>
        </w:r>
      </w:ins>
      <w:ins w:id="1844" w:author="温志强" w:date="2018-03-31T10:24:19Z">
        <w:r>
          <w:rPr>
            <w:rFonts w:hint="eastAsia"/>
            <w:sz w:val="28"/>
            <w:szCs w:val="28"/>
            <w:lang w:val="en-US" w:eastAsia="zh-CN"/>
          </w:rPr>
          <w:t xml:space="preserve"> </w:t>
        </w:r>
      </w:ins>
      <w:ins w:id="1845" w:author="温志强" w:date="2018-03-31T10:32:24Z">
        <w:r>
          <w:rPr>
            <w:rFonts w:hint="eastAsia"/>
            <w:sz w:val="28"/>
            <w:szCs w:val="28"/>
            <w:lang w:val="en-US" w:eastAsia="zh-CN"/>
          </w:rPr>
          <w:t xml:space="preserve">  </w:t>
        </w:r>
      </w:ins>
      <w:ins w:id="1846" w:author="温志强" w:date="2018-03-31T10:32:25Z">
        <w:r>
          <w:rPr>
            <w:rFonts w:hint="eastAsia"/>
            <w:sz w:val="28"/>
            <w:szCs w:val="28"/>
            <w:lang w:val="en-US" w:eastAsia="zh-CN"/>
          </w:rPr>
          <w:t xml:space="preserve">    </w:t>
        </w:r>
      </w:ins>
      <w:ins w:id="1847" w:author="温志强" w:date="2018-03-31T10:32:26Z">
        <w:r>
          <w:rPr>
            <w:rFonts w:hint="eastAsia"/>
            <w:sz w:val="28"/>
            <w:szCs w:val="28"/>
            <w:lang w:val="en-US" w:eastAsia="zh-CN"/>
          </w:rPr>
          <w:t xml:space="preserve">   </w:t>
        </w:r>
      </w:ins>
      <w:ins w:id="1848" w:author="温志强" w:date="2018-03-31T10:32:27Z">
        <w:r>
          <w:rPr>
            <w:rFonts w:hint="eastAsia"/>
            <w:sz w:val="28"/>
            <w:szCs w:val="28"/>
            <w:lang w:val="en-US" w:eastAsia="zh-CN"/>
          </w:rPr>
          <w:t xml:space="preserve"> </w:t>
        </w:r>
      </w:ins>
      <w:ins w:id="1849" w:author="温志强" w:date="2018-03-31T10:24:19Z">
        <w:r>
          <w:rPr>
            <w:rFonts w:hint="eastAsia"/>
            <w:sz w:val="28"/>
            <w:szCs w:val="28"/>
            <w:lang w:val="en-US" w:eastAsia="zh-CN"/>
          </w:rPr>
          <w:t xml:space="preserve"> </w:t>
        </w:r>
      </w:ins>
      <w:ins w:id="1850" w:author="温志强" w:date="2018-03-31T10:24:12Z">
        <w:r>
          <w:rPr/>
          <w:t>表1</w:t>
        </w:r>
      </w:ins>
    </w:p>
    <w:tbl>
      <w:tblPr>
        <w:tblStyle w:val="28"/>
        <w:tblW w:w="8391" w:type="dxa"/>
        <w:tblInd w:w="-109" w:type="dxa"/>
        <w:tblLayout w:type="fixed"/>
        <w:tblCellMar>
          <w:top w:w="0" w:type="dxa"/>
          <w:left w:w="135" w:type="dxa"/>
          <w:bottom w:w="0" w:type="dxa"/>
          <w:right w:w="115" w:type="dxa"/>
        </w:tblCellMar>
      </w:tblPr>
      <w:tblGrid>
        <w:gridCol w:w="828"/>
        <w:gridCol w:w="3045"/>
        <w:gridCol w:w="1004"/>
        <w:gridCol w:w="1506"/>
        <w:gridCol w:w="2008"/>
      </w:tblGrid>
      <w:tr>
        <w:tblPrEx>
          <w:tblLayout w:type="fixed"/>
          <w:tblCellMar>
            <w:top w:w="0" w:type="dxa"/>
            <w:left w:w="135" w:type="dxa"/>
            <w:bottom w:w="0" w:type="dxa"/>
            <w:right w:w="115" w:type="dxa"/>
          </w:tblCellMar>
        </w:tblPrEx>
        <w:trPr>
          <w:trHeight w:val="790" w:hRule="atLeast"/>
          <w:ins w:id="1851" w:author="温志强" w:date="2018-03-31T10:14:11Z"/>
        </w:trPr>
        <w:tc>
          <w:tcPr>
            <w:tcW w:w="828" w:type="dxa"/>
            <w:tcBorders>
              <w:top w:val="single" w:color="000000" w:sz="12" w:space="0"/>
              <w:left w:val="single" w:color="000000" w:sz="12" w:space="0"/>
              <w:bottom w:val="single" w:color="000000" w:sz="12" w:space="0"/>
              <w:right w:val="single" w:color="000000" w:sz="6" w:space="0"/>
            </w:tcBorders>
            <w:vAlign w:val="center"/>
          </w:tcPr>
          <w:p>
            <w:pPr>
              <w:spacing w:after="0" w:line="259" w:lineRule="auto"/>
              <w:ind w:left="0" w:firstLine="0"/>
              <w:jc w:val="both"/>
              <w:rPr>
                <w:ins w:id="1852" w:author="温志强" w:date="2018-03-31T10:14:11Z"/>
              </w:rPr>
            </w:pPr>
            <w:ins w:id="1853" w:author="温志强" w:date="2018-03-31T10:14:11Z">
              <w:r>
                <w:rPr/>
                <w:t>序号</w:t>
              </w:r>
            </w:ins>
          </w:p>
        </w:tc>
        <w:tc>
          <w:tcPr>
            <w:tcW w:w="3045" w:type="dxa"/>
            <w:tcBorders>
              <w:top w:val="single" w:color="000000" w:sz="12" w:space="0"/>
              <w:left w:val="single" w:color="000000" w:sz="6" w:space="0"/>
              <w:bottom w:val="single" w:color="000000" w:sz="12" w:space="0"/>
              <w:right w:val="single" w:color="000000" w:sz="6" w:space="0"/>
            </w:tcBorders>
            <w:vAlign w:val="center"/>
          </w:tcPr>
          <w:p>
            <w:pPr>
              <w:spacing w:after="0" w:line="259" w:lineRule="auto"/>
              <w:ind w:left="0" w:right="2" w:firstLine="0"/>
              <w:jc w:val="center"/>
              <w:rPr>
                <w:ins w:id="1854" w:author="温志强" w:date="2018-03-31T10:14:11Z"/>
              </w:rPr>
            </w:pPr>
            <w:ins w:id="1855" w:author="温志强" w:date="2018-03-31T10:14:11Z">
              <w:r>
                <w:rPr/>
                <w:t>工程内容</w:t>
              </w:r>
            </w:ins>
          </w:p>
        </w:tc>
        <w:tc>
          <w:tcPr>
            <w:tcW w:w="1004" w:type="dxa"/>
            <w:tcBorders>
              <w:top w:val="single" w:color="000000" w:sz="12" w:space="0"/>
              <w:left w:val="single" w:color="000000" w:sz="6" w:space="0"/>
              <w:bottom w:val="single" w:color="000000" w:sz="12" w:space="0"/>
              <w:right w:val="single" w:color="000000" w:sz="6" w:space="0"/>
            </w:tcBorders>
            <w:vAlign w:val="center"/>
          </w:tcPr>
          <w:p>
            <w:pPr>
              <w:spacing w:after="0" w:line="259" w:lineRule="auto"/>
              <w:ind w:left="87" w:firstLine="0"/>
              <w:jc w:val="both"/>
              <w:rPr>
                <w:ins w:id="1856" w:author="温志强" w:date="2018-03-31T10:14:11Z"/>
              </w:rPr>
            </w:pPr>
            <w:ins w:id="1857" w:author="温志强" w:date="2018-03-31T10:14:11Z">
              <w:r>
                <w:rPr/>
                <w:t>单位</w:t>
              </w:r>
            </w:ins>
          </w:p>
        </w:tc>
        <w:tc>
          <w:tcPr>
            <w:tcW w:w="1506" w:type="dxa"/>
            <w:tcBorders>
              <w:top w:val="single" w:color="000000" w:sz="12" w:space="0"/>
              <w:left w:val="single" w:color="000000" w:sz="6" w:space="0"/>
              <w:bottom w:val="single" w:color="000000" w:sz="12" w:space="0"/>
              <w:right w:val="single" w:color="000000" w:sz="6" w:space="0"/>
            </w:tcBorders>
            <w:vAlign w:val="center"/>
          </w:tcPr>
          <w:p>
            <w:pPr>
              <w:spacing w:after="0" w:line="259" w:lineRule="auto"/>
              <w:ind w:left="338" w:firstLine="0"/>
              <w:rPr>
                <w:ins w:id="1858" w:author="温志强" w:date="2018-03-31T10:14:11Z"/>
              </w:rPr>
            </w:pPr>
            <w:ins w:id="1859" w:author="温志强" w:date="2018-03-31T10:14:11Z">
              <w:r>
                <w:rPr/>
                <w:t>数量</w:t>
              </w:r>
            </w:ins>
          </w:p>
        </w:tc>
        <w:tc>
          <w:tcPr>
            <w:tcW w:w="2008" w:type="dxa"/>
            <w:tcBorders>
              <w:top w:val="single" w:color="000000" w:sz="12" w:space="0"/>
              <w:left w:val="single" w:color="000000" w:sz="6" w:space="0"/>
              <w:bottom w:val="single" w:color="000000" w:sz="12" w:space="0"/>
              <w:right w:val="single" w:color="000000" w:sz="12" w:space="0"/>
            </w:tcBorders>
            <w:vAlign w:val="center"/>
          </w:tcPr>
          <w:p>
            <w:pPr>
              <w:spacing w:after="0" w:line="259" w:lineRule="auto"/>
              <w:ind w:left="0" w:right="2" w:firstLine="0"/>
              <w:jc w:val="center"/>
              <w:rPr>
                <w:ins w:id="1860" w:author="温志强" w:date="2018-03-31T10:14:11Z"/>
              </w:rPr>
            </w:pPr>
            <w:ins w:id="1861" w:author="温志强" w:date="2018-03-31T10:14:11Z">
              <w:r>
                <w:rPr/>
                <w:t>备注</w:t>
              </w:r>
            </w:ins>
          </w:p>
        </w:tc>
      </w:tr>
      <w:tr>
        <w:tblPrEx>
          <w:tblLayout w:type="fixed"/>
          <w:tblCellMar>
            <w:top w:w="0" w:type="dxa"/>
            <w:left w:w="135" w:type="dxa"/>
            <w:bottom w:w="0" w:type="dxa"/>
            <w:right w:w="115" w:type="dxa"/>
          </w:tblCellMar>
        </w:tblPrEx>
        <w:trPr>
          <w:trHeight w:val="783" w:hRule="atLeast"/>
          <w:ins w:id="1862" w:author="温志强" w:date="2018-03-31T10:14:11Z"/>
        </w:trPr>
        <w:tc>
          <w:tcPr>
            <w:tcW w:w="828" w:type="dxa"/>
            <w:tcBorders>
              <w:top w:val="single" w:color="000000" w:sz="12" w:space="0"/>
              <w:left w:val="single" w:color="000000" w:sz="12" w:space="0"/>
              <w:bottom w:val="single" w:color="000000" w:sz="6" w:space="0"/>
              <w:right w:val="single" w:color="000000" w:sz="6" w:space="0"/>
            </w:tcBorders>
            <w:vAlign w:val="center"/>
          </w:tcPr>
          <w:p>
            <w:pPr>
              <w:spacing w:after="0" w:line="259" w:lineRule="auto"/>
              <w:ind w:left="0" w:right="4" w:firstLine="0"/>
              <w:jc w:val="center"/>
              <w:rPr>
                <w:ins w:id="1863" w:author="温志强" w:date="2018-03-31T10:14:11Z"/>
              </w:rPr>
            </w:pPr>
            <w:ins w:id="1864" w:author="温志强" w:date="2018-03-31T10:14:11Z">
              <w:r>
                <w:rPr/>
                <w:t>1</w:t>
              </w:r>
            </w:ins>
          </w:p>
        </w:tc>
        <w:tc>
          <w:tcPr>
            <w:tcW w:w="3045" w:type="dxa"/>
            <w:tcBorders>
              <w:top w:val="single" w:color="000000" w:sz="12" w:space="0"/>
              <w:left w:val="single" w:color="000000" w:sz="6" w:space="0"/>
              <w:bottom w:val="single" w:color="000000" w:sz="6" w:space="0"/>
              <w:right w:val="single" w:color="000000" w:sz="6" w:space="0"/>
            </w:tcBorders>
            <w:vAlign w:val="center"/>
          </w:tcPr>
          <w:p>
            <w:pPr>
              <w:spacing w:after="0" w:line="259" w:lineRule="auto"/>
              <w:ind w:left="212" w:firstLine="0"/>
              <w:jc w:val="center"/>
              <w:rPr>
                <w:ins w:id="1865" w:author="温志强" w:date="2018-03-31T10:14:11Z"/>
              </w:rPr>
            </w:pPr>
            <w:ins w:id="1866" w:author="温志强" w:date="2018-03-31T10:14:11Z">
              <w:r>
                <w:rPr/>
                <w:t>5000m</w:t>
              </w:r>
            </w:ins>
            <w:ins w:id="1867" w:author="温志强" w:date="2018-03-31T10:14:11Z">
              <w:r>
                <w:rPr>
                  <w:sz w:val="21"/>
                  <w:vertAlign w:val="superscript"/>
                </w:rPr>
                <w:t>3</w:t>
              </w:r>
            </w:ins>
            <w:ins w:id="1868" w:author="温志强" w:date="2018-03-31T10:14:11Z">
              <w:r>
                <w:rPr/>
                <w:t>拱顶油罐</w:t>
              </w:r>
            </w:ins>
          </w:p>
        </w:tc>
        <w:tc>
          <w:tcPr>
            <w:tcW w:w="1004" w:type="dxa"/>
            <w:tcBorders>
              <w:top w:val="single" w:color="000000" w:sz="12" w:space="0"/>
              <w:left w:val="single" w:color="000000" w:sz="6" w:space="0"/>
              <w:bottom w:val="single" w:color="000000" w:sz="6" w:space="0"/>
              <w:right w:val="single" w:color="000000" w:sz="6" w:space="0"/>
            </w:tcBorders>
            <w:vAlign w:val="center"/>
          </w:tcPr>
          <w:p>
            <w:pPr>
              <w:spacing w:after="0" w:line="259" w:lineRule="auto"/>
              <w:ind w:left="226" w:firstLine="0"/>
              <w:jc w:val="center"/>
              <w:rPr>
                <w:ins w:id="1870" w:author="温志强" w:date="2018-03-31T10:14:11Z"/>
              </w:rPr>
              <w:pPrChange w:id="1869" w:author="温志强" w:date="2018-03-31T10:24:40Z">
                <w:pPr>
                  <w:spacing w:after="0" w:line="259" w:lineRule="auto"/>
                  <w:ind w:left="226" w:firstLine="0"/>
                </w:pPr>
              </w:pPrChange>
            </w:pPr>
            <w:ins w:id="1871" w:author="温志强" w:date="2018-03-31T10:14:11Z">
              <w:r>
                <w:rPr/>
                <w:t>座</w:t>
              </w:r>
            </w:ins>
          </w:p>
        </w:tc>
        <w:tc>
          <w:tcPr>
            <w:tcW w:w="1506" w:type="dxa"/>
            <w:tcBorders>
              <w:top w:val="single" w:color="000000" w:sz="12"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872" w:author="温志强" w:date="2018-03-31T10:14:11Z"/>
              </w:rPr>
            </w:pPr>
            <w:ins w:id="1873" w:author="温志强" w:date="2018-03-31T10:14:11Z">
              <w:r>
                <w:rPr/>
                <w:t>4</w:t>
              </w:r>
            </w:ins>
          </w:p>
        </w:tc>
        <w:tc>
          <w:tcPr>
            <w:tcW w:w="2008" w:type="dxa"/>
            <w:tcBorders>
              <w:top w:val="single" w:color="000000" w:sz="12" w:space="0"/>
              <w:left w:val="single" w:color="000000" w:sz="6" w:space="0"/>
              <w:bottom w:val="single" w:color="000000" w:sz="6" w:space="0"/>
              <w:right w:val="single" w:color="000000" w:sz="12" w:space="0"/>
            </w:tcBorders>
            <w:vAlign w:val="center"/>
          </w:tcPr>
          <w:p>
            <w:pPr>
              <w:spacing w:after="0" w:line="259" w:lineRule="auto"/>
              <w:ind w:left="0" w:right="2" w:firstLine="0"/>
              <w:jc w:val="center"/>
              <w:rPr>
                <w:ins w:id="1874" w:author="温志强" w:date="2018-03-31T10:14:11Z"/>
              </w:rPr>
            </w:pPr>
            <w:ins w:id="1875" w:author="温志强" w:date="2018-03-31T10:14:11Z">
              <w:r>
                <w:rPr/>
                <w:t>柴油</w:t>
              </w:r>
            </w:ins>
          </w:p>
        </w:tc>
      </w:tr>
      <w:tr>
        <w:tblPrEx>
          <w:tblLayout w:type="fixed"/>
          <w:tblCellMar>
            <w:top w:w="0" w:type="dxa"/>
            <w:left w:w="135" w:type="dxa"/>
            <w:bottom w:w="0" w:type="dxa"/>
            <w:right w:w="115" w:type="dxa"/>
          </w:tblCellMar>
        </w:tblPrEx>
        <w:trPr>
          <w:trHeight w:val="775" w:hRule="atLeast"/>
          <w:ins w:id="1876" w:author="温志强" w:date="2018-03-31T10:14:11Z"/>
        </w:trPr>
        <w:tc>
          <w:tcPr>
            <w:tcW w:w="82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right="4" w:firstLine="0"/>
              <w:jc w:val="center"/>
              <w:rPr>
                <w:ins w:id="1877" w:author="温志强" w:date="2018-03-31T10:14:11Z"/>
              </w:rPr>
            </w:pPr>
            <w:ins w:id="1878" w:author="温志强" w:date="2018-03-31T10:14:11Z">
              <w:r>
                <w:rPr/>
                <w:t>2</w:t>
              </w:r>
            </w:ins>
          </w:p>
        </w:tc>
        <w:tc>
          <w:tcPr>
            <w:tcW w:w="304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4" w:firstLine="0"/>
              <w:jc w:val="center"/>
              <w:rPr>
                <w:ins w:id="1880" w:author="温志强" w:date="2018-03-31T10:14:11Z"/>
              </w:rPr>
              <w:pPrChange w:id="1879" w:author="温志强" w:date="2018-03-31T10:24:40Z">
                <w:pPr>
                  <w:spacing w:after="0" w:line="259" w:lineRule="auto"/>
                  <w:ind w:left="144" w:firstLine="0"/>
                </w:pPr>
              </w:pPrChange>
            </w:pPr>
            <w:ins w:id="1881" w:author="温志强" w:date="2018-03-31T10:14:11Z">
              <w:r>
                <w:rPr/>
                <w:t>3000m</w:t>
              </w:r>
            </w:ins>
            <w:ins w:id="1882" w:author="温志强" w:date="2018-03-31T10:14:11Z">
              <w:r>
                <w:rPr>
                  <w:sz w:val="21"/>
                  <w:vertAlign w:val="superscript"/>
                </w:rPr>
                <w:t>3</w:t>
              </w:r>
            </w:ins>
            <w:ins w:id="1883" w:author="温志强" w:date="2018-03-31T10:14:11Z">
              <w:r>
                <w:rPr/>
                <w:t>内浮顶油罐</w:t>
              </w:r>
            </w:ins>
          </w:p>
        </w:tc>
        <w:tc>
          <w:tcPr>
            <w:tcW w:w="100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26" w:firstLine="0"/>
              <w:jc w:val="center"/>
              <w:rPr>
                <w:ins w:id="1885" w:author="温志强" w:date="2018-03-31T10:14:11Z"/>
              </w:rPr>
              <w:pPrChange w:id="1884" w:author="温志强" w:date="2018-03-31T10:24:40Z">
                <w:pPr>
                  <w:spacing w:after="0" w:line="259" w:lineRule="auto"/>
                  <w:ind w:left="226" w:firstLine="0"/>
                </w:pPr>
              </w:pPrChange>
            </w:pPr>
            <w:ins w:id="1886" w:author="温志强" w:date="2018-03-31T10:14:11Z">
              <w:r>
                <w:rPr/>
                <w:t>座</w:t>
              </w:r>
            </w:ins>
          </w:p>
        </w:tc>
        <w:tc>
          <w:tcPr>
            <w:tcW w:w="150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887" w:author="温志强" w:date="2018-03-31T10:14:11Z"/>
              </w:rPr>
            </w:pPr>
            <w:ins w:id="1888" w:author="温志强" w:date="2018-03-31T10:14:11Z">
              <w:r>
                <w:rPr/>
                <w:t>2</w:t>
              </w:r>
            </w:ins>
          </w:p>
        </w:tc>
        <w:tc>
          <w:tcPr>
            <w:tcW w:w="2008" w:type="dxa"/>
            <w:tcBorders>
              <w:top w:val="single" w:color="000000" w:sz="6" w:space="0"/>
              <w:left w:val="single" w:color="000000" w:sz="6" w:space="0"/>
              <w:bottom w:val="single" w:color="000000" w:sz="6" w:space="0"/>
              <w:right w:val="single" w:color="000000" w:sz="12" w:space="0"/>
            </w:tcBorders>
            <w:vAlign w:val="center"/>
          </w:tcPr>
          <w:p>
            <w:pPr>
              <w:spacing w:after="0" w:line="259" w:lineRule="auto"/>
              <w:ind w:left="0" w:right="2" w:firstLine="0"/>
              <w:jc w:val="center"/>
              <w:rPr>
                <w:ins w:id="1889" w:author="温志强" w:date="2018-03-31T10:14:11Z"/>
              </w:rPr>
            </w:pPr>
            <w:ins w:id="1890" w:author="温志强" w:date="2018-03-31T10:14:11Z">
              <w:r>
                <w:rPr/>
                <w:t>汽油</w:t>
              </w:r>
            </w:ins>
          </w:p>
        </w:tc>
      </w:tr>
      <w:tr>
        <w:tblPrEx>
          <w:tblLayout w:type="fixed"/>
          <w:tblCellMar>
            <w:top w:w="0" w:type="dxa"/>
            <w:left w:w="135" w:type="dxa"/>
            <w:bottom w:w="0" w:type="dxa"/>
            <w:right w:w="115" w:type="dxa"/>
          </w:tblCellMar>
        </w:tblPrEx>
        <w:trPr>
          <w:trHeight w:val="775" w:hRule="atLeast"/>
          <w:ins w:id="1891" w:author="温志强" w:date="2018-03-31T10:14:11Z"/>
        </w:trPr>
        <w:tc>
          <w:tcPr>
            <w:tcW w:w="82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right="4" w:firstLine="0"/>
              <w:jc w:val="center"/>
              <w:rPr>
                <w:ins w:id="1892" w:author="温志强" w:date="2018-03-31T10:14:11Z"/>
              </w:rPr>
            </w:pPr>
            <w:ins w:id="1893" w:author="温志强" w:date="2018-03-31T10:14:11Z">
              <w:r>
                <w:rPr/>
                <w:t>3</w:t>
              </w:r>
            </w:ins>
          </w:p>
        </w:tc>
        <w:tc>
          <w:tcPr>
            <w:tcW w:w="304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44" w:firstLine="0"/>
              <w:jc w:val="center"/>
              <w:rPr>
                <w:ins w:id="1895" w:author="温志强" w:date="2018-03-31T10:14:11Z"/>
              </w:rPr>
              <w:pPrChange w:id="1894" w:author="温志强" w:date="2018-03-31T10:24:40Z">
                <w:pPr>
                  <w:spacing w:after="0" w:line="259" w:lineRule="auto"/>
                  <w:ind w:left="144" w:firstLine="0"/>
                </w:pPr>
              </w:pPrChange>
            </w:pPr>
            <w:ins w:id="1896" w:author="温志强" w:date="2018-03-31T10:14:11Z">
              <w:r>
                <w:rPr/>
                <w:t>2000m</w:t>
              </w:r>
            </w:ins>
            <w:ins w:id="1897" w:author="温志强" w:date="2018-03-31T10:14:11Z">
              <w:r>
                <w:rPr>
                  <w:sz w:val="21"/>
                  <w:vertAlign w:val="superscript"/>
                </w:rPr>
                <w:t>3</w:t>
              </w:r>
            </w:ins>
            <w:ins w:id="1898" w:author="温志强" w:date="2018-03-31T10:14:11Z">
              <w:r>
                <w:rPr/>
                <w:t>内浮顶油罐</w:t>
              </w:r>
            </w:ins>
          </w:p>
        </w:tc>
        <w:tc>
          <w:tcPr>
            <w:tcW w:w="100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26" w:firstLine="0"/>
              <w:jc w:val="center"/>
              <w:rPr>
                <w:ins w:id="1900" w:author="温志强" w:date="2018-03-31T10:14:11Z"/>
              </w:rPr>
              <w:pPrChange w:id="1899" w:author="温志强" w:date="2018-03-31T10:24:40Z">
                <w:pPr>
                  <w:spacing w:after="0" w:line="259" w:lineRule="auto"/>
                  <w:ind w:left="226" w:firstLine="0"/>
                </w:pPr>
              </w:pPrChange>
            </w:pPr>
            <w:ins w:id="1901" w:author="温志强" w:date="2018-03-31T10:14:11Z">
              <w:r>
                <w:rPr/>
                <w:t>座</w:t>
              </w:r>
            </w:ins>
          </w:p>
        </w:tc>
        <w:tc>
          <w:tcPr>
            <w:tcW w:w="150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902" w:author="温志强" w:date="2018-03-31T10:14:11Z"/>
              </w:rPr>
            </w:pPr>
            <w:ins w:id="1903" w:author="温志强" w:date="2018-03-31T10:14:11Z">
              <w:r>
                <w:rPr/>
                <w:t>2</w:t>
              </w:r>
            </w:ins>
          </w:p>
        </w:tc>
        <w:tc>
          <w:tcPr>
            <w:tcW w:w="2008" w:type="dxa"/>
            <w:tcBorders>
              <w:top w:val="single" w:color="000000" w:sz="6" w:space="0"/>
              <w:left w:val="single" w:color="000000" w:sz="6" w:space="0"/>
              <w:bottom w:val="single" w:color="000000" w:sz="6" w:space="0"/>
              <w:right w:val="single" w:color="000000" w:sz="12" w:space="0"/>
            </w:tcBorders>
            <w:vAlign w:val="center"/>
          </w:tcPr>
          <w:p>
            <w:pPr>
              <w:spacing w:after="0" w:line="259" w:lineRule="auto"/>
              <w:ind w:left="0" w:right="2" w:firstLine="0"/>
              <w:jc w:val="center"/>
              <w:rPr>
                <w:ins w:id="1904" w:author="温志强" w:date="2018-03-31T10:14:11Z"/>
              </w:rPr>
            </w:pPr>
            <w:ins w:id="1905" w:author="温志强" w:date="2018-03-31T10:14:11Z">
              <w:r>
                <w:rPr/>
                <w:t>汽油</w:t>
              </w:r>
            </w:ins>
          </w:p>
        </w:tc>
      </w:tr>
      <w:tr>
        <w:tblPrEx>
          <w:tblLayout w:type="fixed"/>
          <w:tblCellMar>
            <w:top w:w="0" w:type="dxa"/>
            <w:left w:w="135" w:type="dxa"/>
            <w:bottom w:w="0" w:type="dxa"/>
            <w:right w:w="115" w:type="dxa"/>
          </w:tblCellMar>
        </w:tblPrEx>
        <w:trPr>
          <w:trHeight w:val="775" w:hRule="atLeast"/>
          <w:ins w:id="1906" w:author="温志强" w:date="2018-03-31T10:14:11Z"/>
        </w:trPr>
        <w:tc>
          <w:tcPr>
            <w:tcW w:w="82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right="4" w:firstLine="0"/>
              <w:jc w:val="center"/>
              <w:rPr>
                <w:ins w:id="1907" w:author="温志强" w:date="2018-03-31T10:14:11Z"/>
              </w:rPr>
            </w:pPr>
            <w:ins w:id="1908" w:author="温志强" w:date="2018-03-31T10:14:11Z">
              <w:r>
                <w:rPr/>
                <w:t>4</w:t>
              </w:r>
            </w:ins>
          </w:p>
        </w:tc>
        <w:tc>
          <w:tcPr>
            <w:tcW w:w="304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 w:firstLine="0"/>
              <w:jc w:val="center"/>
              <w:rPr>
                <w:ins w:id="1909" w:author="温志强" w:date="2018-03-31T10:14:11Z"/>
              </w:rPr>
            </w:pPr>
            <w:ins w:id="1910" w:author="温志强" w:date="2018-03-31T10:14:11Z">
              <w:r>
                <w:rPr/>
                <w:t>消防水池</w:t>
              </w:r>
            </w:ins>
          </w:p>
        </w:tc>
        <w:tc>
          <w:tcPr>
            <w:tcW w:w="100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911" w:author="温志强" w:date="2018-03-31T10:14:11Z"/>
              </w:rPr>
            </w:pPr>
            <w:ins w:id="1912" w:author="温志强" w:date="2018-03-31T10:14:11Z">
              <w:r>
                <w:rPr/>
                <w:t>m</w:t>
              </w:r>
            </w:ins>
            <w:ins w:id="1913" w:author="温志强" w:date="2018-03-31T10:14:11Z">
              <w:r>
                <w:rPr>
                  <w:sz w:val="14"/>
                  <w:vertAlign w:val="superscript"/>
                  <w:rPrChange w:id="1914" w:author="温志强" w:date="2018-03-31T10:28:56Z">
                    <w:rPr>
                      <w:sz w:val="14"/>
                    </w:rPr>
                  </w:rPrChange>
                </w:rPr>
                <w:t>3</w:t>
              </w:r>
            </w:ins>
          </w:p>
        </w:tc>
        <w:tc>
          <w:tcPr>
            <w:tcW w:w="150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rPr>
                <w:ins w:id="1915" w:author="温志强" w:date="2018-03-31T10:14:11Z"/>
              </w:rPr>
            </w:pPr>
            <w:ins w:id="1916" w:author="温志强" w:date="2018-03-31T10:14:11Z">
              <w:r>
                <w:rPr/>
                <w:t>2200</w:t>
              </w:r>
            </w:ins>
          </w:p>
        </w:tc>
        <w:tc>
          <w:tcPr>
            <w:tcW w:w="2008"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jc w:val="center"/>
              <w:rPr>
                <w:ins w:id="1918" w:author="温志强" w:date="2018-03-31T10:14:11Z"/>
              </w:rPr>
              <w:pPrChange w:id="1917" w:author="温志强" w:date="2018-03-31T10:24:40Z">
                <w:pPr>
                  <w:spacing w:after="160" w:line="259" w:lineRule="auto"/>
                  <w:ind w:left="0" w:firstLine="0"/>
                </w:pPr>
              </w:pPrChange>
            </w:pPr>
          </w:p>
        </w:tc>
      </w:tr>
      <w:tr>
        <w:tblPrEx>
          <w:tblLayout w:type="fixed"/>
          <w:tblCellMar>
            <w:top w:w="0" w:type="dxa"/>
            <w:left w:w="135" w:type="dxa"/>
            <w:bottom w:w="0" w:type="dxa"/>
            <w:right w:w="115" w:type="dxa"/>
          </w:tblCellMar>
        </w:tblPrEx>
        <w:trPr>
          <w:trHeight w:val="1535" w:hRule="atLeast"/>
          <w:ins w:id="1919" w:author="温志强" w:date="2018-03-31T10:14:11Z"/>
        </w:trPr>
        <w:tc>
          <w:tcPr>
            <w:tcW w:w="82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right="4" w:firstLine="0"/>
              <w:jc w:val="center"/>
              <w:rPr>
                <w:ins w:id="1920" w:author="温志强" w:date="2018-03-31T10:14:11Z"/>
              </w:rPr>
            </w:pPr>
            <w:ins w:id="1921" w:author="温志强" w:date="2018-03-31T10:14:11Z">
              <w:r>
                <w:rPr/>
                <w:t>5</w:t>
              </w:r>
            </w:ins>
          </w:p>
        </w:tc>
        <w:tc>
          <w:tcPr>
            <w:tcW w:w="304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86" w:firstLine="0"/>
              <w:jc w:val="center"/>
              <w:rPr>
                <w:ins w:id="1923" w:author="温志强" w:date="2018-03-31T10:14:11Z"/>
              </w:rPr>
              <w:pPrChange w:id="1922" w:author="温志强" w:date="2018-03-31T10:24:40Z">
                <w:pPr>
                  <w:spacing w:after="0" w:line="259" w:lineRule="auto"/>
                  <w:ind w:left="286" w:firstLine="0"/>
                </w:pPr>
              </w:pPrChange>
            </w:pPr>
            <w:ins w:id="1924" w:author="温志强" w:date="2018-03-31T10:14:11Z">
              <w:r>
                <w:rPr/>
                <w:t>50m</w:t>
              </w:r>
            </w:ins>
            <w:ins w:id="1925" w:author="温志强" w:date="2018-03-31T10:14:11Z">
              <w:r>
                <w:rPr>
                  <w:sz w:val="21"/>
                  <w:vertAlign w:val="superscript"/>
                </w:rPr>
                <w:t>3</w:t>
              </w:r>
            </w:ins>
            <w:ins w:id="1926" w:author="温志强" w:date="2018-03-31T10:14:11Z">
              <w:r>
                <w:rPr/>
                <w:t>卧式埋地油罐</w:t>
              </w:r>
            </w:ins>
          </w:p>
        </w:tc>
        <w:tc>
          <w:tcPr>
            <w:tcW w:w="100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26" w:firstLine="0"/>
              <w:jc w:val="center"/>
              <w:rPr>
                <w:ins w:id="1928" w:author="温志强" w:date="2018-03-31T10:14:11Z"/>
              </w:rPr>
              <w:pPrChange w:id="1927" w:author="温志强" w:date="2018-03-31T10:24:40Z">
                <w:pPr>
                  <w:spacing w:after="0" w:line="259" w:lineRule="auto"/>
                  <w:ind w:left="226" w:firstLine="0"/>
                </w:pPr>
              </w:pPrChange>
            </w:pPr>
            <w:ins w:id="1929" w:author="温志强" w:date="2018-03-31T10:14:11Z">
              <w:r>
                <w:rPr/>
                <w:t>座</w:t>
              </w:r>
            </w:ins>
          </w:p>
        </w:tc>
        <w:tc>
          <w:tcPr>
            <w:tcW w:w="150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930" w:author="温志强" w:date="2018-03-31T10:14:11Z"/>
              </w:rPr>
            </w:pPr>
            <w:ins w:id="1931" w:author="温志强" w:date="2018-03-31T10:14:11Z">
              <w:r>
                <w:rPr/>
                <w:t>4</w:t>
              </w:r>
            </w:ins>
          </w:p>
        </w:tc>
        <w:tc>
          <w:tcPr>
            <w:tcW w:w="2008" w:type="dxa"/>
            <w:tcBorders>
              <w:top w:val="single" w:color="000000" w:sz="6" w:space="0"/>
              <w:left w:val="single" w:color="000000" w:sz="6" w:space="0"/>
              <w:bottom w:val="single" w:color="000000" w:sz="6" w:space="0"/>
              <w:right w:val="single" w:color="000000" w:sz="12" w:space="0"/>
            </w:tcBorders>
            <w:vAlign w:val="center"/>
          </w:tcPr>
          <w:p>
            <w:pPr>
              <w:spacing w:after="366" w:line="259" w:lineRule="auto"/>
              <w:ind w:left="0" w:right="0" w:firstLine="210" w:firstLineChars="100"/>
              <w:jc w:val="both"/>
              <w:rPr>
                <w:ins w:id="1933" w:author="温志强" w:date="2018-03-31T10:14:11Z"/>
              </w:rPr>
              <w:pPrChange w:id="1932" w:author="温志强" w:date="2018-03-31T10:26:11Z">
                <w:pPr>
                  <w:spacing w:after="0" w:line="259" w:lineRule="auto"/>
                  <w:ind w:left="0" w:right="4" w:firstLine="0"/>
                  <w:jc w:val="center"/>
                </w:pPr>
              </w:pPrChange>
            </w:pPr>
            <w:ins w:id="1934" w:author="温志强" w:date="2018-03-31T10:14:11Z">
              <w:r>
                <w:rPr/>
                <w:t>汽、柴油各2座</w:t>
              </w:r>
            </w:ins>
          </w:p>
        </w:tc>
      </w:tr>
      <w:tr>
        <w:tblPrEx>
          <w:tblLayout w:type="fixed"/>
          <w:tblCellMar>
            <w:top w:w="0" w:type="dxa"/>
            <w:left w:w="135" w:type="dxa"/>
            <w:bottom w:w="0" w:type="dxa"/>
            <w:right w:w="115" w:type="dxa"/>
          </w:tblCellMar>
        </w:tblPrEx>
        <w:trPr>
          <w:trHeight w:val="775" w:hRule="atLeast"/>
          <w:ins w:id="1935" w:author="温志强" w:date="2018-03-31T10:14:11Z"/>
        </w:trPr>
        <w:tc>
          <w:tcPr>
            <w:tcW w:w="82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right="4" w:firstLine="0"/>
              <w:jc w:val="center"/>
              <w:rPr>
                <w:ins w:id="1936" w:author="温志强" w:date="2018-03-31T10:14:11Z"/>
              </w:rPr>
            </w:pPr>
            <w:ins w:id="1937" w:author="温志强" w:date="2018-03-31T10:14:11Z">
              <w:r>
                <w:rPr/>
                <w:t>6</w:t>
              </w:r>
            </w:ins>
          </w:p>
        </w:tc>
        <w:tc>
          <w:tcPr>
            <w:tcW w:w="304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27" w:firstLine="0"/>
              <w:jc w:val="center"/>
              <w:rPr>
                <w:ins w:id="1939" w:author="温志强" w:date="2018-03-31T10:14:11Z"/>
              </w:rPr>
              <w:pPrChange w:id="1938" w:author="温志强" w:date="2018-03-31T10:24:40Z">
                <w:pPr>
                  <w:spacing w:after="0" w:line="259" w:lineRule="auto"/>
                  <w:ind w:left="127" w:firstLine="0"/>
                  <w:jc w:val="both"/>
                </w:pPr>
              </w:pPrChange>
            </w:pPr>
            <w:ins w:id="1940" w:author="温志强" w:date="2018-03-31T10:14:11Z">
              <w:r>
                <w:rPr/>
                <w:t>税控潜泵双枪加油机</w:t>
              </w:r>
            </w:ins>
          </w:p>
        </w:tc>
        <w:tc>
          <w:tcPr>
            <w:tcW w:w="100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26" w:firstLine="0"/>
              <w:jc w:val="center"/>
              <w:rPr>
                <w:ins w:id="1942" w:author="温志强" w:date="2018-03-31T10:14:11Z"/>
              </w:rPr>
              <w:pPrChange w:id="1941" w:author="温志强" w:date="2018-03-31T10:24:40Z">
                <w:pPr>
                  <w:spacing w:after="0" w:line="259" w:lineRule="auto"/>
                  <w:ind w:left="226" w:firstLine="0"/>
                </w:pPr>
              </w:pPrChange>
            </w:pPr>
            <w:ins w:id="1943" w:author="温志强" w:date="2018-03-31T10:14:11Z">
              <w:r>
                <w:rPr/>
                <w:t>台</w:t>
              </w:r>
            </w:ins>
          </w:p>
        </w:tc>
        <w:tc>
          <w:tcPr>
            <w:tcW w:w="150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944" w:author="温志强" w:date="2018-03-31T10:14:11Z"/>
              </w:rPr>
            </w:pPr>
            <w:ins w:id="1945" w:author="温志强" w:date="2018-03-31T10:14:11Z">
              <w:r>
                <w:rPr/>
                <w:t>6</w:t>
              </w:r>
            </w:ins>
          </w:p>
        </w:tc>
        <w:tc>
          <w:tcPr>
            <w:tcW w:w="2008"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jc w:val="center"/>
              <w:rPr>
                <w:ins w:id="1947" w:author="温志强" w:date="2018-03-31T10:14:11Z"/>
              </w:rPr>
              <w:pPrChange w:id="1946" w:author="温志强" w:date="2018-03-31T10:24:40Z">
                <w:pPr>
                  <w:spacing w:after="160" w:line="259" w:lineRule="auto"/>
                  <w:ind w:left="0" w:firstLine="0"/>
                </w:pPr>
              </w:pPrChange>
            </w:pPr>
          </w:p>
        </w:tc>
      </w:tr>
      <w:tr>
        <w:tblPrEx>
          <w:tblLayout w:type="fixed"/>
          <w:tblCellMar>
            <w:top w:w="0" w:type="dxa"/>
            <w:left w:w="135" w:type="dxa"/>
            <w:bottom w:w="0" w:type="dxa"/>
            <w:right w:w="115" w:type="dxa"/>
          </w:tblCellMar>
        </w:tblPrEx>
        <w:trPr>
          <w:trHeight w:val="775" w:hRule="atLeast"/>
          <w:ins w:id="1948" w:author="温志强" w:date="2018-03-31T10:14:11Z"/>
        </w:trPr>
        <w:tc>
          <w:tcPr>
            <w:tcW w:w="82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right="4" w:firstLine="0"/>
              <w:jc w:val="center"/>
              <w:rPr>
                <w:ins w:id="1949" w:author="温志强" w:date="2018-03-31T10:14:11Z"/>
              </w:rPr>
            </w:pPr>
            <w:ins w:id="1950" w:author="温志强" w:date="2018-03-31T10:14:11Z">
              <w:r>
                <w:rPr/>
                <w:t>7</w:t>
              </w:r>
            </w:ins>
          </w:p>
        </w:tc>
        <w:tc>
          <w:tcPr>
            <w:tcW w:w="304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8" w:firstLine="0"/>
              <w:jc w:val="center"/>
              <w:rPr>
                <w:ins w:id="1952" w:author="温志强" w:date="2018-03-31T10:14:11Z"/>
              </w:rPr>
              <w:pPrChange w:id="1951" w:author="温志强" w:date="2018-03-31T10:24:40Z">
                <w:pPr>
                  <w:spacing w:after="0" w:line="259" w:lineRule="auto"/>
                  <w:ind w:left="408" w:firstLine="0"/>
                </w:pPr>
              </w:pPrChange>
            </w:pPr>
            <w:ins w:id="1953" w:author="温志强" w:date="2018-03-31T10:14:11Z">
              <w:r>
                <w:rPr/>
                <w:t>铁路装卸车栈桥</w:t>
              </w:r>
            </w:ins>
          </w:p>
        </w:tc>
        <w:tc>
          <w:tcPr>
            <w:tcW w:w="100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954" w:author="温志强" w:date="2018-03-31T10:14:11Z"/>
              </w:rPr>
            </w:pPr>
            <w:ins w:id="1955" w:author="温志强" w:date="2018-03-31T10:14:11Z">
              <w:r>
                <w:rPr/>
                <w:t>m</w:t>
              </w:r>
            </w:ins>
            <w:ins w:id="1956" w:author="温志强" w:date="2018-03-31T10:14:11Z">
              <w:r>
                <w:rPr>
                  <w:sz w:val="14"/>
                  <w:vertAlign w:val="superscript"/>
                  <w:rPrChange w:id="1957" w:author="温志强" w:date="2018-03-31T10:29:01Z">
                    <w:rPr>
                      <w:sz w:val="14"/>
                    </w:rPr>
                  </w:rPrChange>
                </w:rPr>
                <w:t>2</w:t>
              </w:r>
            </w:ins>
          </w:p>
        </w:tc>
        <w:tc>
          <w:tcPr>
            <w:tcW w:w="150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9" w:firstLine="0"/>
              <w:jc w:val="center"/>
              <w:rPr>
                <w:ins w:id="1959" w:author="温志强" w:date="2018-03-31T10:14:11Z"/>
              </w:rPr>
              <w:pPrChange w:id="1958" w:author="温志强" w:date="2018-03-31T10:24:40Z">
                <w:pPr>
                  <w:spacing w:after="0" w:line="259" w:lineRule="auto"/>
                  <w:ind w:left="199" w:firstLine="0"/>
                </w:pPr>
              </w:pPrChange>
            </w:pPr>
            <w:ins w:id="1960" w:author="温志强" w:date="2018-03-31T10:14:11Z">
              <w:r>
                <w:rPr/>
                <w:t>282×2</w:t>
              </w:r>
            </w:ins>
          </w:p>
        </w:tc>
        <w:tc>
          <w:tcPr>
            <w:tcW w:w="2008" w:type="dxa"/>
            <w:tcBorders>
              <w:top w:val="single" w:color="000000" w:sz="6" w:space="0"/>
              <w:left w:val="single" w:color="000000" w:sz="6" w:space="0"/>
              <w:bottom w:val="single" w:color="000000" w:sz="6" w:space="0"/>
              <w:right w:val="single" w:color="000000" w:sz="12" w:space="0"/>
            </w:tcBorders>
            <w:vAlign w:val="center"/>
          </w:tcPr>
          <w:p>
            <w:pPr>
              <w:spacing w:after="0" w:line="259" w:lineRule="auto"/>
              <w:ind w:left="275" w:firstLine="0"/>
              <w:jc w:val="center"/>
              <w:rPr>
                <w:ins w:id="1962" w:author="温志强" w:date="2018-03-31T10:14:11Z"/>
              </w:rPr>
              <w:pPrChange w:id="1961" w:author="温志强" w:date="2018-03-31T10:24:40Z">
                <w:pPr>
                  <w:spacing w:after="0" w:line="259" w:lineRule="auto"/>
                  <w:ind w:left="275" w:firstLine="0"/>
                </w:pPr>
              </w:pPrChange>
            </w:pPr>
            <w:ins w:id="1963" w:author="温志强" w:date="2018-03-31T10:14:11Z">
              <w:r>
                <w:rPr/>
                <w:t>24个鹤位</w:t>
              </w:r>
            </w:ins>
          </w:p>
        </w:tc>
      </w:tr>
      <w:tr>
        <w:tblPrEx>
          <w:tblLayout w:type="fixed"/>
          <w:tblCellMar>
            <w:top w:w="0" w:type="dxa"/>
            <w:left w:w="135" w:type="dxa"/>
            <w:bottom w:w="0" w:type="dxa"/>
            <w:right w:w="115" w:type="dxa"/>
          </w:tblCellMar>
        </w:tblPrEx>
        <w:trPr>
          <w:trHeight w:val="775" w:hRule="atLeast"/>
          <w:ins w:id="1964" w:author="温志强" w:date="2018-03-31T10:14:11Z"/>
        </w:trPr>
        <w:tc>
          <w:tcPr>
            <w:tcW w:w="82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right="4" w:firstLine="0"/>
              <w:jc w:val="center"/>
              <w:rPr>
                <w:ins w:id="1965" w:author="温志强" w:date="2018-03-31T10:14:11Z"/>
              </w:rPr>
            </w:pPr>
            <w:ins w:id="1966" w:author="温志强" w:date="2018-03-31T10:14:11Z">
              <w:r>
                <w:rPr/>
                <w:t>8</w:t>
              </w:r>
            </w:ins>
          </w:p>
        </w:tc>
        <w:tc>
          <w:tcPr>
            <w:tcW w:w="304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4" w:firstLine="0"/>
              <w:jc w:val="center"/>
              <w:rPr>
                <w:ins w:id="1967" w:author="温志强" w:date="2018-03-31T10:14:11Z"/>
              </w:rPr>
            </w:pPr>
            <w:ins w:id="1968" w:author="温志强" w:date="2018-03-31T10:14:11Z">
              <w:r>
                <w:rPr/>
                <w:t>综合办公楼</w:t>
              </w:r>
            </w:ins>
          </w:p>
        </w:tc>
        <w:tc>
          <w:tcPr>
            <w:tcW w:w="100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969" w:author="温志强" w:date="2018-03-31T10:14:11Z"/>
              </w:rPr>
            </w:pPr>
            <w:ins w:id="1970" w:author="温志强" w:date="2018-03-31T10:14:11Z">
              <w:r>
                <w:rPr/>
                <w:t>m</w:t>
              </w:r>
            </w:ins>
            <w:ins w:id="1971" w:author="温志强" w:date="2018-03-31T10:14:11Z">
              <w:r>
                <w:rPr>
                  <w:sz w:val="14"/>
                  <w:vertAlign w:val="superscript"/>
                  <w:rPrChange w:id="1972" w:author="温志强" w:date="2018-03-31T10:29:06Z">
                    <w:rPr>
                      <w:sz w:val="14"/>
                    </w:rPr>
                  </w:rPrChange>
                </w:rPr>
                <w:t>2</w:t>
              </w:r>
            </w:ins>
          </w:p>
        </w:tc>
        <w:tc>
          <w:tcPr>
            <w:tcW w:w="150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1" w:firstLine="0"/>
              <w:jc w:val="center"/>
              <w:rPr>
                <w:ins w:id="1973" w:author="温志强" w:date="2018-03-31T10:14:11Z"/>
              </w:rPr>
            </w:pPr>
            <w:ins w:id="1974" w:author="温志强" w:date="2018-03-31T10:14:11Z">
              <w:r>
                <w:rPr/>
                <w:t>1720.4</w:t>
              </w:r>
            </w:ins>
          </w:p>
        </w:tc>
        <w:tc>
          <w:tcPr>
            <w:tcW w:w="2008" w:type="dxa"/>
            <w:tcBorders>
              <w:top w:val="single" w:color="000000" w:sz="6" w:space="0"/>
              <w:left w:val="single" w:color="000000" w:sz="6" w:space="0"/>
              <w:bottom w:val="single" w:color="000000" w:sz="6" w:space="0"/>
              <w:right w:val="single" w:color="000000" w:sz="12" w:space="0"/>
            </w:tcBorders>
            <w:vAlign w:val="center"/>
          </w:tcPr>
          <w:p>
            <w:pPr>
              <w:spacing w:after="0" w:line="259" w:lineRule="auto"/>
              <w:ind w:left="0" w:right="2" w:firstLine="0"/>
              <w:jc w:val="center"/>
              <w:rPr>
                <w:ins w:id="1975" w:author="温志强" w:date="2018-03-31T10:14:11Z"/>
              </w:rPr>
            </w:pPr>
            <w:ins w:id="1976" w:author="温志强" w:date="2018-03-31T10:14:11Z">
              <w:r>
                <w:rPr/>
                <w:t>4层</w:t>
              </w:r>
            </w:ins>
          </w:p>
        </w:tc>
      </w:tr>
      <w:tr>
        <w:tblPrEx>
          <w:tblLayout w:type="fixed"/>
          <w:tblCellMar>
            <w:top w:w="0" w:type="dxa"/>
            <w:left w:w="135" w:type="dxa"/>
            <w:bottom w:w="0" w:type="dxa"/>
            <w:right w:w="115" w:type="dxa"/>
          </w:tblCellMar>
        </w:tblPrEx>
        <w:trPr>
          <w:trHeight w:val="775" w:hRule="atLeast"/>
          <w:ins w:id="1977" w:author="温志强" w:date="2018-03-31T10:14:11Z"/>
        </w:trPr>
        <w:tc>
          <w:tcPr>
            <w:tcW w:w="82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right="4" w:firstLine="0"/>
              <w:jc w:val="center"/>
              <w:rPr>
                <w:ins w:id="1978" w:author="温志强" w:date="2018-03-31T10:14:11Z"/>
              </w:rPr>
            </w:pPr>
            <w:ins w:id="1979" w:author="温志强" w:date="2018-03-31T10:14:11Z">
              <w:r>
                <w:rPr/>
                <w:t>9</w:t>
              </w:r>
            </w:ins>
          </w:p>
        </w:tc>
        <w:tc>
          <w:tcPr>
            <w:tcW w:w="304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 w:firstLine="0"/>
              <w:jc w:val="center"/>
              <w:rPr>
                <w:ins w:id="1980" w:author="温志强" w:date="2018-03-31T10:14:11Z"/>
              </w:rPr>
            </w:pPr>
            <w:ins w:id="1981" w:author="温志强" w:date="2018-03-31T10:14:11Z">
              <w:r>
                <w:rPr/>
                <w:t>消防泵房</w:t>
              </w:r>
            </w:ins>
          </w:p>
        </w:tc>
        <w:tc>
          <w:tcPr>
            <w:tcW w:w="100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982" w:author="温志强" w:date="2018-03-31T10:14:11Z"/>
              </w:rPr>
            </w:pPr>
            <w:ins w:id="1983" w:author="温志强" w:date="2018-03-31T10:14:11Z">
              <w:r>
                <w:rPr/>
                <w:t>m</w:t>
              </w:r>
            </w:ins>
            <w:ins w:id="1984" w:author="温志强" w:date="2018-03-31T10:14:11Z">
              <w:r>
                <w:rPr>
                  <w:sz w:val="14"/>
                  <w:vertAlign w:val="superscript"/>
                  <w:rPrChange w:id="1985" w:author="温志强" w:date="2018-03-31T10:29:14Z">
                    <w:rPr>
                      <w:sz w:val="14"/>
                    </w:rPr>
                  </w:rPrChange>
                </w:rPr>
                <w:t>2</w:t>
              </w:r>
            </w:ins>
          </w:p>
        </w:tc>
        <w:tc>
          <w:tcPr>
            <w:tcW w:w="150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rPr>
                <w:ins w:id="1986" w:author="温志强" w:date="2018-03-31T10:14:11Z"/>
              </w:rPr>
            </w:pPr>
            <w:ins w:id="1987" w:author="温志强" w:date="2018-03-31T10:14:11Z">
              <w:r>
                <w:rPr/>
                <w:t>119</w:t>
              </w:r>
            </w:ins>
          </w:p>
        </w:tc>
        <w:tc>
          <w:tcPr>
            <w:tcW w:w="2008"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jc w:val="center"/>
              <w:rPr>
                <w:ins w:id="1989" w:author="温志强" w:date="2018-03-31T10:14:11Z"/>
              </w:rPr>
              <w:pPrChange w:id="1988" w:author="温志强" w:date="2018-03-31T10:24:40Z">
                <w:pPr>
                  <w:spacing w:after="160" w:line="259" w:lineRule="auto"/>
                  <w:ind w:left="0" w:firstLine="0"/>
                </w:pPr>
              </w:pPrChange>
            </w:pPr>
          </w:p>
        </w:tc>
      </w:tr>
      <w:tr>
        <w:tblPrEx>
          <w:tblLayout w:type="fixed"/>
          <w:tblCellMar>
            <w:top w:w="0" w:type="dxa"/>
            <w:left w:w="135" w:type="dxa"/>
            <w:bottom w:w="0" w:type="dxa"/>
            <w:right w:w="115" w:type="dxa"/>
          </w:tblCellMar>
        </w:tblPrEx>
        <w:trPr>
          <w:trHeight w:val="775" w:hRule="atLeast"/>
          <w:ins w:id="1990" w:author="温志强" w:date="2018-03-31T10:14:11Z"/>
        </w:trPr>
        <w:tc>
          <w:tcPr>
            <w:tcW w:w="82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139" w:firstLine="0"/>
              <w:jc w:val="center"/>
              <w:rPr>
                <w:ins w:id="1992" w:author="温志强" w:date="2018-03-31T10:14:11Z"/>
              </w:rPr>
              <w:pPrChange w:id="1991" w:author="温志强" w:date="2018-03-31T10:24:40Z">
                <w:pPr>
                  <w:spacing w:after="0" w:line="259" w:lineRule="auto"/>
                  <w:ind w:left="139" w:firstLine="0"/>
                </w:pPr>
              </w:pPrChange>
            </w:pPr>
            <w:ins w:id="1993" w:author="温志强" w:date="2018-03-31T10:14:11Z">
              <w:r>
                <w:rPr/>
                <w:t>10</w:t>
              </w:r>
            </w:ins>
          </w:p>
        </w:tc>
        <w:tc>
          <w:tcPr>
            <w:tcW w:w="304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 w:firstLine="0"/>
              <w:jc w:val="center"/>
              <w:rPr>
                <w:ins w:id="1994" w:author="温志强" w:date="2018-03-31T10:14:11Z"/>
              </w:rPr>
            </w:pPr>
            <w:ins w:id="1995" w:author="温志强" w:date="2018-03-31T10:14:11Z">
              <w:r>
                <w:rPr/>
                <w:t>变配电室</w:t>
              </w:r>
            </w:ins>
          </w:p>
        </w:tc>
        <w:tc>
          <w:tcPr>
            <w:tcW w:w="1004"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5" w:firstLine="0"/>
              <w:jc w:val="center"/>
              <w:rPr>
                <w:ins w:id="1996" w:author="温志强" w:date="2018-03-31T10:14:11Z"/>
              </w:rPr>
            </w:pPr>
            <w:ins w:id="1997" w:author="温志强" w:date="2018-03-31T10:14:11Z">
              <w:r>
                <w:rPr/>
                <w:t>m</w:t>
              </w:r>
            </w:ins>
            <w:ins w:id="1998" w:author="温志强" w:date="2018-03-31T10:14:11Z">
              <w:r>
                <w:rPr>
                  <w:sz w:val="14"/>
                  <w:vertAlign w:val="superscript"/>
                  <w:rPrChange w:id="1999" w:author="温志强" w:date="2018-03-31T10:29:18Z">
                    <w:rPr>
                      <w:sz w:val="14"/>
                    </w:rPr>
                  </w:rPrChange>
                </w:rPr>
                <w:t>2</w:t>
              </w:r>
            </w:ins>
          </w:p>
        </w:tc>
        <w:tc>
          <w:tcPr>
            <w:tcW w:w="150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 w:firstLine="0"/>
              <w:jc w:val="center"/>
              <w:rPr>
                <w:ins w:id="2000" w:author="温志强" w:date="2018-03-31T10:14:11Z"/>
              </w:rPr>
            </w:pPr>
            <w:ins w:id="2001" w:author="温志强" w:date="2018-03-31T10:14:11Z">
              <w:r>
                <w:rPr/>
                <w:t>74</w:t>
              </w:r>
            </w:ins>
          </w:p>
        </w:tc>
        <w:tc>
          <w:tcPr>
            <w:tcW w:w="2008"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jc w:val="center"/>
              <w:rPr>
                <w:ins w:id="2003" w:author="温志强" w:date="2018-03-31T10:14:11Z"/>
              </w:rPr>
              <w:pPrChange w:id="2002" w:author="温志强" w:date="2018-03-31T10:24:40Z">
                <w:pPr>
                  <w:spacing w:after="160" w:line="259" w:lineRule="auto"/>
                  <w:ind w:left="0" w:firstLine="0"/>
                </w:pPr>
              </w:pPrChange>
            </w:pPr>
          </w:p>
        </w:tc>
      </w:tr>
      <w:tr>
        <w:tblPrEx>
          <w:tblLayout w:type="fixed"/>
          <w:tblCellMar>
            <w:top w:w="0" w:type="dxa"/>
            <w:left w:w="135" w:type="dxa"/>
            <w:bottom w:w="0" w:type="dxa"/>
            <w:right w:w="115" w:type="dxa"/>
          </w:tblCellMar>
        </w:tblPrEx>
        <w:trPr>
          <w:trHeight w:val="780" w:hRule="atLeast"/>
          <w:ins w:id="2004" w:author="温志强" w:date="2018-03-31T10:14:11Z"/>
        </w:trPr>
        <w:tc>
          <w:tcPr>
            <w:tcW w:w="828" w:type="dxa"/>
            <w:tcBorders>
              <w:top w:val="single" w:color="000000" w:sz="6" w:space="0"/>
              <w:left w:val="single" w:color="000000" w:sz="12" w:space="0"/>
              <w:bottom w:val="single" w:color="000000" w:sz="12" w:space="0"/>
              <w:right w:val="single" w:color="000000" w:sz="6" w:space="0"/>
            </w:tcBorders>
            <w:vAlign w:val="center"/>
          </w:tcPr>
          <w:p>
            <w:pPr>
              <w:spacing w:after="0" w:line="259" w:lineRule="auto"/>
              <w:ind w:left="139" w:firstLine="0"/>
              <w:jc w:val="center"/>
              <w:rPr>
                <w:ins w:id="2006" w:author="温志强" w:date="2018-03-31T10:14:11Z"/>
              </w:rPr>
              <w:pPrChange w:id="2005" w:author="温志强" w:date="2018-03-31T10:24:40Z">
                <w:pPr>
                  <w:spacing w:after="0" w:line="259" w:lineRule="auto"/>
                  <w:ind w:left="139" w:firstLine="0"/>
                </w:pPr>
              </w:pPrChange>
            </w:pPr>
            <w:ins w:id="2007" w:author="温志强" w:date="2018-03-31T10:14:11Z">
              <w:r>
                <w:rPr/>
                <w:t>11</w:t>
              </w:r>
            </w:ins>
          </w:p>
        </w:tc>
        <w:tc>
          <w:tcPr>
            <w:tcW w:w="3045" w:type="dxa"/>
            <w:tcBorders>
              <w:top w:val="single" w:color="000000" w:sz="6" w:space="0"/>
              <w:left w:val="single" w:color="000000" w:sz="6" w:space="0"/>
              <w:bottom w:val="single" w:color="000000" w:sz="12" w:space="0"/>
              <w:right w:val="single" w:color="000000" w:sz="6" w:space="0"/>
            </w:tcBorders>
            <w:vAlign w:val="center"/>
          </w:tcPr>
          <w:p>
            <w:pPr>
              <w:spacing w:after="0" w:line="259" w:lineRule="auto"/>
              <w:ind w:left="0" w:right="4" w:firstLine="0"/>
              <w:jc w:val="center"/>
              <w:rPr>
                <w:ins w:id="2008" w:author="温志强" w:date="2018-03-31T10:14:11Z"/>
              </w:rPr>
            </w:pPr>
            <w:ins w:id="2009" w:author="温志强" w:date="2018-03-31T10:14:11Z">
              <w:r>
                <w:rPr/>
                <w:t>营业室</w:t>
              </w:r>
            </w:ins>
          </w:p>
        </w:tc>
        <w:tc>
          <w:tcPr>
            <w:tcW w:w="1004" w:type="dxa"/>
            <w:tcBorders>
              <w:top w:val="single" w:color="000000" w:sz="6" w:space="0"/>
              <w:left w:val="single" w:color="000000" w:sz="6" w:space="0"/>
              <w:bottom w:val="single" w:color="000000" w:sz="12" w:space="0"/>
              <w:right w:val="single" w:color="000000" w:sz="6" w:space="0"/>
            </w:tcBorders>
            <w:vAlign w:val="center"/>
          </w:tcPr>
          <w:p>
            <w:pPr>
              <w:spacing w:after="0" w:line="259" w:lineRule="auto"/>
              <w:ind w:left="0" w:right="5" w:firstLine="0"/>
              <w:jc w:val="center"/>
              <w:rPr>
                <w:ins w:id="2010" w:author="温志强" w:date="2018-03-31T10:14:11Z"/>
              </w:rPr>
            </w:pPr>
            <w:ins w:id="2011" w:author="温志强" w:date="2018-03-31T10:14:11Z">
              <w:r>
                <w:rPr/>
                <w:t>m</w:t>
              </w:r>
            </w:ins>
            <w:ins w:id="2012" w:author="温志强" w:date="2018-03-31T10:14:11Z">
              <w:r>
                <w:rPr>
                  <w:sz w:val="14"/>
                  <w:vertAlign w:val="superscript"/>
                  <w:rPrChange w:id="2013" w:author="温志强" w:date="2018-03-31T10:29:22Z">
                    <w:rPr>
                      <w:sz w:val="14"/>
                    </w:rPr>
                  </w:rPrChange>
                </w:rPr>
                <w:t>2</w:t>
              </w:r>
            </w:ins>
          </w:p>
        </w:tc>
        <w:tc>
          <w:tcPr>
            <w:tcW w:w="1506" w:type="dxa"/>
            <w:tcBorders>
              <w:top w:val="single" w:color="000000" w:sz="6" w:space="0"/>
              <w:left w:val="single" w:color="000000" w:sz="6" w:space="0"/>
              <w:bottom w:val="single" w:color="000000" w:sz="12" w:space="0"/>
              <w:right w:val="single" w:color="000000" w:sz="6" w:space="0"/>
            </w:tcBorders>
            <w:vAlign w:val="center"/>
          </w:tcPr>
          <w:p>
            <w:pPr>
              <w:spacing w:after="0" w:line="259" w:lineRule="auto"/>
              <w:ind w:left="0" w:right="3" w:firstLine="0"/>
              <w:jc w:val="center"/>
              <w:rPr>
                <w:ins w:id="2014" w:author="温志强" w:date="2018-03-31T10:14:11Z"/>
              </w:rPr>
            </w:pPr>
            <w:ins w:id="2015" w:author="温志强" w:date="2018-03-31T10:14:11Z">
              <w:r>
                <w:rPr/>
                <w:t>67.5</w:t>
              </w:r>
            </w:ins>
          </w:p>
        </w:tc>
        <w:tc>
          <w:tcPr>
            <w:tcW w:w="2008" w:type="dxa"/>
            <w:tcBorders>
              <w:top w:val="single" w:color="000000" w:sz="6" w:space="0"/>
              <w:left w:val="single" w:color="000000" w:sz="6" w:space="0"/>
              <w:bottom w:val="single" w:color="000000" w:sz="12" w:space="0"/>
              <w:right w:val="single" w:color="000000" w:sz="12" w:space="0"/>
            </w:tcBorders>
          </w:tcPr>
          <w:p>
            <w:pPr>
              <w:spacing w:after="160" w:line="259" w:lineRule="auto"/>
              <w:ind w:left="0" w:firstLine="0"/>
              <w:jc w:val="center"/>
              <w:rPr>
                <w:ins w:id="2017" w:author="温志强" w:date="2018-03-31T10:14:11Z"/>
              </w:rPr>
              <w:pPrChange w:id="2016" w:author="温志强" w:date="2018-03-31T10:24:40Z">
                <w:pPr>
                  <w:spacing w:after="160" w:line="259" w:lineRule="auto"/>
                  <w:ind w:left="0" w:firstLine="0"/>
                </w:pPr>
              </w:pPrChange>
            </w:pPr>
          </w:p>
        </w:tc>
      </w:tr>
      <w:tr>
        <w:tblPrEx>
          <w:tblLayout w:type="fixed"/>
          <w:tblCellMar>
            <w:top w:w="0" w:type="dxa"/>
            <w:left w:w="135" w:type="dxa"/>
            <w:bottom w:w="0" w:type="dxa"/>
            <w:right w:w="115" w:type="dxa"/>
          </w:tblCellMar>
        </w:tblPrEx>
        <w:trPr>
          <w:trHeight w:val="777" w:hRule="atLeast"/>
          <w:ins w:id="2018" w:author="温志强" w:date="2018-03-31T10:14:11Z"/>
        </w:trPr>
        <w:tc>
          <w:tcPr>
            <w:tcW w:w="828" w:type="dxa"/>
            <w:tcBorders>
              <w:top w:val="single" w:color="000000" w:sz="4" w:space="0"/>
              <w:left w:val="single" w:color="000000" w:sz="12" w:space="0"/>
              <w:bottom w:val="single" w:color="000000" w:sz="6" w:space="0"/>
              <w:right w:val="single" w:color="000000" w:sz="6" w:space="0"/>
            </w:tcBorders>
            <w:vAlign w:val="center"/>
          </w:tcPr>
          <w:p>
            <w:pPr>
              <w:spacing w:after="0" w:line="259" w:lineRule="auto"/>
              <w:ind w:left="0" w:firstLine="0"/>
              <w:jc w:val="center"/>
              <w:rPr>
                <w:ins w:id="2020" w:author="温志强" w:date="2018-03-31T10:14:11Z"/>
              </w:rPr>
              <w:pPrChange w:id="2019" w:author="温志强" w:date="2018-03-31T10:24:40Z">
                <w:pPr>
                  <w:spacing w:after="0" w:line="259" w:lineRule="auto"/>
                  <w:ind w:left="0" w:firstLine="0"/>
                </w:pPr>
              </w:pPrChange>
            </w:pPr>
            <w:ins w:id="2021" w:author="温志强" w:date="2018-03-31T10:14:11Z">
              <w:r>
                <w:rPr/>
                <w:t>12</w:t>
              </w:r>
            </w:ins>
          </w:p>
        </w:tc>
        <w:tc>
          <w:tcPr>
            <w:tcW w:w="3045" w:type="dxa"/>
            <w:tcBorders>
              <w:top w:val="single" w:color="000000" w:sz="4" w:space="0"/>
              <w:left w:val="single" w:color="000000" w:sz="6" w:space="0"/>
              <w:bottom w:val="single" w:color="000000" w:sz="6" w:space="0"/>
              <w:right w:val="single" w:color="000000" w:sz="6" w:space="0"/>
            </w:tcBorders>
            <w:vAlign w:val="center"/>
          </w:tcPr>
          <w:p>
            <w:pPr>
              <w:spacing w:after="0" w:line="259" w:lineRule="auto"/>
              <w:ind w:left="269" w:firstLine="0"/>
              <w:jc w:val="center"/>
              <w:rPr>
                <w:ins w:id="2023" w:author="温志强" w:date="2018-03-31T10:14:11Z"/>
              </w:rPr>
              <w:pPrChange w:id="2022" w:author="温志强" w:date="2018-03-31T10:24:40Z">
                <w:pPr>
                  <w:spacing w:after="0" w:line="259" w:lineRule="auto"/>
                  <w:ind w:left="269" w:firstLine="0"/>
                </w:pPr>
              </w:pPrChange>
            </w:pPr>
            <w:ins w:id="2024" w:author="温志强" w:date="2018-03-31T10:14:11Z">
              <w:r>
                <w:rPr/>
                <w:t>汽车装车台罩棚</w:t>
              </w:r>
            </w:ins>
          </w:p>
        </w:tc>
        <w:tc>
          <w:tcPr>
            <w:tcW w:w="1004" w:type="dxa"/>
            <w:tcBorders>
              <w:top w:val="single" w:color="000000" w:sz="4" w:space="0"/>
              <w:left w:val="single" w:color="000000" w:sz="6" w:space="0"/>
              <w:bottom w:val="single" w:color="000000" w:sz="6" w:space="0"/>
              <w:right w:val="single" w:color="000000" w:sz="6" w:space="0"/>
            </w:tcBorders>
            <w:vAlign w:val="center"/>
          </w:tcPr>
          <w:p>
            <w:pPr>
              <w:spacing w:after="0" w:line="259" w:lineRule="auto"/>
              <w:ind w:left="0" w:right="160" w:firstLine="0"/>
              <w:jc w:val="center"/>
              <w:rPr>
                <w:ins w:id="2025" w:author="温志强" w:date="2018-03-31T10:14:11Z"/>
              </w:rPr>
            </w:pPr>
            <w:ins w:id="2026" w:author="温志强" w:date="2018-03-31T10:14:11Z">
              <w:r>
                <w:rPr/>
                <w:t>m</w:t>
              </w:r>
            </w:ins>
            <w:ins w:id="2027" w:author="温志强" w:date="2018-03-31T10:14:11Z">
              <w:r>
                <w:rPr>
                  <w:sz w:val="14"/>
                  <w:vertAlign w:val="superscript"/>
                  <w:rPrChange w:id="2028" w:author="温志强" w:date="2018-03-31T10:29:27Z">
                    <w:rPr>
                      <w:sz w:val="14"/>
                    </w:rPr>
                  </w:rPrChange>
                </w:rPr>
                <w:t>2</w:t>
              </w:r>
            </w:ins>
          </w:p>
        </w:tc>
        <w:tc>
          <w:tcPr>
            <w:tcW w:w="1506" w:type="dxa"/>
            <w:tcBorders>
              <w:top w:val="single" w:color="000000" w:sz="4" w:space="0"/>
              <w:left w:val="single" w:color="000000" w:sz="6" w:space="0"/>
              <w:bottom w:val="single" w:color="000000" w:sz="6" w:space="0"/>
              <w:right w:val="single" w:color="000000" w:sz="6" w:space="0"/>
            </w:tcBorders>
            <w:vAlign w:val="center"/>
          </w:tcPr>
          <w:p>
            <w:pPr>
              <w:spacing w:after="0" w:line="259" w:lineRule="auto"/>
              <w:ind w:left="0" w:right="158" w:firstLine="0"/>
              <w:jc w:val="center"/>
              <w:rPr>
                <w:ins w:id="2029" w:author="温志强" w:date="2018-03-31T10:14:11Z"/>
              </w:rPr>
            </w:pPr>
            <w:ins w:id="2030" w:author="温志强" w:date="2018-03-31T10:14:11Z">
              <w:r>
                <w:rPr/>
                <w:t>140</w:t>
              </w:r>
            </w:ins>
          </w:p>
        </w:tc>
        <w:tc>
          <w:tcPr>
            <w:tcW w:w="2008" w:type="dxa"/>
            <w:tcBorders>
              <w:top w:val="single" w:color="000000" w:sz="4" w:space="0"/>
              <w:left w:val="single" w:color="000000" w:sz="6" w:space="0"/>
              <w:bottom w:val="single" w:color="000000" w:sz="6" w:space="0"/>
              <w:right w:val="single" w:color="000000" w:sz="12" w:space="0"/>
            </w:tcBorders>
          </w:tcPr>
          <w:p>
            <w:pPr>
              <w:spacing w:after="160" w:line="259" w:lineRule="auto"/>
              <w:ind w:left="0" w:firstLine="0"/>
              <w:jc w:val="center"/>
              <w:rPr>
                <w:ins w:id="2032" w:author="温志强" w:date="2018-03-31T10:14:11Z"/>
              </w:rPr>
              <w:pPrChange w:id="2031" w:author="温志强" w:date="2018-03-31T10:24:40Z">
                <w:pPr>
                  <w:spacing w:after="160" w:line="259" w:lineRule="auto"/>
                  <w:ind w:left="0" w:firstLine="0"/>
                </w:pPr>
              </w:pPrChange>
            </w:pPr>
          </w:p>
        </w:tc>
      </w:tr>
      <w:tr>
        <w:tblPrEx>
          <w:tblLayout w:type="fixed"/>
          <w:tblCellMar>
            <w:top w:w="0" w:type="dxa"/>
            <w:left w:w="135" w:type="dxa"/>
            <w:bottom w:w="0" w:type="dxa"/>
            <w:right w:w="115" w:type="dxa"/>
          </w:tblCellMar>
        </w:tblPrEx>
        <w:trPr>
          <w:trHeight w:val="773" w:hRule="atLeast"/>
          <w:ins w:id="2033" w:author="温志强" w:date="2018-03-31T10:14:11Z"/>
        </w:trPr>
        <w:tc>
          <w:tcPr>
            <w:tcW w:w="828" w:type="dxa"/>
            <w:tcBorders>
              <w:top w:val="single" w:color="000000" w:sz="6" w:space="0"/>
              <w:left w:val="single" w:color="000000" w:sz="12" w:space="0"/>
              <w:bottom w:val="single" w:color="000000" w:sz="4" w:space="0"/>
              <w:right w:val="single" w:color="000000" w:sz="6" w:space="0"/>
            </w:tcBorders>
            <w:vAlign w:val="center"/>
          </w:tcPr>
          <w:p>
            <w:pPr>
              <w:spacing w:after="0" w:line="259" w:lineRule="auto"/>
              <w:ind w:left="0" w:firstLine="0"/>
              <w:jc w:val="center"/>
              <w:rPr>
                <w:ins w:id="2035" w:author="温志强" w:date="2018-03-31T10:14:11Z"/>
              </w:rPr>
              <w:pPrChange w:id="2034" w:author="温志强" w:date="2018-03-31T10:24:40Z">
                <w:pPr>
                  <w:spacing w:after="0" w:line="259" w:lineRule="auto"/>
                  <w:ind w:left="0" w:firstLine="0"/>
                </w:pPr>
              </w:pPrChange>
            </w:pPr>
            <w:ins w:id="2036" w:author="温志强" w:date="2018-03-31T10:14:11Z">
              <w:r>
                <w:rPr/>
                <w:t>13</w:t>
              </w:r>
            </w:ins>
          </w:p>
        </w:tc>
        <w:tc>
          <w:tcPr>
            <w:tcW w:w="3045" w:type="dxa"/>
            <w:tcBorders>
              <w:top w:val="single" w:color="000000" w:sz="6" w:space="0"/>
              <w:left w:val="single" w:color="000000" w:sz="6" w:space="0"/>
              <w:bottom w:val="single" w:color="000000" w:sz="4" w:space="0"/>
              <w:right w:val="single" w:color="000000" w:sz="6" w:space="0"/>
            </w:tcBorders>
            <w:vAlign w:val="center"/>
          </w:tcPr>
          <w:p>
            <w:pPr>
              <w:spacing w:after="0" w:line="259" w:lineRule="auto"/>
              <w:ind w:left="127" w:firstLine="0"/>
              <w:jc w:val="center"/>
              <w:rPr>
                <w:ins w:id="2038" w:author="温志强" w:date="2018-03-31T10:14:11Z"/>
              </w:rPr>
              <w:pPrChange w:id="2037" w:author="温志强" w:date="2018-03-31T10:24:40Z">
                <w:pPr>
                  <w:spacing w:after="0" w:line="259" w:lineRule="auto"/>
                  <w:ind w:left="127" w:firstLine="0"/>
                </w:pPr>
              </w:pPrChange>
            </w:pPr>
            <w:ins w:id="2039" w:author="温志强" w:date="2018-03-31T10:25:42Z">
              <w:r>
                <w:rPr>
                  <w:rFonts w:hint="eastAsia"/>
                  <w:lang w:val="en-US" w:eastAsia="zh-CN"/>
                </w:rPr>
                <w:t xml:space="preserve"> </w:t>
              </w:r>
            </w:ins>
            <w:ins w:id="2040" w:author="温志强" w:date="2018-03-31T10:14:11Z">
              <w:r>
                <w:rPr/>
                <w:t>火车装卸油泵棚</w:t>
              </w:r>
            </w:ins>
          </w:p>
        </w:tc>
        <w:tc>
          <w:tcPr>
            <w:tcW w:w="1004" w:type="dxa"/>
            <w:tcBorders>
              <w:top w:val="single" w:color="000000" w:sz="6" w:space="0"/>
              <w:left w:val="single" w:color="000000" w:sz="6" w:space="0"/>
              <w:bottom w:val="single" w:color="000000" w:sz="4" w:space="0"/>
              <w:right w:val="single" w:color="000000" w:sz="6" w:space="0"/>
            </w:tcBorders>
            <w:vAlign w:val="center"/>
          </w:tcPr>
          <w:p>
            <w:pPr>
              <w:spacing w:after="0" w:line="259" w:lineRule="auto"/>
              <w:ind w:left="0" w:right="160" w:firstLine="0"/>
              <w:jc w:val="center"/>
              <w:rPr>
                <w:ins w:id="2041" w:author="温志强" w:date="2018-03-31T10:14:11Z"/>
              </w:rPr>
            </w:pPr>
            <w:ins w:id="2042" w:author="温志强" w:date="2018-03-31T10:14:11Z">
              <w:r>
                <w:rPr/>
                <w:t>m</w:t>
              </w:r>
            </w:ins>
            <w:ins w:id="2043" w:author="温志强" w:date="2018-03-31T10:14:11Z">
              <w:r>
                <w:rPr>
                  <w:sz w:val="14"/>
                  <w:vertAlign w:val="superscript"/>
                  <w:rPrChange w:id="2044" w:author="温志强" w:date="2018-03-31T10:29:31Z">
                    <w:rPr>
                      <w:sz w:val="14"/>
                    </w:rPr>
                  </w:rPrChange>
                </w:rPr>
                <w:t>2</w:t>
              </w:r>
            </w:ins>
          </w:p>
        </w:tc>
        <w:tc>
          <w:tcPr>
            <w:tcW w:w="1506" w:type="dxa"/>
            <w:tcBorders>
              <w:top w:val="single" w:color="000000" w:sz="6" w:space="0"/>
              <w:left w:val="single" w:color="000000" w:sz="6" w:space="0"/>
              <w:bottom w:val="single" w:color="000000" w:sz="4" w:space="0"/>
              <w:right w:val="single" w:color="000000" w:sz="6" w:space="0"/>
            </w:tcBorders>
            <w:vAlign w:val="center"/>
          </w:tcPr>
          <w:p>
            <w:pPr>
              <w:spacing w:after="0" w:line="259" w:lineRule="auto"/>
              <w:ind w:left="0" w:right="158" w:firstLine="0"/>
              <w:jc w:val="center"/>
              <w:rPr>
                <w:ins w:id="2045" w:author="温志强" w:date="2018-03-31T10:14:11Z"/>
              </w:rPr>
            </w:pPr>
            <w:ins w:id="2046" w:author="温志强" w:date="2018-03-31T10:14:11Z">
              <w:r>
                <w:rPr/>
                <w:t>68</w:t>
              </w:r>
            </w:ins>
          </w:p>
        </w:tc>
        <w:tc>
          <w:tcPr>
            <w:tcW w:w="2008" w:type="dxa"/>
            <w:tcBorders>
              <w:top w:val="single" w:color="000000" w:sz="6" w:space="0"/>
              <w:left w:val="single" w:color="000000" w:sz="6" w:space="0"/>
              <w:bottom w:val="single" w:color="000000" w:sz="4" w:space="0"/>
              <w:right w:val="single" w:color="000000" w:sz="12" w:space="0"/>
            </w:tcBorders>
          </w:tcPr>
          <w:p>
            <w:pPr>
              <w:spacing w:after="160" w:line="259" w:lineRule="auto"/>
              <w:ind w:left="0" w:firstLine="0"/>
              <w:jc w:val="center"/>
              <w:rPr>
                <w:ins w:id="2048" w:author="温志强" w:date="2018-03-31T10:14:11Z"/>
              </w:rPr>
              <w:pPrChange w:id="2047" w:author="温志强" w:date="2018-03-31T10:24:40Z">
                <w:pPr>
                  <w:spacing w:after="160" w:line="259" w:lineRule="auto"/>
                  <w:ind w:left="0" w:firstLine="0"/>
                </w:pPr>
              </w:pPrChange>
            </w:pPr>
          </w:p>
        </w:tc>
      </w:tr>
      <w:tr>
        <w:tblPrEx>
          <w:tblLayout w:type="fixed"/>
          <w:tblCellMar>
            <w:top w:w="0" w:type="dxa"/>
            <w:left w:w="135" w:type="dxa"/>
            <w:bottom w:w="0" w:type="dxa"/>
            <w:right w:w="115" w:type="dxa"/>
          </w:tblCellMar>
        </w:tblPrEx>
        <w:trPr>
          <w:trHeight w:val="770" w:hRule="atLeast"/>
          <w:ins w:id="2049" w:author="温志强" w:date="2018-03-31T10:14:11Z"/>
        </w:trPr>
        <w:tc>
          <w:tcPr>
            <w:tcW w:w="828" w:type="dxa"/>
            <w:tcBorders>
              <w:top w:val="single" w:color="000000" w:sz="4" w:space="0"/>
              <w:left w:val="single" w:color="000000" w:sz="12" w:space="0"/>
              <w:bottom w:val="single" w:color="000000" w:sz="4" w:space="0"/>
              <w:right w:val="single" w:color="000000" w:sz="6" w:space="0"/>
            </w:tcBorders>
            <w:vAlign w:val="center"/>
          </w:tcPr>
          <w:p>
            <w:pPr>
              <w:spacing w:after="0" w:line="259" w:lineRule="auto"/>
              <w:ind w:left="0" w:firstLine="0"/>
              <w:jc w:val="center"/>
              <w:rPr>
                <w:ins w:id="2051" w:author="温志强" w:date="2018-03-31T10:14:11Z"/>
              </w:rPr>
              <w:pPrChange w:id="2050" w:author="温志强" w:date="2018-03-31T10:24:40Z">
                <w:pPr>
                  <w:spacing w:after="0" w:line="259" w:lineRule="auto"/>
                  <w:ind w:left="0" w:firstLine="0"/>
                </w:pPr>
              </w:pPrChange>
            </w:pPr>
            <w:ins w:id="2052" w:author="温志强" w:date="2018-03-31T10:14:11Z">
              <w:r>
                <w:rPr/>
                <w:t>14</w:t>
              </w:r>
            </w:ins>
          </w:p>
        </w:tc>
        <w:tc>
          <w:tcPr>
            <w:tcW w:w="3045"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406" w:firstLine="630" w:firstLineChars="300"/>
              <w:rPr>
                <w:ins w:id="2054" w:author="温志强" w:date="2018-03-31T10:14:11Z"/>
              </w:rPr>
              <w:pPrChange w:id="2053" w:author="温志强" w:date="2018-03-31T10:25:40Z">
                <w:pPr>
                  <w:spacing w:after="0" w:line="259" w:lineRule="auto"/>
                  <w:ind w:left="406" w:firstLine="0"/>
                </w:pPr>
              </w:pPrChange>
            </w:pPr>
            <w:ins w:id="2055" w:author="温志强" w:date="2018-03-31T10:14:11Z">
              <w:r>
                <w:rPr/>
                <w:t>污水处理间</w:t>
              </w:r>
            </w:ins>
          </w:p>
        </w:tc>
        <w:tc>
          <w:tcPr>
            <w:tcW w:w="1004"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60" w:firstLine="0"/>
              <w:jc w:val="center"/>
              <w:rPr>
                <w:ins w:id="2056" w:author="温志强" w:date="2018-03-31T10:14:11Z"/>
              </w:rPr>
            </w:pPr>
            <w:ins w:id="2057" w:author="温志强" w:date="2018-03-31T10:14:11Z">
              <w:r>
                <w:rPr/>
                <w:t>m</w:t>
              </w:r>
            </w:ins>
            <w:ins w:id="2058" w:author="温志强" w:date="2018-03-31T10:14:11Z">
              <w:r>
                <w:rPr>
                  <w:sz w:val="14"/>
                  <w:vertAlign w:val="superscript"/>
                  <w:rPrChange w:id="2059" w:author="温志强" w:date="2018-03-31T10:29:37Z">
                    <w:rPr>
                      <w:sz w:val="14"/>
                    </w:rPr>
                  </w:rPrChange>
                </w:rPr>
                <w:t>2</w:t>
              </w:r>
            </w:ins>
          </w:p>
        </w:tc>
        <w:tc>
          <w:tcPr>
            <w:tcW w:w="1506"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58" w:firstLine="0"/>
              <w:jc w:val="center"/>
              <w:rPr>
                <w:ins w:id="2060" w:author="温志强" w:date="2018-03-31T10:14:11Z"/>
              </w:rPr>
            </w:pPr>
            <w:ins w:id="2061" w:author="温志强" w:date="2018-03-31T10:14:11Z">
              <w:r>
                <w:rPr/>
                <w:t>27</w:t>
              </w:r>
            </w:ins>
          </w:p>
        </w:tc>
        <w:tc>
          <w:tcPr>
            <w:tcW w:w="2008" w:type="dxa"/>
            <w:tcBorders>
              <w:top w:val="single" w:color="000000" w:sz="4" w:space="0"/>
              <w:left w:val="single" w:color="000000" w:sz="6" w:space="0"/>
              <w:bottom w:val="single" w:color="000000" w:sz="4" w:space="0"/>
              <w:right w:val="single" w:color="000000" w:sz="12" w:space="0"/>
            </w:tcBorders>
          </w:tcPr>
          <w:p>
            <w:pPr>
              <w:spacing w:after="160" w:line="259" w:lineRule="auto"/>
              <w:ind w:left="0" w:firstLine="0"/>
              <w:jc w:val="center"/>
              <w:rPr>
                <w:ins w:id="2063" w:author="温志强" w:date="2018-03-31T10:14:11Z"/>
              </w:rPr>
              <w:pPrChange w:id="2062" w:author="温志强" w:date="2018-03-31T10:24:40Z">
                <w:pPr>
                  <w:spacing w:after="160" w:line="259" w:lineRule="auto"/>
                  <w:ind w:left="0" w:firstLine="0"/>
                </w:pPr>
              </w:pPrChange>
            </w:pPr>
          </w:p>
        </w:tc>
      </w:tr>
      <w:tr>
        <w:tblPrEx>
          <w:tblLayout w:type="fixed"/>
          <w:tblCellMar>
            <w:top w:w="0" w:type="dxa"/>
            <w:left w:w="135" w:type="dxa"/>
            <w:bottom w:w="0" w:type="dxa"/>
            <w:right w:w="115" w:type="dxa"/>
          </w:tblCellMar>
        </w:tblPrEx>
        <w:trPr>
          <w:trHeight w:val="770" w:hRule="atLeast"/>
          <w:ins w:id="2064" w:author="温志强" w:date="2018-03-31T10:14:11Z"/>
        </w:trPr>
        <w:tc>
          <w:tcPr>
            <w:tcW w:w="828" w:type="dxa"/>
            <w:tcBorders>
              <w:top w:val="single" w:color="000000" w:sz="4" w:space="0"/>
              <w:left w:val="single" w:color="000000" w:sz="12" w:space="0"/>
              <w:bottom w:val="single" w:color="000000" w:sz="4" w:space="0"/>
              <w:right w:val="single" w:color="000000" w:sz="6" w:space="0"/>
            </w:tcBorders>
            <w:vAlign w:val="center"/>
          </w:tcPr>
          <w:p>
            <w:pPr>
              <w:spacing w:after="0" w:line="259" w:lineRule="auto"/>
              <w:ind w:left="0" w:firstLine="0"/>
              <w:jc w:val="center"/>
              <w:rPr>
                <w:ins w:id="2066" w:author="温志强" w:date="2018-03-31T10:14:11Z"/>
              </w:rPr>
              <w:pPrChange w:id="2065" w:author="温志强" w:date="2018-03-31T10:24:47Z">
                <w:pPr>
                  <w:spacing w:after="0" w:line="259" w:lineRule="auto"/>
                  <w:ind w:left="0" w:firstLine="0"/>
                </w:pPr>
              </w:pPrChange>
            </w:pPr>
            <w:ins w:id="2067" w:author="温志强" w:date="2018-03-31T10:14:11Z">
              <w:r>
                <w:rPr/>
                <w:t>15</w:t>
              </w:r>
            </w:ins>
          </w:p>
        </w:tc>
        <w:tc>
          <w:tcPr>
            <w:tcW w:w="3045"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443" w:firstLine="0"/>
              <w:jc w:val="center"/>
              <w:rPr>
                <w:ins w:id="2068" w:author="温志强" w:date="2018-03-31T10:14:11Z"/>
              </w:rPr>
            </w:pPr>
            <w:ins w:id="2069" w:author="温志强" w:date="2018-03-31T10:14:11Z">
              <w:r>
                <w:rPr/>
                <w:t>门卫</w:t>
              </w:r>
            </w:ins>
          </w:p>
        </w:tc>
        <w:tc>
          <w:tcPr>
            <w:tcW w:w="1004"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60" w:firstLine="0"/>
              <w:jc w:val="center"/>
              <w:rPr>
                <w:ins w:id="2070" w:author="温志强" w:date="2018-03-31T10:14:11Z"/>
              </w:rPr>
            </w:pPr>
            <w:ins w:id="2071" w:author="温志强" w:date="2018-03-31T10:14:11Z">
              <w:r>
                <w:rPr/>
                <w:t>m</w:t>
              </w:r>
            </w:ins>
            <w:ins w:id="2072" w:author="温志强" w:date="2018-03-31T10:14:11Z">
              <w:r>
                <w:rPr>
                  <w:sz w:val="14"/>
                  <w:vertAlign w:val="superscript"/>
                  <w:rPrChange w:id="2073" w:author="温志强" w:date="2018-03-31T10:29:44Z">
                    <w:rPr>
                      <w:sz w:val="14"/>
                    </w:rPr>
                  </w:rPrChange>
                </w:rPr>
                <w:t>2</w:t>
              </w:r>
            </w:ins>
          </w:p>
        </w:tc>
        <w:tc>
          <w:tcPr>
            <w:tcW w:w="1506"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60" w:firstLine="0"/>
              <w:jc w:val="center"/>
              <w:rPr>
                <w:ins w:id="2074" w:author="温志强" w:date="2018-03-31T10:14:11Z"/>
              </w:rPr>
            </w:pPr>
            <w:ins w:id="2075" w:author="温志强" w:date="2018-03-31T10:14:11Z">
              <w:r>
                <w:rPr/>
                <w:t>9</w:t>
              </w:r>
            </w:ins>
          </w:p>
        </w:tc>
        <w:tc>
          <w:tcPr>
            <w:tcW w:w="2008" w:type="dxa"/>
            <w:tcBorders>
              <w:top w:val="single" w:color="000000" w:sz="4" w:space="0"/>
              <w:left w:val="single" w:color="000000" w:sz="6" w:space="0"/>
              <w:bottom w:val="single" w:color="000000" w:sz="4" w:space="0"/>
              <w:right w:val="single" w:color="000000" w:sz="12" w:space="0"/>
            </w:tcBorders>
          </w:tcPr>
          <w:p>
            <w:pPr>
              <w:spacing w:after="160" w:line="259" w:lineRule="auto"/>
              <w:ind w:left="0" w:firstLine="0"/>
              <w:jc w:val="center"/>
              <w:rPr>
                <w:ins w:id="2077" w:author="温志强" w:date="2018-03-31T10:14:11Z"/>
              </w:rPr>
              <w:pPrChange w:id="2076" w:author="温志强" w:date="2018-03-31T10:25:15Z">
                <w:pPr>
                  <w:spacing w:after="160" w:line="259" w:lineRule="auto"/>
                  <w:ind w:left="0" w:firstLine="0"/>
                </w:pPr>
              </w:pPrChange>
            </w:pPr>
          </w:p>
        </w:tc>
      </w:tr>
      <w:tr>
        <w:tblPrEx>
          <w:tblLayout w:type="fixed"/>
          <w:tblCellMar>
            <w:top w:w="0" w:type="dxa"/>
            <w:left w:w="135" w:type="dxa"/>
            <w:bottom w:w="0" w:type="dxa"/>
            <w:right w:w="115" w:type="dxa"/>
          </w:tblCellMar>
        </w:tblPrEx>
        <w:trPr>
          <w:trHeight w:val="770" w:hRule="atLeast"/>
          <w:ins w:id="2078" w:author="温志强" w:date="2018-03-31T10:14:11Z"/>
        </w:trPr>
        <w:tc>
          <w:tcPr>
            <w:tcW w:w="828" w:type="dxa"/>
            <w:tcBorders>
              <w:top w:val="single" w:color="000000" w:sz="4" w:space="0"/>
              <w:left w:val="single" w:color="000000" w:sz="12" w:space="0"/>
              <w:bottom w:val="single" w:color="000000" w:sz="4" w:space="0"/>
              <w:right w:val="single" w:color="000000" w:sz="6" w:space="0"/>
            </w:tcBorders>
            <w:vAlign w:val="center"/>
          </w:tcPr>
          <w:p>
            <w:pPr>
              <w:spacing w:after="0" w:line="259" w:lineRule="auto"/>
              <w:ind w:left="0" w:firstLine="0"/>
              <w:jc w:val="center"/>
              <w:rPr>
                <w:ins w:id="2080" w:author="温志强" w:date="2018-03-31T10:14:11Z"/>
              </w:rPr>
              <w:pPrChange w:id="2079" w:author="温志强" w:date="2018-03-31T10:24:47Z">
                <w:pPr>
                  <w:spacing w:after="0" w:line="259" w:lineRule="auto"/>
                  <w:ind w:left="0" w:firstLine="0"/>
                </w:pPr>
              </w:pPrChange>
            </w:pPr>
            <w:ins w:id="2081" w:author="温志强" w:date="2018-03-31T10:14:11Z">
              <w:r>
                <w:rPr/>
                <w:t>16</w:t>
              </w:r>
            </w:ins>
          </w:p>
        </w:tc>
        <w:tc>
          <w:tcPr>
            <w:tcW w:w="3045"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443" w:firstLine="0"/>
              <w:jc w:val="center"/>
              <w:rPr>
                <w:ins w:id="2082" w:author="温志强" w:date="2018-03-31T10:14:11Z"/>
              </w:rPr>
            </w:pPr>
            <w:ins w:id="2083" w:author="温志强" w:date="2018-03-31T10:14:11Z">
              <w:r>
                <w:rPr/>
                <w:t>隔油池</w:t>
              </w:r>
            </w:ins>
          </w:p>
        </w:tc>
        <w:tc>
          <w:tcPr>
            <w:tcW w:w="1004"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60" w:firstLine="0"/>
              <w:jc w:val="center"/>
              <w:rPr>
                <w:ins w:id="2084" w:author="温志强" w:date="2018-03-31T10:14:11Z"/>
              </w:rPr>
            </w:pPr>
            <w:ins w:id="2085" w:author="温志强" w:date="2018-03-31T10:14:11Z">
              <w:r>
                <w:rPr/>
                <w:t>m</w:t>
              </w:r>
            </w:ins>
            <w:ins w:id="2086" w:author="温志强" w:date="2018-03-31T10:14:11Z">
              <w:r>
                <w:rPr>
                  <w:sz w:val="14"/>
                  <w:vertAlign w:val="superscript"/>
                  <w:rPrChange w:id="2087" w:author="温志强" w:date="2018-03-31T10:29:49Z">
                    <w:rPr>
                      <w:sz w:val="14"/>
                    </w:rPr>
                  </w:rPrChange>
                </w:rPr>
                <w:t>3</w:t>
              </w:r>
            </w:ins>
          </w:p>
        </w:tc>
        <w:tc>
          <w:tcPr>
            <w:tcW w:w="1506"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58" w:firstLine="0"/>
              <w:jc w:val="center"/>
              <w:rPr>
                <w:ins w:id="2088" w:author="温志强" w:date="2018-03-31T10:14:11Z"/>
              </w:rPr>
            </w:pPr>
            <w:ins w:id="2089" w:author="温志强" w:date="2018-03-31T10:14:11Z">
              <w:r>
                <w:rPr/>
                <w:t>60</w:t>
              </w:r>
            </w:ins>
          </w:p>
        </w:tc>
        <w:tc>
          <w:tcPr>
            <w:tcW w:w="2008" w:type="dxa"/>
            <w:tcBorders>
              <w:top w:val="single" w:color="000000" w:sz="4" w:space="0"/>
              <w:left w:val="single" w:color="000000" w:sz="6" w:space="0"/>
              <w:bottom w:val="single" w:color="000000" w:sz="4" w:space="0"/>
              <w:right w:val="single" w:color="000000" w:sz="12" w:space="0"/>
            </w:tcBorders>
          </w:tcPr>
          <w:p>
            <w:pPr>
              <w:spacing w:after="160" w:line="259" w:lineRule="auto"/>
              <w:ind w:left="0" w:firstLine="0"/>
              <w:jc w:val="center"/>
              <w:rPr>
                <w:ins w:id="2091" w:author="温志强" w:date="2018-03-31T10:14:11Z"/>
              </w:rPr>
              <w:pPrChange w:id="2090" w:author="温志强" w:date="2018-03-31T10:25:15Z">
                <w:pPr>
                  <w:spacing w:after="160" w:line="259" w:lineRule="auto"/>
                  <w:ind w:left="0" w:firstLine="0"/>
                </w:pPr>
              </w:pPrChange>
            </w:pPr>
          </w:p>
        </w:tc>
      </w:tr>
      <w:tr>
        <w:tblPrEx>
          <w:tblLayout w:type="fixed"/>
          <w:tblCellMar>
            <w:top w:w="0" w:type="dxa"/>
            <w:left w:w="135" w:type="dxa"/>
            <w:bottom w:w="0" w:type="dxa"/>
            <w:right w:w="115" w:type="dxa"/>
          </w:tblCellMar>
        </w:tblPrEx>
        <w:trPr>
          <w:trHeight w:val="770" w:hRule="atLeast"/>
          <w:ins w:id="2092" w:author="温志强" w:date="2018-03-31T10:14:11Z"/>
        </w:trPr>
        <w:tc>
          <w:tcPr>
            <w:tcW w:w="828" w:type="dxa"/>
            <w:tcBorders>
              <w:top w:val="single" w:color="000000" w:sz="4" w:space="0"/>
              <w:left w:val="single" w:color="000000" w:sz="12" w:space="0"/>
              <w:bottom w:val="single" w:color="000000" w:sz="4" w:space="0"/>
              <w:right w:val="single" w:color="000000" w:sz="6" w:space="0"/>
            </w:tcBorders>
            <w:vAlign w:val="center"/>
          </w:tcPr>
          <w:p>
            <w:pPr>
              <w:spacing w:after="0" w:line="259" w:lineRule="auto"/>
              <w:ind w:left="0" w:firstLine="0"/>
              <w:jc w:val="center"/>
              <w:rPr>
                <w:ins w:id="2094" w:author="温志强" w:date="2018-03-31T10:14:11Z"/>
              </w:rPr>
              <w:pPrChange w:id="2093" w:author="温志强" w:date="2018-03-31T10:24:47Z">
                <w:pPr>
                  <w:spacing w:after="0" w:line="259" w:lineRule="auto"/>
                  <w:ind w:left="0" w:firstLine="0"/>
                </w:pPr>
              </w:pPrChange>
            </w:pPr>
            <w:ins w:id="2095" w:author="温志强" w:date="2018-03-31T10:14:11Z">
              <w:r>
                <w:rPr/>
                <w:t>17</w:t>
              </w:r>
            </w:ins>
          </w:p>
        </w:tc>
        <w:tc>
          <w:tcPr>
            <w:tcW w:w="3045"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547" w:firstLine="210" w:firstLineChars="100"/>
              <w:rPr>
                <w:ins w:id="2097" w:author="温志强" w:date="2018-03-31T10:14:11Z"/>
              </w:rPr>
              <w:pPrChange w:id="2096" w:author="温志强" w:date="2018-03-31T10:25:26Z">
                <w:pPr>
                  <w:spacing w:after="0" w:line="259" w:lineRule="auto"/>
                  <w:ind w:left="547" w:firstLine="0"/>
                </w:pPr>
              </w:pPrChange>
            </w:pPr>
            <w:ins w:id="2098" w:author="温志强" w:date="2018-03-31T10:14:11Z">
              <w:r>
                <w:rPr/>
                <w:t>生活水池</w:t>
              </w:r>
            </w:ins>
          </w:p>
        </w:tc>
        <w:tc>
          <w:tcPr>
            <w:tcW w:w="1004"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60" w:firstLine="0"/>
              <w:jc w:val="center"/>
              <w:rPr>
                <w:ins w:id="2099" w:author="温志强" w:date="2018-03-31T10:14:11Z"/>
              </w:rPr>
            </w:pPr>
            <w:ins w:id="2100" w:author="温志强" w:date="2018-03-31T10:14:11Z">
              <w:r>
                <w:rPr/>
                <w:t>m</w:t>
              </w:r>
            </w:ins>
            <w:ins w:id="2101" w:author="温志强" w:date="2018-03-31T10:14:11Z">
              <w:r>
                <w:rPr>
                  <w:sz w:val="14"/>
                  <w:vertAlign w:val="superscript"/>
                  <w:rPrChange w:id="2102" w:author="温志强" w:date="2018-03-31T10:29:53Z">
                    <w:rPr>
                      <w:sz w:val="14"/>
                    </w:rPr>
                  </w:rPrChange>
                </w:rPr>
                <w:t>3</w:t>
              </w:r>
            </w:ins>
          </w:p>
        </w:tc>
        <w:tc>
          <w:tcPr>
            <w:tcW w:w="1506"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58" w:firstLine="0"/>
              <w:jc w:val="center"/>
              <w:rPr>
                <w:ins w:id="2103" w:author="温志强" w:date="2018-03-31T10:14:11Z"/>
              </w:rPr>
            </w:pPr>
            <w:ins w:id="2104" w:author="温志强" w:date="2018-03-31T10:14:11Z">
              <w:r>
                <w:rPr/>
                <w:t>50</w:t>
              </w:r>
            </w:ins>
          </w:p>
        </w:tc>
        <w:tc>
          <w:tcPr>
            <w:tcW w:w="2008" w:type="dxa"/>
            <w:tcBorders>
              <w:top w:val="single" w:color="000000" w:sz="4" w:space="0"/>
              <w:left w:val="single" w:color="000000" w:sz="6" w:space="0"/>
              <w:bottom w:val="single" w:color="000000" w:sz="4" w:space="0"/>
              <w:right w:val="single" w:color="000000" w:sz="12" w:space="0"/>
            </w:tcBorders>
          </w:tcPr>
          <w:p>
            <w:pPr>
              <w:spacing w:after="160" w:line="259" w:lineRule="auto"/>
              <w:ind w:left="0" w:firstLine="0"/>
              <w:jc w:val="center"/>
              <w:rPr>
                <w:ins w:id="2106" w:author="温志强" w:date="2018-03-31T10:14:11Z"/>
              </w:rPr>
              <w:pPrChange w:id="2105" w:author="温志强" w:date="2018-03-31T10:25:15Z">
                <w:pPr>
                  <w:spacing w:after="160" w:line="259" w:lineRule="auto"/>
                  <w:ind w:left="0" w:firstLine="0"/>
                </w:pPr>
              </w:pPrChange>
            </w:pPr>
          </w:p>
        </w:tc>
      </w:tr>
      <w:tr>
        <w:tblPrEx>
          <w:tblLayout w:type="fixed"/>
          <w:tblCellMar>
            <w:top w:w="0" w:type="dxa"/>
            <w:left w:w="135" w:type="dxa"/>
            <w:bottom w:w="0" w:type="dxa"/>
            <w:right w:w="115" w:type="dxa"/>
          </w:tblCellMar>
        </w:tblPrEx>
        <w:trPr>
          <w:trHeight w:val="770" w:hRule="atLeast"/>
          <w:ins w:id="2107" w:author="温志强" w:date="2018-03-31T10:14:11Z"/>
        </w:trPr>
        <w:tc>
          <w:tcPr>
            <w:tcW w:w="828" w:type="dxa"/>
            <w:tcBorders>
              <w:top w:val="single" w:color="000000" w:sz="4" w:space="0"/>
              <w:left w:val="single" w:color="000000" w:sz="12" w:space="0"/>
              <w:bottom w:val="single" w:color="000000" w:sz="4" w:space="0"/>
              <w:right w:val="single" w:color="000000" w:sz="6" w:space="0"/>
            </w:tcBorders>
            <w:vAlign w:val="center"/>
          </w:tcPr>
          <w:p>
            <w:pPr>
              <w:spacing w:after="0" w:line="259" w:lineRule="auto"/>
              <w:ind w:left="0" w:firstLine="0"/>
              <w:jc w:val="center"/>
              <w:rPr>
                <w:ins w:id="2109" w:author="温志强" w:date="2018-03-31T10:14:11Z"/>
              </w:rPr>
              <w:pPrChange w:id="2108" w:author="温志强" w:date="2018-03-31T10:24:47Z">
                <w:pPr>
                  <w:spacing w:after="0" w:line="259" w:lineRule="auto"/>
                  <w:ind w:left="0" w:firstLine="0"/>
                </w:pPr>
              </w:pPrChange>
            </w:pPr>
            <w:ins w:id="2110" w:author="温志强" w:date="2018-03-31T10:14:11Z">
              <w:r>
                <w:rPr/>
                <w:t>18</w:t>
              </w:r>
            </w:ins>
          </w:p>
        </w:tc>
        <w:tc>
          <w:tcPr>
            <w:tcW w:w="3045"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406" w:firstLine="420" w:firstLineChars="200"/>
              <w:rPr>
                <w:ins w:id="2112" w:author="温志强" w:date="2018-03-31T10:14:11Z"/>
              </w:rPr>
              <w:pPrChange w:id="2111" w:author="温志强" w:date="2018-03-31T10:25:30Z">
                <w:pPr>
                  <w:spacing w:after="0" w:line="259" w:lineRule="auto"/>
                  <w:ind w:left="406" w:firstLine="0"/>
                </w:pPr>
              </w:pPrChange>
            </w:pPr>
            <w:ins w:id="2113" w:author="温志强" w:date="2018-03-31T10:14:11Z">
              <w:r>
                <w:rPr/>
                <w:t>加油站站房</w:t>
              </w:r>
            </w:ins>
          </w:p>
        </w:tc>
        <w:tc>
          <w:tcPr>
            <w:tcW w:w="1004"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60" w:firstLine="0"/>
              <w:jc w:val="center"/>
              <w:rPr>
                <w:ins w:id="2114" w:author="温志强" w:date="2018-03-31T10:14:11Z"/>
              </w:rPr>
            </w:pPr>
            <w:ins w:id="2115" w:author="温志强" w:date="2018-03-31T10:14:11Z">
              <w:r>
                <w:rPr/>
                <w:t>m</w:t>
              </w:r>
            </w:ins>
            <w:ins w:id="2116" w:author="温志强" w:date="2018-03-31T10:14:11Z">
              <w:r>
                <w:rPr>
                  <w:sz w:val="14"/>
                  <w:vertAlign w:val="superscript"/>
                  <w:rPrChange w:id="2117" w:author="温志强" w:date="2018-03-31T10:29:59Z">
                    <w:rPr>
                      <w:sz w:val="14"/>
                    </w:rPr>
                  </w:rPrChange>
                </w:rPr>
                <w:t>2</w:t>
              </w:r>
            </w:ins>
          </w:p>
        </w:tc>
        <w:tc>
          <w:tcPr>
            <w:tcW w:w="1506" w:type="dxa"/>
            <w:tcBorders>
              <w:top w:val="single" w:color="000000" w:sz="4" w:space="0"/>
              <w:left w:val="single" w:color="000000" w:sz="6" w:space="0"/>
              <w:bottom w:val="single" w:color="000000" w:sz="4" w:space="0"/>
              <w:right w:val="single" w:color="000000" w:sz="6" w:space="0"/>
            </w:tcBorders>
            <w:vAlign w:val="center"/>
          </w:tcPr>
          <w:p>
            <w:pPr>
              <w:spacing w:after="0" w:line="259" w:lineRule="auto"/>
              <w:ind w:left="0" w:right="158" w:firstLine="0"/>
              <w:jc w:val="center"/>
              <w:rPr>
                <w:ins w:id="2118" w:author="温志强" w:date="2018-03-31T10:14:11Z"/>
              </w:rPr>
            </w:pPr>
            <w:ins w:id="2119" w:author="温志强" w:date="2018-03-31T10:14:11Z">
              <w:r>
                <w:rPr/>
                <w:t>256</w:t>
              </w:r>
            </w:ins>
          </w:p>
        </w:tc>
        <w:tc>
          <w:tcPr>
            <w:tcW w:w="2008" w:type="dxa"/>
            <w:tcBorders>
              <w:top w:val="single" w:color="000000" w:sz="4" w:space="0"/>
              <w:left w:val="single" w:color="000000" w:sz="6" w:space="0"/>
              <w:bottom w:val="single" w:color="000000" w:sz="4" w:space="0"/>
              <w:right w:val="single" w:color="000000" w:sz="12" w:space="0"/>
            </w:tcBorders>
          </w:tcPr>
          <w:p>
            <w:pPr>
              <w:spacing w:after="160" w:line="259" w:lineRule="auto"/>
              <w:ind w:left="0" w:firstLine="0"/>
              <w:jc w:val="center"/>
              <w:rPr>
                <w:ins w:id="2121" w:author="温志强" w:date="2018-03-31T10:14:11Z"/>
              </w:rPr>
              <w:pPrChange w:id="2120" w:author="温志强" w:date="2018-03-31T10:25:15Z">
                <w:pPr>
                  <w:spacing w:after="160" w:line="259" w:lineRule="auto"/>
                  <w:ind w:left="0" w:firstLine="0"/>
                </w:pPr>
              </w:pPrChange>
            </w:pPr>
          </w:p>
        </w:tc>
      </w:tr>
      <w:tr>
        <w:tblPrEx>
          <w:tblLayout w:type="fixed"/>
          <w:tblCellMar>
            <w:top w:w="0" w:type="dxa"/>
            <w:left w:w="135" w:type="dxa"/>
            <w:bottom w:w="0" w:type="dxa"/>
            <w:right w:w="115" w:type="dxa"/>
          </w:tblCellMar>
        </w:tblPrEx>
        <w:trPr>
          <w:trHeight w:val="780" w:hRule="atLeast"/>
          <w:ins w:id="2122" w:author="温志强" w:date="2018-03-31T10:14:11Z"/>
        </w:trPr>
        <w:tc>
          <w:tcPr>
            <w:tcW w:w="828" w:type="dxa"/>
            <w:tcBorders>
              <w:top w:val="single" w:color="000000" w:sz="4" w:space="0"/>
              <w:left w:val="single" w:color="000000" w:sz="12" w:space="0"/>
              <w:bottom w:val="single" w:color="000000" w:sz="12" w:space="0"/>
              <w:right w:val="single" w:color="000000" w:sz="6" w:space="0"/>
            </w:tcBorders>
            <w:vAlign w:val="center"/>
          </w:tcPr>
          <w:p>
            <w:pPr>
              <w:spacing w:after="0" w:line="259" w:lineRule="auto"/>
              <w:ind w:left="0" w:firstLine="0"/>
              <w:jc w:val="center"/>
              <w:rPr>
                <w:ins w:id="2124" w:author="温志强" w:date="2018-03-31T10:14:11Z"/>
              </w:rPr>
              <w:pPrChange w:id="2123" w:author="温志强" w:date="2018-03-31T10:24:47Z">
                <w:pPr>
                  <w:spacing w:after="0" w:line="259" w:lineRule="auto"/>
                  <w:ind w:left="0" w:firstLine="0"/>
                </w:pPr>
              </w:pPrChange>
            </w:pPr>
            <w:ins w:id="2125" w:author="温志强" w:date="2018-03-31T10:14:11Z">
              <w:r>
                <w:rPr/>
                <w:t>19</w:t>
              </w:r>
            </w:ins>
          </w:p>
        </w:tc>
        <w:tc>
          <w:tcPr>
            <w:tcW w:w="3045" w:type="dxa"/>
            <w:tcBorders>
              <w:top w:val="single" w:color="000000" w:sz="4" w:space="0"/>
              <w:left w:val="single" w:color="000000" w:sz="6" w:space="0"/>
              <w:bottom w:val="single" w:color="000000" w:sz="12" w:space="0"/>
              <w:right w:val="single" w:color="000000" w:sz="6" w:space="0"/>
            </w:tcBorders>
            <w:vAlign w:val="center"/>
          </w:tcPr>
          <w:p>
            <w:pPr>
              <w:spacing w:after="0" w:line="259" w:lineRule="auto"/>
              <w:ind w:left="406" w:firstLine="420" w:firstLineChars="200"/>
              <w:rPr>
                <w:ins w:id="2127" w:author="温志强" w:date="2018-03-31T10:14:11Z"/>
              </w:rPr>
              <w:pPrChange w:id="2126" w:author="温志强" w:date="2018-03-31T10:25:34Z">
                <w:pPr>
                  <w:spacing w:after="0" w:line="259" w:lineRule="auto"/>
                  <w:ind w:left="406" w:firstLine="0"/>
                </w:pPr>
              </w:pPrChange>
            </w:pPr>
            <w:ins w:id="2128" w:author="温志强" w:date="2018-03-31T10:14:11Z">
              <w:r>
                <w:rPr/>
                <w:t>加油岛罩棚</w:t>
              </w:r>
            </w:ins>
          </w:p>
        </w:tc>
        <w:tc>
          <w:tcPr>
            <w:tcW w:w="1004" w:type="dxa"/>
            <w:tcBorders>
              <w:top w:val="single" w:color="000000" w:sz="4" w:space="0"/>
              <w:left w:val="single" w:color="000000" w:sz="6" w:space="0"/>
              <w:bottom w:val="single" w:color="000000" w:sz="12" w:space="0"/>
              <w:right w:val="single" w:color="000000" w:sz="6" w:space="0"/>
            </w:tcBorders>
            <w:vAlign w:val="center"/>
          </w:tcPr>
          <w:p>
            <w:pPr>
              <w:spacing w:after="0" w:line="259" w:lineRule="auto"/>
              <w:ind w:left="0" w:right="160" w:firstLine="0"/>
              <w:jc w:val="center"/>
              <w:rPr>
                <w:ins w:id="2129" w:author="温志强" w:date="2018-03-31T10:14:11Z"/>
              </w:rPr>
            </w:pPr>
            <w:ins w:id="2130" w:author="温志强" w:date="2018-03-31T10:14:11Z">
              <w:r>
                <w:rPr/>
                <w:t>m</w:t>
              </w:r>
            </w:ins>
            <w:ins w:id="2131" w:author="温志强" w:date="2018-03-31T10:14:11Z">
              <w:r>
                <w:rPr>
                  <w:sz w:val="14"/>
                  <w:vertAlign w:val="superscript"/>
                  <w:rPrChange w:id="2132" w:author="温志强" w:date="2018-03-31T10:30:02Z">
                    <w:rPr>
                      <w:sz w:val="14"/>
                    </w:rPr>
                  </w:rPrChange>
                </w:rPr>
                <w:t>2</w:t>
              </w:r>
            </w:ins>
          </w:p>
        </w:tc>
        <w:tc>
          <w:tcPr>
            <w:tcW w:w="1506" w:type="dxa"/>
            <w:tcBorders>
              <w:top w:val="single" w:color="000000" w:sz="4" w:space="0"/>
              <w:left w:val="single" w:color="000000" w:sz="6" w:space="0"/>
              <w:bottom w:val="single" w:color="000000" w:sz="12" w:space="0"/>
              <w:right w:val="single" w:color="000000" w:sz="6" w:space="0"/>
            </w:tcBorders>
            <w:vAlign w:val="center"/>
          </w:tcPr>
          <w:p>
            <w:pPr>
              <w:spacing w:after="0" w:line="259" w:lineRule="auto"/>
              <w:ind w:left="0" w:right="156" w:firstLine="0"/>
              <w:jc w:val="center"/>
              <w:rPr>
                <w:ins w:id="2133" w:author="温志强" w:date="2018-03-31T10:14:11Z"/>
              </w:rPr>
            </w:pPr>
            <w:ins w:id="2134" w:author="温志强" w:date="2018-03-31T10:14:11Z">
              <w:r>
                <w:rPr/>
                <w:t>345.9</w:t>
              </w:r>
            </w:ins>
          </w:p>
        </w:tc>
        <w:tc>
          <w:tcPr>
            <w:tcW w:w="2008" w:type="dxa"/>
            <w:tcBorders>
              <w:top w:val="single" w:color="000000" w:sz="4" w:space="0"/>
              <w:left w:val="single" w:color="000000" w:sz="6" w:space="0"/>
              <w:bottom w:val="single" w:color="000000" w:sz="12" w:space="0"/>
              <w:right w:val="single" w:color="000000" w:sz="12" w:space="0"/>
            </w:tcBorders>
          </w:tcPr>
          <w:p>
            <w:pPr>
              <w:spacing w:after="160" w:line="259" w:lineRule="auto"/>
              <w:ind w:left="0" w:firstLine="0"/>
              <w:jc w:val="center"/>
              <w:rPr>
                <w:ins w:id="2136" w:author="温志强" w:date="2018-03-31T10:14:11Z"/>
              </w:rPr>
              <w:pPrChange w:id="2135" w:author="温志强" w:date="2018-03-31T10:25:15Z">
                <w:pPr>
                  <w:spacing w:after="160" w:line="259" w:lineRule="auto"/>
                  <w:ind w:left="0" w:firstLine="0"/>
                </w:pPr>
              </w:pPrChange>
            </w:pPr>
          </w:p>
        </w:tc>
      </w:tr>
    </w:tbl>
    <w:p>
      <w:pPr>
        <w:widowControl w:val="0"/>
        <w:spacing w:after="391" w:line="240" w:lineRule="auto"/>
        <w:ind w:right="144"/>
        <w:jc w:val="left"/>
        <w:rPr>
          <w:ins w:id="2138" w:author="温志强" w:date="2018-03-31T12:32:46Z"/>
        </w:rPr>
        <w:pPrChange w:id="2137" w:author="温志强" w:date="2018-03-31T12:10:58Z">
          <w:pPr>
            <w:widowControl/>
            <w:spacing w:line="360" w:lineRule="auto"/>
          </w:pPr>
        </w:pPrChange>
      </w:pPr>
      <w:ins w:id="2139" w:author="温志强" w:date="2018-03-31T10:14:11Z">
        <w:r>
          <w:rPr/>
          <w:t>注：综合楼包括消防车库（110.7m</w:t>
        </w:r>
      </w:ins>
      <w:ins w:id="2140" w:author="温志强" w:date="2018-03-31T10:14:11Z">
        <w:r>
          <w:rPr>
            <w:sz w:val="21"/>
            <w:vertAlign w:val="superscript"/>
          </w:rPr>
          <w:t>2</w:t>
        </w:r>
      </w:ins>
      <w:ins w:id="2141" w:author="温志强" w:date="2018-03-31T10:14:11Z">
        <w:r>
          <w:rPr/>
          <w:t>），行政车库（132.8m</w:t>
        </w:r>
      </w:ins>
      <w:ins w:id="2142" w:author="温志强" w:date="2018-03-31T10:14:11Z">
        <w:r>
          <w:rPr>
            <w:sz w:val="21"/>
            <w:vertAlign w:val="superscript"/>
          </w:rPr>
          <w:t>2</w:t>
        </w:r>
      </w:ins>
      <w:ins w:id="2143" w:author="温志强" w:date="2018-03-31T10:14:11Z">
        <w:r>
          <w:rPr/>
          <w:t>，包括车库维修间和值班休息室），职工食堂（108m</w:t>
        </w:r>
      </w:ins>
      <w:ins w:id="2144" w:author="温志强" w:date="2018-03-31T10:14:11Z">
        <w:r>
          <w:rPr>
            <w:sz w:val="21"/>
            <w:vertAlign w:val="superscript"/>
          </w:rPr>
          <w:t>2</w:t>
        </w:r>
      </w:ins>
      <w:ins w:id="2145" w:author="温志强" w:date="2018-03-31T10:14:11Z">
        <w:r>
          <w:rPr/>
          <w:t>），燃煤空调主机房（43.2m</w:t>
        </w:r>
      </w:ins>
      <w:ins w:id="2146" w:author="温志强" w:date="2018-03-31T10:14:11Z">
        <w:r>
          <w:rPr>
            <w:sz w:val="21"/>
            <w:vertAlign w:val="superscript"/>
          </w:rPr>
          <w:t>2</w:t>
        </w:r>
      </w:ins>
      <w:ins w:id="2147" w:author="温志强" w:date="2018-03-31T10:14:11Z">
        <w:r>
          <w:rPr/>
          <w:t>）。</w:t>
        </w:r>
      </w:ins>
    </w:p>
    <w:p>
      <w:pPr>
        <w:spacing w:after="67" w:line="240" w:lineRule="auto"/>
        <w:ind w:left="0" w:right="0" w:firstLine="3092" w:firstLineChars="1100"/>
        <w:rPr>
          <w:ins w:id="2149" w:author="温志强" w:date="2018-03-31T12:32:52Z"/>
        </w:rPr>
        <w:pPrChange w:id="2148" w:author="温志强" w:date="2018-03-31T13:48:47Z">
          <w:pPr>
            <w:spacing w:after="0" w:line="259" w:lineRule="auto"/>
            <w:ind w:left="-1798" w:right="10267" w:firstLine="0"/>
          </w:pPr>
        </w:pPrChange>
      </w:pPr>
      <w:ins w:id="2150" w:author="温志强" w:date="2018-03-31T12:32:52Z">
        <w:r>
          <w:rPr>
            <w:b/>
            <w:bCs/>
            <w:sz w:val="28"/>
            <w:szCs w:val="28"/>
            <w:rPrChange w:id="2151" w:author="温志强" w:date="2018-03-31T12:37:49Z">
              <w:rPr/>
            </w:rPrChange>
          </w:rPr>
          <w:t>主要工程量表</w:t>
        </w:r>
      </w:ins>
      <w:ins w:id="2152" w:author="温志强" w:date="2018-03-31T13:42:01Z">
        <w:r>
          <w:rPr>
            <w:rFonts w:hint="eastAsia"/>
            <w:b/>
            <w:bCs/>
            <w:sz w:val="28"/>
            <w:szCs w:val="28"/>
            <w:lang w:val="en-US" w:eastAsia="zh-CN"/>
          </w:rPr>
          <w:t xml:space="preserve">  </w:t>
        </w:r>
      </w:ins>
      <w:ins w:id="2153" w:author="温志强" w:date="2018-03-31T13:42:02Z">
        <w:r>
          <w:rPr>
            <w:rFonts w:hint="eastAsia"/>
            <w:b/>
            <w:bCs/>
            <w:sz w:val="28"/>
            <w:szCs w:val="28"/>
            <w:lang w:val="en-US" w:eastAsia="zh-CN"/>
          </w:rPr>
          <w:t xml:space="preserve">           </w:t>
        </w:r>
      </w:ins>
      <w:ins w:id="2154" w:author="温志强" w:date="2018-03-31T13:42:03Z">
        <w:r>
          <w:rPr>
            <w:rFonts w:hint="eastAsia"/>
            <w:b/>
            <w:bCs/>
            <w:sz w:val="28"/>
            <w:szCs w:val="28"/>
            <w:lang w:val="en-US" w:eastAsia="zh-CN"/>
          </w:rPr>
          <w:t xml:space="preserve"> </w:t>
        </w:r>
      </w:ins>
      <w:ins w:id="2155" w:author="温志强" w:date="2018-03-31T13:42:20Z">
        <w:r>
          <w:rPr>
            <w:rFonts w:hint="eastAsia"/>
            <w:b/>
            <w:bCs/>
            <w:sz w:val="28"/>
            <w:szCs w:val="28"/>
            <w:lang w:val="en-US" w:eastAsia="zh-CN"/>
          </w:rPr>
          <w:t xml:space="preserve">  </w:t>
        </w:r>
      </w:ins>
      <w:ins w:id="2156" w:author="温志强" w:date="2018-03-31T13:42:03Z">
        <w:r>
          <w:rPr>
            <w:rFonts w:hint="eastAsia"/>
            <w:b/>
            <w:bCs/>
            <w:sz w:val="28"/>
            <w:szCs w:val="28"/>
            <w:lang w:val="en-US" w:eastAsia="zh-CN"/>
          </w:rPr>
          <w:t xml:space="preserve">  </w:t>
        </w:r>
      </w:ins>
      <w:ins w:id="2157" w:author="温志强" w:date="2018-03-31T13:42:08Z">
        <w:r>
          <w:rPr>
            <w:rFonts w:hint="eastAsia"/>
            <w:b w:val="0"/>
            <w:bCs w:val="0"/>
            <w:sz w:val="18"/>
            <w:szCs w:val="18"/>
            <w:lang w:val="en-US" w:eastAsia="zh-CN"/>
            <w:rPrChange w:id="2158" w:author="温志强" w:date="2018-03-31T13:42:17Z">
              <w:rPr>
                <w:rFonts w:hint="eastAsia"/>
                <w:b/>
                <w:bCs/>
                <w:sz w:val="28"/>
                <w:szCs w:val="28"/>
                <w:lang w:val="en-US" w:eastAsia="zh-CN"/>
              </w:rPr>
            </w:rPrChange>
          </w:rPr>
          <w:t>表</w:t>
        </w:r>
      </w:ins>
      <w:ins w:id="2159" w:author="温志强" w:date="2018-03-31T13:42:09Z">
        <w:r>
          <w:rPr>
            <w:rFonts w:hint="eastAsia"/>
            <w:b w:val="0"/>
            <w:bCs w:val="0"/>
            <w:sz w:val="18"/>
            <w:szCs w:val="18"/>
            <w:lang w:val="en-US" w:eastAsia="zh-CN"/>
            <w:rPrChange w:id="2160" w:author="温志强" w:date="2018-03-31T13:42:17Z">
              <w:rPr>
                <w:rFonts w:hint="eastAsia"/>
                <w:b/>
                <w:bCs/>
                <w:sz w:val="28"/>
                <w:szCs w:val="28"/>
                <w:lang w:val="en-US" w:eastAsia="zh-CN"/>
              </w:rPr>
            </w:rPrChange>
          </w:rPr>
          <w:t>2</w:t>
        </w:r>
      </w:ins>
    </w:p>
    <w:tbl>
      <w:tblPr>
        <w:tblStyle w:val="28"/>
        <w:tblW w:w="8642" w:type="dxa"/>
        <w:tblInd w:w="-166" w:type="dxa"/>
        <w:tblLayout w:type="fixed"/>
        <w:tblCellMar>
          <w:top w:w="89" w:type="dxa"/>
          <w:left w:w="108" w:type="dxa"/>
          <w:bottom w:w="0" w:type="dxa"/>
          <w:right w:w="0" w:type="dxa"/>
        </w:tblCellMar>
        <w:tblPrChange w:id="2161" w:author="温志强" w:date="2018-03-31T13:32:24Z">
          <w:tblPr>
            <w:tblStyle w:val="28"/>
            <w:tblW w:w="8642" w:type="dxa"/>
            <w:tblInd w:w="-166" w:type="dxa"/>
            <w:tblLayout w:type="fixed"/>
            <w:tblCellMar>
              <w:top w:w="89" w:type="dxa"/>
              <w:left w:w="108" w:type="dxa"/>
              <w:bottom w:w="0" w:type="dxa"/>
              <w:right w:w="0" w:type="dxa"/>
            </w:tblCellMar>
          </w:tblPr>
        </w:tblPrChange>
      </w:tblPr>
      <w:tblGrid>
        <w:gridCol w:w="861"/>
        <w:gridCol w:w="2008"/>
        <w:gridCol w:w="831"/>
        <w:gridCol w:w="2432"/>
        <w:gridCol w:w="2510"/>
        <w:tblGridChange w:id="2162">
          <w:tblGrid>
            <w:gridCol w:w="861"/>
            <w:gridCol w:w="2008"/>
            <w:gridCol w:w="753"/>
            <w:gridCol w:w="78"/>
            <w:gridCol w:w="2432"/>
            <w:gridCol w:w="2510"/>
          </w:tblGrid>
        </w:tblGridChange>
      </w:tblGrid>
      <w:tr>
        <w:tblPrEx>
          <w:tblLayout w:type="fixed"/>
          <w:tblCellMar>
            <w:top w:w="89" w:type="dxa"/>
            <w:left w:w="108" w:type="dxa"/>
            <w:bottom w:w="0" w:type="dxa"/>
            <w:right w:w="0" w:type="dxa"/>
          </w:tblCellMar>
          <w:tblPrExChange w:id="2164" w:author="温志强" w:date="2018-03-31T13:32:24Z">
            <w:tblPrEx>
              <w:tblLayout w:type="fixed"/>
              <w:tblCellMar>
                <w:top w:w="89" w:type="dxa"/>
                <w:left w:w="108" w:type="dxa"/>
                <w:bottom w:w="0" w:type="dxa"/>
                <w:right w:w="0" w:type="dxa"/>
              </w:tblCellMar>
            </w:tblPrEx>
          </w:tblPrExChange>
        </w:tblPrEx>
        <w:trPr>
          <w:trHeight w:val="732" w:hRule="atLeast"/>
          <w:ins w:id="2163" w:author="温志强" w:date="2018-03-31T13:31:06Z"/>
          <w:trPrChange w:id="2164" w:author="温志强" w:date="2018-03-31T13:32:24Z">
            <w:trPr>
              <w:trHeight w:val="732" w:hRule="atLeast"/>
            </w:trPr>
          </w:trPrChange>
        </w:trPr>
        <w:tc>
          <w:tcPr>
            <w:tcW w:w="861" w:type="dxa"/>
            <w:tcBorders>
              <w:top w:val="single" w:color="000000" w:sz="12" w:space="0"/>
              <w:left w:val="single" w:color="000000" w:sz="12" w:space="0"/>
              <w:bottom w:val="single" w:color="000000" w:sz="6" w:space="0"/>
              <w:right w:val="single" w:color="000000" w:sz="6" w:space="0"/>
            </w:tcBorders>
            <w:vAlign w:val="center"/>
            <w:tcPrChange w:id="2165" w:author="温志强" w:date="2018-03-31T13:32:24Z">
              <w:tcPr>
                <w:tcW w:w="861" w:type="dxa"/>
                <w:tcBorders>
                  <w:top w:val="single" w:color="000000" w:sz="12"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166" w:author="温志强" w:date="2018-03-31T13:31:06Z"/>
                <w:rFonts w:hint="eastAsia" w:eastAsia="宋体"/>
                <w:lang w:eastAsia="zh-CN"/>
              </w:rPr>
            </w:pPr>
            <w:ins w:id="2167" w:author="温志强" w:date="2018-03-31T13:31:27Z">
              <w:r>
                <w:rPr>
                  <w:rFonts w:hint="eastAsia"/>
                  <w:lang w:eastAsia="zh-CN"/>
                </w:rPr>
                <w:t>序号</w:t>
              </w:r>
            </w:ins>
          </w:p>
        </w:tc>
        <w:tc>
          <w:tcPr>
            <w:tcW w:w="2008" w:type="dxa"/>
            <w:tcBorders>
              <w:top w:val="single" w:color="000000" w:sz="12" w:space="0"/>
              <w:left w:val="single" w:color="000000" w:sz="6" w:space="0"/>
              <w:bottom w:val="single" w:color="000000" w:sz="6" w:space="0"/>
              <w:right w:val="single" w:color="000000" w:sz="6" w:space="0"/>
            </w:tcBorders>
            <w:vAlign w:val="center"/>
            <w:tcPrChange w:id="2168" w:author="温志强" w:date="2018-03-31T13:32:24Z">
              <w:tcPr>
                <w:tcW w:w="2008" w:type="dxa"/>
                <w:tcBorders>
                  <w:top w:val="single" w:color="000000" w:sz="12" w:space="0"/>
                  <w:left w:val="single" w:color="000000" w:sz="6" w:space="0"/>
                  <w:bottom w:val="single" w:color="000000" w:sz="6" w:space="0"/>
                  <w:right w:val="single" w:color="000000" w:sz="6" w:space="0"/>
                </w:tcBorders>
              </w:tcPr>
            </w:tcPrChange>
          </w:tcPr>
          <w:p>
            <w:pPr>
              <w:spacing w:after="0" w:line="259" w:lineRule="auto"/>
              <w:ind w:left="0" w:right="24" w:firstLine="0"/>
              <w:jc w:val="center"/>
              <w:rPr>
                <w:ins w:id="2169" w:author="温志强" w:date="2018-03-31T13:31:06Z"/>
                <w:rFonts w:hint="eastAsia" w:eastAsia="宋体"/>
                <w:lang w:eastAsia="zh-CN"/>
              </w:rPr>
            </w:pPr>
            <w:ins w:id="2170" w:author="温志强" w:date="2018-03-31T13:31:36Z">
              <w:r>
                <w:rPr>
                  <w:rFonts w:hint="eastAsia"/>
                  <w:lang w:eastAsia="zh-CN"/>
                </w:rPr>
                <w:t>项目名称</w:t>
              </w:r>
            </w:ins>
          </w:p>
        </w:tc>
        <w:tc>
          <w:tcPr>
            <w:tcW w:w="831" w:type="dxa"/>
            <w:tcBorders>
              <w:top w:val="single" w:color="000000" w:sz="12" w:space="0"/>
              <w:left w:val="single" w:color="000000" w:sz="6" w:space="0"/>
              <w:bottom w:val="single" w:color="000000" w:sz="6" w:space="0"/>
              <w:right w:val="single" w:color="000000" w:sz="6" w:space="0"/>
            </w:tcBorders>
            <w:vAlign w:val="center"/>
            <w:tcPrChange w:id="2171" w:author="温志强" w:date="2018-03-31T13:32:24Z">
              <w:tcPr>
                <w:tcW w:w="831" w:type="dxa"/>
                <w:gridSpan w:val="2"/>
                <w:tcBorders>
                  <w:top w:val="single" w:color="000000" w:sz="12" w:space="0"/>
                  <w:left w:val="single" w:color="000000" w:sz="6" w:space="0"/>
                  <w:bottom w:val="single" w:color="000000" w:sz="6" w:space="0"/>
                  <w:right w:val="single" w:color="000000" w:sz="6" w:space="0"/>
                </w:tcBorders>
              </w:tcPr>
            </w:tcPrChange>
          </w:tcPr>
          <w:p>
            <w:pPr>
              <w:spacing w:after="0" w:line="259" w:lineRule="auto"/>
              <w:ind w:left="129" w:firstLine="0"/>
              <w:jc w:val="center"/>
              <w:rPr>
                <w:ins w:id="2173" w:author="温志强" w:date="2018-03-31T13:31:06Z"/>
                <w:rFonts w:hint="eastAsia" w:eastAsia="宋体"/>
                <w:lang w:eastAsia="zh-CN"/>
              </w:rPr>
              <w:pPrChange w:id="2172" w:author="温志强" w:date="2018-03-31T13:32:24Z">
                <w:pPr>
                  <w:spacing w:after="0" w:line="259" w:lineRule="auto"/>
                  <w:ind w:left="129" w:firstLine="0"/>
                  <w:jc w:val="both"/>
                </w:pPr>
              </w:pPrChange>
            </w:pPr>
            <w:ins w:id="2174" w:author="温志强" w:date="2018-03-31T13:31:42Z">
              <w:r>
                <w:rPr>
                  <w:rFonts w:hint="eastAsia"/>
                  <w:lang w:eastAsia="zh-CN"/>
                </w:rPr>
                <w:t>单位</w:t>
              </w:r>
            </w:ins>
          </w:p>
        </w:tc>
        <w:tc>
          <w:tcPr>
            <w:tcW w:w="2432" w:type="dxa"/>
            <w:tcBorders>
              <w:top w:val="single" w:color="000000" w:sz="12" w:space="0"/>
              <w:left w:val="single" w:color="000000" w:sz="6" w:space="0"/>
              <w:bottom w:val="single" w:color="000000" w:sz="6" w:space="0"/>
              <w:right w:val="single" w:color="000000" w:sz="6" w:space="0"/>
            </w:tcBorders>
            <w:vAlign w:val="center"/>
            <w:tcPrChange w:id="2175" w:author="温志强" w:date="2018-03-31T13:32:24Z">
              <w:tcPr>
                <w:tcW w:w="2432" w:type="dxa"/>
                <w:tcBorders>
                  <w:top w:val="single" w:color="000000" w:sz="12" w:space="0"/>
                  <w:left w:val="single" w:color="000000" w:sz="6" w:space="0"/>
                  <w:bottom w:val="single" w:color="000000" w:sz="6" w:space="0"/>
                  <w:right w:val="single" w:color="000000" w:sz="6" w:space="0"/>
                </w:tcBorders>
              </w:tcPr>
            </w:tcPrChange>
          </w:tcPr>
          <w:p>
            <w:pPr>
              <w:spacing w:after="0" w:line="259" w:lineRule="auto"/>
              <w:ind w:left="0" w:right="107" w:firstLine="0"/>
              <w:jc w:val="center"/>
              <w:rPr>
                <w:ins w:id="2176" w:author="温志强" w:date="2018-03-31T13:31:06Z"/>
                <w:rFonts w:hint="eastAsia" w:eastAsia="宋体"/>
                <w:lang w:eastAsia="zh-CN"/>
              </w:rPr>
            </w:pPr>
            <w:ins w:id="2177" w:author="温志强" w:date="2018-03-31T13:31:54Z">
              <w:r>
                <w:rPr>
                  <w:rFonts w:hint="eastAsia"/>
                  <w:lang w:eastAsia="zh-CN"/>
                </w:rPr>
                <w:t>数</w:t>
              </w:r>
            </w:ins>
            <w:ins w:id="2178" w:author="温志强" w:date="2018-03-31T13:31:56Z">
              <w:r>
                <w:rPr>
                  <w:rFonts w:hint="eastAsia"/>
                  <w:lang w:eastAsia="zh-CN"/>
                </w:rPr>
                <w:t>量</w:t>
              </w:r>
            </w:ins>
          </w:p>
        </w:tc>
        <w:tc>
          <w:tcPr>
            <w:tcW w:w="2510" w:type="dxa"/>
            <w:tcBorders>
              <w:top w:val="single" w:color="000000" w:sz="12" w:space="0"/>
              <w:left w:val="single" w:color="000000" w:sz="6" w:space="0"/>
              <w:bottom w:val="single" w:color="000000" w:sz="6" w:space="0"/>
              <w:right w:val="single" w:color="000000" w:sz="12" w:space="0"/>
            </w:tcBorders>
            <w:vAlign w:val="center"/>
            <w:tcPrChange w:id="2179" w:author="温志强" w:date="2018-03-31T13:32:24Z">
              <w:tcPr>
                <w:tcW w:w="2510" w:type="dxa"/>
                <w:tcBorders>
                  <w:top w:val="single" w:color="000000" w:sz="12" w:space="0"/>
                  <w:left w:val="single" w:color="000000" w:sz="6" w:space="0"/>
                  <w:bottom w:val="single" w:color="000000" w:sz="6" w:space="0"/>
                  <w:right w:val="single" w:color="000000" w:sz="12" w:space="0"/>
                </w:tcBorders>
                <w:vAlign w:val="center"/>
              </w:tcPr>
            </w:tcPrChange>
          </w:tcPr>
          <w:p>
            <w:pPr>
              <w:spacing w:after="0" w:line="259" w:lineRule="auto"/>
              <w:ind w:left="0" w:firstLine="840" w:firstLineChars="400"/>
              <w:rPr>
                <w:ins w:id="2181" w:author="温志强" w:date="2018-03-31T13:31:06Z"/>
                <w:rFonts w:hint="eastAsia" w:eastAsia="宋体"/>
                <w:lang w:eastAsia="zh-CN"/>
              </w:rPr>
              <w:pPrChange w:id="2180" w:author="温志强" w:date="2018-03-31T13:32:08Z">
                <w:pPr>
                  <w:spacing w:after="0" w:line="259" w:lineRule="auto"/>
                  <w:ind w:left="0" w:firstLine="0"/>
                </w:pPr>
              </w:pPrChange>
            </w:pPr>
            <w:ins w:id="2182" w:author="温志强" w:date="2018-03-31T13:32:04Z">
              <w:r>
                <w:rPr>
                  <w:rFonts w:hint="eastAsia"/>
                  <w:lang w:eastAsia="zh-CN"/>
                </w:rPr>
                <w:t>备注</w:t>
              </w:r>
            </w:ins>
          </w:p>
        </w:tc>
      </w:tr>
      <w:tr>
        <w:tblPrEx>
          <w:tblLayout w:type="fixed"/>
          <w:tblCellMar>
            <w:top w:w="89" w:type="dxa"/>
            <w:left w:w="108" w:type="dxa"/>
            <w:bottom w:w="0" w:type="dxa"/>
            <w:right w:w="0" w:type="dxa"/>
          </w:tblCellMar>
          <w:tblPrExChange w:id="2184" w:author="温志强" w:date="2018-03-31T12:36:59Z">
            <w:tblPrEx>
              <w:tblLayout w:type="fixed"/>
              <w:tblCellMar>
                <w:top w:w="89" w:type="dxa"/>
                <w:left w:w="108" w:type="dxa"/>
                <w:bottom w:w="0" w:type="dxa"/>
                <w:right w:w="0" w:type="dxa"/>
              </w:tblCellMar>
            </w:tblPrEx>
          </w:tblPrExChange>
        </w:tblPrEx>
        <w:trPr>
          <w:trHeight w:val="732" w:hRule="atLeast"/>
          <w:ins w:id="2183" w:author="温志强" w:date="2018-03-31T12:32:52Z"/>
          <w:trPrChange w:id="2184" w:author="温志强" w:date="2018-03-31T12:36:59Z">
            <w:trPr>
              <w:trHeight w:val="1543" w:hRule="atLeast"/>
            </w:trPr>
          </w:trPrChange>
        </w:trPr>
        <w:tc>
          <w:tcPr>
            <w:tcW w:w="861" w:type="dxa"/>
            <w:tcBorders>
              <w:top w:val="single" w:color="000000" w:sz="12" w:space="0"/>
              <w:left w:val="single" w:color="000000" w:sz="12" w:space="0"/>
              <w:bottom w:val="single" w:color="000000" w:sz="6" w:space="0"/>
              <w:right w:val="single" w:color="000000" w:sz="6" w:space="0"/>
            </w:tcBorders>
            <w:vAlign w:val="center"/>
            <w:tcPrChange w:id="2185" w:author="温志强" w:date="2018-03-31T12:36:59Z">
              <w:tcPr>
                <w:tcW w:w="861" w:type="dxa"/>
                <w:tcBorders>
                  <w:top w:val="single" w:color="000000" w:sz="12"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186" w:author="温志强" w:date="2018-03-31T12:32:52Z"/>
              </w:rPr>
            </w:pPr>
            <w:ins w:id="2187" w:author="温志强" w:date="2018-03-31T12:32:52Z">
              <w:r>
                <w:rPr/>
                <w:t>1</w:t>
              </w:r>
            </w:ins>
          </w:p>
        </w:tc>
        <w:tc>
          <w:tcPr>
            <w:tcW w:w="2008" w:type="dxa"/>
            <w:tcBorders>
              <w:top w:val="single" w:color="000000" w:sz="12" w:space="0"/>
              <w:left w:val="single" w:color="000000" w:sz="6" w:space="0"/>
              <w:bottom w:val="single" w:color="000000" w:sz="6" w:space="0"/>
              <w:right w:val="single" w:color="000000" w:sz="6" w:space="0"/>
            </w:tcBorders>
            <w:tcPrChange w:id="2188" w:author="温志强" w:date="2018-03-31T12:36:59Z">
              <w:tcPr>
                <w:tcW w:w="2008" w:type="dxa"/>
                <w:tcBorders>
                  <w:top w:val="single" w:color="000000" w:sz="12" w:space="0"/>
                  <w:left w:val="single" w:color="000000" w:sz="6" w:space="0"/>
                  <w:bottom w:val="single" w:color="000000" w:sz="6" w:space="0"/>
                  <w:right w:val="single" w:color="000000" w:sz="6" w:space="0"/>
                </w:tcBorders>
              </w:tcPr>
            </w:tcPrChange>
          </w:tcPr>
          <w:p>
            <w:pPr>
              <w:spacing w:after="0" w:line="259" w:lineRule="auto"/>
              <w:ind w:left="0" w:right="24" w:firstLine="0"/>
              <w:jc w:val="center"/>
              <w:rPr>
                <w:ins w:id="2189" w:author="温志强" w:date="2018-03-31T12:32:52Z"/>
              </w:rPr>
            </w:pPr>
            <w:ins w:id="2190" w:author="温志强" w:date="2018-03-31T12:32:52Z">
              <w:r>
                <w:rPr/>
                <w:t>库区围墙内用地</w:t>
              </w:r>
            </w:ins>
          </w:p>
        </w:tc>
        <w:tc>
          <w:tcPr>
            <w:tcW w:w="831" w:type="dxa"/>
            <w:tcBorders>
              <w:top w:val="single" w:color="000000" w:sz="12" w:space="0"/>
              <w:left w:val="single" w:color="000000" w:sz="6" w:space="0"/>
              <w:bottom w:val="single" w:color="000000" w:sz="6" w:space="0"/>
              <w:right w:val="single" w:color="000000" w:sz="6" w:space="0"/>
            </w:tcBorders>
            <w:tcPrChange w:id="2191" w:author="温志强" w:date="2018-03-31T12:36:59Z">
              <w:tcPr>
                <w:tcW w:w="753" w:type="dxa"/>
                <w:tcBorders>
                  <w:top w:val="single" w:color="000000" w:sz="12" w:space="0"/>
                  <w:left w:val="single" w:color="000000" w:sz="6" w:space="0"/>
                  <w:bottom w:val="single" w:color="000000" w:sz="6" w:space="0"/>
                  <w:right w:val="single" w:color="000000" w:sz="6" w:space="0"/>
                </w:tcBorders>
              </w:tcPr>
            </w:tcPrChange>
          </w:tcPr>
          <w:p>
            <w:pPr>
              <w:spacing w:after="0" w:line="259" w:lineRule="auto"/>
              <w:ind w:left="129" w:firstLine="0"/>
              <w:jc w:val="both"/>
              <w:rPr>
                <w:ins w:id="2192" w:author="温志强" w:date="2018-03-31T12:32:52Z"/>
              </w:rPr>
            </w:pPr>
            <w:ins w:id="2193" w:author="温志强" w:date="2018-03-31T12:32:52Z">
              <w:r>
                <w:rPr/>
                <w:t>㎡</w:t>
              </w:r>
            </w:ins>
          </w:p>
        </w:tc>
        <w:tc>
          <w:tcPr>
            <w:tcW w:w="2432" w:type="dxa"/>
            <w:tcBorders>
              <w:top w:val="single" w:color="000000" w:sz="12" w:space="0"/>
              <w:left w:val="single" w:color="000000" w:sz="6" w:space="0"/>
              <w:bottom w:val="single" w:color="000000" w:sz="6" w:space="0"/>
              <w:right w:val="single" w:color="000000" w:sz="6" w:space="0"/>
            </w:tcBorders>
            <w:tcPrChange w:id="2194" w:author="温志强" w:date="2018-03-31T12:36:59Z">
              <w:tcPr>
                <w:tcW w:w="2510" w:type="dxa"/>
                <w:gridSpan w:val="2"/>
                <w:tcBorders>
                  <w:top w:val="single" w:color="000000" w:sz="12" w:space="0"/>
                  <w:left w:val="single" w:color="000000" w:sz="6" w:space="0"/>
                  <w:bottom w:val="single" w:color="000000" w:sz="6" w:space="0"/>
                  <w:right w:val="single" w:color="000000" w:sz="6" w:space="0"/>
                </w:tcBorders>
              </w:tcPr>
            </w:tcPrChange>
          </w:tcPr>
          <w:p>
            <w:pPr>
              <w:spacing w:after="0" w:line="259" w:lineRule="auto"/>
              <w:ind w:left="0" w:right="107" w:firstLine="0"/>
              <w:jc w:val="center"/>
              <w:rPr>
                <w:ins w:id="2195" w:author="温志强" w:date="2018-03-31T12:32:52Z"/>
              </w:rPr>
            </w:pPr>
            <w:ins w:id="2196" w:author="温志强" w:date="2018-03-31T12:32:52Z">
              <w:r>
                <w:rPr/>
                <w:t>（一）34000</w:t>
              </w:r>
            </w:ins>
          </w:p>
        </w:tc>
        <w:tc>
          <w:tcPr>
            <w:tcW w:w="2510" w:type="dxa"/>
            <w:tcBorders>
              <w:top w:val="single" w:color="000000" w:sz="12" w:space="0"/>
              <w:left w:val="single" w:color="000000" w:sz="6" w:space="0"/>
              <w:bottom w:val="single" w:color="000000" w:sz="6" w:space="0"/>
              <w:right w:val="single" w:color="000000" w:sz="12" w:space="0"/>
            </w:tcBorders>
            <w:vAlign w:val="center"/>
            <w:tcPrChange w:id="2197" w:author="温志强" w:date="2018-03-31T12:36:59Z">
              <w:tcPr>
                <w:tcW w:w="2510" w:type="dxa"/>
                <w:tcBorders>
                  <w:top w:val="single" w:color="000000" w:sz="12" w:space="0"/>
                  <w:left w:val="single" w:color="000000" w:sz="6" w:space="0"/>
                  <w:bottom w:val="single" w:color="000000" w:sz="6" w:space="0"/>
                  <w:right w:val="single" w:color="000000" w:sz="12" w:space="0"/>
                </w:tcBorders>
                <w:vAlign w:val="center"/>
              </w:tcPr>
            </w:tcPrChange>
          </w:tcPr>
          <w:p>
            <w:pPr>
              <w:spacing w:after="0" w:line="259" w:lineRule="auto"/>
              <w:ind w:left="0" w:firstLine="0"/>
              <w:rPr>
                <w:ins w:id="2198" w:author="温志强" w:date="2018-03-31T12:32:52Z"/>
              </w:rPr>
            </w:pPr>
            <w:ins w:id="2199" w:author="温志强" w:date="2018-03-31T12:32:52Z">
              <w:r>
                <w:rPr/>
                <w:t>（一）51亩</w:t>
              </w:r>
            </w:ins>
          </w:p>
        </w:tc>
      </w:tr>
      <w:tr>
        <w:tblPrEx>
          <w:tblLayout w:type="fixed"/>
          <w:tblCellMar>
            <w:top w:w="89" w:type="dxa"/>
            <w:left w:w="108" w:type="dxa"/>
            <w:bottom w:w="0" w:type="dxa"/>
            <w:right w:w="0" w:type="dxa"/>
          </w:tblCellMar>
          <w:tblPrExChange w:id="2201" w:author="温志强" w:date="2018-03-31T12:39:04Z">
            <w:tblPrEx>
              <w:tblLayout w:type="fixed"/>
              <w:tblCellMar>
                <w:top w:w="89" w:type="dxa"/>
                <w:left w:w="108" w:type="dxa"/>
                <w:bottom w:w="0" w:type="dxa"/>
                <w:right w:w="0" w:type="dxa"/>
              </w:tblCellMar>
            </w:tblPrEx>
          </w:tblPrExChange>
        </w:tblPrEx>
        <w:trPr>
          <w:trHeight w:val="810" w:hRule="atLeast"/>
          <w:ins w:id="2200" w:author="温志强" w:date="2018-03-31T12:32:52Z"/>
          <w:trPrChange w:id="2201" w:author="温志强" w:date="2018-03-31T12:39:04Z">
            <w:trPr>
              <w:trHeight w:val="1535" w:hRule="atLeast"/>
            </w:trPr>
          </w:trPrChange>
        </w:trPr>
        <w:tc>
          <w:tcPr>
            <w:tcW w:w="861" w:type="dxa"/>
            <w:tcBorders>
              <w:top w:val="single" w:color="000000" w:sz="6" w:space="0"/>
              <w:left w:val="single" w:color="000000" w:sz="12" w:space="0"/>
              <w:bottom w:val="single" w:color="000000" w:sz="6" w:space="0"/>
              <w:right w:val="single" w:color="000000" w:sz="6" w:space="0"/>
            </w:tcBorders>
            <w:vAlign w:val="center"/>
            <w:tcPrChange w:id="2202" w:author="温志强" w:date="2018-03-31T12:39:04Z">
              <w:tcPr>
                <w:tcW w:w="861" w:type="dxa"/>
                <w:tcBorders>
                  <w:top w:val="single" w:color="000000" w:sz="6"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203" w:author="温志强" w:date="2018-03-31T12:32:52Z"/>
              </w:rPr>
            </w:pPr>
            <w:ins w:id="2204" w:author="温志强" w:date="2018-03-31T12:32:52Z">
              <w:r>
                <w:rPr/>
                <w:t>2</w:t>
              </w:r>
            </w:ins>
          </w:p>
        </w:tc>
        <w:tc>
          <w:tcPr>
            <w:tcW w:w="2008" w:type="dxa"/>
            <w:tcBorders>
              <w:top w:val="single" w:color="000000" w:sz="6" w:space="0"/>
              <w:left w:val="single" w:color="000000" w:sz="6" w:space="0"/>
              <w:bottom w:val="single" w:color="000000" w:sz="6" w:space="0"/>
              <w:right w:val="single" w:color="000000" w:sz="6" w:space="0"/>
            </w:tcBorders>
            <w:tcPrChange w:id="2205" w:author="温志强" w:date="2018-03-31T12:39:04Z">
              <w:tcPr>
                <w:tcW w:w="2008" w:type="dxa"/>
                <w:tcBorders>
                  <w:top w:val="single" w:color="000000" w:sz="6" w:space="0"/>
                  <w:left w:val="single" w:color="000000" w:sz="6" w:space="0"/>
                  <w:bottom w:val="single" w:color="000000" w:sz="6" w:space="0"/>
                  <w:right w:val="single" w:color="000000" w:sz="6" w:space="0"/>
                </w:tcBorders>
              </w:tcPr>
            </w:tcPrChange>
          </w:tcPr>
          <w:p>
            <w:pPr>
              <w:spacing w:after="0" w:line="259" w:lineRule="auto"/>
              <w:ind w:left="56" w:firstLine="0"/>
              <w:jc w:val="both"/>
              <w:rPr>
                <w:ins w:id="2206" w:author="温志强" w:date="2018-03-31T12:39:00Z"/>
              </w:rPr>
            </w:pPr>
          </w:p>
          <w:p>
            <w:pPr>
              <w:spacing w:after="0" w:line="259" w:lineRule="auto"/>
              <w:ind w:left="56" w:firstLine="0"/>
              <w:jc w:val="both"/>
              <w:rPr>
                <w:ins w:id="2207" w:author="温志强" w:date="2018-03-31T12:32:52Z"/>
              </w:rPr>
            </w:pPr>
            <w:ins w:id="2208" w:author="温志强" w:date="2018-03-31T12:32:52Z">
              <w:r>
                <w:rPr/>
                <w:t>库内道路路面</w:t>
              </w:r>
            </w:ins>
          </w:p>
        </w:tc>
        <w:tc>
          <w:tcPr>
            <w:tcW w:w="831" w:type="dxa"/>
            <w:tcBorders>
              <w:top w:val="single" w:color="000000" w:sz="6" w:space="0"/>
              <w:left w:val="single" w:color="000000" w:sz="6" w:space="0"/>
              <w:bottom w:val="single" w:color="000000" w:sz="6" w:space="0"/>
              <w:right w:val="single" w:color="000000" w:sz="6" w:space="0"/>
            </w:tcBorders>
            <w:vAlign w:val="center"/>
            <w:tcPrChange w:id="2209" w:author="温志强" w:date="2018-03-31T12:39:04Z">
              <w:tcPr>
                <w:tcW w:w="753"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29" w:firstLine="0"/>
              <w:jc w:val="both"/>
              <w:rPr>
                <w:ins w:id="2210" w:author="温志强" w:date="2018-03-31T12:32:52Z"/>
              </w:rPr>
            </w:pPr>
            <w:ins w:id="2211" w:author="温志强" w:date="2018-03-31T12:32:52Z">
              <w:r>
                <w:rPr/>
                <w:t>㎡</w:t>
              </w:r>
            </w:ins>
          </w:p>
        </w:tc>
        <w:tc>
          <w:tcPr>
            <w:tcW w:w="2432" w:type="dxa"/>
            <w:tcBorders>
              <w:top w:val="single" w:color="000000" w:sz="6" w:space="0"/>
              <w:left w:val="single" w:color="000000" w:sz="6" w:space="0"/>
              <w:bottom w:val="single" w:color="000000" w:sz="6" w:space="0"/>
              <w:right w:val="single" w:color="000000" w:sz="6" w:space="0"/>
            </w:tcBorders>
            <w:vAlign w:val="center"/>
            <w:tcPrChange w:id="2212" w:author="温志强" w:date="2018-03-31T12:39:04Z">
              <w:tcPr>
                <w:tcW w:w="2510" w:type="dxa"/>
                <w:gridSpan w:val="2"/>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9" w:firstLine="0"/>
              <w:jc w:val="center"/>
              <w:rPr>
                <w:ins w:id="2213" w:author="温志强" w:date="2018-03-31T12:32:52Z"/>
              </w:rPr>
            </w:pPr>
            <w:ins w:id="2214" w:author="温志强" w:date="2018-03-31T12:32:52Z">
              <w:r>
                <w:rPr/>
                <w:t>2900</w:t>
              </w:r>
            </w:ins>
          </w:p>
        </w:tc>
        <w:tc>
          <w:tcPr>
            <w:tcW w:w="2510" w:type="dxa"/>
            <w:tcBorders>
              <w:top w:val="single" w:color="000000" w:sz="6" w:space="0"/>
              <w:left w:val="single" w:color="000000" w:sz="6" w:space="0"/>
              <w:bottom w:val="single" w:color="000000" w:sz="6" w:space="0"/>
              <w:right w:val="single" w:color="000000" w:sz="12" w:space="0"/>
            </w:tcBorders>
            <w:vAlign w:val="center"/>
            <w:tcPrChange w:id="2215" w:author="温志强" w:date="2018-03-31T12:39:04Z">
              <w:tcPr>
                <w:tcW w:w="2510" w:type="dxa"/>
                <w:tcBorders>
                  <w:top w:val="single" w:color="000000" w:sz="6" w:space="0"/>
                  <w:left w:val="single" w:color="000000" w:sz="6" w:space="0"/>
                  <w:bottom w:val="single" w:color="000000" w:sz="6" w:space="0"/>
                  <w:right w:val="single" w:color="000000" w:sz="12" w:space="0"/>
                </w:tcBorders>
                <w:vAlign w:val="center"/>
              </w:tcPr>
            </w:tcPrChange>
          </w:tcPr>
          <w:p>
            <w:pPr>
              <w:spacing w:after="363" w:line="259" w:lineRule="auto"/>
              <w:ind w:left="0" w:firstLine="0"/>
              <w:jc w:val="both"/>
              <w:rPr>
                <w:ins w:id="2217" w:author="温志强" w:date="2018-03-31T12:32:52Z"/>
              </w:rPr>
              <w:pPrChange w:id="2216" w:author="温志强" w:date="2018-03-31T12:38:15Z">
                <w:pPr>
                  <w:spacing w:after="0" w:line="259" w:lineRule="auto"/>
                  <w:ind w:left="0" w:firstLine="0"/>
                  <w:jc w:val="both"/>
                </w:pPr>
              </w:pPrChange>
            </w:pPr>
            <w:ins w:id="2218" w:author="温志强" w:date="2018-03-31T12:32:52Z">
              <w:r>
                <w:rPr/>
                <w:t>碎石基层20cm，C30混凝土面层厚18cm</w:t>
              </w:r>
            </w:ins>
            <w:ins w:id="2219" w:author="温志强" w:date="2018-03-31T12:39:29Z">
              <w:r>
                <w:rPr>
                  <w:rFonts w:hint="eastAsia"/>
                  <w:lang w:val="en-US" w:eastAsia="zh-CN"/>
                </w:rPr>
                <w:t>.</w:t>
              </w:r>
            </w:ins>
          </w:p>
        </w:tc>
      </w:tr>
      <w:tr>
        <w:tblPrEx>
          <w:tblLayout w:type="fixed"/>
          <w:tblCellMar>
            <w:top w:w="89" w:type="dxa"/>
            <w:left w:w="108" w:type="dxa"/>
            <w:bottom w:w="0" w:type="dxa"/>
            <w:right w:w="0" w:type="dxa"/>
          </w:tblCellMar>
          <w:tblPrExChange w:id="2221" w:author="温志强" w:date="2018-03-31T13:42:55Z">
            <w:tblPrEx>
              <w:tblLayout w:type="fixed"/>
              <w:tblCellMar>
                <w:top w:w="89" w:type="dxa"/>
                <w:left w:w="108" w:type="dxa"/>
                <w:bottom w:w="0" w:type="dxa"/>
                <w:right w:w="0" w:type="dxa"/>
              </w:tblCellMar>
            </w:tblPrEx>
          </w:tblPrExChange>
        </w:tblPrEx>
        <w:trPr>
          <w:trHeight w:val="978" w:hRule="atLeast"/>
          <w:ins w:id="2220" w:author="温志强" w:date="2018-03-31T12:32:52Z"/>
          <w:trPrChange w:id="2221" w:author="温志强" w:date="2018-03-31T13:42:55Z">
            <w:trPr>
              <w:trHeight w:val="1535" w:hRule="atLeast"/>
            </w:trPr>
          </w:trPrChange>
        </w:trPr>
        <w:tc>
          <w:tcPr>
            <w:tcW w:w="861" w:type="dxa"/>
            <w:tcBorders>
              <w:top w:val="single" w:color="000000" w:sz="6" w:space="0"/>
              <w:left w:val="single" w:color="000000" w:sz="12" w:space="0"/>
              <w:bottom w:val="single" w:color="000000" w:sz="6" w:space="0"/>
              <w:right w:val="single" w:color="000000" w:sz="6" w:space="0"/>
            </w:tcBorders>
            <w:vAlign w:val="center"/>
            <w:tcPrChange w:id="2222" w:author="温志强" w:date="2018-03-31T13:42:55Z">
              <w:tcPr>
                <w:tcW w:w="861" w:type="dxa"/>
                <w:tcBorders>
                  <w:top w:val="single" w:color="000000" w:sz="6"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223" w:author="温志强" w:date="2018-03-31T12:32:52Z"/>
              </w:rPr>
            </w:pPr>
            <w:ins w:id="2224" w:author="温志强" w:date="2018-03-31T12:32:52Z">
              <w:r>
                <w:rPr/>
                <w:t>3</w:t>
              </w:r>
            </w:ins>
          </w:p>
        </w:tc>
        <w:tc>
          <w:tcPr>
            <w:tcW w:w="2008" w:type="dxa"/>
            <w:tcBorders>
              <w:top w:val="single" w:color="000000" w:sz="6" w:space="0"/>
              <w:left w:val="single" w:color="000000" w:sz="6" w:space="0"/>
              <w:bottom w:val="single" w:color="000000" w:sz="6" w:space="0"/>
              <w:right w:val="single" w:color="000000" w:sz="6" w:space="0"/>
            </w:tcBorders>
            <w:tcPrChange w:id="2225" w:author="温志强" w:date="2018-03-31T13:42:55Z">
              <w:tcPr>
                <w:tcW w:w="2008" w:type="dxa"/>
                <w:tcBorders>
                  <w:top w:val="single" w:color="000000" w:sz="6" w:space="0"/>
                  <w:left w:val="single" w:color="000000" w:sz="6" w:space="0"/>
                  <w:bottom w:val="single" w:color="000000" w:sz="6" w:space="0"/>
                  <w:right w:val="single" w:color="000000" w:sz="6" w:space="0"/>
                </w:tcBorders>
              </w:tcPr>
            </w:tcPrChange>
          </w:tcPr>
          <w:p>
            <w:pPr>
              <w:spacing w:after="0" w:line="259" w:lineRule="auto"/>
              <w:ind w:left="1" w:firstLine="210" w:firstLineChars="100"/>
              <w:rPr>
                <w:ins w:id="2227" w:author="温志强" w:date="2018-03-31T12:38:57Z"/>
              </w:rPr>
              <w:pPrChange w:id="2226" w:author="温志强" w:date="2018-03-31T12:38:56Z">
                <w:pPr>
                  <w:spacing w:after="0" w:line="259" w:lineRule="auto"/>
                  <w:ind w:left="1" w:firstLine="0"/>
                </w:pPr>
              </w:pPrChange>
            </w:pPr>
          </w:p>
          <w:p>
            <w:pPr>
              <w:spacing w:after="0" w:line="259" w:lineRule="auto"/>
              <w:ind w:left="1" w:firstLine="210" w:firstLineChars="100"/>
              <w:rPr>
                <w:ins w:id="2229" w:author="温志强" w:date="2018-03-31T12:32:52Z"/>
              </w:rPr>
              <w:pPrChange w:id="2228" w:author="温志强" w:date="2018-03-31T12:38:56Z">
                <w:pPr>
                  <w:spacing w:after="0" w:line="259" w:lineRule="auto"/>
                  <w:ind w:left="1" w:firstLine="0"/>
                </w:pPr>
              </w:pPrChange>
            </w:pPr>
            <w:ins w:id="2230" w:author="温志强" w:date="2018-03-31T12:32:52Z">
              <w:r>
                <w:rPr/>
                <w:t>车场路面</w:t>
              </w:r>
            </w:ins>
          </w:p>
        </w:tc>
        <w:tc>
          <w:tcPr>
            <w:tcW w:w="831" w:type="dxa"/>
            <w:tcBorders>
              <w:top w:val="single" w:color="000000" w:sz="6" w:space="0"/>
              <w:left w:val="single" w:color="000000" w:sz="6" w:space="0"/>
              <w:bottom w:val="single" w:color="000000" w:sz="6" w:space="0"/>
              <w:right w:val="single" w:color="000000" w:sz="6" w:space="0"/>
            </w:tcBorders>
            <w:vAlign w:val="center"/>
            <w:tcPrChange w:id="2231" w:author="温志强" w:date="2018-03-31T13:42:55Z">
              <w:tcPr>
                <w:tcW w:w="753"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29" w:firstLine="0"/>
              <w:jc w:val="both"/>
              <w:rPr>
                <w:ins w:id="2232" w:author="温志强" w:date="2018-03-31T12:32:52Z"/>
              </w:rPr>
            </w:pPr>
            <w:ins w:id="2233" w:author="温志强" w:date="2018-03-31T12:32:52Z">
              <w:r>
                <w:rPr/>
                <w:t>㎡</w:t>
              </w:r>
            </w:ins>
          </w:p>
        </w:tc>
        <w:tc>
          <w:tcPr>
            <w:tcW w:w="2432" w:type="dxa"/>
            <w:tcBorders>
              <w:top w:val="single" w:color="000000" w:sz="6" w:space="0"/>
              <w:left w:val="single" w:color="000000" w:sz="6" w:space="0"/>
              <w:bottom w:val="single" w:color="000000" w:sz="6" w:space="0"/>
              <w:right w:val="single" w:color="000000" w:sz="6" w:space="0"/>
            </w:tcBorders>
            <w:vAlign w:val="center"/>
            <w:tcPrChange w:id="2234" w:author="温志强" w:date="2018-03-31T13:42:55Z">
              <w:tcPr>
                <w:tcW w:w="2510" w:type="dxa"/>
                <w:gridSpan w:val="2"/>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9" w:firstLine="0"/>
              <w:jc w:val="center"/>
              <w:rPr>
                <w:ins w:id="2235" w:author="温志强" w:date="2018-03-31T12:32:52Z"/>
              </w:rPr>
            </w:pPr>
            <w:ins w:id="2236" w:author="温志强" w:date="2018-03-31T12:32:52Z">
              <w:r>
                <w:rPr/>
                <w:t>（一）5860</w:t>
              </w:r>
            </w:ins>
          </w:p>
        </w:tc>
        <w:tc>
          <w:tcPr>
            <w:tcW w:w="2510" w:type="dxa"/>
            <w:tcBorders>
              <w:top w:val="single" w:color="000000" w:sz="6" w:space="0"/>
              <w:left w:val="single" w:color="000000" w:sz="6" w:space="0"/>
              <w:bottom w:val="single" w:color="000000" w:sz="6" w:space="0"/>
              <w:right w:val="single" w:color="000000" w:sz="12" w:space="0"/>
            </w:tcBorders>
            <w:vAlign w:val="center"/>
            <w:tcPrChange w:id="2237" w:author="温志强" w:date="2018-03-31T13:42:55Z">
              <w:tcPr>
                <w:tcW w:w="2510" w:type="dxa"/>
                <w:tcBorders>
                  <w:top w:val="single" w:color="000000" w:sz="6" w:space="0"/>
                  <w:left w:val="single" w:color="000000" w:sz="6" w:space="0"/>
                  <w:bottom w:val="single" w:color="000000" w:sz="6" w:space="0"/>
                  <w:right w:val="single" w:color="000000" w:sz="12" w:space="0"/>
                </w:tcBorders>
                <w:vAlign w:val="center"/>
              </w:tcPr>
            </w:tcPrChange>
          </w:tcPr>
          <w:p>
            <w:pPr>
              <w:spacing w:after="366" w:line="259" w:lineRule="auto"/>
              <w:ind w:left="0" w:firstLine="0"/>
              <w:jc w:val="both"/>
              <w:rPr>
                <w:ins w:id="2239" w:author="温志强" w:date="2018-03-31T12:32:52Z"/>
              </w:rPr>
              <w:pPrChange w:id="2238" w:author="温志强" w:date="2018-03-31T12:38:48Z">
                <w:pPr>
                  <w:spacing w:after="0" w:line="259" w:lineRule="auto"/>
                  <w:ind w:left="0" w:firstLine="0"/>
                  <w:jc w:val="both"/>
                </w:pPr>
              </w:pPrChange>
            </w:pPr>
            <w:ins w:id="2240" w:author="温志强" w:date="2018-03-31T12:32:52Z">
              <w:r>
                <w:rPr/>
                <w:t>碎石基层20cm，C30混凝土面层厚20cm</w:t>
              </w:r>
            </w:ins>
          </w:p>
        </w:tc>
      </w:tr>
      <w:tr>
        <w:tblPrEx>
          <w:tblLayout w:type="fixed"/>
          <w:tblCellMar>
            <w:top w:w="89" w:type="dxa"/>
            <w:left w:w="108" w:type="dxa"/>
            <w:bottom w:w="0" w:type="dxa"/>
            <w:right w:w="0" w:type="dxa"/>
          </w:tblCellMar>
          <w:tblPrExChange w:id="2242" w:author="温志强" w:date="2018-03-31T12:36:59Z">
            <w:tblPrEx>
              <w:tblLayout w:type="fixed"/>
              <w:tblCellMar>
                <w:top w:w="89" w:type="dxa"/>
                <w:left w:w="108" w:type="dxa"/>
                <w:bottom w:w="0" w:type="dxa"/>
                <w:right w:w="0" w:type="dxa"/>
              </w:tblCellMar>
            </w:tblPrEx>
          </w:tblPrExChange>
        </w:tblPrEx>
        <w:trPr>
          <w:trHeight w:val="775" w:hRule="atLeast"/>
          <w:ins w:id="2241" w:author="温志强" w:date="2018-03-31T12:32:52Z"/>
          <w:trPrChange w:id="2242" w:author="温志强" w:date="2018-03-31T12:36:59Z">
            <w:trPr>
              <w:trHeight w:val="775" w:hRule="atLeast"/>
            </w:trPr>
          </w:trPrChange>
        </w:trPr>
        <w:tc>
          <w:tcPr>
            <w:tcW w:w="861" w:type="dxa"/>
            <w:tcBorders>
              <w:top w:val="single" w:color="000000" w:sz="6" w:space="0"/>
              <w:left w:val="single" w:color="000000" w:sz="12" w:space="0"/>
              <w:bottom w:val="single" w:color="000000" w:sz="6" w:space="0"/>
              <w:right w:val="single" w:color="000000" w:sz="6" w:space="0"/>
            </w:tcBorders>
            <w:vAlign w:val="center"/>
            <w:tcPrChange w:id="2243" w:author="温志强" w:date="2018-03-31T12:36:59Z">
              <w:tcPr>
                <w:tcW w:w="861" w:type="dxa"/>
                <w:tcBorders>
                  <w:top w:val="single" w:color="000000" w:sz="6"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244" w:author="温志强" w:date="2018-03-31T12:32:52Z"/>
              </w:rPr>
            </w:pPr>
            <w:ins w:id="2245" w:author="温志强" w:date="2018-03-31T12:32:52Z">
              <w:r>
                <w:rPr/>
                <w:t>4</w:t>
              </w:r>
            </w:ins>
          </w:p>
        </w:tc>
        <w:tc>
          <w:tcPr>
            <w:tcW w:w="2008" w:type="dxa"/>
            <w:tcBorders>
              <w:top w:val="single" w:color="000000" w:sz="6" w:space="0"/>
              <w:left w:val="single" w:color="000000" w:sz="6" w:space="0"/>
              <w:bottom w:val="single" w:color="000000" w:sz="6" w:space="0"/>
              <w:right w:val="single" w:color="000000" w:sz="6" w:space="0"/>
            </w:tcBorders>
            <w:vAlign w:val="center"/>
            <w:tcPrChange w:id="2246" w:author="温志强" w:date="2018-03-31T12:36:59Z">
              <w:tcPr>
                <w:tcW w:w="2008"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 w:firstLine="0"/>
              <w:rPr>
                <w:ins w:id="2247" w:author="温志强" w:date="2018-03-31T12:32:52Z"/>
              </w:rPr>
            </w:pPr>
            <w:ins w:id="2248" w:author="温志强" w:date="2018-03-31T12:32:52Z">
              <w:r>
                <w:rPr/>
                <w:t>实体围墙</w:t>
              </w:r>
            </w:ins>
          </w:p>
        </w:tc>
        <w:tc>
          <w:tcPr>
            <w:tcW w:w="831" w:type="dxa"/>
            <w:tcBorders>
              <w:top w:val="single" w:color="000000" w:sz="6" w:space="0"/>
              <w:left w:val="single" w:color="000000" w:sz="6" w:space="0"/>
              <w:bottom w:val="single" w:color="000000" w:sz="6" w:space="0"/>
              <w:right w:val="single" w:color="000000" w:sz="6" w:space="0"/>
            </w:tcBorders>
            <w:vAlign w:val="center"/>
            <w:tcPrChange w:id="2249" w:author="温志强" w:date="2018-03-31T12:36:59Z">
              <w:tcPr>
                <w:tcW w:w="753"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8" w:firstLine="0"/>
              <w:jc w:val="center"/>
              <w:rPr>
                <w:ins w:id="2250" w:author="温志强" w:date="2018-03-31T12:32:52Z"/>
              </w:rPr>
            </w:pPr>
            <w:ins w:id="2251" w:author="温志强" w:date="2018-03-31T12:32:52Z">
              <w:r>
                <w:rPr/>
                <w:t>m</w:t>
              </w:r>
            </w:ins>
          </w:p>
        </w:tc>
        <w:tc>
          <w:tcPr>
            <w:tcW w:w="2432" w:type="dxa"/>
            <w:tcBorders>
              <w:top w:val="single" w:color="000000" w:sz="6" w:space="0"/>
              <w:left w:val="single" w:color="000000" w:sz="6" w:space="0"/>
              <w:bottom w:val="single" w:color="000000" w:sz="6" w:space="0"/>
              <w:right w:val="single" w:color="000000" w:sz="6" w:space="0"/>
            </w:tcBorders>
            <w:vAlign w:val="center"/>
            <w:tcPrChange w:id="2252" w:author="温志强" w:date="2018-03-31T12:36:59Z">
              <w:tcPr>
                <w:tcW w:w="2510" w:type="dxa"/>
                <w:gridSpan w:val="2"/>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firstLine="630" w:firstLineChars="300"/>
              <w:jc w:val="both"/>
              <w:rPr>
                <w:ins w:id="2254" w:author="温志强" w:date="2018-03-31T12:32:52Z"/>
              </w:rPr>
              <w:pPrChange w:id="2253" w:author="温志强" w:date="2018-03-31T12:35:42Z">
                <w:pPr>
                  <w:spacing w:after="0" w:line="259" w:lineRule="auto"/>
                  <w:ind w:left="2" w:firstLine="0"/>
                  <w:jc w:val="both"/>
                </w:pPr>
              </w:pPrChange>
            </w:pPr>
            <w:ins w:id="2255" w:author="温志强" w:date="2018-03-31T12:32:52Z">
              <w:r>
                <w:rPr/>
                <w:t>（一）950</w:t>
              </w:r>
            </w:ins>
          </w:p>
        </w:tc>
        <w:tc>
          <w:tcPr>
            <w:tcW w:w="2510" w:type="dxa"/>
            <w:tcBorders>
              <w:top w:val="single" w:color="000000" w:sz="6" w:space="0"/>
              <w:left w:val="single" w:color="000000" w:sz="6" w:space="0"/>
              <w:bottom w:val="single" w:color="000000" w:sz="6" w:space="0"/>
              <w:right w:val="single" w:color="000000" w:sz="12" w:space="0"/>
            </w:tcBorders>
            <w:tcPrChange w:id="2256" w:author="温志强" w:date="2018-03-31T12:36:59Z">
              <w:tcPr>
                <w:tcW w:w="2510" w:type="dxa"/>
                <w:tcBorders>
                  <w:top w:val="single" w:color="000000" w:sz="6" w:space="0"/>
                  <w:left w:val="single" w:color="000000" w:sz="6" w:space="0"/>
                  <w:bottom w:val="single" w:color="000000" w:sz="6" w:space="0"/>
                  <w:right w:val="single" w:color="000000" w:sz="12" w:space="0"/>
                </w:tcBorders>
              </w:tcPr>
            </w:tcPrChange>
          </w:tcPr>
          <w:p>
            <w:pPr>
              <w:spacing w:after="160" w:line="259" w:lineRule="auto"/>
              <w:ind w:left="0" w:firstLine="0"/>
              <w:rPr>
                <w:ins w:id="2257" w:author="温志强" w:date="2018-03-31T12:32:52Z"/>
              </w:rPr>
            </w:pPr>
          </w:p>
        </w:tc>
      </w:tr>
      <w:tr>
        <w:tblPrEx>
          <w:tblLayout w:type="fixed"/>
          <w:tblCellMar>
            <w:top w:w="89" w:type="dxa"/>
            <w:left w:w="108" w:type="dxa"/>
            <w:bottom w:w="0" w:type="dxa"/>
            <w:right w:w="0" w:type="dxa"/>
          </w:tblCellMar>
          <w:tblPrExChange w:id="2259" w:author="温志强" w:date="2018-03-31T12:36:59Z">
            <w:tblPrEx>
              <w:tblLayout w:type="fixed"/>
              <w:tblCellMar>
                <w:top w:w="89" w:type="dxa"/>
                <w:left w:w="108" w:type="dxa"/>
                <w:bottom w:w="0" w:type="dxa"/>
                <w:right w:w="0" w:type="dxa"/>
              </w:tblCellMar>
            </w:tblPrEx>
          </w:tblPrExChange>
        </w:tblPrEx>
        <w:trPr>
          <w:trHeight w:val="775" w:hRule="atLeast"/>
          <w:ins w:id="2258" w:author="温志强" w:date="2018-03-31T12:32:52Z"/>
          <w:trPrChange w:id="2259" w:author="温志强" w:date="2018-03-31T12:36:59Z">
            <w:trPr>
              <w:trHeight w:val="775" w:hRule="atLeast"/>
            </w:trPr>
          </w:trPrChange>
        </w:trPr>
        <w:tc>
          <w:tcPr>
            <w:tcW w:w="861" w:type="dxa"/>
            <w:tcBorders>
              <w:top w:val="single" w:color="000000" w:sz="6" w:space="0"/>
              <w:left w:val="single" w:color="000000" w:sz="12" w:space="0"/>
              <w:bottom w:val="single" w:color="000000" w:sz="6" w:space="0"/>
              <w:right w:val="single" w:color="000000" w:sz="6" w:space="0"/>
            </w:tcBorders>
            <w:vAlign w:val="center"/>
            <w:tcPrChange w:id="2260" w:author="温志强" w:date="2018-03-31T12:36:59Z">
              <w:tcPr>
                <w:tcW w:w="861" w:type="dxa"/>
                <w:tcBorders>
                  <w:top w:val="single" w:color="000000" w:sz="6"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261" w:author="温志强" w:date="2018-03-31T12:32:52Z"/>
              </w:rPr>
            </w:pPr>
            <w:ins w:id="2262" w:author="温志强" w:date="2018-03-31T12:32:52Z">
              <w:r>
                <w:rPr/>
                <w:t>5</w:t>
              </w:r>
            </w:ins>
          </w:p>
        </w:tc>
        <w:tc>
          <w:tcPr>
            <w:tcW w:w="2008" w:type="dxa"/>
            <w:tcBorders>
              <w:top w:val="single" w:color="000000" w:sz="6" w:space="0"/>
              <w:left w:val="single" w:color="000000" w:sz="6" w:space="0"/>
              <w:bottom w:val="single" w:color="000000" w:sz="6" w:space="0"/>
              <w:right w:val="single" w:color="000000" w:sz="6" w:space="0"/>
            </w:tcBorders>
            <w:vAlign w:val="center"/>
            <w:tcPrChange w:id="2263" w:author="温志强" w:date="2018-03-31T12:36:59Z">
              <w:tcPr>
                <w:tcW w:w="2008"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 w:firstLine="0"/>
              <w:jc w:val="both"/>
              <w:rPr>
                <w:ins w:id="2264" w:author="温志强" w:date="2018-03-31T12:32:52Z"/>
              </w:rPr>
            </w:pPr>
            <w:ins w:id="2265" w:author="温志强" w:date="2018-03-31T12:32:52Z">
              <w:r>
                <w:rPr/>
                <w:t>金属栅栏围墙</w:t>
              </w:r>
            </w:ins>
          </w:p>
        </w:tc>
        <w:tc>
          <w:tcPr>
            <w:tcW w:w="831" w:type="dxa"/>
            <w:tcBorders>
              <w:top w:val="single" w:color="000000" w:sz="6" w:space="0"/>
              <w:left w:val="single" w:color="000000" w:sz="6" w:space="0"/>
              <w:bottom w:val="single" w:color="000000" w:sz="6" w:space="0"/>
              <w:right w:val="single" w:color="000000" w:sz="6" w:space="0"/>
            </w:tcBorders>
            <w:vAlign w:val="center"/>
            <w:tcPrChange w:id="2266" w:author="温志强" w:date="2018-03-31T12:36:59Z">
              <w:tcPr>
                <w:tcW w:w="753"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8" w:firstLine="0"/>
              <w:jc w:val="center"/>
              <w:rPr>
                <w:ins w:id="2267" w:author="温志强" w:date="2018-03-31T12:32:52Z"/>
              </w:rPr>
            </w:pPr>
            <w:ins w:id="2268" w:author="温志强" w:date="2018-03-31T12:32:52Z">
              <w:r>
                <w:rPr/>
                <w:t>m</w:t>
              </w:r>
            </w:ins>
          </w:p>
        </w:tc>
        <w:tc>
          <w:tcPr>
            <w:tcW w:w="2432" w:type="dxa"/>
            <w:tcBorders>
              <w:top w:val="single" w:color="000000" w:sz="6" w:space="0"/>
              <w:left w:val="single" w:color="000000" w:sz="6" w:space="0"/>
              <w:bottom w:val="single" w:color="000000" w:sz="6" w:space="0"/>
              <w:right w:val="single" w:color="000000" w:sz="6" w:space="0"/>
            </w:tcBorders>
            <w:vAlign w:val="center"/>
            <w:tcPrChange w:id="2269" w:author="温志强" w:date="2018-03-31T12:36:59Z">
              <w:tcPr>
                <w:tcW w:w="2510" w:type="dxa"/>
                <w:gridSpan w:val="2"/>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2" w:firstLine="630" w:firstLineChars="300"/>
              <w:jc w:val="both"/>
              <w:rPr>
                <w:ins w:id="2271" w:author="温志强" w:date="2018-03-31T12:32:52Z"/>
              </w:rPr>
              <w:pPrChange w:id="2270" w:author="温志强" w:date="2018-03-31T12:35:40Z">
                <w:pPr>
                  <w:spacing w:after="0" w:line="259" w:lineRule="auto"/>
                  <w:ind w:left="2" w:firstLine="0"/>
                  <w:jc w:val="both"/>
                </w:pPr>
              </w:pPrChange>
            </w:pPr>
            <w:ins w:id="2272" w:author="温志强" w:date="2018-03-31T12:32:52Z">
              <w:r>
                <w:rPr/>
                <w:t>（一）300</w:t>
              </w:r>
            </w:ins>
          </w:p>
        </w:tc>
        <w:tc>
          <w:tcPr>
            <w:tcW w:w="2510" w:type="dxa"/>
            <w:tcBorders>
              <w:top w:val="single" w:color="000000" w:sz="6" w:space="0"/>
              <w:left w:val="single" w:color="000000" w:sz="6" w:space="0"/>
              <w:bottom w:val="single" w:color="000000" w:sz="6" w:space="0"/>
              <w:right w:val="single" w:color="000000" w:sz="12" w:space="0"/>
            </w:tcBorders>
            <w:tcPrChange w:id="2273" w:author="温志强" w:date="2018-03-31T12:36:59Z">
              <w:tcPr>
                <w:tcW w:w="2510" w:type="dxa"/>
                <w:tcBorders>
                  <w:top w:val="single" w:color="000000" w:sz="6" w:space="0"/>
                  <w:left w:val="single" w:color="000000" w:sz="6" w:space="0"/>
                  <w:bottom w:val="single" w:color="000000" w:sz="6" w:space="0"/>
                  <w:right w:val="single" w:color="000000" w:sz="12" w:space="0"/>
                </w:tcBorders>
              </w:tcPr>
            </w:tcPrChange>
          </w:tcPr>
          <w:p>
            <w:pPr>
              <w:spacing w:after="160" w:line="259" w:lineRule="auto"/>
              <w:ind w:left="0" w:firstLine="0"/>
              <w:rPr>
                <w:ins w:id="2274" w:author="温志强" w:date="2018-03-31T12:32:52Z"/>
              </w:rPr>
            </w:pPr>
          </w:p>
        </w:tc>
      </w:tr>
      <w:tr>
        <w:tblPrEx>
          <w:tblLayout w:type="fixed"/>
          <w:tblCellMar>
            <w:top w:w="89" w:type="dxa"/>
            <w:left w:w="108" w:type="dxa"/>
            <w:bottom w:w="0" w:type="dxa"/>
            <w:right w:w="0" w:type="dxa"/>
          </w:tblCellMar>
          <w:tblPrExChange w:id="2276" w:author="温志强" w:date="2018-03-31T12:36:59Z">
            <w:tblPrEx>
              <w:tblLayout w:type="fixed"/>
              <w:tblCellMar>
                <w:top w:w="89" w:type="dxa"/>
                <w:left w:w="108" w:type="dxa"/>
                <w:bottom w:w="0" w:type="dxa"/>
                <w:right w:w="0" w:type="dxa"/>
              </w:tblCellMar>
            </w:tblPrEx>
          </w:tblPrExChange>
        </w:tblPrEx>
        <w:trPr>
          <w:trHeight w:val="775" w:hRule="atLeast"/>
          <w:ins w:id="2275" w:author="温志强" w:date="2018-03-31T12:32:52Z"/>
          <w:trPrChange w:id="2276" w:author="温志强" w:date="2018-03-31T12:36:59Z">
            <w:trPr>
              <w:trHeight w:val="775" w:hRule="atLeast"/>
            </w:trPr>
          </w:trPrChange>
        </w:trPr>
        <w:tc>
          <w:tcPr>
            <w:tcW w:w="861" w:type="dxa"/>
            <w:tcBorders>
              <w:top w:val="single" w:color="000000" w:sz="6" w:space="0"/>
              <w:left w:val="single" w:color="000000" w:sz="12" w:space="0"/>
              <w:bottom w:val="single" w:color="000000" w:sz="6" w:space="0"/>
              <w:right w:val="single" w:color="000000" w:sz="6" w:space="0"/>
            </w:tcBorders>
            <w:vAlign w:val="center"/>
            <w:tcPrChange w:id="2277" w:author="温志强" w:date="2018-03-31T12:36:59Z">
              <w:tcPr>
                <w:tcW w:w="861" w:type="dxa"/>
                <w:tcBorders>
                  <w:top w:val="single" w:color="000000" w:sz="6"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278" w:author="温志强" w:date="2018-03-31T12:32:52Z"/>
              </w:rPr>
            </w:pPr>
            <w:ins w:id="2279" w:author="温志强" w:date="2018-03-31T12:32:52Z">
              <w:r>
                <w:rPr/>
                <w:t>6</w:t>
              </w:r>
            </w:ins>
          </w:p>
        </w:tc>
        <w:tc>
          <w:tcPr>
            <w:tcW w:w="2008" w:type="dxa"/>
            <w:tcBorders>
              <w:top w:val="single" w:color="000000" w:sz="6" w:space="0"/>
              <w:left w:val="single" w:color="000000" w:sz="6" w:space="0"/>
              <w:bottom w:val="single" w:color="000000" w:sz="6" w:space="0"/>
              <w:right w:val="single" w:color="000000" w:sz="6" w:space="0"/>
            </w:tcBorders>
            <w:vAlign w:val="center"/>
            <w:tcPrChange w:id="2280" w:author="温志强" w:date="2018-03-31T12:36:59Z">
              <w:tcPr>
                <w:tcW w:w="2008"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 w:firstLine="0"/>
              <w:rPr>
                <w:ins w:id="2281" w:author="温志强" w:date="2018-03-31T12:32:52Z"/>
              </w:rPr>
            </w:pPr>
            <w:ins w:id="2282" w:author="温志强" w:date="2018-03-31T12:32:52Z">
              <w:r>
                <w:rPr/>
                <w:t>电动伸缩门</w:t>
              </w:r>
            </w:ins>
          </w:p>
        </w:tc>
        <w:tc>
          <w:tcPr>
            <w:tcW w:w="831" w:type="dxa"/>
            <w:tcBorders>
              <w:top w:val="single" w:color="000000" w:sz="6" w:space="0"/>
              <w:left w:val="single" w:color="000000" w:sz="6" w:space="0"/>
              <w:bottom w:val="single" w:color="000000" w:sz="6" w:space="0"/>
              <w:right w:val="single" w:color="000000" w:sz="6" w:space="0"/>
            </w:tcBorders>
            <w:vAlign w:val="center"/>
            <w:tcPrChange w:id="2283" w:author="温志强" w:date="2018-03-31T12:36:59Z">
              <w:tcPr>
                <w:tcW w:w="753"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29" w:firstLine="0"/>
              <w:jc w:val="both"/>
              <w:rPr>
                <w:ins w:id="2284" w:author="温志强" w:date="2018-03-31T12:32:52Z"/>
              </w:rPr>
            </w:pPr>
            <w:ins w:id="2285" w:author="温志强" w:date="2018-03-31T12:32:52Z">
              <w:r>
                <w:rPr/>
                <w:t>座</w:t>
              </w:r>
            </w:ins>
          </w:p>
        </w:tc>
        <w:tc>
          <w:tcPr>
            <w:tcW w:w="2432" w:type="dxa"/>
            <w:tcBorders>
              <w:top w:val="single" w:color="000000" w:sz="6" w:space="0"/>
              <w:left w:val="single" w:color="000000" w:sz="6" w:space="0"/>
              <w:bottom w:val="single" w:color="000000" w:sz="6" w:space="0"/>
              <w:right w:val="single" w:color="000000" w:sz="6" w:space="0"/>
            </w:tcBorders>
            <w:vAlign w:val="center"/>
            <w:tcPrChange w:id="2286" w:author="温志强" w:date="2018-03-31T12:36:59Z">
              <w:tcPr>
                <w:tcW w:w="2510" w:type="dxa"/>
                <w:gridSpan w:val="2"/>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7" w:firstLine="0"/>
              <w:jc w:val="center"/>
              <w:rPr>
                <w:ins w:id="2287" w:author="温志强" w:date="2018-03-31T12:32:52Z"/>
              </w:rPr>
            </w:pPr>
            <w:ins w:id="2288" w:author="温志强" w:date="2018-03-31T12:32:52Z">
              <w:r>
                <w:rPr/>
                <w:t>1</w:t>
              </w:r>
            </w:ins>
          </w:p>
        </w:tc>
        <w:tc>
          <w:tcPr>
            <w:tcW w:w="2510" w:type="dxa"/>
            <w:tcBorders>
              <w:top w:val="single" w:color="000000" w:sz="6" w:space="0"/>
              <w:left w:val="single" w:color="000000" w:sz="6" w:space="0"/>
              <w:bottom w:val="single" w:color="000000" w:sz="6" w:space="0"/>
              <w:right w:val="single" w:color="000000" w:sz="12" w:space="0"/>
            </w:tcBorders>
            <w:tcPrChange w:id="2289" w:author="温志强" w:date="2018-03-31T12:36:59Z">
              <w:tcPr>
                <w:tcW w:w="2510" w:type="dxa"/>
                <w:tcBorders>
                  <w:top w:val="single" w:color="000000" w:sz="6" w:space="0"/>
                  <w:left w:val="single" w:color="000000" w:sz="6" w:space="0"/>
                  <w:bottom w:val="single" w:color="000000" w:sz="6" w:space="0"/>
                  <w:right w:val="single" w:color="000000" w:sz="12" w:space="0"/>
                </w:tcBorders>
              </w:tcPr>
            </w:tcPrChange>
          </w:tcPr>
          <w:p>
            <w:pPr>
              <w:spacing w:after="160" w:line="259" w:lineRule="auto"/>
              <w:ind w:left="0" w:firstLine="0"/>
              <w:rPr>
                <w:ins w:id="2290" w:author="温志强" w:date="2018-03-31T12:32:52Z"/>
              </w:rPr>
            </w:pPr>
          </w:p>
        </w:tc>
      </w:tr>
      <w:tr>
        <w:tblPrEx>
          <w:tblLayout w:type="fixed"/>
          <w:tblCellMar>
            <w:top w:w="89" w:type="dxa"/>
            <w:left w:w="108" w:type="dxa"/>
            <w:bottom w:w="0" w:type="dxa"/>
            <w:right w:w="0" w:type="dxa"/>
          </w:tblCellMar>
          <w:tblPrExChange w:id="2292" w:author="温志强" w:date="2018-03-31T13:42:41Z">
            <w:tblPrEx>
              <w:tblLayout w:type="fixed"/>
              <w:tblCellMar>
                <w:top w:w="89" w:type="dxa"/>
                <w:left w:w="108" w:type="dxa"/>
                <w:bottom w:w="0" w:type="dxa"/>
                <w:right w:w="0" w:type="dxa"/>
              </w:tblCellMar>
            </w:tblPrEx>
          </w:tblPrExChange>
        </w:tblPrEx>
        <w:trPr>
          <w:trHeight w:val="754" w:hRule="atLeast"/>
          <w:ins w:id="2291" w:author="温志强" w:date="2018-03-31T12:32:52Z"/>
          <w:trPrChange w:id="2292" w:author="温志强" w:date="2018-03-31T13:42:41Z">
            <w:trPr>
              <w:trHeight w:val="1535" w:hRule="atLeast"/>
            </w:trPr>
          </w:trPrChange>
        </w:trPr>
        <w:tc>
          <w:tcPr>
            <w:tcW w:w="861" w:type="dxa"/>
            <w:tcBorders>
              <w:top w:val="single" w:color="000000" w:sz="6" w:space="0"/>
              <w:left w:val="single" w:color="000000" w:sz="12" w:space="0"/>
              <w:bottom w:val="single" w:color="000000" w:sz="6" w:space="0"/>
              <w:right w:val="single" w:color="000000" w:sz="6" w:space="0"/>
            </w:tcBorders>
            <w:vAlign w:val="center"/>
            <w:tcPrChange w:id="2293" w:author="温志强" w:date="2018-03-31T13:42:41Z">
              <w:tcPr>
                <w:tcW w:w="861" w:type="dxa"/>
                <w:tcBorders>
                  <w:top w:val="single" w:color="000000" w:sz="6"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294" w:author="温志强" w:date="2018-03-31T12:32:52Z"/>
              </w:rPr>
            </w:pPr>
            <w:ins w:id="2295" w:author="温志强" w:date="2018-03-31T12:32:52Z">
              <w:r>
                <w:rPr/>
                <w:t>7</w:t>
              </w:r>
            </w:ins>
          </w:p>
        </w:tc>
        <w:tc>
          <w:tcPr>
            <w:tcW w:w="2008" w:type="dxa"/>
            <w:tcBorders>
              <w:top w:val="single" w:color="000000" w:sz="6" w:space="0"/>
              <w:left w:val="single" w:color="000000" w:sz="6" w:space="0"/>
              <w:bottom w:val="single" w:color="000000" w:sz="6" w:space="0"/>
              <w:right w:val="single" w:color="000000" w:sz="6" w:space="0"/>
            </w:tcBorders>
            <w:tcPrChange w:id="2296" w:author="温志强" w:date="2018-03-31T13:42:41Z">
              <w:tcPr>
                <w:tcW w:w="2008" w:type="dxa"/>
                <w:tcBorders>
                  <w:top w:val="single" w:color="000000" w:sz="6" w:space="0"/>
                  <w:left w:val="single" w:color="000000" w:sz="6" w:space="0"/>
                  <w:bottom w:val="single" w:color="000000" w:sz="6" w:space="0"/>
                  <w:right w:val="single" w:color="000000" w:sz="6" w:space="0"/>
                </w:tcBorders>
              </w:tcPr>
            </w:tcPrChange>
          </w:tcPr>
          <w:p>
            <w:pPr>
              <w:spacing w:after="0" w:line="259" w:lineRule="auto"/>
              <w:ind w:left="1" w:firstLine="0"/>
              <w:rPr>
                <w:ins w:id="2297" w:author="温志强" w:date="2018-03-31T12:39:42Z"/>
              </w:rPr>
            </w:pPr>
          </w:p>
          <w:p>
            <w:pPr>
              <w:spacing w:after="0" w:line="259" w:lineRule="auto"/>
              <w:ind w:left="1" w:firstLine="0"/>
              <w:rPr>
                <w:ins w:id="2298" w:author="温志强" w:date="2018-03-31T12:39:44Z"/>
              </w:rPr>
            </w:pPr>
            <w:ins w:id="2299" w:author="温志强" w:date="2018-03-31T12:40:05Z">
              <w:r>
                <w:rPr/>
                <w:t>绿化面积</w:t>
              </w:r>
            </w:ins>
          </w:p>
          <w:p>
            <w:pPr>
              <w:spacing w:after="0" w:line="259" w:lineRule="auto"/>
              <w:ind w:left="0" w:firstLine="0"/>
              <w:rPr>
                <w:ins w:id="2301" w:author="温志强" w:date="2018-03-31T12:32:52Z"/>
              </w:rPr>
              <w:pPrChange w:id="2300" w:author="温志强" w:date="2018-03-31T12:39:59Z">
                <w:pPr>
                  <w:spacing w:after="0" w:line="259" w:lineRule="auto"/>
                  <w:ind w:left="1" w:firstLine="0"/>
                </w:pPr>
              </w:pPrChange>
            </w:pPr>
          </w:p>
        </w:tc>
        <w:tc>
          <w:tcPr>
            <w:tcW w:w="831" w:type="dxa"/>
            <w:tcBorders>
              <w:top w:val="single" w:color="000000" w:sz="6" w:space="0"/>
              <w:left w:val="single" w:color="000000" w:sz="6" w:space="0"/>
              <w:bottom w:val="single" w:color="000000" w:sz="6" w:space="0"/>
              <w:right w:val="single" w:color="000000" w:sz="6" w:space="0"/>
            </w:tcBorders>
            <w:vAlign w:val="center"/>
            <w:tcPrChange w:id="2302" w:author="温志强" w:date="2018-03-31T13:42:41Z">
              <w:tcPr>
                <w:tcW w:w="753"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8" w:firstLine="0"/>
              <w:jc w:val="center"/>
              <w:rPr>
                <w:ins w:id="2303" w:author="温志强" w:date="2018-03-31T12:32:52Z"/>
              </w:rPr>
            </w:pPr>
            <w:ins w:id="2304" w:author="温志强" w:date="2018-03-31T12:32:52Z">
              <w:r>
                <w:rPr/>
                <w:t>%</w:t>
              </w:r>
            </w:ins>
          </w:p>
        </w:tc>
        <w:tc>
          <w:tcPr>
            <w:tcW w:w="2432" w:type="dxa"/>
            <w:tcBorders>
              <w:top w:val="single" w:color="000000" w:sz="6" w:space="0"/>
              <w:left w:val="single" w:color="000000" w:sz="6" w:space="0"/>
              <w:bottom w:val="single" w:color="000000" w:sz="6" w:space="0"/>
              <w:right w:val="single" w:color="000000" w:sz="6" w:space="0"/>
            </w:tcBorders>
            <w:vAlign w:val="center"/>
            <w:tcPrChange w:id="2305" w:author="温志强" w:date="2018-03-31T13:42:41Z">
              <w:tcPr>
                <w:tcW w:w="2510" w:type="dxa"/>
                <w:gridSpan w:val="2"/>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4" w:firstLine="0"/>
              <w:jc w:val="center"/>
              <w:rPr>
                <w:ins w:id="2306" w:author="温志强" w:date="2018-03-31T12:32:52Z"/>
              </w:rPr>
            </w:pPr>
            <w:ins w:id="2307" w:author="温志强" w:date="2018-03-31T12:32:52Z">
              <w:r>
                <w:rPr/>
                <w:t>15</w:t>
              </w:r>
            </w:ins>
          </w:p>
        </w:tc>
        <w:tc>
          <w:tcPr>
            <w:tcW w:w="2510" w:type="dxa"/>
            <w:tcBorders>
              <w:top w:val="single" w:color="000000" w:sz="6" w:space="0"/>
              <w:left w:val="single" w:color="000000" w:sz="6" w:space="0"/>
              <w:bottom w:val="single" w:color="000000" w:sz="6" w:space="0"/>
              <w:right w:val="single" w:color="000000" w:sz="12" w:space="0"/>
            </w:tcBorders>
            <w:vAlign w:val="center"/>
            <w:tcPrChange w:id="2308" w:author="温志强" w:date="2018-03-31T13:42:41Z">
              <w:tcPr>
                <w:tcW w:w="2510" w:type="dxa"/>
                <w:tcBorders>
                  <w:top w:val="single" w:color="000000" w:sz="6" w:space="0"/>
                  <w:left w:val="single" w:color="000000" w:sz="6" w:space="0"/>
                  <w:bottom w:val="single" w:color="000000" w:sz="6" w:space="0"/>
                  <w:right w:val="single" w:color="000000" w:sz="12" w:space="0"/>
                </w:tcBorders>
                <w:vAlign w:val="center"/>
              </w:tcPr>
            </w:tcPrChange>
          </w:tcPr>
          <w:p>
            <w:pPr>
              <w:spacing w:after="0" w:line="259" w:lineRule="auto"/>
              <w:ind w:left="0" w:right="110" w:firstLine="0"/>
              <w:jc w:val="center"/>
              <w:rPr>
                <w:ins w:id="2309" w:author="温志强" w:date="2018-03-31T12:32:52Z"/>
              </w:rPr>
            </w:pPr>
            <w:ins w:id="2310" w:author="温志强" w:date="2018-03-31T12:32:52Z">
              <w:r>
                <w:rPr/>
                <w:t>（一）5100㎡</w:t>
              </w:r>
            </w:ins>
          </w:p>
        </w:tc>
      </w:tr>
      <w:tr>
        <w:tblPrEx>
          <w:tblLayout w:type="fixed"/>
          <w:tblCellMar>
            <w:top w:w="89" w:type="dxa"/>
            <w:left w:w="108" w:type="dxa"/>
            <w:bottom w:w="0" w:type="dxa"/>
            <w:right w:w="0" w:type="dxa"/>
          </w:tblCellMar>
          <w:tblPrExChange w:id="2312" w:author="温志强" w:date="2018-03-31T12:36:59Z">
            <w:tblPrEx>
              <w:tblLayout w:type="fixed"/>
              <w:tblCellMar>
                <w:top w:w="89" w:type="dxa"/>
                <w:left w:w="108" w:type="dxa"/>
                <w:bottom w:w="0" w:type="dxa"/>
                <w:right w:w="0" w:type="dxa"/>
              </w:tblCellMar>
            </w:tblPrEx>
          </w:tblPrExChange>
        </w:tblPrEx>
        <w:trPr>
          <w:trHeight w:val="775" w:hRule="atLeast"/>
          <w:ins w:id="2311" w:author="温志强" w:date="2018-03-31T12:32:52Z"/>
          <w:trPrChange w:id="2312" w:author="温志强" w:date="2018-03-31T12:36:59Z">
            <w:trPr>
              <w:trHeight w:val="775" w:hRule="atLeast"/>
            </w:trPr>
          </w:trPrChange>
        </w:trPr>
        <w:tc>
          <w:tcPr>
            <w:tcW w:w="861" w:type="dxa"/>
            <w:tcBorders>
              <w:top w:val="single" w:color="000000" w:sz="6" w:space="0"/>
              <w:left w:val="single" w:color="000000" w:sz="12" w:space="0"/>
              <w:bottom w:val="single" w:color="000000" w:sz="6" w:space="0"/>
              <w:right w:val="single" w:color="000000" w:sz="6" w:space="0"/>
            </w:tcBorders>
            <w:vAlign w:val="center"/>
            <w:tcPrChange w:id="2313" w:author="温志强" w:date="2018-03-31T12:36:59Z">
              <w:tcPr>
                <w:tcW w:w="861" w:type="dxa"/>
                <w:tcBorders>
                  <w:top w:val="single" w:color="000000" w:sz="6"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314" w:author="温志强" w:date="2018-03-31T12:32:52Z"/>
              </w:rPr>
            </w:pPr>
            <w:ins w:id="2315" w:author="温志强" w:date="2018-03-31T12:32:52Z">
              <w:r>
                <w:rPr/>
                <w:t>8</w:t>
              </w:r>
            </w:ins>
          </w:p>
        </w:tc>
        <w:tc>
          <w:tcPr>
            <w:tcW w:w="2008" w:type="dxa"/>
            <w:tcBorders>
              <w:top w:val="single" w:color="000000" w:sz="6" w:space="0"/>
              <w:left w:val="single" w:color="000000" w:sz="6" w:space="0"/>
              <w:bottom w:val="single" w:color="000000" w:sz="6" w:space="0"/>
              <w:right w:val="single" w:color="000000" w:sz="6" w:space="0"/>
            </w:tcBorders>
            <w:vAlign w:val="center"/>
            <w:tcPrChange w:id="2316" w:author="温志强" w:date="2018-03-31T12:36:59Z">
              <w:tcPr>
                <w:tcW w:w="2008"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 w:firstLine="0"/>
              <w:rPr>
                <w:ins w:id="2317" w:author="温志强" w:date="2018-03-31T12:32:52Z"/>
              </w:rPr>
            </w:pPr>
            <w:ins w:id="2318" w:author="温志强" w:date="2018-03-31T12:32:52Z">
              <w:r>
                <w:rPr/>
                <w:t>铁大门</w:t>
              </w:r>
            </w:ins>
          </w:p>
        </w:tc>
        <w:tc>
          <w:tcPr>
            <w:tcW w:w="831" w:type="dxa"/>
            <w:tcBorders>
              <w:top w:val="single" w:color="000000" w:sz="6" w:space="0"/>
              <w:left w:val="single" w:color="000000" w:sz="6" w:space="0"/>
              <w:bottom w:val="single" w:color="000000" w:sz="6" w:space="0"/>
              <w:right w:val="single" w:color="000000" w:sz="6" w:space="0"/>
            </w:tcBorders>
            <w:vAlign w:val="center"/>
            <w:tcPrChange w:id="2319" w:author="温志强" w:date="2018-03-31T12:36:59Z">
              <w:tcPr>
                <w:tcW w:w="753"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29" w:firstLine="0"/>
              <w:jc w:val="both"/>
              <w:rPr>
                <w:ins w:id="2320" w:author="温志强" w:date="2018-03-31T12:32:52Z"/>
              </w:rPr>
            </w:pPr>
            <w:ins w:id="2321" w:author="温志强" w:date="2018-03-31T12:32:52Z">
              <w:r>
                <w:rPr/>
                <w:t>座</w:t>
              </w:r>
            </w:ins>
          </w:p>
        </w:tc>
        <w:tc>
          <w:tcPr>
            <w:tcW w:w="2432" w:type="dxa"/>
            <w:tcBorders>
              <w:top w:val="single" w:color="000000" w:sz="6" w:space="0"/>
              <w:left w:val="single" w:color="000000" w:sz="6" w:space="0"/>
              <w:bottom w:val="single" w:color="000000" w:sz="6" w:space="0"/>
              <w:right w:val="single" w:color="000000" w:sz="6" w:space="0"/>
            </w:tcBorders>
            <w:vAlign w:val="center"/>
            <w:tcPrChange w:id="2322" w:author="温志强" w:date="2018-03-31T12:36:59Z">
              <w:tcPr>
                <w:tcW w:w="2510" w:type="dxa"/>
                <w:gridSpan w:val="2"/>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7" w:firstLine="0"/>
              <w:jc w:val="center"/>
              <w:rPr>
                <w:ins w:id="2323" w:author="温志强" w:date="2018-03-31T12:32:52Z"/>
              </w:rPr>
            </w:pPr>
            <w:ins w:id="2324" w:author="温志强" w:date="2018-03-31T12:32:52Z">
              <w:r>
                <w:rPr/>
                <w:t>3</w:t>
              </w:r>
            </w:ins>
          </w:p>
        </w:tc>
        <w:tc>
          <w:tcPr>
            <w:tcW w:w="2510" w:type="dxa"/>
            <w:tcBorders>
              <w:top w:val="single" w:color="000000" w:sz="6" w:space="0"/>
              <w:left w:val="single" w:color="000000" w:sz="6" w:space="0"/>
              <w:bottom w:val="single" w:color="000000" w:sz="6" w:space="0"/>
              <w:right w:val="single" w:color="000000" w:sz="12" w:space="0"/>
            </w:tcBorders>
            <w:tcPrChange w:id="2325" w:author="温志强" w:date="2018-03-31T12:36:59Z">
              <w:tcPr>
                <w:tcW w:w="2510" w:type="dxa"/>
                <w:tcBorders>
                  <w:top w:val="single" w:color="000000" w:sz="6" w:space="0"/>
                  <w:left w:val="single" w:color="000000" w:sz="6" w:space="0"/>
                  <w:bottom w:val="single" w:color="000000" w:sz="6" w:space="0"/>
                  <w:right w:val="single" w:color="000000" w:sz="12" w:space="0"/>
                </w:tcBorders>
              </w:tcPr>
            </w:tcPrChange>
          </w:tcPr>
          <w:p>
            <w:pPr>
              <w:spacing w:after="160" w:line="259" w:lineRule="auto"/>
              <w:ind w:left="0" w:firstLine="0"/>
              <w:rPr>
                <w:ins w:id="2326" w:author="温志强" w:date="2018-03-31T12:32:52Z"/>
              </w:rPr>
            </w:pPr>
          </w:p>
        </w:tc>
      </w:tr>
      <w:tr>
        <w:tblPrEx>
          <w:tblLayout w:type="fixed"/>
          <w:tblCellMar>
            <w:top w:w="89" w:type="dxa"/>
            <w:left w:w="108" w:type="dxa"/>
            <w:bottom w:w="0" w:type="dxa"/>
            <w:right w:w="0" w:type="dxa"/>
          </w:tblCellMar>
          <w:tblPrExChange w:id="2328" w:author="温志强" w:date="2018-03-31T12:36:59Z">
            <w:tblPrEx>
              <w:tblLayout w:type="fixed"/>
              <w:tblCellMar>
                <w:top w:w="89" w:type="dxa"/>
                <w:left w:w="108" w:type="dxa"/>
                <w:bottom w:w="0" w:type="dxa"/>
                <w:right w:w="0" w:type="dxa"/>
              </w:tblCellMar>
            </w:tblPrEx>
          </w:tblPrExChange>
        </w:tblPrEx>
        <w:trPr>
          <w:trHeight w:val="775" w:hRule="atLeast"/>
          <w:ins w:id="2327" w:author="温志强" w:date="2018-03-31T12:32:52Z"/>
          <w:trPrChange w:id="2328" w:author="温志强" w:date="2018-03-31T12:36:59Z">
            <w:trPr>
              <w:trHeight w:val="775" w:hRule="atLeast"/>
            </w:trPr>
          </w:trPrChange>
        </w:trPr>
        <w:tc>
          <w:tcPr>
            <w:tcW w:w="861" w:type="dxa"/>
            <w:tcBorders>
              <w:top w:val="single" w:color="000000" w:sz="6" w:space="0"/>
              <w:left w:val="single" w:color="000000" w:sz="12" w:space="0"/>
              <w:bottom w:val="single" w:color="000000" w:sz="6" w:space="0"/>
              <w:right w:val="single" w:color="000000" w:sz="6" w:space="0"/>
            </w:tcBorders>
            <w:vAlign w:val="center"/>
            <w:tcPrChange w:id="2329" w:author="温志强" w:date="2018-03-31T12:36:59Z">
              <w:tcPr>
                <w:tcW w:w="861" w:type="dxa"/>
                <w:tcBorders>
                  <w:top w:val="single" w:color="000000" w:sz="6" w:space="0"/>
                  <w:left w:val="single" w:color="000000" w:sz="12" w:space="0"/>
                  <w:bottom w:val="single" w:color="000000" w:sz="6" w:space="0"/>
                  <w:right w:val="single" w:color="000000" w:sz="6" w:space="0"/>
                </w:tcBorders>
                <w:vAlign w:val="center"/>
              </w:tcPr>
            </w:tcPrChange>
          </w:tcPr>
          <w:p>
            <w:pPr>
              <w:spacing w:after="0" w:line="259" w:lineRule="auto"/>
              <w:ind w:left="0" w:right="108" w:firstLine="0"/>
              <w:jc w:val="center"/>
              <w:rPr>
                <w:ins w:id="2330" w:author="温志强" w:date="2018-03-31T12:32:52Z"/>
              </w:rPr>
            </w:pPr>
            <w:ins w:id="2331" w:author="温志强" w:date="2018-03-31T12:32:52Z">
              <w:r>
                <w:rPr/>
                <w:t>9</w:t>
              </w:r>
            </w:ins>
          </w:p>
        </w:tc>
        <w:tc>
          <w:tcPr>
            <w:tcW w:w="2008" w:type="dxa"/>
            <w:tcBorders>
              <w:top w:val="single" w:color="000000" w:sz="6" w:space="0"/>
              <w:left w:val="single" w:color="000000" w:sz="6" w:space="0"/>
              <w:bottom w:val="single" w:color="000000" w:sz="6" w:space="0"/>
              <w:right w:val="single" w:color="000000" w:sz="6" w:space="0"/>
            </w:tcBorders>
            <w:vAlign w:val="center"/>
            <w:tcPrChange w:id="2332" w:author="温志强" w:date="2018-03-31T12:36:59Z">
              <w:tcPr>
                <w:tcW w:w="2008"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 w:firstLine="0"/>
              <w:rPr>
                <w:ins w:id="2333" w:author="温志强" w:date="2018-03-31T12:32:52Z"/>
              </w:rPr>
            </w:pPr>
            <w:ins w:id="2334" w:author="温志强" w:date="2018-03-31T12:32:52Z">
              <w:r>
                <w:rPr/>
                <w:t>防火堤</w:t>
              </w:r>
            </w:ins>
          </w:p>
        </w:tc>
        <w:tc>
          <w:tcPr>
            <w:tcW w:w="831" w:type="dxa"/>
            <w:tcBorders>
              <w:top w:val="single" w:color="000000" w:sz="6" w:space="0"/>
              <w:left w:val="single" w:color="000000" w:sz="6" w:space="0"/>
              <w:bottom w:val="single" w:color="000000" w:sz="6" w:space="0"/>
              <w:right w:val="single" w:color="000000" w:sz="6" w:space="0"/>
            </w:tcBorders>
            <w:vAlign w:val="center"/>
            <w:tcPrChange w:id="2335" w:author="温志强" w:date="2018-03-31T12:36:59Z">
              <w:tcPr>
                <w:tcW w:w="753"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8" w:firstLine="0"/>
              <w:jc w:val="center"/>
              <w:rPr>
                <w:ins w:id="2336" w:author="温志强" w:date="2018-03-31T12:32:52Z"/>
              </w:rPr>
            </w:pPr>
            <w:ins w:id="2337" w:author="温志强" w:date="2018-03-31T12:32:52Z">
              <w:r>
                <w:rPr/>
                <w:t>m</w:t>
              </w:r>
            </w:ins>
          </w:p>
        </w:tc>
        <w:tc>
          <w:tcPr>
            <w:tcW w:w="2432" w:type="dxa"/>
            <w:tcBorders>
              <w:top w:val="single" w:color="000000" w:sz="6" w:space="0"/>
              <w:left w:val="single" w:color="000000" w:sz="6" w:space="0"/>
              <w:bottom w:val="single" w:color="000000" w:sz="6" w:space="0"/>
              <w:right w:val="single" w:color="000000" w:sz="6" w:space="0"/>
            </w:tcBorders>
            <w:vAlign w:val="center"/>
            <w:tcPrChange w:id="2338" w:author="温志强" w:date="2018-03-31T12:36:59Z">
              <w:tcPr>
                <w:tcW w:w="2510" w:type="dxa"/>
                <w:gridSpan w:val="2"/>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4" w:firstLine="0"/>
              <w:jc w:val="center"/>
              <w:rPr>
                <w:ins w:id="2339" w:author="温志强" w:date="2018-03-31T12:32:52Z"/>
              </w:rPr>
            </w:pPr>
            <w:ins w:id="2340" w:author="温志强" w:date="2018-03-31T12:32:52Z">
              <w:r>
                <w:rPr/>
                <w:t>452</w:t>
              </w:r>
            </w:ins>
          </w:p>
        </w:tc>
        <w:tc>
          <w:tcPr>
            <w:tcW w:w="2510" w:type="dxa"/>
            <w:tcBorders>
              <w:top w:val="single" w:color="000000" w:sz="6" w:space="0"/>
              <w:left w:val="single" w:color="000000" w:sz="6" w:space="0"/>
              <w:bottom w:val="single" w:color="000000" w:sz="6" w:space="0"/>
              <w:right w:val="single" w:color="000000" w:sz="12" w:space="0"/>
            </w:tcBorders>
            <w:vAlign w:val="center"/>
            <w:tcPrChange w:id="2341" w:author="温志强" w:date="2018-03-31T12:36:59Z">
              <w:tcPr>
                <w:tcW w:w="2510" w:type="dxa"/>
                <w:tcBorders>
                  <w:top w:val="single" w:color="000000" w:sz="6" w:space="0"/>
                  <w:left w:val="single" w:color="000000" w:sz="6" w:space="0"/>
                  <w:bottom w:val="single" w:color="000000" w:sz="6" w:space="0"/>
                  <w:right w:val="single" w:color="000000" w:sz="12" w:space="0"/>
                </w:tcBorders>
                <w:vAlign w:val="center"/>
              </w:tcPr>
            </w:tcPrChange>
          </w:tcPr>
          <w:p>
            <w:pPr>
              <w:spacing w:after="0" w:line="259" w:lineRule="auto"/>
              <w:ind w:left="0" w:right="106" w:firstLine="0"/>
              <w:jc w:val="center"/>
              <w:rPr>
                <w:ins w:id="2342" w:author="温志强" w:date="2018-03-31T12:32:52Z"/>
              </w:rPr>
            </w:pPr>
            <w:ins w:id="2343" w:author="温志强" w:date="2018-03-31T12:32:52Z">
              <w:r>
                <w:rPr/>
                <w:t>H=1.5</w:t>
              </w:r>
            </w:ins>
          </w:p>
        </w:tc>
      </w:tr>
      <w:tr>
        <w:tblPrEx>
          <w:tblLayout w:type="fixed"/>
          <w:tblCellMar>
            <w:top w:w="89" w:type="dxa"/>
            <w:left w:w="108" w:type="dxa"/>
            <w:bottom w:w="0" w:type="dxa"/>
            <w:right w:w="0" w:type="dxa"/>
          </w:tblCellMar>
          <w:tblPrExChange w:id="2345" w:author="温志强" w:date="2018-03-31T12:36:59Z">
            <w:tblPrEx>
              <w:tblLayout w:type="fixed"/>
              <w:tblCellMar>
                <w:top w:w="89" w:type="dxa"/>
                <w:left w:w="108" w:type="dxa"/>
                <w:bottom w:w="0" w:type="dxa"/>
                <w:right w:w="0" w:type="dxa"/>
              </w:tblCellMar>
            </w:tblPrEx>
          </w:tblPrExChange>
        </w:tblPrEx>
        <w:trPr>
          <w:trHeight w:val="775" w:hRule="atLeast"/>
          <w:ins w:id="2344" w:author="温志强" w:date="2018-03-31T12:32:52Z"/>
          <w:trPrChange w:id="2345" w:author="温志强" w:date="2018-03-31T12:36:59Z">
            <w:trPr>
              <w:trHeight w:val="775" w:hRule="atLeast"/>
            </w:trPr>
          </w:trPrChange>
        </w:trPr>
        <w:tc>
          <w:tcPr>
            <w:tcW w:w="861" w:type="dxa"/>
            <w:tcBorders>
              <w:top w:val="single" w:color="000000" w:sz="6" w:space="0"/>
              <w:left w:val="single" w:color="000000" w:sz="12" w:space="0"/>
              <w:bottom w:val="single" w:color="000000" w:sz="6" w:space="0"/>
              <w:right w:val="single" w:color="000000" w:sz="6" w:space="0"/>
            </w:tcBorders>
            <w:vAlign w:val="center"/>
            <w:tcPrChange w:id="2346" w:author="温志强" w:date="2018-03-31T12:36:59Z">
              <w:tcPr>
                <w:tcW w:w="861" w:type="dxa"/>
                <w:tcBorders>
                  <w:top w:val="single" w:color="000000" w:sz="6" w:space="0"/>
                  <w:left w:val="single" w:color="000000" w:sz="12" w:space="0"/>
                  <w:bottom w:val="single" w:color="000000" w:sz="6" w:space="0"/>
                  <w:right w:val="single" w:color="000000" w:sz="6" w:space="0"/>
                </w:tcBorders>
                <w:vAlign w:val="center"/>
              </w:tcPr>
            </w:tcPrChange>
          </w:tcPr>
          <w:p>
            <w:pPr>
              <w:spacing w:after="0" w:line="259" w:lineRule="auto"/>
              <w:ind w:left="0" w:right="106" w:firstLine="0"/>
              <w:jc w:val="center"/>
              <w:rPr>
                <w:ins w:id="2347" w:author="温志强" w:date="2018-03-31T12:32:52Z"/>
              </w:rPr>
            </w:pPr>
            <w:ins w:id="2348" w:author="温志强" w:date="2018-03-31T12:32:52Z">
              <w:r>
                <w:rPr/>
                <w:t>10</w:t>
              </w:r>
            </w:ins>
          </w:p>
        </w:tc>
        <w:tc>
          <w:tcPr>
            <w:tcW w:w="2008" w:type="dxa"/>
            <w:tcBorders>
              <w:top w:val="single" w:color="000000" w:sz="6" w:space="0"/>
              <w:left w:val="single" w:color="000000" w:sz="6" w:space="0"/>
              <w:bottom w:val="single" w:color="000000" w:sz="6" w:space="0"/>
              <w:right w:val="single" w:color="000000" w:sz="6" w:space="0"/>
            </w:tcBorders>
            <w:vAlign w:val="center"/>
            <w:tcPrChange w:id="2349" w:author="温志强" w:date="2018-03-31T12:36:59Z">
              <w:tcPr>
                <w:tcW w:w="2008"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40" w:firstLine="0"/>
              <w:rPr>
                <w:ins w:id="2350" w:author="温志强" w:date="2018-03-31T12:32:52Z"/>
              </w:rPr>
            </w:pPr>
            <w:ins w:id="2351" w:author="温志强" w:date="2018-03-31T12:32:52Z">
              <w:r>
                <w:rPr/>
                <w:t>库外</w:t>
              </w:r>
            </w:ins>
          </w:p>
        </w:tc>
        <w:tc>
          <w:tcPr>
            <w:tcW w:w="831" w:type="dxa"/>
            <w:tcBorders>
              <w:top w:val="single" w:color="000000" w:sz="6" w:space="0"/>
              <w:left w:val="single" w:color="000000" w:sz="6" w:space="0"/>
              <w:bottom w:val="single" w:color="000000" w:sz="6" w:space="0"/>
              <w:right w:val="single" w:color="000000" w:sz="6" w:space="0"/>
            </w:tcBorders>
            <w:tcPrChange w:id="2352" w:author="温志强" w:date="2018-03-31T12:36:59Z">
              <w:tcPr>
                <w:tcW w:w="753" w:type="dxa"/>
                <w:tcBorders>
                  <w:top w:val="single" w:color="000000" w:sz="6" w:space="0"/>
                  <w:left w:val="single" w:color="000000" w:sz="6" w:space="0"/>
                  <w:bottom w:val="single" w:color="000000" w:sz="6" w:space="0"/>
                  <w:right w:val="single" w:color="000000" w:sz="6" w:space="0"/>
                </w:tcBorders>
              </w:tcPr>
            </w:tcPrChange>
          </w:tcPr>
          <w:p>
            <w:pPr>
              <w:spacing w:after="160" w:line="259" w:lineRule="auto"/>
              <w:ind w:left="0" w:firstLine="0"/>
              <w:rPr>
                <w:ins w:id="2353" w:author="温志强" w:date="2018-03-31T12:32:52Z"/>
              </w:rPr>
            </w:pPr>
          </w:p>
        </w:tc>
        <w:tc>
          <w:tcPr>
            <w:tcW w:w="2432" w:type="dxa"/>
            <w:tcBorders>
              <w:top w:val="single" w:color="000000" w:sz="6" w:space="0"/>
              <w:left w:val="single" w:color="000000" w:sz="6" w:space="0"/>
              <w:bottom w:val="single" w:color="000000" w:sz="6" w:space="0"/>
              <w:right w:val="single" w:color="000000" w:sz="6" w:space="0"/>
            </w:tcBorders>
            <w:tcPrChange w:id="2354" w:author="温志强" w:date="2018-03-31T12:36:59Z">
              <w:tcPr>
                <w:tcW w:w="2510" w:type="dxa"/>
                <w:gridSpan w:val="2"/>
                <w:tcBorders>
                  <w:top w:val="single" w:color="000000" w:sz="6" w:space="0"/>
                  <w:left w:val="single" w:color="000000" w:sz="6" w:space="0"/>
                  <w:bottom w:val="single" w:color="000000" w:sz="6" w:space="0"/>
                  <w:right w:val="single" w:color="000000" w:sz="6" w:space="0"/>
                </w:tcBorders>
              </w:tcPr>
            </w:tcPrChange>
          </w:tcPr>
          <w:p>
            <w:pPr>
              <w:spacing w:after="160" w:line="259" w:lineRule="auto"/>
              <w:ind w:left="0" w:firstLine="0"/>
              <w:rPr>
                <w:ins w:id="2355" w:author="温志强" w:date="2018-03-31T12:32:52Z"/>
              </w:rPr>
            </w:pPr>
          </w:p>
        </w:tc>
        <w:tc>
          <w:tcPr>
            <w:tcW w:w="2510" w:type="dxa"/>
            <w:tcBorders>
              <w:top w:val="single" w:color="000000" w:sz="6" w:space="0"/>
              <w:left w:val="single" w:color="000000" w:sz="6" w:space="0"/>
              <w:bottom w:val="single" w:color="000000" w:sz="6" w:space="0"/>
              <w:right w:val="single" w:color="000000" w:sz="12" w:space="0"/>
            </w:tcBorders>
            <w:tcPrChange w:id="2356" w:author="温志强" w:date="2018-03-31T12:36:59Z">
              <w:tcPr>
                <w:tcW w:w="2510" w:type="dxa"/>
                <w:tcBorders>
                  <w:top w:val="single" w:color="000000" w:sz="6" w:space="0"/>
                  <w:left w:val="single" w:color="000000" w:sz="6" w:space="0"/>
                  <w:bottom w:val="single" w:color="000000" w:sz="6" w:space="0"/>
                  <w:right w:val="single" w:color="000000" w:sz="12" w:space="0"/>
                </w:tcBorders>
              </w:tcPr>
            </w:tcPrChange>
          </w:tcPr>
          <w:p>
            <w:pPr>
              <w:spacing w:after="160" w:line="259" w:lineRule="auto"/>
              <w:ind w:left="0" w:firstLine="0"/>
              <w:rPr>
                <w:ins w:id="2357" w:author="温志强" w:date="2018-03-31T12:32:52Z"/>
              </w:rPr>
            </w:pPr>
          </w:p>
        </w:tc>
      </w:tr>
      <w:tr>
        <w:tblPrEx>
          <w:tblLayout w:type="fixed"/>
          <w:tblCellMar>
            <w:top w:w="89" w:type="dxa"/>
            <w:left w:w="108" w:type="dxa"/>
            <w:bottom w:w="0" w:type="dxa"/>
            <w:right w:w="0" w:type="dxa"/>
          </w:tblCellMar>
          <w:tblPrExChange w:id="2359" w:author="温志强" w:date="2018-03-31T12:40:20Z">
            <w:tblPrEx>
              <w:tblLayout w:type="fixed"/>
              <w:tblCellMar>
                <w:top w:w="89" w:type="dxa"/>
                <w:left w:w="108" w:type="dxa"/>
                <w:bottom w:w="0" w:type="dxa"/>
                <w:right w:w="0" w:type="dxa"/>
              </w:tblCellMar>
            </w:tblPrEx>
          </w:tblPrExChange>
        </w:tblPrEx>
        <w:trPr>
          <w:trHeight w:val="814" w:hRule="atLeast"/>
          <w:ins w:id="2358" w:author="温志强" w:date="2018-03-31T12:32:52Z"/>
          <w:trPrChange w:id="2359" w:author="温志强" w:date="2018-03-31T12:40:20Z">
            <w:trPr>
              <w:trHeight w:val="1535" w:hRule="atLeast"/>
            </w:trPr>
          </w:trPrChange>
        </w:trPr>
        <w:tc>
          <w:tcPr>
            <w:tcW w:w="861" w:type="dxa"/>
            <w:tcBorders>
              <w:top w:val="single" w:color="000000" w:sz="6" w:space="0"/>
              <w:left w:val="single" w:color="000000" w:sz="12" w:space="0"/>
              <w:bottom w:val="single" w:color="000000" w:sz="6" w:space="0"/>
              <w:right w:val="single" w:color="000000" w:sz="6" w:space="0"/>
            </w:tcBorders>
            <w:tcPrChange w:id="2360" w:author="温志强" w:date="2018-03-31T12:40:20Z">
              <w:tcPr>
                <w:tcW w:w="861" w:type="dxa"/>
                <w:tcBorders>
                  <w:top w:val="single" w:color="000000" w:sz="6" w:space="0"/>
                  <w:left w:val="single" w:color="000000" w:sz="12" w:space="0"/>
                  <w:bottom w:val="single" w:color="000000" w:sz="6" w:space="0"/>
                  <w:right w:val="single" w:color="000000" w:sz="6" w:space="0"/>
                </w:tcBorders>
              </w:tcPr>
            </w:tcPrChange>
          </w:tcPr>
          <w:p>
            <w:pPr>
              <w:spacing w:after="160" w:line="259" w:lineRule="auto"/>
              <w:ind w:left="0" w:firstLine="0"/>
              <w:rPr>
                <w:ins w:id="2361" w:author="温志强" w:date="2018-03-31T12:32:52Z"/>
              </w:rPr>
            </w:pPr>
          </w:p>
        </w:tc>
        <w:tc>
          <w:tcPr>
            <w:tcW w:w="2008" w:type="dxa"/>
            <w:tcBorders>
              <w:top w:val="single" w:color="000000" w:sz="6" w:space="0"/>
              <w:left w:val="single" w:color="000000" w:sz="6" w:space="0"/>
              <w:bottom w:val="single" w:color="000000" w:sz="6" w:space="0"/>
              <w:right w:val="single" w:color="000000" w:sz="6" w:space="0"/>
            </w:tcBorders>
            <w:tcPrChange w:id="2362" w:author="温志强" w:date="2018-03-31T12:40:20Z">
              <w:tcPr>
                <w:tcW w:w="2008" w:type="dxa"/>
                <w:tcBorders>
                  <w:top w:val="single" w:color="000000" w:sz="6" w:space="0"/>
                  <w:left w:val="single" w:color="000000" w:sz="6" w:space="0"/>
                  <w:bottom w:val="single" w:color="000000" w:sz="6" w:space="0"/>
                  <w:right w:val="single" w:color="000000" w:sz="6" w:space="0"/>
                </w:tcBorders>
              </w:tcPr>
            </w:tcPrChange>
          </w:tcPr>
          <w:p>
            <w:pPr>
              <w:spacing w:after="0" w:line="259" w:lineRule="auto"/>
              <w:ind w:left="1" w:firstLine="0"/>
              <w:rPr>
                <w:ins w:id="2363" w:author="温志强" w:date="2018-03-31T12:40:16Z"/>
              </w:rPr>
            </w:pPr>
          </w:p>
          <w:p>
            <w:pPr>
              <w:spacing w:after="0" w:line="259" w:lineRule="auto"/>
              <w:ind w:left="0" w:firstLine="0"/>
              <w:rPr>
                <w:ins w:id="2365" w:author="温志强" w:date="2018-03-31T12:40:17Z"/>
              </w:rPr>
              <w:pPrChange w:id="2364" w:author="温志强" w:date="2018-03-31T12:40:23Z">
                <w:pPr>
                  <w:spacing w:after="0" w:line="259" w:lineRule="auto"/>
                  <w:ind w:left="1" w:firstLine="0"/>
                </w:pPr>
              </w:pPrChange>
            </w:pPr>
            <w:ins w:id="2366" w:author="温志强" w:date="2018-03-31T12:40:27Z">
              <w:r>
                <w:rPr/>
                <w:t>库外用地</w:t>
              </w:r>
            </w:ins>
          </w:p>
          <w:p>
            <w:pPr>
              <w:spacing w:after="0" w:line="259" w:lineRule="auto"/>
              <w:ind w:left="1" w:firstLine="0"/>
              <w:rPr>
                <w:ins w:id="2367" w:author="温志强" w:date="2018-03-31T12:32:52Z"/>
              </w:rPr>
            </w:pPr>
          </w:p>
        </w:tc>
        <w:tc>
          <w:tcPr>
            <w:tcW w:w="831" w:type="dxa"/>
            <w:tcBorders>
              <w:top w:val="single" w:color="000000" w:sz="6" w:space="0"/>
              <w:left w:val="single" w:color="000000" w:sz="6" w:space="0"/>
              <w:bottom w:val="single" w:color="000000" w:sz="6" w:space="0"/>
              <w:right w:val="single" w:color="000000" w:sz="6" w:space="0"/>
            </w:tcBorders>
            <w:vAlign w:val="center"/>
            <w:tcPrChange w:id="2368" w:author="温志强" w:date="2018-03-31T12:40:20Z">
              <w:tcPr>
                <w:tcW w:w="753" w:type="dxa"/>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129" w:firstLine="0"/>
              <w:jc w:val="both"/>
              <w:rPr>
                <w:ins w:id="2369" w:author="温志强" w:date="2018-03-31T12:32:52Z"/>
              </w:rPr>
            </w:pPr>
            <w:ins w:id="2370" w:author="温志强" w:date="2018-03-31T12:32:52Z">
              <w:r>
                <w:rPr/>
                <w:t>㎡</w:t>
              </w:r>
            </w:ins>
          </w:p>
        </w:tc>
        <w:tc>
          <w:tcPr>
            <w:tcW w:w="2432" w:type="dxa"/>
            <w:tcBorders>
              <w:top w:val="single" w:color="000000" w:sz="6" w:space="0"/>
              <w:left w:val="single" w:color="000000" w:sz="6" w:space="0"/>
              <w:bottom w:val="single" w:color="000000" w:sz="6" w:space="0"/>
              <w:right w:val="single" w:color="000000" w:sz="6" w:space="0"/>
            </w:tcBorders>
            <w:vAlign w:val="center"/>
            <w:tcPrChange w:id="2371" w:author="温志强" w:date="2018-03-31T12:40:20Z">
              <w:tcPr>
                <w:tcW w:w="2510" w:type="dxa"/>
                <w:gridSpan w:val="2"/>
                <w:tcBorders>
                  <w:top w:val="single" w:color="000000" w:sz="6" w:space="0"/>
                  <w:left w:val="single" w:color="000000" w:sz="6" w:space="0"/>
                  <w:bottom w:val="single" w:color="000000" w:sz="6" w:space="0"/>
                  <w:right w:val="single" w:color="000000" w:sz="6" w:space="0"/>
                </w:tcBorders>
                <w:vAlign w:val="center"/>
              </w:tcPr>
            </w:tcPrChange>
          </w:tcPr>
          <w:p>
            <w:pPr>
              <w:spacing w:after="0" w:line="259" w:lineRule="auto"/>
              <w:ind w:left="0" w:right="107" w:firstLine="0"/>
              <w:jc w:val="center"/>
              <w:rPr>
                <w:ins w:id="2372" w:author="温志强" w:date="2018-03-31T12:32:52Z"/>
              </w:rPr>
            </w:pPr>
            <w:ins w:id="2373" w:author="温志强" w:date="2018-03-31T12:32:52Z">
              <w:r>
                <w:rPr/>
                <w:t>（一）8400</w:t>
              </w:r>
            </w:ins>
          </w:p>
        </w:tc>
        <w:tc>
          <w:tcPr>
            <w:tcW w:w="2510" w:type="dxa"/>
            <w:tcBorders>
              <w:top w:val="single" w:color="000000" w:sz="6" w:space="0"/>
              <w:left w:val="single" w:color="000000" w:sz="6" w:space="0"/>
              <w:bottom w:val="single" w:color="000000" w:sz="6" w:space="0"/>
              <w:right w:val="single" w:color="000000" w:sz="12" w:space="0"/>
            </w:tcBorders>
            <w:vAlign w:val="center"/>
            <w:tcPrChange w:id="2374" w:author="温志强" w:date="2018-03-31T12:40:20Z">
              <w:tcPr>
                <w:tcW w:w="2510" w:type="dxa"/>
                <w:tcBorders>
                  <w:top w:val="single" w:color="000000" w:sz="6" w:space="0"/>
                  <w:left w:val="single" w:color="000000" w:sz="6" w:space="0"/>
                  <w:bottom w:val="single" w:color="000000" w:sz="6" w:space="0"/>
                  <w:right w:val="single" w:color="000000" w:sz="12" w:space="0"/>
                </w:tcBorders>
                <w:vAlign w:val="center"/>
              </w:tcPr>
            </w:tcPrChange>
          </w:tcPr>
          <w:p>
            <w:pPr>
              <w:spacing w:after="0" w:line="259" w:lineRule="auto"/>
              <w:ind w:left="447" w:firstLine="0"/>
              <w:rPr>
                <w:ins w:id="2375" w:author="温志强" w:date="2018-03-31T12:32:52Z"/>
              </w:rPr>
            </w:pPr>
            <w:ins w:id="2376" w:author="温志强" w:date="2018-03-31T12:32:52Z">
              <w:r>
                <w:rPr/>
                <w:t>含库外道路</w:t>
              </w:r>
            </w:ins>
          </w:p>
        </w:tc>
      </w:tr>
      <w:tr>
        <w:tblPrEx>
          <w:tblLayout w:type="fixed"/>
          <w:tblCellMar>
            <w:top w:w="89" w:type="dxa"/>
            <w:left w:w="108" w:type="dxa"/>
            <w:bottom w:w="0" w:type="dxa"/>
            <w:right w:w="0" w:type="dxa"/>
          </w:tblCellMar>
          <w:tblPrExChange w:id="2378" w:author="温志强" w:date="2018-03-31T12:36:59Z">
            <w:tblPrEx>
              <w:tblLayout w:type="fixed"/>
              <w:tblCellMar>
                <w:top w:w="89" w:type="dxa"/>
                <w:left w:w="108" w:type="dxa"/>
                <w:bottom w:w="0" w:type="dxa"/>
                <w:right w:w="0" w:type="dxa"/>
              </w:tblCellMar>
            </w:tblPrEx>
          </w:tblPrExChange>
        </w:tblPrEx>
        <w:trPr>
          <w:trHeight w:val="810" w:hRule="atLeast"/>
          <w:ins w:id="2377" w:author="温志强" w:date="2018-03-31T12:32:52Z"/>
          <w:trPrChange w:id="2378" w:author="温志强" w:date="2018-03-31T12:36:59Z">
            <w:trPr>
              <w:trHeight w:val="810" w:hRule="atLeast"/>
            </w:trPr>
          </w:trPrChange>
        </w:trPr>
        <w:tc>
          <w:tcPr>
            <w:tcW w:w="861" w:type="dxa"/>
            <w:tcBorders>
              <w:top w:val="single" w:color="000000" w:sz="6" w:space="0"/>
              <w:left w:val="single" w:color="000000" w:sz="12" w:space="0"/>
              <w:bottom w:val="single" w:color="000000" w:sz="12" w:space="0"/>
              <w:right w:val="single" w:color="000000" w:sz="6" w:space="0"/>
            </w:tcBorders>
            <w:tcPrChange w:id="2379" w:author="温志强" w:date="2018-03-31T12:36:59Z">
              <w:tcPr>
                <w:tcW w:w="861" w:type="dxa"/>
                <w:tcBorders>
                  <w:top w:val="single" w:color="000000" w:sz="6" w:space="0"/>
                  <w:left w:val="single" w:color="000000" w:sz="12" w:space="0"/>
                  <w:bottom w:val="single" w:color="000000" w:sz="12" w:space="0"/>
                  <w:right w:val="single" w:color="000000" w:sz="6" w:space="0"/>
                </w:tcBorders>
              </w:tcPr>
            </w:tcPrChange>
          </w:tcPr>
          <w:p>
            <w:pPr>
              <w:spacing w:after="160" w:line="259" w:lineRule="auto"/>
              <w:ind w:left="0" w:firstLine="0"/>
              <w:rPr>
                <w:ins w:id="2380" w:author="温志强" w:date="2018-03-31T12:32:52Z"/>
              </w:rPr>
            </w:pPr>
          </w:p>
        </w:tc>
        <w:tc>
          <w:tcPr>
            <w:tcW w:w="2008" w:type="dxa"/>
            <w:tcBorders>
              <w:top w:val="single" w:color="000000" w:sz="6" w:space="0"/>
              <w:left w:val="single" w:color="000000" w:sz="6" w:space="0"/>
              <w:bottom w:val="single" w:color="000000" w:sz="12" w:space="0"/>
              <w:right w:val="single" w:color="000000" w:sz="6" w:space="0"/>
            </w:tcBorders>
            <w:vAlign w:val="center"/>
            <w:tcPrChange w:id="2381" w:author="温志强" w:date="2018-03-31T12:36:59Z">
              <w:tcPr>
                <w:tcW w:w="2008" w:type="dxa"/>
                <w:tcBorders>
                  <w:top w:val="single" w:color="000000" w:sz="6" w:space="0"/>
                  <w:left w:val="single" w:color="000000" w:sz="6" w:space="0"/>
                  <w:bottom w:val="single" w:color="000000" w:sz="12" w:space="0"/>
                  <w:right w:val="single" w:color="000000" w:sz="6" w:space="0"/>
                </w:tcBorders>
                <w:vAlign w:val="center"/>
              </w:tcPr>
            </w:tcPrChange>
          </w:tcPr>
          <w:p>
            <w:pPr>
              <w:spacing w:after="0" w:line="259" w:lineRule="auto"/>
              <w:ind w:left="1" w:firstLine="0"/>
              <w:rPr>
                <w:ins w:id="2382" w:author="温志强" w:date="2018-03-31T12:32:52Z"/>
              </w:rPr>
            </w:pPr>
            <w:ins w:id="2383" w:author="温志强" w:date="2018-03-31T12:32:52Z">
              <w:r>
                <w:rPr/>
                <w:t>库外道路</w:t>
              </w:r>
            </w:ins>
          </w:p>
        </w:tc>
        <w:tc>
          <w:tcPr>
            <w:tcW w:w="831" w:type="dxa"/>
            <w:tcBorders>
              <w:top w:val="single" w:color="000000" w:sz="6" w:space="0"/>
              <w:left w:val="single" w:color="000000" w:sz="6" w:space="0"/>
              <w:bottom w:val="single" w:color="000000" w:sz="12" w:space="0"/>
              <w:right w:val="single" w:color="000000" w:sz="6" w:space="0"/>
            </w:tcBorders>
            <w:vAlign w:val="center"/>
            <w:tcPrChange w:id="2384" w:author="温志强" w:date="2018-03-31T12:36:59Z">
              <w:tcPr>
                <w:tcW w:w="753" w:type="dxa"/>
                <w:tcBorders>
                  <w:top w:val="single" w:color="000000" w:sz="6" w:space="0"/>
                  <w:left w:val="single" w:color="000000" w:sz="6" w:space="0"/>
                  <w:bottom w:val="single" w:color="000000" w:sz="12" w:space="0"/>
                  <w:right w:val="single" w:color="000000" w:sz="6" w:space="0"/>
                </w:tcBorders>
                <w:vAlign w:val="center"/>
              </w:tcPr>
            </w:tcPrChange>
          </w:tcPr>
          <w:p>
            <w:pPr>
              <w:spacing w:after="0" w:line="259" w:lineRule="auto"/>
              <w:ind w:left="129" w:firstLine="0"/>
              <w:jc w:val="both"/>
              <w:rPr>
                <w:ins w:id="2385" w:author="温志强" w:date="2018-03-31T12:32:52Z"/>
              </w:rPr>
            </w:pPr>
            <w:ins w:id="2386" w:author="温志强" w:date="2018-03-31T12:32:52Z">
              <w:r>
                <w:rPr/>
                <w:t>㎡</w:t>
              </w:r>
            </w:ins>
          </w:p>
        </w:tc>
        <w:tc>
          <w:tcPr>
            <w:tcW w:w="2432" w:type="dxa"/>
            <w:tcBorders>
              <w:top w:val="single" w:color="000000" w:sz="6" w:space="0"/>
              <w:left w:val="single" w:color="000000" w:sz="6" w:space="0"/>
              <w:bottom w:val="single" w:color="000000" w:sz="12" w:space="0"/>
              <w:right w:val="single" w:color="000000" w:sz="6" w:space="0"/>
            </w:tcBorders>
            <w:vAlign w:val="center"/>
            <w:tcPrChange w:id="2387" w:author="温志强" w:date="2018-03-31T12:36:59Z">
              <w:tcPr>
                <w:tcW w:w="2510" w:type="dxa"/>
                <w:gridSpan w:val="2"/>
                <w:tcBorders>
                  <w:top w:val="single" w:color="000000" w:sz="6" w:space="0"/>
                  <w:left w:val="single" w:color="000000" w:sz="6" w:space="0"/>
                  <w:bottom w:val="single" w:color="000000" w:sz="12" w:space="0"/>
                  <w:right w:val="single" w:color="000000" w:sz="6" w:space="0"/>
                </w:tcBorders>
                <w:vAlign w:val="center"/>
              </w:tcPr>
            </w:tcPrChange>
          </w:tcPr>
          <w:p>
            <w:pPr>
              <w:spacing w:after="0" w:line="259" w:lineRule="auto"/>
              <w:ind w:left="0" w:firstLine="840" w:firstLineChars="400"/>
              <w:jc w:val="both"/>
              <w:rPr>
                <w:ins w:id="2389" w:author="温志强" w:date="2018-03-31T12:32:52Z"/>
              </w:rPr>
              <w:pPrChange w:id="2388" w:author="温志强" w:date="2018-03-31T12:35:04Z">
                <w:pPr>
                  <w:spacing w:after="0" w:line="259" w:lineRule="auto"/>
                  <w:ind w:left="0" w:firstLine="0"/>
                  <w:jc w:val="both"/>
                </w:pPr>
              </w:pPrChange>
            </w:pPr>
            <w:ins w:id="2390" w:author="温志强" w:date="2018-03-31T12:32:52Z">
              <w:r>
                <w:rPr/>
                <w:t>(一)3670</w:t>
              </w:r>
            </w:ins>
          </w:p>
        </w:tc>
        <w:tc>
          <w:tcPr>
            <w:tcW w:w="2510" w:type="dxa"/>
            <w:tcBorders>
              <w:top w:val="single" w:color="000000" w:sz="6" w:space="0"/>
              <w:left w:val="single" w:color="000000" w:sz="6" w:space="0"/>
              <w:bottom w:val="single" w:color="000000" w:sz="12" w:space="0"/>
              <w:right w:val="single" w:color="000000" w:sz="12" w:space="0"/>
            </w:tcBorders>
            <w:vAlign w:val="center"/>
            <w:tcPrChange w:id="2391" w:author="温志强" w:date="2018-03-31T12:36:59Z">
              <w:tcPr>
                <w:tcW w:w="2510" w:type="dxa"/>
                <w:tcBorders>
                  <w:top w:val="single" w:color="000000" w:sz="6" w:space="0"/>
                  <w:left w:val="single" w:color="000000" w:sz="6" w:space="0"/>
                  <w:bottom w:val="single" w:color="000000" w:sz="12" w:space="0"/>
                  <w:right w:val="single" w:color="000000" w:sz="12" w:space="0"/>
                </w:tcBorders>
                <w:vAlign w:val="center"/>
              </w:tcPr>
            </w:tcPrChange>
          </w:tcPr>
          <w:p>
            <w:pPr>
              <w:spacing w:after="160" w:line="259" w:lineRule="auto"/>
              <w:ind w:left="0" w:firstLine="0"/>
              <w:rPr>
                <w:ins w:id="2392" w:author="温志强" w:date="2018-03-31T12:33:21Z"/>
              </w:rPr>
            </w:pPr>
            <w:ins w:id="2393" w:author="温志强" w:date="2018-03-31T12:32:52Z">
              <w:r>
                <w:rPr/>
                <w:t>碎石基层20cm，C30</w:t>
              </w:r>
            </w:ins>
            <w:ins w:id="2394" w:author="温志强" w:date="2018-03-31T12:33:21Z">
              <w:r>
                <w:rPr/>
                <w:t>混凝土面层</w:t>
              </w:r>
            </w:ins>
            <w:ins w:id="2395" w:author="温志强" w:date="2018-03-31T12:33:48Z">
              <w:r>
                <w:rPr>
                  <w:rFonts w:hint="eastAsia"/>
                  <w:lang w:eastAsia="zh-CN"/>
                </w:rPr>
                <w:t>，</w:t>
              </w:r>
            </w:ins>
            <w:ins w:id="2396" w:author="温志强" w:date="2018-03-31T12:33:51Z">
              <w:r>
                <w:rPr>
                  <w:rFonts w:hint="eastAsia"/>
                  <w:lang w:eastAsia="zh-CN"/>
                </w:rPr>
                <w:t>厚</w:t>
              </w:r>
            </w:ins>
            <w:ins w:id="2397" w:author="温志强" w:date="2018-03-31T12:33:59Z">
              <w:r>
                <w:rPr/>
                <w:t>20cm</w:t>
              </w:r>
            </w:ins>
            <w:ins w:id="2398" w:author="温志强" w:date="2018-03-31T12:34:01Z">
              <w:r>
                <w:rPr>
                  <w:rFonts w:hint="eastAsia"/>
                  <w:lang w:eastAsia="zh-CN"/>
                </w:rPr>
                <w:t>。</w:t>
              </w:r>
            </w:ins>
          </w:p>
          <w:p>
            <w:pPr>
              <w:spacing w:after="0" w:line="259" w:lineRule="auto"/>
              <w:ind w:left="0" w:firstLine="0"/>
              <w:jc w:val="both"/>
              <w:rPr>
                <w:ins w:id="2399" w:author="温志强" w:date="2018-03-31T12:32:52Z"/>
              </w:rPr>
            </w:pPr>
          </w:p>
        </w:tc>
      </w:tr>
    </w:tbl>
    <w:p>
      <w:pPr>
        <w:spacing w:after="323" w:line="240" w:lineRule="auto"/>
        <w:ind w:left="-5" w:right="0" w:firstLine="0"/>
        <w:rPr>
          <w:ins w:id="2401" w:author="温志强" w:date="2018-03-31T12:32:52Z"/>
        </w:rPr>
        <w:pPrChange w:id="2400" w:author="温志强" w:date="2018-03-31T13:48:59Z">
          <w:pPr>
            <w:spacing w:after="44" w:line="259" w:lineRule="auto"/>
            <w:ind w:left="-180" w:right="-21" w:firstLine="0"/>
          </w:pPr>
        </w:pPrChange>
      </w:pPr>
      <w:ins w:id="2402" w:author="温志强" w:date="2018-03-31T12:34:32Z">
        <w:r>
          <w:rPr/>
          <w:t>注：库外用地指油库围墙外1.5m范围内及油库金属栅栏围墙至省道中心之间的土地面积，不含库外铁路及其周边占地面积。</w:t>
        </w:r>
      </w:ins>
    </w:p>
    <w:p>
      <w:pPr>
        <w:widowControl/>
        <w:spacing w:line="360" w:lineRule="auto"/>
        <w:rPr>
          <w:del w:id="2403" w:author="温志强" w:date="2018-03-24T09:04:38Z"/>
          <w:rFonts w:hint="eastAsia" w:cs="Times New Roman"/>
          <w:b w:val="0"/>
          <w:bCs w:val="0"/>
          <w:color w:val="auto"/>
          <w:kern w:val="2"/>
          <w:sz w:val="28"/>
          <w:szCs w:val="28"/>
          <w:highlight w:val="none"/>
          <w:lang w:val="en-US" w:eastAsia="zh-CN" w:bidi="ar-SA"/>
          <w:rPrChange w:id="2404" w:author="温志强" w:date="2018-01-25T21:44:03Z">
            <w:rPr>
              <w:del w:id="2405" w:author="温志强" w:date="2018-03-24T09:04:38Z"/>
              <w:rFonts w:hint="eastAsia" w:cs="Times New Roman"/>
              <w:b w:val="0"/>
              <w:bCs w:val="0"/>
              <w:kern w:val="2"/>
              <w:sz w:val="28"/>
              <w:szCs w:val="28"/>
              <w:lang w:val="en-US" w:eastAsia="zh-CN" w:bidi="ar-SA"/>
            </w:rPr>
          </w:rPrChange>
        </w:rPr>
      </w:pPr>
    </w:p>
    <w:p>
      <w:pPr>
        <w:widowControl/>
        <w:numPr>
          <w:ilvl w:val="0"/>
          <w:numId w:val="0"/>
        </w:numPr>
        <w:spacing w:line="360" w:lineRule="auto"/>
        <w:outlineLvl w:val="0"/>
        <w:rPr>
          <w:ins w:id="2407" w:author="温志强" w:date="2018-03-31T13:49:09Z"/>
          <w:rFonts w:hint="eastAsia"/>
          <w:b/>
          <w:bCs/>
          <w:color w:val="auto"/>
          <w:sz w:val="28"/>
          <w:szCs w:val="28"/>
          <w:highlight w:val="none"/>
          <w:lang w:val="en-US" w:eastAsia="zh-CN"/>
        </w:rPr>
        <w:pPrChange w:id="2406" w:author="温志强" w:date="2018-01-25T21:32:27Z">
          <w:pPr>
            <w:widowControl/>
            <w:numPr>
              <w:ilvl w:val="0"/>
              <w:numId w:val="0"/>
            </w:numPr>
            <w:spacing w:line="360" w:lineRule="auto"/>
          </w:pPr>
        </w:pPrChange>
      </w:pPr>
      <w:bookmarkStart w:id="18" w:name="_Toc12271"/>
      <w:bookmarkStart w:id="19" w:name="_Toc12963"/>
      <w:bookmarkStart w:id="20" w:name="_Toc30376"/>
      <w:bookmarkStart w:id="21" w:name="_Toc17763"/>
      <w:bookmarkStart w:id="22" w:name="_Toc12951"/>
      <w:bookmarkStart w:id="23" w:name="_Toc32342"/>
      <w:bookmarkStart w:id="24" w:name="_Toc21349"/>
      <w:bookmarkStart w:id="25" w:name="_Toc486350721"/>
    </w:p>
    <w:p>
      <w:pPr>
        <w:widowControl/>
        <w:numPr>
          <w:ilvl w:val="0"/>
          <w:numId w:val="0"/>
        </w:numPr>
        <w:spacing w:line="360" w:lineRule="auto"/>
        <w:outlineLvl w:val="0"/>
        <w:rPr>
          <w:ins w:id="2409" w:author="温志强" w:date="2018-03-31T13:49:09Z"/>
          <w:rFonts w:hint="eastAsia"/>
          <w:b/>
          <w:bCs/>
          <w:color w:val="auto"/>
          <w:sz w:val="28"/>
          <w:szCs w:val="28"/>
          <w:highlight w:val="none"/>
          <w:lang w:val="en-US" w:eastAsia="zh-CN"/>
        </w:rPr>
        <w:pPrChange w:id="2408" w:author="温志强" w:date="2018-01-25T21:32:27Z">
          <w:pPr>
            <w:widowControl/>
            <w:numPr>
              <w:ilvl w:val="0"/>
              <w:numId w:val="0"/>
            </w:numPr>
            <w:spacing w:line="360" w:lineRule="auto"/>
          </w:pPr>
        </w:pPrChange>
      </w:pPr>
    </w:p>
    <w:p>
      <w:pPr>
        <w:widowControl/>
        <w:numPr>
          <w:ilvl w:val="0"/>
          <w:numId w:val="0"/>
        </w:numPr>
        <w:spacing w:line="360" w:lineRule="auto"/>
        <w:outlineLvl w:val="0"/>
        <w:rPr>
          <w:del w:id="2411" w:author="温志强" w:date="2018-03-31T12:10:35Z"/>
          <w:rFonts w:hint="eastAsia"/>
          <w:color w:val="auto"/>
          <w:sz w:val="28"/>
          <w:szCs w:val="28"/>
          <w:highlight w:val="none"/>
          <w:rPrChange w:id="2412" w:author="温志强" w:date="2018-01-25T21:44:03Z">
            <w:rPr>
              <w:del w:id="2413" w:author="温志强" w:date="2018-03-31T12:10:35Z"/>
              <w:rFonts w:hint="eastAsia"/>
              <w:sz w:val="28"/>
              <w:szCs w:val="28"/>
            </w:rPr>
          </w:rPrChange>
        </w:rPr>
        <w:pPrChange w:id="2410" w:author="温志强" w:date="2018-01-25T21:32:27Z">
          <w:pPr>
            <w:widowControl/>
            <w:numPr>
              <w:ilvl w:val="0"/>
              <w:numId w:val="0"/>
            </w:numPr>
            <w:spacing w:line="360" w:lineRule="auto"/>
          </w:pPr>
        </w:pPrChange>
      </w:pPr>
      <w:ins w:id="2414" w:author="温志强" w:date="2018-03-31T10:33:45Z">
        <w:r>
          <w:rPr>
            <w:rFonts w:hint="eastAsia"/>
            <w:b/>
            <w:bCs/>
            <w:color w:val="auto"/>
            <w:sz w:val="28"/>
            <w:szCs w:val="28"/>
            <w:highlight w:val="none"/>
            <w:lang w:val="en-US" w:eastAsia="zh-CN"/>
          </w:rPr>
          <w:t>四</w:t>
        </w:r>
      </w:ins>
      <w:ins w:id="2415" w:author="温志强" w:date="2018-03-31T11:19:47Z">
        <w:r>
          <w:rPr>
            <w:rFonts w:hint="eastAsia"/>
            <w:b/>
            <w:bCs/>
            <w:color w:val="auto"/>
            <w:sz w:val="28"/>
            <w:szCs w:val="28"/>
            <w:highlight w:val="none"/>
            <w:lang w:val="en-US" w:eastAsia="zh-CN"/>
          </w:rPr>
          <w:t>、</w:t>
        </w:r>
      </w:ins>
      <w:ins w:id="2416" w:author="温志强" w:date="2018-03-31T11:19:55Z">
        <w:r>
          <w:rPr>
            <w:rFonts w:hint="eastAsia"/>
            <w:b/>
            <w:bCs/>
            <w:color w:val="auto"/>
            <w:sz w:val="28"/>
            <w:szCs w:val="28"/>
            <w:highlight w:val="none"/>
            <w:lang w:val="en-US" w:eastAsia="zh-CN"/>
          </w:rPr>
          <w:t>本工程</w:t>
        </w:r>
      </w:ins>
      <w:ins w:id="2417" w:author="温志强" w:date="2018-03-31T11:19:58Z">
        <w:r>
          <w:rPr>
            <w:rFonts w:hint="eastAsia"/>
            <w:b/>
            <w:bCs/>
            <w:color w:val="auto"/>
            <w:sz w:val="28"/>
            <w:szCs w:val="28"/>
            <w:highlight w:val="none"/>
            <w:lang w:val="en-US" w:eastAsia="zh-CN"/>
          </w:rPr>
          <w:t>特点</w:t>
        </w:r>
      </w:ins>
      <w:ins w:id="2418" w:author="温志强" w:date="2018-03-31T12:10:44Z">
        <w:r>
          <w:rPr>
            <w:rFonts w:hint="eastAsia"/>
            <w:b/>
            <w:bCs/>
            <w:color w:val="auto"/>
            <w:sz w:val="28"/>
            <w:szCs w:val="28"/>
            <w:highlight w:val="none"/>
            <w:lang w:val="en-US" w:eastAsia="zh-CN"/>
          </w:rPr>
          <w:t>：</w:t>
        </w:r>
      </w:ins>
      <w:del w:id="2419" w:author="温志强" w:date="2018-03-31T12:10:35Z">
        <w:r>
          <w:rPr>
            <w:rFonts w:hint="eastAsia"/>
            <w:b/>
            <w:bCs/>
            <w:color w:val="auto"/>
            <w:sz w:val="28"/>
            <w:szCs w:val="28"/>
            <w:highlight w:val="none"/>
            <w:lang w:val="en-US" w:eastAsia="zh-CN"/>
            <w:rPrChange w:id="2420" w:author="温志强" w:date="2018-01-25T21:44:03Z">
              <w:rPr>
                <w:rFonts w:hint="eastAsia"/>
                <w:b/>
                <w:bCs/>
                <w:sz w:val="28"/>
                <w:szCs w:val="28"/>
                <w:lang w:val="en-US" w:eastAsia="zh-CN"/>
              </w:rPr>
            </w:rPrChange>
          </w:rPr>
          <w:delText>3</w:delText>
        </w:r>
      </w:del>
      <w:del w:id="2421" w:author="温志强" w:date="2018-03-31T12:10:35Z">
        <w:r>
          <w:rPr>
            <w:rFonts w:hint="eastAsia"/>
            <w:b/>
            <w:bCs/>
            <w:color w:val="auto"/>
            <w:sz w:val="28"/>
            <w:szCs w:val="28"/>
            <w:highlight w:val="none"/>
            <w:lang w:eastAsia="zh-CN"/>
            <w:rPrChange w:id="2422" w:author="温志强" w:date="2018-01-25T21:44:03Z">
              <w:rPr>
                <w:rFonts w:hint="eastAsia"/>
                <w:b/>
                <w:bCs/>
                <w:sz w:val="28"/>
                <w:szCs w:val="28"/>
                <w:lang w:eastAsia="zh-CN"/>
              </w:rPr>
            </w:rPrChange>
          </w:rPr>
          <w:delText>、本项目</w:delText>
        </w:r>
      </w:del>
      <w:del w:id="2423" w:author="温志强" w:date="2018-03-31T12:10:35Z">
        <w:r>
          <w:rPr>
            <w:rFonts w:hint="eastAsia"/>
            <w:b/>
            <w:bCs/>
            <w:color w:val="auto"/>
            <w:sz w:val="28"/>
            <w:szCs w:val="28"/>
            <w:highlight w:val="none"/>
            <w:rPrChange w:id="2424" w:author="温志强" w:date="2018-01-25T21:44:03Z">
              <w:rPr>
                <w:rFonts w:hint="eastAsia"/>
                <w:b/>
                <w:bCs/>
                <w:sz w:val="28"/>
                <w:szCs w:val="28"/>
              </w:rPr>
            </w:rPrChange>
          </w:rPr>
          <w:delText>范围</w:delText>
        </w:r>
      </w:del>
      <w:del w:id="2425" w:author="温志强" w:date="2018-03-31T12:10:35Z">
        <w:r>
          <w:rPr>
            <w:rFonts w:hint="eastAsia"/>
            <w:b/>
            <w:bCs/>
            <w:color w:val="auto"/>
            <w:sz w:val="28"/>
            <w:szCs w:val="28"/>
            <w:highlight w:val="none"/>
            <w:lang w:eastAsia="zh-CN"/>
            <w:rPrChange w:id="2426" w:author="温志强" w:date="2018-01-25T21:44:03Z">
              <w:rPr>
                <w:rFonts w:hint="eastAsia"/>
                <w:b/>
                <w:bCs/>
                <w:sz w:val="28"/>
                <w:szCs w:val="28"/>
                <w:lang w:eastAsia="zh-CN"/>
              </w:rPr>
            </w:rPrChange>
          </w:rPr>
          <w:delText>及内容</w:delText>
        </w:r>
        <w:bookmarkEnd w:id="18"/>
        <w:bookmarkEnd w:id="19"/>
        <w:bookmarkEnd w:id="20"/>
        <w:bookmarkEnd w:id="21"/>
        <w:bookmarkEnd w:id="22"/>
        <w:bookmarkEnd w:id="23"/>
        <w:bookmarkEnd w:id="24"/>
      </w:del>
    </w:p>
    <w:p>
      <w:pPr>
        <w:widowControl/>
        <w:adjustRightInd/>
        <w:snapToGrid/>
        <w:spacing w:line="360" w:lineRule="auto"/>
        <w:outlineLvl w:val="0"/>
        <w:rPr>
          <w:del w:id="2428" w:author="温志强" w:date="2018-03-31T12:10:35Z"/>
          <w:rFonts w:hint="eastAsia"/>
          <w:color w:val="auto"/>
          <w:sz w:val="28"/>
          <w:szCs w:val="28"/>
          <w:highlight w:val="none"/>
          <w:rPrChange w:id="2429" w:author="温志强" w:date="2018-01-25T21:44:03Z">
            <w:rPr>
              <w:del w:id="2430" w:author="温志强" w:date="2018-03-31T12:10:35Z"/>
              <w:rFonts w:hint="eastAsia"/>
              <w:sz w:val="28"/>
              <w:szCs w:val="28"/>
            </w:rPr>
          </w:rPrChange>
        </w:rPr>
        <w:pPrChange w:id="2427" w:author="温志强" w:date="2018-03-31T12:10:36Z">
          <w:pPr>
            <w:adjustRightInd w:val="0"/>
            <w:snapToGrid w:val="0"/>
            <w:spacing w:line="360" w:lineRule="auto"/>
          </w:pPr>
        </w:pPrChange>
      </w:pPr>
      <w:del w:id="2431" w:author="温志强" w:date="2018-03-31T12:10:35Z">
        <w:r>
          <w:rPr>
            <w:rFonts w:hint="eastAsia"/>
            <w:color w:val="auto"/>
            <w:sz w:val="28"/>
            <w:szCs w:val="28"/>
            <w:highlight w:val="none"/>
            <w:lang w:val="en-US" w:eastAsia="zh-CN"/>
            <w:rPrChange w:id="2432" w:author="温志强" w:date="2018-01-25T21:44:03Z">
              <w:rPr>
                <w:rFonts w:hint="eastAsia"/>
                <w:sz w:val="28"/>
                <w:szCs w:val="28"/>
                <w:lang w:val="en-US" w:eastAsia="zh-CN"/>
              </w:rPr>
            </w:rPrChange>
          </w:rPr>
          <w:delText>1</w:delText>
        </w:r>
      </w:del>
      <w:del w:id="2433" w:author="温志强" w:date="2018-03-31T12:10:35Z">
        <w:r>
          <w:rPr>
            <w:rFonts w:hint="eastAsia"/>
            <w:color w:val="auto"/>
            <w:sz w:val="28"/>
            <w:szCs w:val="28"/>
            <w:highlight w:val="none"/>
            <w:rPrChange w:id="2434" w:author="温志强" w:date="2018-01-25T21:44:03Z">
              <w:rPr>
                <w:rFonts w:hint="eastAsia"/>
                <w:sz w:val="28"/>
                <w:szCs w:val="28"/>
              </w:rPr>
            </w:rPrChange>
          </w:rPr>
          <w:delText>、</w:delText>
        </w:r>
      </w:del>
      <w:del w:id="2435" w:author="温志强" w:date="2018-03-31T12:10:35Z">
        <w:r>
          <w:rPr>
            <w:rFonts w:hint="eastAsia"/>
            <w:color w:val="auto"/>
            <w:sz w:val="28"/>
            <w:szCs w:val="28"/>
            <w:highlight w:val="none"/>
            <w:lang w:eastAsia="zh-CN"/>
            <w:rPrChange w:id="2436" w:author="温志强" w:date="2018-01-25T21:44:03Z">
              <w:rPr>
                <w:rFonts w:hint="eastAsia"/>
                <w:sz w:val="28"/>
                <w:szCs w:val="28"/>
                <w:lang w:eastAsia="zh-CN"/>
              </w:rPr>
            </w:rPrChange>
          </w:rPr>
          <w:delText>本项目</w:delText>
        </w:r>
      </w:del>
      <w:del w:id="2437" w:author="温志强" w:date="2018-03-31T12:10:35Z">
        <w:r>
          <w:rPr>
            <w:rFonts w:hint="eastAsia"/>
            <w:color w:val="auto"/>
            <w:sz w:val="28"/>
            <w:szCs w:val="28"/>
            <w:highlight w:val="none"/>
            <w:lang w:val="en-US" w:eastAsia="zh-CN"/>
            <w:rPrChange w:id="2438" w:author="温志强" w:date="2018-01-25T21:44:03Z">
              <w:rPr>
                <w:rFonts w:hint="eastAsia"/>
                <w:sz w:val="28"/>
                <w:szCs w:val="28"/>
                <w:lang w:val="en-US" w:eastAsia="zh-CN"/>
              </w:rPr>
            </w:rPrChange>
          </w:rPr>
          <w:delText>实施</w:delText>
        </w:r>
      </w:del>
      <w:del w:id="2439" w:author="温志强" w:date="2018-03-31T12:10:35Z">
        <w:r>
          <w:rPr>
            <w:rFonts w:hint="eastAsia"/>
            <w:color w:val="auto"/>
            <w:sz w:val="28"/>
            <w:szCs w:val="28"/>
            <w:highlight w:val="none"/>
            <w:lang w:eastAsia="zh-CN"/>
            <w:rPrChange w:id="2440" w:author="温志强" w:date="2018-01-25T21:44:03Z">
              <w:rPr>
                <w:rFonts w:hint="eastAsia"/>
                <w:sz w:val="28"/>
                <w:szCs w:val="28"/>
                <w:lang w:eastAsia="zh-CN"/>
              </w:rPr>
            </w:rPrChange>
          </w:rPr>
          <w:delText>范围</w:delText>
        </w:r>
      </w:del>
      <w:del w:id="2441" w:author="温志强" w:date="2018-03-31T12:10:35Z">
        <w:r>
          <w:rPr>
            <w:rFonts w:hint="eastAsia"/>
            <w:color w:val="auto"/>
            <w:sz w:val="28"/>
            <w:szCs w:val="28"/>
            <w:highlight w:val="none"/>
            <w:rPrChange w:id="2442" w:author="温志强" w:date="2018-01-25T21:44:03Z">
              <w:rPr>
                <w:rFonts w:hint="eastAsia"/>
                <w:sz w:val="28"/>
                <w:szCs w:val="28"/>
              </w:rPr>
            </w:rPrChange>
          </w:rPr>
          <w:delText>：</w:delText>
        </w:r>
      </w:del>
    </w:p>
    <w:p>
      <w:pPr>
        <w:widowControl/>
        <w:spacing w:line="360" w:lineRule="auto"/>
        <w:ind w:firstLine="0" w:firstLineChars="0"/>
        <w:outlineLvl w:val="0"/>
        <w:rPr>
          <w:del w:id="2444" w:author="温志强" w:date="2018-03-31T12:10:35Z"/>
          <w:rFonts w:hint="eastAsia"/>
          <w:color w:val="auto"/>
          <w:sz w:val="28"/>
          <w:szCs w:val="28"/>
          <w:highlight w:val="none"/>
          <w:lang w:eastAsia="zh-CN"/>
          <w:rPrChange w:id="2445" w:author="温志强" w:date="2018-01-25T21:44:03Z">
            <w:rPr>
              <w:del w:id="2446" w:author="温志强" w:date="2018-03-31T12:10:35Z"/>
              <w:rFonts w:hint="eastAsia"/>
              <w:sz w:val="28"/>
              <w:szCs w:val="28"/>
              <w:lang w:eastAsia="zh-CN"/>
            </w:rPr>
          </w:rPrChange>
        </w:rPr>
        <w:pPrChange w:id="2443" w:author="温志强" w:date="2018-03-31T10:33:51Z">
          <w:pPr>
            <w:widowControl/>
            <w:spacing w:line="360" w:lineRule="auto"/>
            <w:ind w:firstLine="560" w:firstLineChars="200"/>
          </w:pPr>
        </w:pPrChange>
      </w:pPr>
      <w:del w:id="2447" w:author="温志强" w:date="2018-03-31T12:10:35Z">
        <w:r>
          <w:rPr>
            <w:rFonts w:hint="eastAsia"/>
            <w:color w:val="auto"/>
            <w:sz w:val="28"/>
            <w:szCs w:val="28"/>
            <w:highlight w:val="none"/>
            <w:lang w:eastAsia="zh-CN"/>
            <w:rPrChange w:id="2448" w:author="温志强" w:date="2018-01-25T21:44:03Z">
              <w:rPr>
                <w:rFonts w:hint="eastAsia"/>
                <w:sz w:val="28"/>
                <w:szCs w:val="28"/>
                <w:lang w:eastAsia="zh-CN"/>
              </w:rPr>
            </w:rPrChange>
          </w:rPr>
          <w:delText>本</w:delText>
        </w:r>
      </w:del>
      <w:del w:id="2449" w:author="温志强" w:date="2018-03-31T12:10:35Z">
        <w:r>
          <w:rPr>
            <w:rFonts w:hint="eastAsia"/>
            <w:color w:val="auto"/>
            <w:sz w:val="28"/>
            <w:szCs w:val="28"/>
            <w:highlight w:val="none"/>
            <w:rPrChange w:id="2450" w:author="温志强" w:date="2018-01-25T21:44:03Z">
              <w:rPr>
                <w:rFonts w:hint="eastAsia"/>
                <w:sz w:val="28"/>
                <w:szCs w:val="28"/>
              </w:rPr>
            </w:rPrChange>
          </w:rPr>
          <w:delText>项目</w:delText>
        </w:r>
      </w:del>
      <w:del w:id="2451" w:author="温志强" w:date="2018-03-31T12:10:35Z">
        <w:r>
          <w:rPr>
            <w:rFonts w:hint="eastAsia"/>
            <w:color w:val="auto"/>
            <w:sz w:val="28"/>
            <w:szCs w:val="28"/>
            <w:highlight w:val="none"/>
            <w:lang w:eastAsia="zh-CN"/>
            <w:rPrChange w:id="2452" w:author="温志强" w:date="2018-01-25T21:44:03Z">
              <w:rPr>
                <w:rFonts w:hint="eastAsia"/>
                <w:sz w:val="28"/>
                <w:szCs w:val="28"/>
                <w:lang w:eastAsia="zh-CN"/>
              </w:rPr>
            </w:rPrChange>
          </w:rPr>
          <w:delText>所</w:delText>
        </w:r>
      </w:del>
      <w:del w:id="2453" w:author="温志强" w:date="2018-03-31T12:10:35Z">
        <w:r>
          <w:rPr>
            <w:rFonts w:hint="eastAsia"/>
            <w:color w:val="auto"/>
            <w:sz w:val="28"/>
            <w:szCs w:val="28"/>
            <w:highlight w:val="none"/>
            <w:lang w:eastAsia="zh-CN"/>
            <w:rPrChange w:id="2454" w:author="温志强" w:date="2018-01-25T21:44:03Z">
              <w:rPr>
                <w:rFonts w:hint="eastAsia"/>
                <w:sz w:val="28"/>
                <w:szCs w:val="28"/>
                <w:lang w:eastAsia="zh-CN"/>
              </w:rPr>
            </w:rPrChange>
          </w:rPr>
          <w:delText>有土建及安装</w:delText>
        </w:r>
      </w:del>
      <w:del w:id="2455" w:author="温志强" w:date="2018-03-31T12:10:35Z">
        <w:r>
          <w:rPr>
            <w:rFonts w:hint="eastAsia"/>
            <w:color w:val="auto"/>
            <w:sz w:val="28"/>
            <w:szCs w:val="28"/>
            <w:highlight w:val="none"/>
            <w:lang w:eastAsia="zh-CN"/>
            <w:rPrChange w:id="2456" w:author="温志强" w:date="2018-01-25T21:44:03Z">
              <w:rPr>
                <w:rFonts w:hint="eastAsia"/>
                <w:sz w:val="28"/>
                <w:szCs w:val="28"/>
                <w:lang w:eastAsia="zh-CN"/>
              </w:rPr>
            </w:rPrChange>
          </w:rPr>
          <w:delText>工程（</w:delText>
        </w:r>
      </w:del>
      <w:del w:id="2457" w:author="温志强" w:date="2018-03-31T12:10:35Z">
        <w:r>
          <w:rPr>
            <w:rFonts w:hint="eastAsia"/>
            <w:color w:val="auto"/>
            <w:sz w:val="28"/>
            <w:szCs w:val="28"/>
            <w:highlight w:val="none"/>
            <w:rPrChange w:id="2458" w:author="温志强" w:date="2018-01-25T21:44:03Z">
              <w:rPr>
                <w:rFonts w:hint="eastAsia"/>
                <w:sz w:val="28"/>
                <w:szCs w:val="28"/>
              </w:rPr>
            </w:rPrChange>
          </w:rPr>
          <w:delText>包括</w:delText>
        </w:r>
      </w:del>
      <w:del w:id="2459" w:author="温志强" w:date="2018-03-31T12:10:35Z">
        <w:r>
          <w:rPr>
            <w:rFonts w:hint="eastAsia"/>
            <w:color w:val="auto"/>
            <w:sz w:val="28"/>
            <w:szCs w:val="28"/>
            <w:highlight w:val="none"/>
            <w:lang w:eastAsia="zh-CN"/>
            <w:rPrChange w:id="2460" w:author="温志强" w:date="2018-01-25T21:44:03Z">
              <w:rPr>
                <w:rFonts w:hint="eastAsia"/>
                <w:sz w:val="28"/>
                <w:szCs w:val="28"/>
                <w:lang w:eastAsia="zh-CN"/>
              </w:rPr>
            </w:rPrChange>
          </w:rPr>
          <w:delText>不仅限于）</w:delText>
        </w:r>
      </w:del>
      <w:del w:id="2461" w:author="温志强" w:date="2018-03-31T12:10:35Z">
        <w:r>
          <w:rPr>
            <w:rFonts w:hint="eastAsia"/>
            <w:color w:val="auto"/>
            <w:sz w:val="28"/>
            <w:szCs w:val="28"/>
            <w:highlight w:val="none"/>
            <w:rPrChange w:id="2462" w:author="温志强" w:date="2018-01-25T21:44:03Z">
              <w:rPr>
                <w:rFonts w:hint="eastAsia"/>
                <w:sz w:val="28"/>
                <w:szCs w:val="28"/>
              </w:rPr>
            </w:rPrChange>
          </w:rPr>
          <w:delText>：</w:delText>
        </w:r>
      </w:del>
      <w:del w:id="2463" w:author="温志强" w:date="2018-03-31T12:10:35Z">
        <w:r>
          <w:rPr>
            <w:rFonts w:hint="eastAsia"/>
            <w:color w:val="auto"/>
            <w:sz w:val="28"/>
            <w:szCs w:val="28"/>
            <w:highlight w:val="none"/>
            <w:lang w:eastAsia="zh-CN"/>
            <w:rPrChange w:id="2464" w:author="温志强" w:date="2018-01-25T21:44:03Z">
              <w:rPr>
                <w:rFonts w:hint="eastAsia"/>
                <w:sz w:val="28"/>
                <w:szCs w:val="28"/>
                <w:lang w:eastAsia="zh-CN"/>
              </w:rPr>
            </w:rPrChange>
          </w:rPr>
          <w:delText>加氢处理联合装置、混合芳烃联合装置及配套的公辅装置。</w:delText>
        </w:r>
      </w:del>
    </w:p>
    <w:p>
      <w:pPr>
        <w:widowControl/>
        <w:spacing w:line="360" w:lineRule="auto"/>
        <w:ind w:firstLine="0" w:firstLineChars="0"/>
        <w:outlineLvl w:val="0"/>
        <w:rPr>
          <w:del w:id="2466" w:author="温志强" w:date="2018-03-31T12:10:35Z"/>
          <w:rFonts w:hint="eastAsia"/>
          <w:color w:val="auto"/>
          <w:sz w:val="28"/>
          <w:szCs w:val="28"/>
          <w:highlight w:val="none"/>
          <w:lang w:eastAsia="zh-CN"/>
          <w:rPrChange w:id="2467" w:author="温志强" w:date="2018-01-25T21:44:03Z">
            <w:rPr>
              <w:del w:id="2468" w:author="温志强" w:date="2018-03-31T12:10:35Z"/>
              <w:rFonts w:hint="eastAsia"/>
              <w:sz w:val="28"/>
              <w:szCs w:val="28"/>
              <w:lang w:eastAsia="zh-CN"/>
            </w:rPr>
          </w:rPrChange>
        </w:rPr>
        <w:pPrChange w:id="2465" w:author="温志强" w:date="2018-03-31T10:33:51Z">
          <w:pPr>
            <w:widowControl/>
            <w:spacing w:line="360" w:lineRule="auto"/>
            <w:ind w:firstLine="560" w:firstLineChars="200"/>
          </w:pPr>
        </w:pPrChange>
      </w:pPr>
      <w:del w:id="2469" w:author="温志强" w:date="2018-03-31T12:10:35Z">
        <w:r>
          <w:rPr>
            <w:rFonts w:hint="eastAsia"/>
            <w:color w:val="auto"/>
            <w:sz w:val="28"/>
            <w:szCs w:val="28"/>
            <w:highlight w:val="none"/>
            <w:lang w:eastAsia="zh-CN"/>
            <w:rPrChange w:id="2470" w:author="温志强" w:date="2018-01-25T21:44:03Z">
              <w:rPr>
                <w:rFonts w:hint="eastAsia"/>
                <w:sz w:val="28"/>
                <w:szCs w:val="28"/>
                <w:lang w:eastAsia="zh-CN"/>
              </w:rPr>
            </w:rPrChange>
          </w:rPr>
          <w:delText>加氢处理联合装置工程</w:delText>
        </w:r>
      </w:del>
      <w:del w:id="2471" w:author="温志强" w:date="2018-03-31T12:10:35Z">
        <w:r>
          <w:rPr>
            <w:rFonts w:hint="eastAsia"/>
            <w:color w:val="auto"/>
            <w:sz w:val="28"/>
            <w:szCs w:val="28"/>
            <w:highlight w:val="none"/>
            <w:lang w:eastAsia="zh-CN"/>
            <w:rPrChange w:id="2472" w:author="温志强" w:date="2018-01-25T21:44:03Z">
              <w:rPr>
                <w:rFonts w:hint="eastAsia"/>
                <w:sz w:val="28"/>
                <w:szCs w:val="28"/>
                <w:lang w:eastAsia="zh-CN"/>
              </w:rPr>
            </w:rPrChange>
          </w:rPr>
          <w:delText>（</w:delText>
        </w:r>
      </w:del>
      <w:del w:id="2473" w:author="温志强" w:date="2018-03-31T12:10:35Z">
        <w:r>
          <w:rPr>
            <w:rFonts w:hint="eastAsia"/>
            <w:color w:val="auto"/>
            <w:sz w:val="28"/>
            <w:szCs w:val="28"/>
            <w:highlight w:val="none"/>
            <w:rPrChange w:id="2474" w:author="温志强" w:date="2018-01-25T21:44:03Z">
              <w:rPr>
                <w:rFonts w:hint="eastAsia"/>
                <w:sz w:val="28"/>
                <w:szCs w:val="28"/>
              </w:rPr>
            </w:rPrChange>
          </w:rPr>
          <w:delText>包括</w:delText>
        </w:r>
      </w:del>
      <w:del w:id="2475" w:author="温志强" w:date="2018-03-31T12:10:35Z">
        <w:r>
          <w:rPr>
            <w:rFonts w:hint="eastAsia"/>
            <w:color w:val="auto"/>
            <w:sz w:val="28"/>
            <w:szCs w:val="28"/>
            <w:highlight w:val="none"/>
            <w:lang w:eastAsia="zh-CN"/>
            <w:rPrChange w:id="2476" w:author="温志强" w:date="2018-01-25T21:44:03Z">
              <w:rPr>
                <w:rFonts w:hint="eastAsia"/>
                <w:sz w:val="28"/>
                <w:szCs w:val="28"/>
                <w:lang w:eastAsia="zh-CN"/>
              </w:rPr>
            </w:rPrChange>
          </w:rPr>
          <w:delText>不仅限于）</w:delText>
        </w:r>
      </w:del>
      <w:del w:id="2477" w:author="温志强" w:date="2018-03-31T12:10:35Z">
        <w:r>
          <w:rPr>
            <w:rFonts w:hint="eastAsia"/>
            <w:color w:val="auto"/>
            <w:sz w:val="28"/>
            <w:szCs w:val="28"/>
            <w:highlight w:val="none"/>
            <w:lang w:eastAsia="zh-CN"/>
            <w:rPrChange w:id="2478" w:author="温志强" w:date="2018-01-25T21:44:03Z">
              <w:rPr>
                <w:rFonts w:hint="eastAsia"/>
                <w:sz w:val="28"/>
                <w:szCs w:val="28"/>
                <w:lang w:eastAsia="zh-CN"/>
              </w:rPr>
            </w:rPrChange>
          </w:rPr>
          <w:delText>：加氢原料分离装置、蜡油加氢裂化装置及硫磺回收装置（其中脱硫装置包括酸性水汽提装置、溶剂再生装置、酸性气处理装置）。</w:delText>
        </w:r>
      </w:del>
    </w:p>
    <w:p>
      <w:pPr>
        <w:widowControl/>
        <w:spacing w:line="360" w:lineRule="auto"/>
        <w:ind w:firstLine="0" w:firstLineChars="0"/>
        <w:outlineLvl w:val="0"/>
        <w:rPr>
          <w:del w:id="2480" w:author="温志强" w:date="2018-03-31T12:10:35Z"/>
          <w:rFonts w:hint="eastAsia"/>
          <w:color w:val="auto"/>
          <w:sz w:val="28"/>
          <w:szCs w:val="28"/>
          <w:highlight w:val="none"/>
          <w:lang w:val="en-US" w:eastAsia="zh-CN"/>
          <w:rPrChange w:id="2481" w:author="温志强" w:date="2018-01-25T21:44:03Z">
            <w:rPr>
              <w:del w:id="2482" w:author="温志强" w:date="2018-03-31T12:10:35Z"/>
              <w:rFonts w:hint="eastAsia"/>
              <w:sz w:val="28"/>
              <w:szCs w:val="28"/>
              <w:lang w:val="en-US" w:eastAsia="zh-CN"/>
            </w:rPr>
          </w:rPrChange>
        </w:rPr>
        <w:pPrChange w:id="2479" w:author="温志强" w:date="2018-03-31T10:33:51Z">
          <w:pPr>
            <w:widowControl/>
            <w:spacing w:line="360" w:lineRule="auto"/>
            <w:ind w:firstLine="560" w:firstLineChars="200"/>
          </w:pPr>
        </w:pPrChange>
      </w:pPr>
      <w:del w:id="2483" w:author="温志强" w:date="2018-03-31T12:10:35Z">
        <w:r>
          <w:rPr>
            <w:rFonts w:hint="eastAsia"/>
            <w:color w:val="auto"/>
            <w:sz w:val="28"/>
            <w:szCs w:val="28"/>
            <w:highlight w:val="none"/>
            <w:lang w:eastAsia="zh-CN"/>
            <w:rPrChange w:id="2484" w:author="温志强" w:date="2018-01-25T21:44:03Z">
              <w:rPr>
                <w:rFonts w:hint="eastAsia"/>
                <w:sz w:val="28"/>
                <w:szCs w:val="28"/>
                <w:lang w:eastAsia="zh-CN"/>
              </w:rPr>
            </w:rPrChange>
          </w:rPr>
          <w:delText>混合芳烃联合装置工程</w:delText>
        </w:r>
      </w:del>
      <w:del w:id="2485" w:author="温志强" w:date="2018-03-31T12:10:35Z">
        <w:r>
          <w:rPr>
            <w:rFonts w:hint="eastAsia"/>
            <w:color w:val="auto"/>
            <w:sz w:val="28"/>
            <w:szCs w:val="28"/>
            <w:highlight w:val="none"/>
            <w:lang w:eastAsia="zh-CN"/>
            <w:rPrChange w:id="2486" w:author="温志强" w:date="2018-01-25T21:44:03Z">
              <w:rPr>
                <w:rFonts w:hint="eastAsia"/>
                <w:sz w:val="28"/>
                <w:szCs w:val="28"/>
                <w:lang w:eastAsia="zh-CN"/>
              </w:rPr>
            </w:rPrChange>
          </w:rPr>
          <w:delText>（</w:delText>
        </w:r>
      </w:del>
      <w:del w:id="2487" w:author="温志强" w:date="2018-03-31T12:10:35Z">
        <w:r>
          <w:rPr>
            <w:rFonts w:hint="eastAsia"/>
            <w:color w:val="auto"/>
            <w:sz w:val="28"/>
            <w:szCs w:val="28"/>
            <w:highlight w:val="none"/>
            <w:rPrChange w:id="2488" w:author="温志强" w:date="2018-01-25T21:44:03Z">
              <w:rPr>
                <w:rFonts w:hint="eastAsia"/>
                <w:sz w:val="28"/>
                <w:szCs w:val="28"/>
              </w:rPr>
            </w:rPrChange>
          </w:rPr>
          <w:delText>包括</w:delText>
        </w:r>
      </w:del>
      <w:del w:id="2489" w:author="温志强" w:date="2018-03-31T12:10:35Z">
        <w:r>
          <w:rPr>
            <w:rFonts w:hint="eastAsia"/>
            <w:color w:val="auto"/>
            <w:sz w:val="28"/>
            <w:szCs w:val="28"/>
            <w:highlight w:val="none"/>
            <w:lang w:eastAsia="zh-CN"/>
            <w:rPrChange w:id="2490" w:author="温志强" w:date="2018-01-25T21:44:03Z">
              <w:rPr>
                <w:rFonts w:hint="eastAsia"/>
                <w:sz w:val="28"/>
                <w:szCs w:val="28"/>
                <w:lang w:eastAsia="zh-CN"/>
              </w:rPr>
            </w:rPrChange>
          </w:rPr>
          <w:delText>不仅限于）</w:delText>
        </w:r>
      </w:del>
      <w:del w:id="2491" w:author="温志强" w:date="2018-03-31T12:10:35Z">
        <w:r>
          <w:rPr>
            <w:rFonts w:hint="eastAsia"/>
            <w:color w:val="auto"/>
            <w:sz w:val="28"/>
            <w:szCs w:val="28"/>
            <w:highlight w:val="none"/>
            <w:lang w:eastAsia="zh-CN"/>
            <w:rPrChange w:id="2492" w:author="温志强" w:date="2018-01-25T21:44:03Z">
              <w:rPr>
                <w:rFonts w:hint="eastAsia"/>
                <w:sz w:val="28"/>
                <w:szCs w:val="28"/>
                <w:lang w:eastAsia="zh-CN"/>
              </w:rPr>
            </w:rPrChange>
          </w:rPr>
          <w:delText>：石脑油加氢装置，连续重整装置、催化剂再生装置、芳烃抽提装置、歧化及烷基转移装置、吸附分离装置、异构化装置，二甲苯分馏装置、芳构化装置及 PSA 装置。</w:delText>
        </w:r>
      </w:del>
    </w:p>
    <w:p>
      <w:pPr>
        <w:widowControl/>
        <w:spacing w:line="360" w:lineRule="auto"/>
        <w:ind w:firstLine="0" w:firstLineChars="0"/>
        <w:outlineLvl w:val="0"/>
        <w:rPr>
          <w:del w:id="2494" w:author="温志强" w:date="2018-03-31T12:10:35Z"/>
          <w:rFonts w:ascii="Times New Roman" w:hAnsi="Times New Roman" w:eastAsia="Times New Roman" w:cs="Times New Roman"/>
          <w:color w:val="auto"/>
          <w:sz w:val="24"/>
          <w:highlight w:val="none"/>
          <w:rPrChange w:id="2495" w:author="温志强" w:date="2018-01-25T21:44:03Z">
            <w:rPr>
              <w:del w:id="2496" w:author="温志强" w:date="2018-03-31T12:10:35Z"/>
              <w:rFonts w:ascii="Times New Roman" w:hAnsi="Times New Roman" w:eastAsia="Times New Roman" w:cs="Times New Roman"/>
              <w:sz w:val="24"/>
            </w:rPr>
          </w:rPrChange>
        </w:rPr>
        <w:pPrChange w:id="2493" w:author="温志强" w:date="2018-03-31T10:33:51Z">
          <w:pPr>
            <w:widowControl/>
            <w:spacing w:line="360" w:lineRule="auto"/>
            <w:ind w:firstLine="560" w:firstLineChars="200"/>
          </w:pPr>
        </w:pPrChange>
      </w:pPr>
      <w:del w:id="2497" w:author="温志强" w:date="2018-03-31T12:10:35Z">
        <w:r>
          <w:rPr>
            <w:rFonts w:hint="eastAsia"/>
            <w:color w:val="auto"/>
            <w:sz w:val="28"/>
            <w:szCs w:val="28"/>
            <w:highlight w:val="none"/>
            <w:lang w:eastAsia="zh-CN"/>
            <w:rPrChange w:id="2498" w:author="温志强" w:date="2018-01-25T21:44:03Z">
              <w:rPr>
                <w:rFonts w:hint="eastAsia"/>
                <w:sz w:val="28"/>
                <w:szCs w:val="28"/>
                <w:lang w:eastAsia="zh-CN"/>
              </w:rPr>
            </w:rPrChange>
          </w:rPr>
          <w:delText>公辅设施</w:delText>
        </w:r>
      </w:del>
      <w:del w:id="2499" w:author="温志强" w:date="2018-03-31T12:10:35Z">
        <w:r>
          <w:rPr>
            <w:rFonts w:hint="eastAsia"/>
            <w:color w:val="auto"/>
            <w:sz w:val="28"/>
            <w:szCs w:val="28"/>
            <w:highlight w:val="none"/>
            <w:lang w:eastAsia="zh-CN"/>
            <w:rPrChange w:id="2500" w:author="温志强" w:date="2018-01-25T21:44:03Z">
              <w:rPr>
                <w:rFonts w:hint="eastAsia"/>
                <w:sz w:val="28"/>
                <w:szCs w:val="28"/>
                <w:lang w:eastAsia="zh-CN"/>
              </w:rPr>
            </w:rPrChange>
          </w:rPr>
          <w:delText>（</w:delText>
        </w:r>
      </w:del>
      <w:del w:id="2501" w:author="温志强" w:date="2018-03-31T12:10:35Z">
        <w:r>
          <w:rPr>
            <w:rFonts w:hint="eastAsia"/>
            <w:color w:val="auto"/>
            <w:sz w:val="28"/>
            <w:szCs w:val="28"/>
            <w:highlight w:val="none"/>
            <w:rPrChange w:id="2502" w:author="温志强" w:date="2018-01-25T21:44:03Z">
              <w:rPr>
                <w:rFonts w:hint="eastAsia"/>
                <w:sz w:val="28"/>
                <w:szCs w:val="28"/>
              </w:rPr>
            </w:rPrChange>
          </w:rPr>
          <w:delText>包</w:delText>
        </w:r>
      </w:del>
      <w:del w:id="2503" w:author="温志强" w:date="2018-03-31T12:10:35Z">
        <w:r>
          <w:rPr>
            <w:rFonts w:hint="eastAsia"/>
            <w:color w:val="auto"/>
            <w:sz w:val="28"/>
            <w:szCs w:val="28"/>
            <w:highlight w:val="none"/>
            <w:rPrChange w:id="2504" w:author="温志强" w:date="2018-01-25T21:44:03Z">
              <w:rPr>
                <w:rFonts w:hint="eastAsia"/>
                <w:sz w:val="28"/>
                <w:szCs w:val="28"/>
              </w:rPr>
            </w:rPrChange>
          </w:rPr>
          <w:delText>括</w:delText>
        </w:r>
      </w:del>
      <w:del w:id="2505" w:author="温志强" w:date="2018-03-31T12:10:35Z">
        <w:r>
          <w:rPr>
            <w:rFonts w:hint="eastAsia"/>
            <w:color w:val="auto"/>
            <w:sz w:val="28"/>
            <w:szCs w:val="28"/>
            <w:highlight w:val="none"/>
            <w:lang w:eastAsia="zh-CN"/>
            <w:rPrChange w:id="2506" w:author="温志强" w:date="2018-01-25T21:44:03Z">
              <w:rPr>
                <w:rFonts w:hint="eastAsia"/>
                <w:sz w:val="28"/>
                <w:szCs w:val="28"/>
                <w:lang w:eastAsia="zh-CN"/>
              </w:rPr>
            </w:rPrChange>
          </w:rPr>
          <w:delText>不仅</w:delText>
        </w:r>
      </w:del>
      <w:del w:id="2507" w:author="温志强" w:date="2018-03-31T12:10:35Z">
        <w:r>
          <w:rPr>
            <w:rFonts w:hint="eastAsia"/>
            <w:color w:val="auto"/>
            <w:sz w:val="28"/>
            <w:szCs w:val="28"/>
            <w:highlight w:val="none"/>
            <w:lang w:eastAsia="zh-CN"/>
            <w:rPrChange w:id="2508" w:author="温志强" w:date="2018-01-25T21:44:03Z">
              <w:rPr>
                <w:rFonts w:hint="eastAsia"/>
                <w:sz w:val="28"/>
                <w:szCs w:val="28"/>
                <w:lang w:eastAsia="zh-CN"/>
              </w:rPr>
            </w:rPrChange>
          </w:rPr>
          <w:delText>限于）</w:delText>
        </w:r>
      </w:del>
      <w:del w:id="2509" w:author="温志强" w:date="2018-03-31T12:10:35Z">
        <w:r>
          <w:rPr>
            <w:rFonts w:hint="eastAsia"/>
            <w:color w:val="auto"/>
            <w:sz w:val="28"/>
            <w:szCs w:val="28"/>
            <w:highlight w:val="none"/>
            <w:lang w:eastAsia="zh-CN"/>
            <w:rPrChange w:id="2510" w:author="温志强" w:date="2018-01-25T21:44:03Z">
              <w:rPr>
                <w:rFonts w:hint="eastAsia"/>
                <w:sz w:val="28"/>
                <w:szCs w:val="28"/>
                <w:lang w:eastAsia="zh-CN"/>
              </w:rPr>
            </w:rPrChange>
          </w:rPr>
          <w:delText>：综合办公楼、中心化验室、维修站等厂区内公共设施</w:delText>
        </w:r>
      </w:del>
      <w:del w:id="2511" w:author="温志强" w:date="2018-03-31T12:10:35Z">
        <w:r>
          <w:rPr>
            <w:rFonts w:ascii="宋体" w:hAnsi="宋体" w:eastAsia="宋体" w:cs="宋体"/>
            <w:color w:val="auto"/>
            <w:sz w:val="24"/>
            <w:highlight w:val="none"/>
            <w:rPrChange w:id="2512" w:author="温志强" w:date="2018-01-25T21:44:03Z">
              <w:rPr>
                <w:rFonts w:ascii="宋体" w:hAnsi="宋体" w:eastAsia="宋体" w:cs="宋体"/>
                <w:sz w:val="24"/>
              </w:rPr>
            </w:rPrChange>
          </w:rPr>
          <w:delText>。</w:delText>
        </w:r>
      </w:del>
      <w:del w:id="2513" w:author="温志强" w:date="2018-03-31T12:10:35Z">
        <w:r>
          <w:rPr>
            <w:rFonts w:ascii="Times New Roman" w:hAnsi="Times New Roman" w:eastAsia="Times New Roman" w:cs="Times New Roman"/>
            <w:color w:val="auto"/>
            <w:sz w:val="24"/>
            <w:highlight w:val="none"/>
            <w:rPrChange w:id="2514" w:author="温志强" w:date="2018-01-25T21:44:03Z">
              <w:rPr>
                <w:rFonts w:ascii="Times New Roman" w:hAnsi="Times New Roman" w:eastAsia="Times New Roman" w:cs="Times New Roman"/>
                <w:sz w:val="24"/>
              </w:rPr>
            </w:rPrChange>
          </w:rPr>
          <w:delText xml:space="preserve"> </w:delText>
        </w:r>
      </w:del>
    </w:p>
    <w:p>
      <w:pPr>
        <w:widowControl/>
        <w:spacing w:line="360" w:lineRule="auto"/>
        <w:ind w:firstLine="0" w:firstLineChars="0"/>
        <w:outlineLvl w:val="0"/>
        <w:rPr>
          <w:del w:id="2516" w:author="温志强" w:date="2018-03-31T12:10:35Z"/>
          <w:color w:val="auto"/>
          <w:sz w:val="28"/>
          <w:szCs w:val="28"/>
          <w:highlight w:val="none"/>
          <w:rPrChange w:id="2517" w:author="温志强" w:date="2018-01-25T21:44:03Z">
            <w:rPr>
              <w:del w:id="2518" w:author="温志强" w:date="2018-03-31T12:10:35Z"/>
              <w:sz w:val="28"/>
              <w:szCs w:val="28"/>
            </w:rPr>
          </w:rPrChange>
        </w:rPr>
        <w:pPrChange w:id="2515" w:author="温志强" w:date="2018-03-31T10:33:51Z">
          <w:pPr>
            <w:widowControl/>
            <w:spacing w:line="360" w:lineRule="auto"/>
            <w:ind w:firstLine="560" w:firstLineChars="200"/>
          </w:pPr>
        </w:pPrChange>
      </w:pPr>
      <w:del w:id="2519" w:author="温志强" w:date="2018-03-31T12:10:35Z">
        <w:r>
          <w:rPr>
            <w:rFonts w:hint="eastAsia"/>
            <w:color w:val="auto"/>
            <w:sz w:val="28"/>
            <w:szCs w:val="28"/>
            <w:highlight w:val="none"/>
            <w:lang w:eastAsia="zh-CN"/>
            <w:rPrChange w:id="2520" w:author="温志强" w:date="2018-01-25T21:44:03Z">
              <w:rPr>
                <w:rFonts w:hint="eastAsia"/>
                <w:sz w:val="28"/>
                <w:szCs w:val="28"/>
                <w:lang w:eastAsia="zh-CN"/>
              </w:rPr>
            </w:rPrChange>
          </w:rPr>
          <w:delText>本</w:delText>
        </w:r>
      </w:del>
      <w:del w:id="2521" w:author="温志强" w:date="2018-03-31T12:10:35Z">
        <w:r>
          <w:rPr>
            <w:rFonts w:hint="eastAsia"/>
            <w:color w:val="auto"/>
            <w:sz w:val="28"/>
            <w:szCs w:val="28"/>
            <w:highlight w:val="none"/>
            <w:lang w:eastAsia="zh-CN"/>
            <w:rPrChange w:id="2522" w:author="温志强" w:date="2018-01-25T21:44:03Z">
              <w:rPr>
                <w:rFonts w:hint="eastAsia"/>
                <w:sz w:val="28"/>
                <w:szCs w:val="28"/>
                <w:lang w:eastAsia="zh-CN"/>
              </w:rPr>
            </w:rPrChange>
          </w:rPr>
          <w:delText>项目</w:delText>
        </w:r>
      </w:del>
      <w:del w:id="2523" w:author="温志强" w:date="2018-03-31T12:10:35Z">
        <w:r>
          <w:rPr>
            <w:rFonts w:hint="eastAsia"/>
            <w:color w:val="auto"/>
            <w:sz w:val="28"/>
            <w:szCs w:val="28"/>
            <w:highlight w:val="none"/>
            <w:lang w:val="en-US" w:eastAsia="zh-CN"/>
            <w:rPrChange w:id="2524" w:author="温志强" w:date="2018-01-25T21:44:03Z">
              <w:rPr>
                <w:rFonts w:hint="eastAsia"/>
                <w:sz w:val="28"/>
                <w:szCs w:val="28"/>
                <w:lang w:val="en-US" w:eastAsia="zh-CN"/>
              </w:rPr>
            </w:rPrChange>
          </w:rPr>
          <w:delText>设计</w:delText>
        </w:r>
      </w:del>
      <w:del w:id="2525" w:author="温志强" w:date="2018-03-31T12:10:35Z">
        <w:r>
          <w:rPr>
            <w:rFonts w:hint="eastAsia"/>
            <w:color w:val="auto"/>
            <w:sz w:val="28"/>
            <w:szCs w:val="28"/>
            <w:highlight w:val="none"/>
            <w:lang w:eastAsia="zh-CN"/>
            <w:rPrChange w:id="2526" w:author="温志强" w:date="2018-01-25T21:44:03Z">
              <w:rPr>
                <w:rFonts w:hint="eastAsia"/>
                <w:sz w:val="28"/>
                <w:szCs w:val="28"/>
                <w:lang w:eastAsia="zh-CN"/>
              </w:rPr>
            </w:rPrChange>
          </w:rPr>
          <w:delText>主项表</w:delText>
        </w:r>
      </w:del>
      <w:del w:id="2527" w:author="温志强" w:date="2018-03-31T12:10:35Z">
        <w:r>
          <w:rPr>
            <w:rFonts w:hint="eastAsia"/>
            <w:color w:val="auto"/>
            <w:sz w:val="28"/>
            <w:szCs w:val="28"/>
            <w:highlight w:val="none"/>
            <w:lang w:val="en-US" w:eastAsia="zh-CN"/>
            <w:rPrChange w:id="2528" w:author="温志强" w:date="2018-01-25T21:44:03Z">
              <w:rPr>
                <w:rFonts w:hint="eastAsia"/>
                <w:sz w:val="28"/>
                <w:szCs w:val="28"/>
                <w:lang w:val="en-US" w:eastAsia="zh-CN"/>
              </w:rPr>
            </w:rPrChange>
          </w:rPr>
          <w:delText>:</w:delText>
        </w:r>
      </w:del>
    </w:p>
    <w:p>
      <w:pPr>
        <w:widowControl/>
        <w:spacing w:after="0" w:line="360" w:lineRule="auto"/>
        <w:ind w:left="0" w:right="0" w:firstLine="0"/>
        <w:jc w:val="both"/>
        <w:outlineLvl w:val="0"/>
        <w:rPr>
          <w:del w:id="2530" w:author="温志强" w:date="2018-03-31T12:10:35Z"/>
          <w:color w:val="auto"/>
          <w:highlight w:val="none"/>
          <w:rPrChange w:id="2531" w:author="温志强" w:date="2018-01-25T21:44:03Z">
            <w:rPr>
              <w:del w:id="2532" w:author="温志强" w:date="2018-03-31T12:10:35Z"/>
            </w:rPr>
          </w:rPrChange>
        </w:rPr>
        <w:pPrChange w:id="2529" w:author="温志强" w:date="2018-03-31T12:10:36Z">
          <w:pPr>
            <w:spacing w:after="32" w:line="403" w:lineRule="auto"/>
            <w:ind w:left="-15" w:right="-13" w:firstLine="470"/>
            <w:jc w:val="both"/>
          </w:pPr>
        </w:pPrChange>
      </w:pPr>
    </w:p>
    <w:p>
      <w:pPr>
        <w:widowControl/>
        <w:spacing w:line="360" w:lineRule="auto"/>
        <w:outlineLvl w:val="0"/>
        <w:rPr>
          <w:del w:id="2534" w:author="温志强" w:date="2018-03-31T12:10:35Z"/>
          <w:rFonts w:hint="eastAsia"/>
          <w:color w:val="auto"/>
          <w:sz w:val="28"/>
          <w:szCs w:val="28"/>
          <w:highlight w:val="none"/>
          <w:lang w:eastAsia="zh-CN"/>
          <w:rPrChange w:id="2535" w:author="温志强" w:date="2018-01-25T21:44:03Z">
            <w:rPr>
              <w:del w:id="2536" w:author="温志强" w:date="2018-03-31T12:10:35Z"/>
              <w:rFonts w:hint="eastAsia"/>
              <w:sz w:val="28"/>
              <w:szCs w:val="28"/>
              <w:lang w:eastAsia="zh-CN"/>
            </w:rPr>
          </w:rPrChange>
        </w:rPr>
        <w:pPrChange w:id="2533" w:author="温志强" w:date="2018-03-31T10:33:51Z">
          <w:pPr>
            <w:widowControl/>
            <w:spacing w:line="360" w:lineRule="auto"/>
          </w:pPr>
        </w:pPrChange>
      </w:pPr>
      <w:del w:id="2537" w:author="温志强" w:date="2018-03-31T12:10:35Z">
        <w:r>
          <w:rPr>
            <w:rFonts w:hint="eastAsia"/>
            <w:color w:val="auto"/>
            <w:sz w:val="28"/>
            <w:szCs w:val="28"/>
            <w:highlight w:val="none"/>
            <w:lang w:eastAsia="zh-CN"/>
            <w:rPrChange w:id="2538" w:author="温志强" w:date="2018-01-25T21:44:03Z">
              <w:rPr>
                <w:rFonts w:hint="eastAsia"/>
                <w:sz w:val="28"/>
                <w:szCs w:val="28"/>
                <w:lang w:eastAsia="zh-CN"/>
              </w:rPr>
            </w:rPrChange>
          </w:rPr>
          <w:delText xml:space="preserve"> </w:delText>
        </w:r>
      </w:del>
    </w:p>
    <w:p>
      <w:pPr>
        <w:widowControl/>
        <w:spacing w:after="0" w:line="360" w:lineRule="auto"/>
        <w:ind w:left="0" w:right="0" w:firstLine="0"/>
        <w:jc w:val="both"/>
        <w:outlineLvl w:val="0"/>
        <w:rPr>
          <w:del w:id="2540" w:author="温志强" w:date="2018-03-31T12:10:35Z"/>
          <w:rFonts w:ascii="宋体" w:hAnsi="宋体" w:eastAsia="宋体" w:cs="宋体"/>
          <w:color w:val="auto"/>
          <w:sz w:val="24"/>
          <w:highlight w:val="none"/>
          <w:rPrChange w:id="2541" w:author="温志强" w:date="2018-01-25T21:44:03Z">
            <w:rPr>
              <w:del w:id="2542" w:author="温志强" w:date="2018-03-31T12:10:35Z"/>
              <w:rFonts w:ascii="宋体" w:hAnsi="宋体" w:eastAsia="宋体" w:cs="宋体"/>
              <w:sz w:val="24"/>
            </w:rPr>
          </w:rPrChange>
        </w:rPr>
        <w:pPrChange w:id="2539"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44" w:author="温志强" w:date="2018-03-31T12:10:35Z"/>
          <w:rFonts w:ascii="宋体" w:hAnsi="宋体" w:eastAsia="宋体" w:cs="宋体"/>
          <w:color w:val="auto"/>
          <w:sz w:val="24"/>
          <w:highlight w:val="none"/>
          <w:rPrChange w:id="2545" w:author="温志强" w:date="2018-01-25T21:44:03Z">
            <w:rPr>
              <w:del w:id="2546" w:author="温志强" w:date="2018-03-31T12:10:35Z"/>
              <w:rFonts w:ascii="宋体" w:hAnsi="宋体" w:eastAsia="宋体" w:cs="宋体"/>
              <w:sz w:val="24"/>
            </w:rPr>
          </w:rPrChange>
        </w:rPr>
        <w:pPrChange w:id="2543"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48" w:author="温志强" w:date="2018-03-31T12:10:35Z"/>
          <w:rFonts w:ascii="宋体" w:hAnsi="宋体" w:eastAsia="宋体" w:cs="宋体"/>
          <w:color w:val="auto"/>
          <w:sz w:val="24"/>
          <w:highlight w:val="none"/>
          <w:rPrChange w:id="2549" w:author="温志强" w:date="2018-01-25T21:44:03Z">
            <w:rPr>
              <w:del w:id="2550" w:author="温志强" w:date="2018-03-31T12:10:35Z"/>
              <w:rFonts w:ascii="宋体" w:hAnsi="宋体" w:eastAsia="宋体" w:cs="宋体"/>
              <w:sz w:val="24"/>
            </w:rPr>
          </w:rPrChange>
        </w:rPr>
        <w:pPrChange w:id="2547"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52" w:author="温志强" w:date="2018-03-31T12:10:35Z"/>
          <w:rFonts w:ascii="宋体" w:hAnsi="宋体" w:eastAsia="宋体" w:cs="宋体"/>
          <w:color w:val="auto"/>
          <w:sz w:val="24"/>
          <w:highlight w:val="none"/>
          <w:rPrChange w:id="2553" w:author="温志强" w:date="2018-01-25T21:44:03Z">
            <w:rPr>
              <w:del w:id="2554" w:author="温志强" w:date="2018-03-31T12:10:35Z"/>
              <w:rFonts w:ascii="宋体" w:hAnsi="宋体" w:eastAsia="宋体" w:cs="宋体"/>
              <w:sz w:val="24"/>
            </w:rPr>
          </w:rPrChange>
        </w:rPr>
        <w:pPrChange w:id="2551"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56" w:author="温志强" w:date="2018-03-31T12:10:35Z"/>
          <w:rFonts w:ascii="宋体" w:hAnsi="宋体" w:eastAsia="宋体" w:cs="宋体"/>
          <w:color w:val="auto"/>
          <w:sz w:val="24"/>
          <w:highlight w:val="none"/>
          <w:rPrChange w:id="2557" w:author="温志强" w:date="2018-01-25T21:44:03Z">
            <w:rPr>
              <w:del w:id="2558" w:author="温志强" w:date="2018-03-31T12:10:35Z"/>
              <w:rFonts w:ascii="宋体" w:hAnsi="宋体" w:eastAsia="宋体" w:cs="宋体"/>
              <w:sz w:val="24"/>
            </w:rPr>
          </w:rPrChange>
        </w:rPr>
        <w:pPrChange w:id="2555"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60" w:author="温志强" w:date="2018-03-31T12:10:35Z"/>
          <w:rFonts w:ascii="宋体" w:hAnsi="宋体" w:eastAsia="宋体" w:cs="宋体"/>
          <w:color w:val="auto"/>
          <w:sz w:val="24"/>
          <w:highlight w:val="none"/>
          <w:rPrChange w:id="2561" w:author="温志强" w:date="2018-01-25T21:44:03Z">
            <w:rPr>
              <w:del w:id="2562" w:author="温志强" w:date="2018-03-31T12:10:35Z"/>
              <w:rFonts w:ascii="宋体" w:hAnsi="宋体" w:eastAsia="宋体" w:cs="宋体"/>
              <w:sz w:val="24"/>
            </w:rPr>
          </w:rPrChange>
        </w:rPr>
        <w:pPrChange w:id="2559"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64" w:author="温志强" w:date="2018-03-31T12:10:35Z"/>
          <w:rFonts w:ascii="宋体" w:hAnsi="宋体" w:eastAsia="宋体" w:cs="宋体"/>
          <w:color w:val="auto"/>
          <w:sz w:val="24"/>
          <w:highlight w:val="none"/>
          <w:rPrChange w:id="2565" w:author="温志强" w:date="2018-01-25T21:44:03Z">
            <w:rPr>
              <w:del w:id="2566" w:author="温志强" w:date="2018-03-31T12:10:35Z"/>
              <w:rFonts w:ascii="宋体" w:hAnsi="宋体" w:eastAsia="宋体" w:cs="宋体"/>
              <w:sz w:val="24"/>
            </w:rPr>
          </w:rPrChange>
        </w:rPr>
        <w:pPrChange w:id="2563"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68" w:author="温志强" w:date="2018-03-31T12:10:35Z"/>
          <w:rFonts w:ascii="宋体" w:hAnsi="宋体" w:eastAsia="宋体" w:cs="宋体"/>
          <w:color w:val="auto"/>
          <w:sz w:val="24"/>
          <w:highlight w:val="none"/>
          <w:rPrChange w:id="2569" w:author="温志强" w:date="2018-01-25T21:44:03Z">
            <w:rPr>
              <w:del w:id="2570" w:author="温志强" w:date="2018-03-31T12:10:35Z"/>
              <w:rFonts w:ascii="宋体" w:hAnsi="宋体" w:eastAsia="宋体" w:cs="宋体"/>
              <w:sz w:val="24"/>
            </w:rPr>
          </w:rPrChange>
        </w:rPr>
        <w:pPrChange w:id="2567"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72" w:author="温志强" w:date="2018-03-31T12:10:35Z"/>
          <w:rFonts w:ascii="宋体" w:hAnsi="宋体" w:eastAsia="宋体" w:cs="宋体"/>
          <w:color w:val="auto"/>
          <w:sz w:val="24"/>
          <w:highlight w:val="none"/>
          <w:rPrChange w:id="2573" w:author="温志强" w:date="2018-01-25T21:44:03Z">
            <w:rPr>
              <w:del w:id="2574" w:author="温志强" w:date="2018-03-31T12:10:35Z"/>
              <w:rFonts w:ascii="宋体" w:hAnsi="宋体" w:eastAsia="宋体" w:cs="宋体"/>
              <w:sz w:val="24"/>
            </w:rPr>
          </w:rPrChange>
        </w:rPr>
        <w:pPrChange w:id="2571"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76" w:author="温志强" w:date="2018-03-31T12:10:35Z"/>
          <w:rFonts w:ascii="宋体" w:hAnsi="宋体" w:eastAsia="宋体" w:cs="宋体"/>
          <w:color w:val="auto"/>
          <w:sz w:val="24"/>
          <w:highlight w:val="none"/>
          <w:rPrChange w:id="2577" w:author="温志强" w:date="2018-01-25T21:44:03Z">
            <w:rPr>
              <w:del w:id="2578" w:author="温志强" w:date="2018-03-31T12:10:35Z"/>
              <w:rFonts w:ascii="宋体" w:hAnsi="宋体" w:eastAsia="宋体" w:cs="宋体"/>
              <w:sz w:val="24"/>
            </w:rPr>
          </w:rPrChange>
        </w:rPr>
        <w:pPrChange w:id="2575"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80" w:author="温志强" w:date="2018-03-31T12:10:35Z"/>
          <w:rFonts w:ascii="宋体" w:hAnsi="宋体" w:eastAsia="宋体" w:cs="宋体"/>
          <w:color w:val="auto"/>
          <w:sz w:val="24"/>
          <w:highlight w:val="none"/>
          <w:rPrChange w:id="2581" w:author="温志强" w:date="2018-01-25T21:44:03Z">
            <w:rPr>
              <w:del w:id="2582" w:author="温志强" w:date="2018-03-31T12:10:35Z"/>
              <w:rFonts w:ascii="宋体" w:hAnsi="宋体" w:eastAsia="宋体" w:cs="宋体"/>
              <w:sz w:val="24"/>
            </w:rPr>
          </w:rPrChange>
        </w:rPr>
        <w:pPrChange w:id="2579"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84" w:author="温志强" w:date="2018-03-31T12:10:35Z"/>
          <w:rFonts w:ascii="宋体" w:hAnsi="宋体" w:eastAsia="宋体" w:cs="宋体"/>
          <w:color w:val="auto"/>
          <w:sz w:val="24"/>
          <w:highlight w:val="none"/>
          <w:rPrChange w:id="2585" w:author="温志强" w:date="2018-01-25T21:44:03Z">
            <w:rPr>
              <w:del w:id="2586" w:author="温志强" w:date="2018-03-31T12:10:35Z"/>
              <w:rFonts w:ascii="宋体" w:hAnsi="宋体" w:eastAsia="宋体" w:cs="宋体"/>
              <w:sz w:val="24"/>
            </w:rPr>
          </w:rPrChange>
        </w:rPr>
        <w:pPrChange w:id="2583"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88" w:author="温志强" w:date="2018-03-31T12:10:35Z"/>
          <w:rFonts w:ascii="宋体" w:hAnsi="宋体" w:eastAsia="宋体" w:cs="宋体"/>
          <w:color w:val="auto"/>
          <w:sz w:val="24"/>
          <w:highlight w:val="none"/>
          <w:rPrChange w:id="2589" w:author="温志强" w:date="2018-01-25T21:44:03Z">
            <w:rPr>
              <w:del w:id="2590" w:author="温志强" w:date="2018-03-31T12:10:35Z"/>
              <w:rFonts w:ascii="宋体" w:hAnsi="宋体" w:eastAsia="宋体" w:cs="宋体"/>
              <w:sz w:val="24"/>
            </w:rPr>
          </w:rPrChange>
        </w:rPr>
        <w:pPrChange w:id="2587" w:author="温志强" w:date="2018-03-31T12:10:36Z">
          <w:pPr>
            <w:spacing w:after="0" w:line="265" w:lineRule="auto"/>
            <w:ind w:left="488" w:right="478" w:hanging="10"/>
            <w:jc w:val="center"/>
          </w:pPr>
        </w:pPrChange>
      </w:pPr>
    </w:p>
    <w:p>
      <w:pPr>
        <w:widowControl/>
        <w:spacing w:after="0" w:line="360" w:lineRule="auto"/>
        <w:ind w:left="0" w:right="0" w:firstLine="0"/>
        <w:jc w:val="both"/>
        <w:outlineLvl w:val="0"/>
        <w:rPr>
          <w:del w:id="2592" w:author="温志强" w:date="2018-03-31T12:10:35Z"/>
          <w:rFonts w:ascii="宋体" w:hAnsi="宋体" w:eastAsia="宋体" w:cs="宋体"/>
          <w:color w:val="auto"/>
          <w:sz w:val="24"/>
          <w:highlight w:val="none"/>
          <w:rPrChange w:id="2593" w:author="温志强" w:date="2018-01-25T21:44:03Z">
            <w:rPr>
              <w:del w:id="2594" w:author="温志强" w:date="2018-03-31T12:10:35Z"/>
              <w:rFonts w:ascii="宋体" w:hAnsi="宋体" w:eastAsia="宋体" w:cs="宋体"/>
              <w:sz w:val="24"/>
            </w:rPr>
          </w:rPrChange>
        </w:rPr>
        <w:pPrChange w:id="2591" w:author="温志强" w:date="2018-03-31T12:10:36Z">
          <w:pPr>
            <w:spacing w:after="0" w:line="265" w:lineRule="auto"/>
            <w:ind w:left="488" w:right="478" w:hanging="10"/>
            <w:jc w:val="center"/>
          </w:pPr>
        </w:pPrChange>
      </w:pPr>
    </w:p>
    <w:p>
      <w:pPr>
        <w:widowControl/>
        <w:spacing w:after="0" w:line="360" w:lineRule="auto"/>
        <w:ind w:right="0"/>
        <w:jc w:val="both"/>
        <w:outlineLvl w:val="0"/>
        <w:rPr>
          <w:del w:id="2596" w:author="温志强" w:date="2018-03-31T12:10:35Z"/>
          <w:rFonts w:ascii="宋体" w:hAnsi="宋体" w:eastAsia="宋体" w:cs="宋体"/>
          <w:color w:val="auto"/>
          <w:sz w:val="24"/>
          <w:highlight w:val="none"/>
          <w:rPrChange w:id="2597" w:author="温志强" w:date="2018-01-25T21:44:03Z">
            <w:rPr>
              <w:del w:id="2598" w:author="温志强" w:date="2018-03-31T12:10:35Z"/>
              <w:rFonts w:ascii="宋体" w:hAnsi="宋体" w:eastAsia="宋体" w:cs="宋体"/>
              <w:sz w:val="24"/>
            </w:rPr>
          </w:rPrChange>
        </w:rPr>
        <w:pPrChange w:id="2595" w:author="温志强" w:date="2018-03-31T12:10:36Z">
          <w:pPr>
            <w:spacing w:after="0" w:line="265" w:lineRule="auto"/>
            <w:ind w:right="478"/>
            <w:jc w:val="both"/>
          </w:pPr>
        </w:pPrChange>
      </w:pPr>
    </w:p>
    <w:p>
      <w:pPr>
        <w:widowControl/>
        <w:spacing w:after="0" w:line="360" w:lineRule="auto"/>
        <w:ind w:left="0" w:right="0" w:firstLine="0"/>
        <w:jc w:val="both"/>
        <w:outlineLvl w:val="0"/>
        <w:rPr>
          <w:del w:id="2600" w:author="温志强" w:date="2018-03-31T12:10:35Z"/>
          <w:color w:val="auto"/>
          <w:highlight w:val="none"/>
          <w:rPrChange w:id="2601" w:author="温志强" w:date="2018-01-25T21:44:03Z">
            <w:rPr>
              <w:del w:id="2602" w:author="温志强" w:date="2018-03-31T12:10:35Z"/>
            </w:rPr>
          </w:rPrChange>
        </w:rPr>
        <w:pPrChange w:id="2599" w:author="温志强" w:date="2018-03-31T12:10:36Z">
          <w:pPr>
            <w:spacing w:after="0" w:line="265" w:lineRule="auto"/>
            <w:ind w:left="488" w:right="478" w:hanging="10"/>
            <w:jc w:val="center"/>
          </w:pPr>
        </w:pPrChange>
      </w:pPr>
      <w:del w:id="2603" w:author="温志强" w:date="2018-03-31T12:10:35Z">
        <w:r>
          <w:rPr>
            <w:rFonts w:ascii="Arial" w:hAnsi="Arial" w:eastAsia="Arial" w:cs="Arial"/>
            <w:color w:val="auto"/>
            <w:sz w:val="24"/>
            <w:highlight w:val="none"/>
            <w:rPrChange w:id="2604" w:author="温志强" w:date="2018-01-25T21:44:03Z">
              <w:rPr>
                <w:rFonts w:ascii="Arial" w:hAnsi="Arial" w:eastAsia="Arial" w:cs="Arial"/>
                <w:sz w:val="24"/>
              </w:rPr>
            </w:rPrChange>
          </w:rPr>
          <w:delText xml:space="preserve">  </w:delText>
        </w:r>
      </w:del>
      <w:del w:id="2605" w:author="温志强" w:date="2018-03-31T12:10:35Z">
        <w:r>
          <w:rPr>
            <w:rFonts w:ascii="宋体" w:hAnsi="宋体" w:eastAsia="宋体" w:cs="宋体"/>
            <w:b/>
            <w:bCs/>
            <w:color w:val="auto"/>
            <w:sz w:val="24"/>
            <w:highlight w:val="none"/>
            <w:rPrChange w:id="2606" w:author="温志强" w:date="2018-01-25T21:44:03Z">
              <w:rPr>
                <w:rFonts w:ascii="宋体" w:hAnsi="宋体" w:eastAsia="宋体" w:cs="宋体"/>
                <w:b/>
                <w:bCs/>
                <w:sz w:val="24"/>
              </w:rPr>
            </w:rPrChange>
          </w:rPr>
          <w:delText>项目主项表</w:delText>
        </w:r>
      </w:del>
      <w:del w:id="2607" w:author="温志强" w:date="2018-03-31T12:10:35Z">
        <w:r>
          <w:rPr>
            <w:rFonts w:ascii="Arial" w:hAnsi="Arial" w:eastAsia="Arial" w:cs="Arial"/>
            <w:color w:val="auto"/>
            <w:sz w:val="24"/>
            <w:highlight w:val="none"/>
            <w:rPrChange w:id="2608" w:author="温志强" w:date="2018-01-25T21:44:03Z">
              <w:rPr>
                <w:rFonts w:ascii="Arial" w:hAnsi="Arial" w:eastAsia="Arial" w:cs="Arial"/>
                <w:sz w:val="24"/>
              </w:rPr>
            </w:rPrChange>
          </w:rPr>
          <w:delText xml:space="preserve"> </w:delText>
        </w:r>
      </w:del>
    </w:p>
    <w:tbl>
      <w:tblPr>
        <w:tblStyle w:val="28"/>
        <w:tblW w:w="8858" w:type="dxa"/>
        <w:tblInd w:w="-108" w:type="dxa"/>
        <w:tblLayout w:type="fixed"/>
        <w:tblCellMar>
          <w:top w:w="0" w:type="dxa"/>
          <w:left w:w="50" w:type="dxa"/>
          <w:bottom w:w="0" w:type="dxa"/>
          <w:right w:w="0" w:type="dxa"/>
        </w:tblCellMar>
      </w:tblPr>
      <w:tblGrid>
        <w:gridCol w:w="863"/>
        <w:gridCol w:w="4175"/>
        <w:gridCol w:w="1201"/>
        <w:gridCol w:w="1464"/>
        <w:gridCol w:w="1155"/>
      </w:tblGrid>
      <w:tr>
        <w:tblPrEx>
          <w:tblLayout w:type="fixed"/>
          <w:tblCellMar>
            <w:top w:w="0" w:type="dxa"/>
            <w:left w:w="50" w:type="dxa"/>
            <w:bottom w:w="0" w:type="dxa"/>
            <w:right w:w="0" w:type="dxa"/>
          </w:tblCellMar>
        </w:tblPrEx>
        <w:trPr>
          <w:trHeight w:val="334" w:hRule="atLeast"/>
          <w:del w:id="2609" w:author="温志强" w:date="2018-03-31T12:10:35Z"/>
        </w:trPr>
        <w:tc>
          <w:tcPr>
            <w:tcW w:w="863" w:type="dxa"/>
            <w:vMerge w:val="restart"/>
            <w:tcBorders>
              <w:top w:val="single" w:color="000000" w:sz="12"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2611" w:author="温志强" w:date="2018-03-31T12:10:35Z"/>
                <w:color w:val="auto"/>
                <w:highlight w:val="none"/>
                <w:rPrChange w:id="2612" w:author="温志强" w:date="2018-01-25T21:44:03Z">
                  <w:rPr>
                    <w:del w:id="2613" w:author="温志强" w:date="2018-03-31T12:10:35Z"/>
                  </w:rPr>
                </w:rPrChange>
              </w:rPr>
              <w:pPrChange w:id="2610" w:author="温志强" w:date="2018-03-31T12:10:36Z">
                <w:pPr>
                  <w:spacing w:after="0"/>
                  <w:ind w:right="50"/>
                  <w:jc w:val="center"/>
                </w:pPr>
              </w:pPrChange>
            </w:pPr>
            <w:del w:id="2614" w:author="温志强" w:date="2018-03-31T12:10:35Z">
              <w:r>
                <w:rPr>
                  <w:rFonts w:ascii="宋体" w:hAnsi="宋体" w:eastAsia="宋体" w:cs="宋体"/>
                  <w:color w:val="auto"/>
                  <w:sz w:val="21"/>
                  <w:highlight w:val="none"/>
                  <w:rPrChange w:id="2615" w:author="温志强" w:date="2018-01-25T21:44:03Z">
                    <w:rPr>
                      <w:rFonts w:ascii="宋体" w:hAnsi="宋体" w:eastAsia="宋体" w:cs="宋体"/>
                      <w:sz w:val="21"/>
                    </w:rPr>
                  </w:rPrChange>
                </w:rPr>
                <w:delText>序</w:delText>
              </w:r>
            </w:del>
            <w:del w:id="2616" w:author="温志强" w:date="2018-03-31T12:10:35Z">
              <w:r>
                <w:rPr>
                  <w:rFonts w:ascii="Arial" w:hAnsi="Arial" w:eastAsia="Arial" w:cs="Arial"/>
                  <w:b/>
                  <w:color w:val="auto"/>
                  <w:sz w:val="21"/>
                  <w:highlight w:val="none"/>
                  <w:rPrChange w:id="2617" w:author="温志强" w:date="2018-01-25T21:44:03Z">
                    <w:rPr>
                      <w:rFonts w:ascii="Arial" w:hAnsi="Arial" w:eastAsia="Arial" w:cs="Arial"/>
                      <w:b/>
                      <w:sz w:val="21"/>
                    </w:rPr>
                  </w:rPrChange>
                </w:rPr>
                <w:delText xml:space="preserve"> </w:delText>
              </w:r>
            </w:del>
            <w:del w:id="2618" w:author="温志强" w:date="2018-03-31T12:10:35Z">
              <w:r>
                <w:rPr>
                  <w:rFonts w:ascii="宋体" w:hAnsi="宋体" w:eastAsia="宋体" w:cs="宋体"/>
                  <w:color w:val="auto"/>
                  <w:sz w:val="21"/>
                  <w:highlight w:val="none"/>
                  <w:rPrChange w:id="2619" w:author="温志强" w:date="2018-01-25T21:44:03Z">
                    <w:rPr>
                      <w:rFonts w:ascii="宋体" w:hAnsi="宋体" w:eastAsia="宋体" w:cs="宋体"/>
                      <w:sz w:val="21"/>
                    </w:rPr>
                  </w:rPrChange>
                </w:rPr>
                <w:delText>号</w:delText>
              </w:r>
            </w:del>
            <w:del w:id="2620" w:author="温志强" w:date="2018-03-31T12:10:35Z">
              <w:r>
                <w:rPr>
                  <w:rFonts w:ascii="Arial" w:hAnsi="Arial" w:eastAsia="Arial" w:cs="Arial"/>
                  <w:b/>
                  <w:color w:val="auto"/>
                  <w:sz w:val="21"/>
                  <w:highlight w:val="none"/>
                  <w:rPrChange w:id="2621" w:author="温志强" w:date="2018-01-25T21:44:03Z">
                    <w:rPr>
                      <w:rFonts w:ascii="Arial" w:hAnsi="Arial" w:eastAsia="Arial" w:cs="Arial"/>
                      <w:b/>
                      <w:sz w:val="21"/>
                    </w:rPr>
                  </w:rPrChange>
                </w:rPr>
                <w:delText xml:space="preserve"> </w:delText>
              </w:r>
            </w:del>
          </w:p>
        </w:tc>
        <w:tc>
          <w:tcPr>
            <w:tcW w:w="4175" w:type="dxa"/>
            <w:vMerge w:val="restart"/>
            <w:tcBorders>
              <w:top w:val="single" w:color="000000" w:sz="12"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2623" w:author="温志强" w:date="2018-03-31T12:10:35Z"/>
                <w:color w:val="auto"/>
                <w:highlight w:val="none"/>
                <w:rPrChange w:id="2624" w:author="温志强" w:date="2018-01-25T21:44:03Z">
                  <w:rPr>
                    <w:del w:id="2625" w:author="温志强" w:date="2018-03-31T12:10:35Z"/>
                  </w:rPr>
                </w:rPrChange>
              </w:rPr>
              <w:pPrChange w:id="2622" w:author="温志强" w:date="2018-03-31T12:10:36Z">
                <w:pPr>
                  <w:spacing w:after="0"/>
                  <w:ind w:left="58"/>
                  <w:jc w:val="center"/>
                </w:pPr>
              </w:pPrChange>
            </w:pPr>
            <w:del w:id="2626" w:author="温志强" w:date="2018-03-31T12:10:35Z">
              <w:r>
                <w:rPr>
                  <w:rFonts w:ascii="宋体" w:hAnsi="宋体" w:eastAsia="宋体" w:cs="宋体"/>
                  <w:color w:val="auto"/>
                  <w:sz w:val="21"/>
                  <w:highlight w:val="none"/>
                  <w:rPrChange w:id="2627" w:author="温志强" w:date="2018-01-25T21:44:03Z">
                    <w:rPr>
                      <w:rFonts w:ascii="宋体" w:hAnsi="宋体" w:eastAsia="宋体" w:cs="宋体"/>
                      <w:sz w:val="21"/>
                    </w:rPr>
                  </w:rPrChange>
                </w:rPr>
                <w:delText>装置（单元）名称</w:delText>
              </w:r>
            </w:del>
          </w:p>
        </w:tc>
        <w:tc>
          <w:tcPr>
            <w:tcW w:w="1201" w:type="dxa"/>
            <w:vMerge w:val="restart"/>
            <w:tcBorders>
              <w:top w:val="single" w:color="000000" w:sz="12"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2629" w:author="温志强" w:date="2018-03-31T12:10:35Z"/>
                <w:color w:val="auto"/>
                <w:highlight w:val="none"/>
                <w:rPrChange w:id="2630" w:author="温志强" w:date="2018-01-25T21:44:03Z">
                  <w:rPr>
                    <w:del w:id="2631" w:author="温志强" w:date="2018-03-31T12:10:35Z"/>
                  </w:rPr>
                </w:rPrChange>
              </w:rPr>
              <w:pPrChange w:id="2628" w:author="温志强" w:date="2018-03-31T10:33:51Z">
                <w:pPr>
                  <w:spacing w:after="0"/>
                  <w:ind w:left="216"/>
                </w:pPr>
              </w:pPrChange>
            </w:pPr>
            <w:del w:id="2632" w:author="温志强" w:date="2018-03-31T12:10:35Z">
              <w:r>
                <w:rPr>
                  <w:rFonts w:ascii="宋体" w:hAnsi="宋体" w:eastAsia="宋体" w:cs="宋体"/>
                  <w:color w:val="auto"/>
                  <w:sz w:val="21"/>
                  <w:highlight w:val="none"/>
                  <w:rPrChange w:id="2633" w:author="温志强" w:date="2018-01-25T21:44:03Z">
                    <w:rPr>
                      <w:rFonts w:ascii="宋体" w:hAnsi="宋体" w:eastAsia="宋体" w:cs="宋体"/>
                      <w:sz w:val="21"/>
                    </w:rPr>
                  </w:rPrChange>
                </w:rPr>
                <w:delText>单元号</w:delText>
              </w:r>
            </w:del>
            <w:del w:id="2634" w:author="温志强" w:date="2018-03-31T12:10:35Z">
              <w:r>
                <w:rPr>
                  <w:rFonts w:ascii="Arial" w:hAnsi="Arial" w:eastAsia="Arial" w:cs="Arial"/>
                  <w:b/>
                  <w:color w:val="auto"/>
                  <w:sz w:val="21"/>
                  <w:highlight w:val="none"/>
                  <w:rPrChange w:id="2635" w:author="温志强" w:date="2018-01-25T21:44:03Z">
                    <w:rPr>
                      <w:rFonts w:ascii="Arial" w:hAnsi="Arial" w:eastAsia="Arial" w:cs="Arial"/>
                      <w:b/>
                      <w:sz w:val="21"/>
                    </w:rPr>
                  </w:rPrChange>
                </w:rPr>
                <w:delText xml:space="preserve"> </w:delText>
              </w:r>
            </w:del>
          </w:p>
        </w:tc>
        <w:tc>
          <w:tcPr>
            <w:tcW w:w="1464" w:type="dxa"/>
            <w:tcBorders>
              <w:top w:val="single" w:color="000000" w:sz="12" w:space="0"/>
              <w:left w:val="single" w:color="000000" w:sz="6" w:space="0"/>
              <w:bottom w:val="single" w:color="000000" w:sz="6" w:space="0"/>
              <w:right w:val="single" w:color="000000" w:sz="6" w:space="0"/>
            </w:tcBorders>
          </w:tcPr>
          <w:p>
            <w:pPr>
              <w:widowControl/>
              <w:spacing w:after="0" w:line="360" w:lineRule="auto"/>
              <w:ind w:left="0"/>
              <w:outlineLvl w:val="0"/>
              <w:rPr>
                <w:del w:id="2637" w:author="温志强" w:date="2018-03-31T12:10:35Z"/>
                <w:color w:val="auto"/>
                <w:highlight w:val="none"/>
                <w:rPrChange w:id="2638" w:author="温志强" w:date="2018-01-25T21:44:03Z">
                  <w:rPr>
                    <w:del w:id="2639" w:author="温志强" w:date="2018-03-31T12:10:35Z"/>
                  </w:rPr>
                </w:rPrChange>
              </w:rPr>
              <w:pPrChange w:id="2636" w:author="温志强" w:date="2018-03-31T10:33:51Z">
                <w:pPr>
                  <w:spacing w:after="0"/>
                  <w:ind w:left="295"/>
                </w:pPr>
              </w:pPrChange>
            </w:pPr>
            <w:del w:id="2640" w:author="温志强" w:date="2018-03-31T12:10:35Z">
              <w:r>
                <w:rPr>
                  <w:rFonts w:ascii="宋体" w:hAnsi="宋体" w:eastAsia="宋体" w:cs="宋体"/>
                  <w:color w:val="auto"/>
                  <w:sz w:val="21"/>
                  <w:highlight w:val="none"/>
                  <w:rPrChange w:id="2641" w:author="温志强" w:date="2018-01-25T21:44:03Z">
                    <w:rPr>
                      <w:rFonts w:ascii="宋体" w:hAnsi="宋体" w:eastAsia="宋体" w:cs="宋体"/>
                      <w:sz w:val="21"/>
                    </w:rPr>
                  </w:rPrChange>
                </w:rPr>
                <w:delText>公称规模</w:delText>
              </w:r>
            </w:del>
            <w:del w:id="2642" w:author="温志强" w:date="2018-03-31T12:10:35Z">
              <w:r>
                <w:rPr>
                  <w:rFonts w:ascii="Arial" w:hAnsi="Arial" w:eastAsia="Arial" w:cs="Arial"/>
                  <w:b/>
                  <w:color w:val="auto"/>
                  <w:sz w:val="21"/>
                  <w:highlight w:val="none"/>
                  <w:rPrChange w:id="2643" w:author="温志强" w:date="2018-01-25T21:44:03Z">
                    <w:rPr>
                      <w:rFonts w:ascii="Arial" w:hAnsi="Arial" w:eastAsia="Arial" w:cs="Arial"/>
                      <w:b/>
                      <w:sz w:val="21"/>
                    </w:rPr>
                  </w:rPrChange>
                </w:rPr>
                <w:delText xml:space="preserve"> </w:delText>
              </w:r>
            </w:del>
          </w:p>
        </w:tc>
        <w:tc>
          <w:tcPr>
            <w:tcW w:w="1155" w:type="dxa"/>
            <w:vMerge w:val="restart"/>
            <w:tcBorders>
              <w:top w:val="single" w:color="000000" w:sz="12" w:space="0"/>
              <w:left w:val="single" w:color="000000" w:sz="6" w:space="0"/>
              <w:bottom w:val="single" w:color="000000" w:sz="6" w:space="0"/>
              <w:right w:val="single" w:color="000000" w:sz="12" w:space="0"/>
            </w:tcBorders>
            <w:vAlign w:val="center"/>
          </w:tcPr>
          <w:p>
            <w:pPr>
              <w:widowControl/>
              <w:spacing w:after="0" w:line="360" w:lineRule="auto"/>
              <w:ind w:right="0"/>
              <w:jc w:val="both"/>
              <w:outlineLvl w:val="0"/>
              <w:rPr>
                <w:del w:id="2645" w:author="温志强" w:date="2018-03-31T12:10:35Z"/>
                <w:color w:val="auto"/>
                <w:highlight w:val="none"/>
                <w:rPrChange w:id="2646" w:author="温志强" w:date="2018-01-25T21:44:03Z">
                  <w:rPr>
                    <w:del w:id="2647" w:author="温志强" w:date="2018-03-31T12:10:35Z"/>
                  </w:rPr>
                </w:rPrChange>
              </w:rPr>
              <w:pPrChange w:id="2644" w:author="温志强" w:date="2018-03-31T12:10:36Z">
                <w:pPr>
                  <w:spacing w:after="0"/>
                  <w:ind w:right="50"/>
                  <w:jc w:val="center"/>
                </w:pPr>
              </w:pPrChange>
            </w:pPr>
            <w:del w:id="2648" w:author="温志强" w:date="2018-03-31T12:10:35Z">
              <w:r>
                <w:rPr>
                  <w:rFonts w:ascii="宋体" w:hAnsi="宋体" w:eastAsia="宋体" w:cs="宋体"/>
                  <w:color w:val="auto"/>
                  <w:sz w:val="21"/>
                  <w:highlight w:val="none"/>
                  <w:rPrChange w:id="2649" w:author="温志强" w:date="2018-01-25T21:44:03Z">
                    <w:rPr>
                      <w:rFonts w:ascii="宋体" w:hAnsi="宋体" w:eastAsia="宋体" w:cs="宋体"/>
                      <w:sz w:val="21"/>
                    </w:rPr>
                  </w:rPrChange>
                </w:rPr>
                <w:delText>备</w:delText>
              </w:r>
            </w:del>
            <w:del w:id="2650" w:author="温志强" w:date="2018-03-31T12:10:35Z">
              <w:r>
                <w:rPr>
                  <w:rFonts w:ascii="Arial" w:hAnsi="Arial" w:eastAsia="Arial" w:cs="Arial"/>
                  <w:b/>
                  <w:color w:val="auto"/>
                  <w:sz w:val="21"/>
                  <w:highlight w:val="none"/>
                  <w:rPrChange w:id="2651" w:author="温志强" w:date="2018-01-25T21:44:03Z">
                    <w:rPr>
                      <w:rFonts w:ascii="Arial" w:hAnsi="Arial" w:eastAsia="Arial" w:cs="Arial"/>
                      <w:b/>
                      <w:sz w:val="21"/>
                    </w:rPr>
                  </w:rPrChange>
                </w:rPr>
                <w:delText xml:space="preserve"> </w:delText>
              </w:r>
            </w:del>
            <w:del w:id="2652" w:author="温志强" w:date="2018-03-31T12:10:35Z">
              <w:r>
                <w:rPr>
                  <w:rFonts w:ascii="宋体" w:hAnsi="宋体" w:eastAsia="宋体" w:cs="宋体"/>
                  <w:color w:val="auto"/>
                  <w:sz w:val="21"/>
                  <w:highlight w:val="none"/>
                  <w:rPrChange w:id="2653" w:author="温志强" w:date="2018-01-25T21:44:03Z">
                    <w:rPr>
                      <w:rFonts w:ascii="宋体" w:hAnsi="宋体" w:eastAsia="宋体" w:cs="宋体"/>
                      <w:sz w:val="21"/>
                    </w:rPr>
                  </w:rPrChange>
                </w:rPr>
                <w:delText>注</w:delText>
              </w:r>
            </w:del>
            <w:del w:id="2654" w:author="温志强" w:date="2018-03-31T12:10:35Z">
              <w:r>
                <w:rPr>
                  <w:rFonts w:ascii="Arial" w:hAnsi="Arial" w:eastAsia="Arial" w:cs="Arial"/>
                  <w:b/>
                  <w:color w:val="auto"/>
                  <w:sz w:val="21"/>
                  <w:highlight w:val="none"/>
                  <w:rPrChange w:id="2655" w:author="温志强" w:date="2018-01-25T21:44:03Z">
                    <w:rPr>
                      <w:rFonts w:ascii="Arial" w:hAnsi="Arial" w:eastAsia="Arial" w:cs="Arial"/>
                      <w:b/>
                      <w:sz w:val="21"/>
                    </w:rPr>
                  </w:rPrChange>
                </w:rPr>
                <w:delText xml:space="preserve"> </w:delText>
              </w:r>
            </w:del>
          </w:p>
        </w:tc>
      </w:tr>
      <w:tr>
        <w:tblPrEx>
          <w:tblLayout w:type="fixed"/>
          <w:tblCellMar>
            <w:top w:w="0" w:type="dxa"/>
            <w:left w:w="50" w:type="dxa"/>
            <w:bottom w:w="0" w:type="dxa"/>
            <w:right w:w="0" w:type="dxa"/>
          </w:tblCellMar>
        </w:tblPrEx>
        <w:trPr>
          <w:trHeight w:val="288" w:hRule="atLeast"/>
          <w:del w:id="2656" w:author="温志强" w:date="2018-03-31T12:10:35Z"/>
        </w:trPr>
        <w:tc>
          <w:tcPr>
            <w:tcW w:w="863" w:type="dxa"/>
            <w:vMerge w:val="continue"/>
            <w:tcBorders>
              <w:top w:val="nil"/>
              <w:left w:val="single" w:color="000000" w:sz="12" w:space="0"/>
              <w:bottom w:val="single" w:color="000000" w:sz="6" w:space="0"/>
              <w:right w:val="single" w:color="000000" w:sz="6" w:space="0"/>
            </w:tcBorders>
          </w:tcPr>
          <w:p>
            <w:pPr>
              <w:widowControl/>
              <w:spacing w:line="360" w:lineRule="auto"/>
              <w:outlineLvl w:val="0"/>
              <w:rPr>
                <w:del w:id="2658" w:author="温志强" w:date="2018-03-31T12:10:35Z"/>
                <w:color w:val="auto"/>
                <w:highlight w:val="none"/>
                <w:rPrChange w:id="2659" w:author="温志强" w:date="2018-01-25T21:44:03Z">
                  <w:rPr>
                    <w:del w:id="2660" w:author="温志强" w:date="2018-03-31T12:10:35Z"/>
                  </w:rPr>
                </w:rPrChange>
              </w:rPr>
              <w:pPrChange w:id="2657" w:author="温志强" w:date="2018-03-31T10:33:51Z">
                <w:pPr/>
              </w:pPrChange>
            </w:pPr>
          </w:p>
        </w:tc>
        <w:tc>
          <w:tcPr>
            <w:tcW w:w="4175" w:type="dxa"/>
            <w:vMerge w:val="continue"/>
            <w:tcBorders>
              <w:top w:val="nil"/>
              <w:left w:val="single" w:color="000000" w:sz="6" w:space="0"/>
              <w:bottom w:val="single" w:color="000000" w:sz="6" w:space="0"/>
              <w:right w:val="single" w:color="000000" w:sz="6" w:space="0"/>
            </w:tcBorders>
          </w:tcPr>
          <w:p>
            <w:pPr>
              <w:widowControl/>
              <w:spacing w:line="360" w:lineRule="auto"/>
              <w:outlineLvl w:val="0"/>
              <w:rPr>
                <w:del w:id="2662" w:author="温志强" w:date="2018-03-31T12:10:35Z"/>
                <w:color w:val="auto"/>
                <w:highlight w:val="none"/>
                <w:rPrChange w:id="2663" w:author="温志强" w:date="2018-01-25T21:44:03Z">
                  <w:rPr>
                    <w:del w:id="2664" w:author="温志强" w:date="2018-03-31T12:10:35Z"/>
                  </w:rPr>
                </w:rPrChange>
              </w:rPr>
              <w:pPrChange w:id="2661" w:author="温志强" w:date="2018-03-31T10:33:51Z">
                <w:pPr/>
              </w:pPrChange>
            </w:pPr>
          </w:p>
        </w:tc>
        <w:tc>
          <w:tcPr>
            <w:tcW w:w="1201" w:type="dxa"/>
            <w:vMerge w:val="continue"/>
            <w:tcBorders>
              <w:top w:val="nil"/>
              <w:left w:val="single" w:color="000000" w:sz="6" w:space="0"/>
              <w:bottom w:val="single" w:color="000000" w:sz="6" w:space="0"/>
              <w:right w:val="single" w:color="000000" w:sz="6" w:space="0"/>
            </w:tcBorders>
          </w:tcPr>
          <w:p>
            <w:pPr>
              <w:widowControl/>
              <w:spacing w:line="360" w:lineRule="auto"/>
              <w:outlineLvl w:val="0"/>
              <w:rPr>
                <w:del w:id="2666" w:author="温志强" w:date="2018-03-31T12:10:35Z"/>
                <w:color w:val="auto"/>
                <w:highlight w:val="none"/>
                <w:rPrChange w:id="2667" w:author="温志强" w:date="2018-01-25T21:44:03Z">
                  <w:rPr>
                    <w:del w:id="2668" w:author="温志强" w:date="2018-03-31T12:10:35Z"/>
                  </w:rPr>
                </w:rPrChange>
              </w:rPr>
              <w:pPrChange w:id="2665" w:author="温志强" w:date="2018-03-31T10:33:51Z">
                <w:pPr/>
              </w:pPrChange>
            </w:pPr>
          </w:p>
        </w:tc>
        <w:tc>
          <w:tcPr>
            <w:tcW w:w="1464" w:type="dxa"/>
            <w:tcBorders>
              <w:top w:val="single" w:color="000000" w:sz="6" w:space="0"/>
              <w:left w:val="single" w:color="000000" w:sz="6" w:space="0"/>
              <w:bottom w:val="single" w:color="000000" w:sz="6" w:space="0"/>
              <w:right w:val="single" w:color="000000" w:sz="6" w:space="0"/>
            </w:tcBorders>
          </w:tcPr>
          <w:p>
            <w:pPr>
              <w:widowControl/>
              <w:spacing w:after="0" w:line="360" w:lineRule="auto"/>
              <w:ind w:left="0"/>
              <w:outlineLvl w:val="0"/>
              <w:rPr>
                <w:del w:id="2670" w:author="温志强" w:date="2018-03-31T12:10:35Z"/>
                <w:color w:val="auto"/>
                <w:highlight w:val="none"/>
                <w:rPrChange w:id="2671" w:author="温志强" w:date="2018-01-25T21:44:03Z">
                  <w:rPr>
                    <w:del w:id="2672" w:author="温志强" w:date="2018-03-31T12:10:35Z"/>
                  </w:rPr>
                </w:rPrChange>
              </w:rPr>
              <w:pPrChange w:id="2669" w:author="温志强" w:date="2018-03-31T10:33:51Z">
                <w:pPr>
                  <w:spacing w:after="0"/>
                  <w:ind w:left="158"/>
                </w:pPr>
              </w:pPrChange>
            </w:pPr>
            <w:del w:id="2673" w:author="温志强" w:date="2018-03-31T12:10:35Z">
              <w:r>
                <w:rPr>
                  <w:rFonts w:ascii="宋体" w:hAnsi="宋体" w:eastAsia="宋体" w:cs="宋体"/>
                  <w:color w:val="auto"/>
                  <w:sz w:val="21"/>
                  <w:highlight w:val="none"/>
                  <w:rPrChange w:id="2674" w:author="温志强" w:date="2018-01-25T21:44:03Z">
                    <w:rPr>
                      <w:rFonts w:ascii="宋体" w:hAnsi="宋体" w:eastAsia="宋体" w:cs="宋体"/>
                      <w:sz w:val="21"/>
                    </w:rPr>
                  </w:rPrChange>
                </w:rPr>
                <w:delText>（万吨</w:delText>
              </w:r>
            </w:del>
            <w:del w:id="2675" w:author="温志强" w:date="2018-03-31T12:10:35Z">
              <w:r>
                <w:rPr>
                  <w:rFonts w:ascii="Arial" w:hAnsi="Arial" w:eastAsia="Arial" w:cs="Arial"/>
                  <w:b/>
                  <w:color w:val="auto"/>
                  <w:sz w:val="21"/>
                  <w:highlight w:val="none"/>
                  <w:rPrChange w:id="2676" w:author="温志强" w:date="2018-01-25T21:44:03Z">
                    <w:rPr>
                      <w:rFonts w:ascii="Arial" w:hAnsi="Arial" w:eastAsia="Arial" w:cs="Arial"/>
                      <w:b/>
                      <w:sz w:val="21"/>
                    </w:rPr>
                  </w:rPrChange>
                </w:rPr>
                <w:delText>/</w:delText>
              </w:r>
            </w:del>
            <w:del w:id="2677" w:author="温志强" w:date="2018-03-31T12:10:35Z">
              <w:r>
                <w:rPr>
                  <w:rFonts w:ascii="宋体" w:hAnsi="宋体" w:eastAsia="宋体" w:cs="宋体"/>
                  <w:color w:val="auto"/>
                  <w:sz w:val="21"/>
                  <w:highlight w:val="none"/>
                  <w:rPrChange w:id="2678" w:author="温志强" w:date="2018-01-25T21:44:03Z">
                    <w:rPr>
                      <w:rFonts w:ascii="宋体" w:hAnsi="宋体" w:eastAsia="宋体" w:cs="宋体"/>
                      <w:sz w:val="21"/>
                    </w:rPr>
                  </w:rPrChange>
                </w:rPr>
                <w:delText>年）</w:delText>
              </w:r>
            </w:del>
            <w:del w:id="2679" w:author="温志强" w:date="2018-03-31T12:10:35Z">
              <w:r>
                <w:rPr>
                  <w:rFonts w:ascii="Arial" w:hAnsi="Arial" w:eastAsia="Arial" w:cs="Arial"/>
                  <w:b/>
                  <w:color w:val="auto"/>
                  <w:sz w:val="21"/>
                  <w:highlight w:val="none"/>
                  <w:rPrChange w:id="2680" w:author="温志强" w:date="2018-01-25T21:44:03Z">
                    <w:rPr>
                      <w:rFonts w:ascii="Arial" w:hAnsi="Arial" w:eastAsia="Arial" w:cs="Arial"/>
                      <w:b/>
                      <w:sz w:val="21"/>
                    </w:rPr>
                  </w:rPrChange>
                </w:rPr>
                <w:delText xml:space="preserve"> </w:delText>
              </w:r>
            </w:del>
          </w:p>
        </w:tc>
        <w:tc>
          <w:tcPr>
            <w:tcW w:w="1155" w:type="dxa"/>
            <w:vMerge w:val="continue"/>
            <w:tcBorders>
              <w:top w:val="nil"/>
              <w:left w:val="single" w:color="000000" w:sz="6" w:space="0"/>
              <w:bottom w:val="single" w:color="000000" w:sz="6" w:space="0"/>
              <w:right w:val="single" w:color="000000" w:sz="12" w:space="0"/>
            </w:tcBorders>
          </w:tcPr>
          <w:p>
            <w:pPr>
              <w:widowControl/>
              <w:spacing w:line="360" w:lineRule="auto"/>
              <w:outlineLvl w:val="0"/>
              <w:rPr>
                <w:del w:id="2682" w:author="温志强" w:date="2018-03-31T12:10:35Z"/>
                <w:color w:val="auto"/>
                <w:highlight w:val="none"/>
                <w:rPrChange w:id="2683" w:author="温志强" w:date="2018-01-25T21:44:03Z">
                  <w:rPr>
                    <w:del w:id="2684" w:author="温志强" w:date="2018-03-31T12:10:35Z"/>
                  </w:rPr>
                </w:rPrChange>
              </w:rPr>
              <w:pPrChange w:id="2681" w:author="温志强" w:date="2018-03-31T10:33:51Z">
                <w:pPr/>
              </w:pPrChange>
            </w:pPr>
          </w:p>
        </w:tc>
      </w:tr>
      <w:tr>
        <w:tblPrEx>
          <w:tblLayout w:type="fixed"/>
          <w:tblCellMar>
            <w:top w:w="0" w:type="dxa"/>
            <w:left w:w="50" w:type="dxa"/>
            <w:bottom w:w="0" w:type="dxa"/>
            <w:right w:w="0" w:type="dxa"/>
          </w:tblCellMar>
        </w:tblPrEx>
        <w:trPr>
          <w:trHeight w:val="326" w:hRule="atLeast"/>
          <w:del w:id="2685" w:author="温志强" w:date="2018-03-31T12:10:35Z"/>
        </w:trPr>
        <w:tc>
          <w:tcPr>
            <w:tcW w:w="863" w:type="dxa"/>
            <w:tcBorders>
              <w:top w:val="single" w:color="000000" w:sz="6" w:space="0"/>
              <w:left w:val="single" w:color="000000" w:sz="12" w:space="0"/>
              <w:bottom w:val="single" w:color="000000" w:sz="6" w:space="0"/>
              <w:right w:val="single" w:color="000000" w:sz="6" w:space="0"/>
            </w:tcBorders>
          </w:tcPr>
          <w:p>
            <w:pPr>
              <w:widowControl/>
              <w:spacing w:after="0" w:line="360" w:lineRule="auto"/>
              <w:ind w:right="0"/>
              <w:jc w:val="both"/>
              <w:outlineLvl w:val="0"/>
              <w:rPr>
                <w:del w:id="2687" w:author="温志强" w:date="2018-03-31T12:10:35Z"/>
                <w:b/>
                <w:bCs/>
                <w:color w:val="auto"/>
                <w:highlight w:val="none"/>
                <w:rPrChange w:id="2688" w:author="温志强" w:date="2018-01-25T21:44:03Z">
                  <w:rPr>
                    <w:del w:id="2689" w:author="温志强" w:date="2018-03-31T12:10:35Z"/>
                    <w:b/>
                    <w:bCs/>
                  </w:rPr>
                </w:rPrChange>
              </w:rPr>
              <w:pPrChange w:id="2686" w:author="温志强" w:date="2018-03-31T12:10:36Z">
                <w:pPr>
                  <w:spacing w:after="0"/>
                  <w:ind w:right="50"/>
                  <w:jc w:val="center"/>
                </w:pPr>
              </w:pPrChange>
            </w:pPr>
            <w:del w:id="2690" w:author="温志强" w:date="2018-03-31T12:10:35Z">
              <w:r>
                <w:rPr>
                  <w:rFonts w:ascii="宋体" w:hAnsi="宋体" w:eastAsia="宋体" w:cs="宋体"/>
                  <w:b/>
                  <w:bCs/>
                  <w:color w:val="auto"/>
                  <w:sz w:val="21"/>
                  <w:highlight w:val="none"/>
                  <w:rPrChange w:id="2691" w:author="温志强" w:date="2018-01-25T21:44:03Z">
                    <w:rPr>
                      <w:rFonts w:ascii="宋体" w:hAnsi="宋体" w:eastAsia="宋体" w:cs="宋体"/>
                      <w:b/>
                      <w:bCs/>
                      <w:sz w:val="21"/>
                    </w:rPr>
                  </w:rPrChange>
                </w:rPr>
                <w:delText>一</w:delText>
              </w:r>
            </w:del>
            <w:del w:id="2692" w:author="温志强" w:date="2018-03-31T12:10:35Z">
              <w:r>
                <w:rPr>
                  <w:rFonts w:ascii="Arial" w:hAnsi="Arial" w:eastAsia="Arial" w:cs="Arial"/>
                  <w:b/>
                  <w:bCs/>
                  <w:color w:val="auto"/>
                  <w:sz w:val="21"/>
                  <w:highlight w:val="none"/>
                  <w:rPrChange w:id="2693" w:author="温志强" w:date="2018-01-25T21:44:03Z">
                    <w:rPr>
                      <w:rFonts w:ascii="Arial" w:hAnsi="Arial" w:eastAsia="Arial" w:cs="Arial"/>
                      <w:b/>
                      <w:bCs/>
                      <w:sz w:val="21"/>
                    </w:rPr>
                  </w:rPrChange>
                </w:rPr>
                <w:delText xml:space="preserve"> </w:delText>
              </w:r>
            </w:del>
          </w:p>
        </w:tc>
        <w:tc>
          <w:tcPr>
            <w:tcW w:w="4175" w:type="dxa"/>
            <w:tcBorders>
              <w:top w:val="single" w:color="000000" w:sz="6" w:space="0"/>
              <w:left w:val="single" w:color="000000" w:sz="6" w:space="0"/>
              <w:bottom w:val="single" w:color="000000" w:sz="6" w:space="0"/>
              <w:right w:val="single" w:color="000000" w:sz="6" w:space="0"/>
            </w:tcBorders>
          </w:tcPr>
          <w:p>
            <w:pPr>
              <w:widowControl/>
              <w:spacing w:after="0" w:line="360" w:lineRule="auto"/>
              <w:ind w:left="0"/>
              <w:outlineLvl w:val="0"/>
              <w:rPr>
                <w:del w:id="2695" w:author="温志强" w:date="2018-03-31T12:10:35Z"/>
                <w:b/>
                <w:bCs/>
                <w:color w:val="auto"/>
                <w:highlight w:val="none"/>
                <w:rPrChange w:id="2696" w:author="温志强" w:date="2018-01-25T21:44:03Z">
                  <w:rPr>
                    <w:del w:id="2697" w:author="温志强" w:date="2018-03-31T12:10:35Z"/>
                    <w:b/>
                    <w:bCs/>
                  </w:rPr>
                </w:rPrChange>
              </w:rPr>
              <w:pPrChange w:id="2694" w:author="温志强" w:date="2018-03-31T10:33:51Z">
                <w:pPr>
                  <w:spacing w:after="0"/>
                  <w:ind w:left="58"/>
                </w:pPr>
              </w:pPrChange>
            </w:pPr>
            <w:del w:id="2698" w:author="温志强" w:date="2018-03-31T12:10:35Z">
              <w:r>
                <w:rPr>
                  <w:rFonts w:ascii="宋体" w:hAnsi="宋体" w:eastAsia="宋体" w:cs="宋体"/>
                  <w:b/>
                  <w:bCs/>
                  <w:color w:val="auto"/>
                  <w:sz w:val="21"/>
                  <w:highlight w:val="none"/>
                  <w:rPrChange w:id="2699" w:author="温志强" w:date="2018-01-25T21:44:03Z">
                    <w:rPr>
                      <w:rFonts w:ascii="宋体" w:hAnsi="宋体" w:eastAsia="宋体" w:cs="宋体"/>
                      <w:b/>
                      <w:bCs/>
                      <w:sz w:val="21"/>
                    </w:rPr>
                  </w:rPrChange>
                </w:rPr>
                <w:delText>生产装置</w:delText>
              </w:r>
            </w:del>
            <w:del w:id="2700" w:author="温志强" w:date="2018-03-31T12:10:35Z">
              <w:r>
                <w:rPr>
                  <w:rFonts w:ascii="Arial" w:hAnsi="Arial" w:eastAsia="Arial" w:cs="Arial"/>
                  <w:b/>
                  <w:bCs/>
                  <w:color w:val="auto"/>
                  <w:sz w:val="21"/>
                  <w:highlight w:val="none"/>
                  <w:rPrChange w:id="2701" w:author="温志强" w:date="2018-01-25T21:44:03Z">
                    <w:rPr>
                      <w:rFonts w:ascii="Arial" w:hAnsi="Arial" w:eastAsia="Arial" w:cs="Arial"/>
                      <w:b/>
                      <w:bCs/>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tcPr>
          <w:p>
            <w:pPr>
              <w:widowControl/>
              <w:spacing w:after="0" w:line="360" w:lineRule="auto"/>
              <w:ind w:right="0"/>
              <w:jc w:val="both"/>
              <w:outlineLvl w:val="0"/>
              <w:rPr>
                <w:del w:id="2703" w:author="温志强" w:date="2018-03-31T12:10:35Z"/>
                <w:b/>
                <w:bCs/>
                <w:color w:val="auto"/>
                <w:highlight w:val="none"/>
                <w:rPrChange w:id="2704" w:author="温志强" w:date="2018-01-25T21:44:03Z">
                  <w:rPr>
                    <w:del w:id="2705" w:author="温志强" w:date="2018-03-31T12:10:35Z"/>
                    <w:b/>
                    <w:bCs/>
                  </w:rPr>
                </w:rPrChange>
              </w:rPr>
              <w:pPrChange w:id="2702" w:author="温志强" w:date="2018-03-31T12:10:36Z">
                <w:pPr>
                  <w:spacing w:after="0"/>
                  <w:ind w:right="50"/>
                  <w:jc w:val="center"/>
                </w:pPr>
              </w:pPrChange>
            </w:pPr>
            <w:del w:id="2706" w:author="温志强" w:date="2018-03-31T12:10:35Z">
              <w:r>
                <w:rPr>
                  <w:rFonts w:ascii="Arial" w:hAnsi="Arial" w:eastAsia="Arial" w:cs="Arial"/>
                  <w:b/>
                  <w:bCs/>
                  <w:color w:val="auto"/>
                  <w:sz w:val="21"/>
                  <w:highlight w:val="none"/>
                  <w:rPrChange w:id="2707" w:author="温志强" w:date="2018-01-25T21:44:03Z">
                    <w:rPr>
                      <w:rFonts w:ascii="Arial" w:hAnsi="Arial" w:eastAsia="Arial" w:cs="Arial"/>
                      <w:b/>
                      <w:bCs/>
                      <w:sz w:val="21"/>
                    </w:rPr>
                  </w:rPrChange>
                </w:rPr>
                <w:delText xml:space="preserve">1000 </w:delText>
              </w:r>
            </w:del>
          </w:p>
        </w:tc>
        <w:tc>
          <w:tcPr>
            <w:tcW w:w="1464" w:type="dxa"/>
            <w:tcBorders>
              <w:top w:val="single" w:color="000000" w:sz="6" w:space="0"/>
              <w:left w:val="single" w:color="000000" w:sz="6" w:space="0"/>
              <w:bottom w:val="single" w:color="000000" w:sz="6" w:space="0"/>
              <w:right w:val="single" w:color="000000" w:sz="6" w:space="0"/>
            </w:tcBorders>
            <w:vAlign w:val="bottom"/>
          </w:tcPr>
          <w:p>
            <w:pPr>
              <w:widowControl/>
              <w:spacing w:after="0" w:line="360" w:lineRule="auto"/>
              <w:ind w:left="0"/>
              <w:jc w:val="both"/>
              <w:outlineLvl w:val="0"/>
              <w:rPr>
                <w:del w:id="2709" w:author="温志强" w:date="2018-03-31T12:10:35Z"/>
                <w:color w:val="auto"/>
                <w:highlight w:val="none"/>
                <w:rPrChange w:id="2710" w:author="温志强" w:date="2018-01-25T21:44:03Z">
                  <w:rPr>
                    <w:del w:id="2711" w:author="温志强" w:date="2018-03-31T12:10:35Z"/>
                  </w:rPr>
                </w:rPrChange>
              </w:rPr>
              <w:pPrChange w:id="2708" w:author="温志强" w:date="2018-03-31T12:10:36Z">
                <w:pPr>
                  <w:spacing w:after="0"/>
                  <w:ind w:left="3"/>
                  <w:jc w:val="center"/>
                </w:pPr>
              </w:pPrChange>
            </w:pPr>
            <w:del w:id="2712" w:author="温志强" w:date="2018-03-31T12:10:35Z">
              <w:r>
                <w:rPr>
                  <w:rFonts w:ascii="Arial" w:hAnsi="Arial" w:eastAsia="Arial" w:cs="Arial"/>
                  <w:color w:val="auto"/>
                  <w:sz w:val="21"/>
                  <w:highlight w:val="none"/>
                  <w:rPrChange w:id="2713" w:author="温志强" w:date="2018-01-25T21:44:03Z">
                    <w:rPr>
                      <w:rFonts w:ascii="Arial" w:hAnsi="Arial" w:eastAsia="Arial" w:cs="Arial"/>
                      <w:sz w:val="21"/>
                    </w:rPr>
                  </w:rPrChange>
                </w:rPr>
                <w:delText xml:space="preserve"> </w:delText>
              </w:r>
            </w:del>
          </w:p>
        </w:tc>
        <w:tc>
          <w:tcPr>
            <w:tcW w:w="1155" w:type="dxa"/>
            <w:tcBorders>
              <w:top w:val="single" w:color="000000" w:sz="6" w:space="0"/>
              <w:left w:val="single" w:color="000000" w:sz="6" w:space="0"/>
              <w:bottom w:val="single" w:color="000000" w:sz="6" w:space="0"/>
              <w:right w:val="single" w:color="000000" w:sz="12" w:space="0"/>
            </w:tcBorders>
          </w:tcPr>
          <w:p>
            <w:pPr>
              <w:widowControl/>
              <w:spacing w:after="0" w:line="360" w:lineRule="auto"/>
              <w:ind w:left="0"/>
              <w:outlineLvl w:val="0"/>
              <w:rPr>
                <w:del w:id="2715" w:author="温志强" w:date="2018-03-31T12:10:35Z"/>
                <w:color w:val="auto"/>
                <w:highlight w:val="none"/>
                <w:rPrChange w:id="2716" w:author="温志强" w:date="2018-01-25T21:44:03Z">
                  <w:rPr>
                    <w:del w:id="2717" w:author="温志强" w:date="2018-03-31T12:10:35Z"/>
                  </w:rPr>
                </w:rPrChange>
              </w:rPr>
              <w:pPrChange w:id="2714" w:author="温志强" w:date="2018-03-31T10:33:51Z">
                <w:pPr>
                  <w:spacing w:after="0"/>
                  <w:ind w:left="58"/>
                </w:pPr>
              </w:pPrChange>
            </w:pPr>
            <w:del w:id="2718" w:author="温志强" w:date="2018-03-31T12:10:35Z">
              <w:r>
                <w:rPr>
                  <w:rFonts w:ascii="宋体" w:hAnsi="宋体" w:eastAsia="宋体" w:cs="宋体"/>
                  <w:color w:val="auto"/>
                  <w:sz w:val="21"/>
                  <w:highlight w:val="none"/>
                  <w:rPrChange w:id="2719" w:author="温志强" w:date="2018-01-25T21:44:03Z">
                    <w:rPr>
                      <w:rFonts w:ascii="宋体" w:hAnsi="宋体" w:eastAsia="宋体" w:cs="宋体"/>
                      <w:sz w:val="21"/>
                    </w:rPr>
                  </w:rPrChange>
                </w:rPr>
                <w:delText xml:space="preserve"> </w:delText>
              </w:r>
            </w:del>
            <w:del w:id="2720" w:author="温志强" w:date="2018-03-31T12:10:35Z">
              <w:r>
                <w:rPr>
                  <w:rFonts w:ascii="Arial" w:hAnsi="Arial" w:eastAsia="Arial" w:cs="Arial"/>
                  <w:color w:val="auto"/>
                  <w:sz w:val="21"/>
                  <w:highlight w:val="none"/>
                  <w:rPrChange w:id="2721"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448" w:hRule="atLeast"/>
          <w:del w:id="2722"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2724" w:author="温志强" w:date="2018-03-31T12:10:35Z"/>
                <w:color w:val="auto"/>
                <w:highlight w:val="none"/>
                <w:rPrChange w:id="2725" w:author="温志强" w:date="2018-01-25T21:44:03Z">
                  <w:rPr>
                    <w:del w:id="2726" w:author="温志强" w:date="2018-03-31T12:10:35Z"/>
                  </w:rPr>
                </w:rPrChange>
              </w:rPr>
              <w:pPrChange w:id="2723" w:author="温志强" w:date="2018-03-31T12:10:36Z">
                <w:pPr>
                  <w:spacing w:after="0"/>
                  <w:ind w:right="50"/>
                  <w:jc w:val="center"/>
                </w:pPr>
              </w:pPrChange>
            </w:pPr>
            <w:del w:id="2727" w:author="温志强" w:date="2018-03-31T12:10:35Z">
              <w:r>
                <w:rPr>
                  <w:rFonts w:ascii="Arial" w:hAnsi="Arial" w:eastAsia="Arial" w:cs="Arial"/>
                  <w:color w:val="auto"/>
                  <w:sz w:val="21"/>
                  <w:highlight w:val="none"/>
                  <w:rPrChange w:id="2728" w:author="温志强" w:date="2018-01-25T21:44:03Z">
                    <w:rPr>
                      <w:rFonts w:ascii="Arial" w:hAnsi="Arial" w:eastAsia="Arial" w:cs="Arial"/>
                      <w:sz w:val="21"/>
                    </w:rPr>
                  </w:rPrChange>
                </w:rPr>
                <w:delText xml:space="preserve">1.1 </w:delText>
              </w:r>
            </w:del>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2730" w:author="温志强" w:date="2018-03-31T12:10:35Z"/>
                <w:color w:val="auto"/>
                <w:highlight w:val="none"/>
                <w:rPrChange w:id="2731" w:author="温志强" w:date="2018-01-25T21:44:03Z">
                  <w:rPr>
                    <w:del w:id="2732" w:author="温志强" w:date="2018-03-31T12:10:35Z"/>
                  </w:rPr>
                </w:rPrChange>
              </w:rPr>
              <w:pPrChange w:id="2729" w:author="温志强" w:date="2018-03-31T10:33:51Z">
                <w:pPr>
                  <w:spacing w:after="0"/>
                  <w:ind w:left="57"/>
                </w:pPr>
              </w:pPrChange>
            </w:pPr>
            <w:del w:id="2733" w:author="温志强" w:date="2018-03-31T12:10:35Z">
              <w:r>
                <w:rPr>
                  <w:rFonts w:ascii="宋体" w:hAnsi="宋体" w:eastAsia="宋体" w:cs="宋体"/>
                  <w:color w:val="auto"/>
                  <w:sz w:val="21"/>
                  <w:highlight w:val="none"/>
                  <w:rPrChange w:id="2734" w:author="温志强" w:date="2018-01-25T21:44:03Z">
                    <w:rPr>
                      <w:rFonts w:ascii="宋体" w:hAnsi="宋体" w:eastAsia="宋体" w:cs="宋体"/>
                      <w:sz w:val="21"/>
                    </w:rPr>
                  </w:rPrChange>
                </w:rPr>
                <w:delText>加氢处理联合装置</w:delText>
              </w:r>
            </w:del>
            <w:del w:id="2735" w:author="温志强" w:date="2018-03-31T12:10:35Z">
              <w:r>
                <w:rPr>
                  <w:rFonts w:ascii="Arial" w:hAnsi="Arial" w:eastAsia="Arial" w:cs="Arial"/>
                  <w:color w:val="auto"/>
                  <w:sz w:val="21"/>
                  <w:highlight w:val="none"/>
                  <w:rPrChange w:id="2736"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738" w:author="温志强" w:date="2018-03-31T12:10:35Z"/>
                <w:color w:val="auto"/>
                <w:highlight w:val="none"/>
                <w:rPrChange w:id="2739" w:author="温志强" w:date="2018-01-25T21:44:03Z">
                  <w:rPr>
                    <w:del w:id="2740" w:author="温志强" w:date="2018-03-31T12:10:35Z"/>
                  </w:rPr>
                </w:rPrChange>
              </w:rPr>
              <w:pPrChange w:id="2737" w:author="温志强" w:date="2018-03-31T12:10:36Z">
                <w:pPr>
                  <w:spacing w:after="0"/>
                  <w:ind w:right="51"/>
                  <w:jc w:val="center"/>
                </w:pPr>
              </w:pPrChange>
            </w:pPr>
            <w:del w:id="2741" w:author="温志强" w:date="2018-03-31T12:10:35Z">
              <w:r>
                <w:rPr>
                  <w:rFonts w:ascii="Arial" w:hAnsi="Arial" w:eastAsia="Arial" w:cs="Arial"/>
                  <w:color w:val="auto"/>
                  <w:sz w:val="21"/>
                  <w:highlight w:val="none"/>
                  <w:rPrChange w:id="2742" w:author="温志强" w:date="2018-01-25T21:44:03Z">
                    <w:rPr>
                      <w:rFonts w:ascii="Arial" w:hAnsi="Arial" w:eastAsia="Arial" w:cs="Arial"/>
                      <w:sz w:val="21"/>
                    </w:rPr>
                  </w:rPrChange>
                </w:rPr>
                <w:delText xml:space="preserve">1100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2744" w:author="温志强" w:date="2018-03-31T12:10:35Z"/>
                <w:color w:val="auto"/>
                <w:highlight w:val="none"/>
                <w:rPrChange w:id="2745" w:author="温志强" w:date="2018-01-25T21:44:03Z">
                  <w:rPr>
                    <w:del w:id="2746" w:author="温志强" w:date="2018-03-31T12:10:35Z"/>
                  </w:rPr>
                </w:rPrChange>
              </w:rPr>
              <w:pPrChange w:id="2743" w:author="温志强" w:date="2018-03-31T12:10:36Z">
                <w:pPr>
                  <w:spacing w:after="0"/>
                  <w:ind w:left="214"/>
                  <w:jc w:val="center"/>
                </w:pPr>
              </w:pPrChange>
            </w:pPr>
            <w:del w:id="2747" w:author="温志强" w:date="2018-03-31T12:10:35Z">
              <w:r>
                <w:rPr>
                  <w:rFonts w:ascii="宋体" w:hAnsi="宋体" w:eastAsia="宋体" w:cs="宋体"/>
                  <w:color w:val="auto"/>
                  <w:sz w:val="21"/>
                  <w:highlight w:val="none"/>
                  <w:rPrChange w:id="2748" w:author="温志强" w:date="2018-01-25T21:44:03Z">
                    <w:rPr>
                      <w:rFonts w:ascii="宋体" w:hAnsi="宋体" w:eastAsia="宋体" w:cs="宋体"/>
                      <w:sz w:val="21"/>
                    </w:rPr>
                  </w:rPrChange>
                </w:rPr>
                <w:delText xml:space="preserve"> </w:delText>
              </w:r>
            </w:del>
            <w:del w:id="2749" w:author="温志强" w:date="2018-03-31T12:10:35Z">
              <w:r>
                <w:rPr>
                  <w:rFonts w:ascii="Arial" w:hAnsi="Arial" w:eastAsia="Arial" w:cs="Arial"/>
                  <w:color w:val="auto"/>
                  <w:sz w:val="21"/>
                  <w:highlight w:val="none"/>
                  <w:rPrChange w:id="2750" w:author="温志强" w:date="2018-01-25T21:44:03Z">
                    <w:rPr>
                      <w:rFonts w:ascii="Arial" w:hAnsi="Arial" w:eastAsia="Arial" w:cs="Arial"/>
                      <w:sz w:val="21"/>
                    </w:rPr>
                  </w:rPrChange>
                </w:rPr>
                <w:delText xml:space="preserve">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2752" w:author="温志强" w:date="2018-03-31T12:10:35Z"/>
                <w:color w:val="auto"/>
                <w:highlight w:val="none"/>
                <w:rPrChange w:id="2753" w:author="温志强" w:date="2018-01-25T21:44:03Z">
                  <w:rPr>
                    <w:del w:id="2754" w:author="温志强" w:date="2018-03-31T12:10:35Z"/>
                  </w:rPr>
                </w:rPrChange>
              </w:rPr>
              <w:pPrChange w:id="2751" w:author="温志强" w:date="2018-03-31T10:33:51Z">
                <w:pPr>
                  <w:spacing w:after="0"/>
                  <w:ind w:left="57"/>
                </w:pPr>
              </w:pPrChange>
            </w:pPr>
            <w:del w:id="2755" w:author="温志强" w:date="2018-03-31T12:10:35Z">
              <w:r>
                <w:rPr>
                  <w:rFonts w:ascii="宋体" w:hAnsi="宋体" w:eastAsia="宋体" w:cs="宋体"/>
                  <w:color w:val="auto"/>
                  <w:sz w:val="21"/>
                  <w:highlight w:val="none"/>
                  <w:rPrChange w:id="2756" w:author="温志强" w:date="2018-01-25T21:44:03Z">
                    <w:rPr>
                      <w:rFonts w:ascii="宋体" w:hAnsi="宋体" w:eastAsia="宋体" w:cs="宋体"/>
                      <w:sz w:val="21"/>
                    </w:rPr>
                  </w:rPrChange>
                </w:rPr>
                <w:delText xml:space="preserve"> </w:delText>
              </w:r>
            </w:del>
            <w:del w:id="2757" w:author="温志强" w:date="2018-03-31T12:10:35Z">
              <w:r>
                <w:rPr>
                  <w:rFonts w:ascii="Arial" w:hAnsi="Arial" w:eastAsia="Arial" w:cs="Arial"/>
                  <w:color w:val="auto"/>
                  <w:sz w:val="21"/>
                  <w:highlight w:val="none"/>
                  <w:rPrChange w:id="2758"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484" w:hRule="atLeast"/>
          <w:del w:id="2759" w:author="温志强" w:date="2018-03-31T12:10:35Z"/>
        </w:trPr>
        <w:tc>
          <w:tcPr>
            <w:tcW w:w="863"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left="0"/>
              <w:jc w:val="both"/>
              <w:outlineLvl w:val="0"/>
              <w:rPr>
                <w:del w:id="2761" w:author="温志强" w:date="2018-03-31T12:10:35Z"/>
                <w:color w:val="auto"/>
                <w:highlight w:val="none"/>
                <w:rPrChange w:id="2762" w:author="温志强" w:date="2018-01-25T21:44:03Z">
                  <w:rPr>
                    <w:del w:id="2763" w:author="温志强" w:date="2018-03-31T12:10:35Z"/>
                  </w:rPr>
                </w:rPrChange>
              </w:rPr>
              <w:pPrChange w:id="2760" w:author="温志强" w:date="2018-03-31T12:10:36Z">
                <w:pPr>
                  <w:spacing w:after="0"/>
                  <w:ind w:left="219"/>
                  <w:jc w:val="center"/>
                </w:pPr>
              </w:pPrChange>
            </w:pPr>
            <w:del w:id="2764" w:author="温志强" w:date="2018-03-31T12:10:35Z">
              <w:r>
                <w:rPr>
                  <w:rFonts w:ascii="宋体" w:hAnsi="宋体" w:eastAsia="宋体" w:cs="宋体"/>
                  <w:color w:val="auto"/>
                  <w:sz w:val="21"/>
                  <w:highlight w:val="none"/>
                  <w:rPrChange w:id="2765" w:author="温志强" w:date="2018-01-25T21:44:03Z">
                    <w:rPr>
                      <w:rFonts w:ascii="宋体" w:hAnsi="宋体" w:eastAsia="宋体" w:cs="宋体"/>
                      <w:sz w:val="21"/>
                    </w:rPr>
                  </w:rPrChange>
                </w:rPr>
                <w:delText xml:space="preserve"> </w:delText>
              </w:r>
            </w:del>
            <w:del w:id="2766" w:author="温志强" w:date="2018-03-31T12:10:35Z">
              <w:r>
                <w:rPr>
                  <w:rFonts w:ascii="Arial" w:hAnsi="Arial" w:eastAsia="Arial" w:cs="Arial"/>
                  <w:color w:val="auto"/>
                  <w:sz w:val="21"/>
                  <w:highlight w:val="none"/>
                  <w:rPrChange w:id="2767" w:author="温志强" w:date="2018-01-25T21:44:03Z">
                    <w:rPr>
                      <w:rFonts w:ascii="Arial" w:hAnsi="Arial" w:eastAsia="Arial" w:cs="Arial"/>
                      <w:sz w:val="21"/>
                    </w:rPr>
                  </w:rPrChange>
                </w:rPr>
                <w:delText xml:space="preserve"> </w:delText>
              </w:r>
            </w:del>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jc w:val="both"/>
              <w:outlineLvl w:val="0"/>
              <w:rPr>
                <w:del w:id="2769" w:author="温志强" w:date="2018-03-31T12:10:35Z"/>
                <w:rFonts w:ascii="宋体" w:hAnsi="宋体" w:eastAsia="宋体" w:cs="宋体"/>
                <w:color w:val="auto"/>
                <w:sz w:val="21"/>
                <w:highlight w:val="none"/>
                <w:rPrChange w:id="2770" w:author="温志强" w:date="2018-01-25T21:44:03Z">
                  <w:rPr>
                    <w:del w:id="2771" w:author="温志强" w:date="2018-03-31T12:10:35Z"/>
                    <w:rFonts w:ascii="宋体" w:hAnsi="宋体" w:eastAsia="宋体" w:cs="宋体"/>
                    <w:sz w:val="21"/>
                  </w:rPr>
                </w:rPrChange>
              </w:rPr>
              <w:pPrChange w:id="2768" w:author="温志强" w:date="2018-03-31T12:10:36Z">
                <w:pPr>
                  <w:spacing w:after="0"/>
                  <w:jc w:val="both"/>
                </w:pPr>
              </w:pPrChange>
            </w:pPr>
            <w:del w:id="2772" w:author="温志强" w:date="2018-03-31T12:10:35Z">
              <w:r>
                <w:rPr>
                  <w:rFonts w:ascii="宋体" w:hAnsi="宋体" w:eastAsia="宋体" w:cs="宋体"/>
                  <w:color w:val="auto"/>
                  <w:sz w:val="21"/>
                  <w:highlight w:val="none"/>
                  <w:rPrChange w:id="2773" w:author="温志强" w:date="2018-01-25T21:44:03Z">
                    <w:rPr>
                      <w:rFonts w:ascii="宋体" w:hAnsi="宋体" w:eastAsia="宋体" w:cs="宋体"/>
                      <w:sz w:val="21"/>
                    </w:rPr>
                  </w:rPrChange>
                </w:rPr>
                <w:delText>加氢原料分离装置（含减压分馏及轻烃回收）</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2775" w:author="温志强" w:date="2018-03-31T12:10:35Z"/>
                <w:rFonts w:ascii="宋体" w:hAnsi="宋体" w:eastAsia="宋体" w:cs="宋体"/>
                <w:color w:val="auto"/>
                <w:sz w:val="21"/>
                <w:highlight w:val="none"/>
                <w:rPrChange w:id="2776" w:author="温志强" w:date="2018-01-25T21:44:03Z">
                  <w:rPr>
                    <w:del w:id="2777" w:author="温志强" w:date="2018-03-31T12:10:35Z"/>
                    <w:rFonts w:ascii="宋体" w:hAnsi="宋体" w:eastAsia="宋体" w:cs="宋体"/>
                    <w:sz w:val="21"/>
                  </w:rPr>
                </w:rPrChange>
              </w:rPr>
              <w:pPrChange w:id="2774" w:author="温志强" w:date="2018-03-31T12:10:36Z">
                <w:pPr>
                  <w:spacing w:after="0"/>
                  <w:ind w:right="50" w:rightChars="0"/>
                  <w:jc w:val="center"/>
                </w:pPr>
              </w:pPrChange>
            </w:pPr>
            <w:del w:id="2778" w:author="温志强" w:date="2018-03-31T12:10:35Z">
              <w:r>
                <w:rPr>
                  <w:rFonts w:ascii="Arial" w:hAnsi="Arial" w:eastAsia="Arial" w:cs="Arial"/>
                  <w:color w:val="auto"/>
                  <w:sz w:val="21"/>
                  <w:highlight w:val="none"/>
                  <w:rPrChange w:id="2779" w:author="温志强" w:date="2018-01-25T21:44:03Z">
                    <w:rPr>
                      <w:rFonts w:ascii="Arial" w:hAnsi="Arial" w:eastAsia="Arial" w:cs="Arial"/>
                      <w:sz w:val="21"/>
                    </w:rPr>
                  </w:rPrChange>
                </w:rPr>
                <w:delText>110</w:delText>
              </w:r>
            </w:del>
            <w:del w:id="2780" w:author="温志强" w:date="2018-03-31T12:10:35Z">
              <w:r>
                <w:rPr>
                  <w:rFonts w:hint="eastAsia" w:ascii="Arial" w:hAnsi="Arial" w:cs="Arial"/>
                  <w:color w:val="auto"/>
                  <w:sz w:val="21"/>
                  <w:highlight w:val="none"/>
                  <w:lang w:val="en-US" w:eastAsia="zh-CN"/>
                  <w:rPrChange w:id="2781" w:author="温志强" w:date="2018-01-25T21:44:03Z">
                    <w:rPr>
                      <w:rFonts w:hint="eastAsia" w:ascii="Arial" w:hAnsi="Arial" w:cs="Arial"/>
                      <w:sz w:val="21"/>
                      <w:lang w:val="en-US" w:eastAsia="zh-CN"/>
                    </w:rPr>
                  </w:rPrChange>
                </w:rPr>
                <w:delText>1</w:delText>
              </w:r>
            </w:del>
            <w:del w:id="2782" w:author="温志强" w:date="2018-03-31T12:10:35Z">
              <w:r>
                <w:rPr>
                  <w:rFonts w:ascii="Arial" w:hAnsi="Arial" w:eastAsia="Arial" w:cs="Arial"/>
                  <w:color w:val="auto"/>
                  <w:sz w:val="21"/>
                  <w:highlight w:val="none"/>
                  <w:rPrChange w:id="2783" w:author="温志强" w:date="2018-01-25T21:44:03Z">
                    <w:rPr>
                      <w:rFonts w:ascii="Arial" w:hAnsi="Arial" w:eastAsia="Arial" w:cs="Arial"/>
                      <w:sz w:val="21"/>
                    </w:rPr>
                  </w:rPrChange>
                </w:rPr>
                <w:delText xml:space="preserve">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2785" w:author="温志强" w:date="2018-03-31T12:10:35Z"/>
                <w:rFonts w:ascii="宋体" w:hAnsi="宋体" w:eastAsia="宋体" w:cs="宋体"/>
                <w:color w:val="auto"/>
                <w:sz w:val="21"/>
                <w:highlight w:val="none"/>
                <w:rPrChange w:id="2786" w:author="温志强" w:date="2018-01-25T21:44:03Z">
                  <w:rPr>
                    <w:del w:id="2787" w:author="温志强" w:date="2018-03-31T12:10:35Z"/>
                    <w:rFonts w:ascii="宋体" w:hAnsi="宋体" w:eastAsia="宋体" w:cs="宋体"/>
                    <w:sz w:val="21"/>
                  </w:rPr>
                </w:rPrChange>
              </w:rPr>
              <w:pPrChange w:id="2784" w:author="温志强" w:date="2018-03-31T12:10:36Z">
                <w:pPr>
                  <w:spacing w:after="0"/>
                  <w:ind w:right="53" w:rightChars="0"/>
                  <w:jc w:val="center"/>
                </w:pPr>
              </w:pPrChange>
            </w:pPr>
            <w:del w:id="2788" w:author="温志强" w:date="2018-03-31T12:10:35Z">
              <w:r>
                <w:rPr>
                  <w:rFonts w:hint="eastAsia" w:ascii="Arial" w:hAnsi="Arial" w:cs="Arial"/>
                  <w:color w:val="auto"/>
                  <w:sz w:val="21"/>
                  <w:highlight w:val="none"/>
                  <w:lang w:val="en-US" w:eastAsia="zh-CN"/>
                  <w:rPrChange w:id="2789" w:author="温志强" w:date="2018-01-25T21:44:03Z">
                    <w:rPr>
                      <w:rFonts w:hint="eastAsia" w:ascii="Arial" w:hAnsi="Arial" w:cs="Arial"/>
                      <w:sz w:val="21"/>
                      <w:lang w:val="en-US" w:eastAsia="zh-CN"/>
                    </w:rPr>
                  </w:rPrChange>
                </w:rPr>
                <w:delText>26</w:delText>
              </w:r>
            </w:del>
            <w:del w:id="2790" w:author="温志强" w:date="2018-03-31T12:10:35Z">
              <w:r>
                <w:rPr>
                  <w:rFonts w:ascii="Arial" w:hAnsi="Arial" w:eastAsia="Arial" w:cs="Arial"/>
                  <w:color w:val="auto"/>
                  <w:sz w:val="21"/>
                  <w:highlight w:val="none"/>
                  <w:rPrChange w:id="2791" w:author="温志强" w:date="2018-01-25T21:44:03Z">
                    <w:rPr>
                      <w:rFonts w:ascii="Arial" w:hAnsi="Arial" w:eastAsia="Arial" w:cs="Arial"/>
                      <w:sz w:val="21"/>
                    </w:rPr>
                  </w:rPrChange>
                </w:rPr>
                <w:delText xml:space="preserve">0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2793" w:author="温志强" w:date="2018-03-31T12:10:35Z"/>
                <w:color w:val="auto"/>
                <w:highlight w:val="none"/>
                <w:rPrChange w:id="2794" w:author="温志强" w:date="2018-01-25T21:44:03Z">
                  <w:rPr>
                    <w:del w:id="2795" w:author="温志强" w:date="2018-03-31T12:10:35Z"/>
                  </w:rPr>
                </w:rPrChange>
              </w:rPr>
              <w:pPrChange w:id="2792" w:author="温志强" w:date="2018-03-31T10:33:51Z">
                <w:pPr>
                  <w:spacing w:after="0"/>
                  <w:ind w:left="58"/>
                </w:pPr>
              </w:pPrChange>
            </w:pPr>
            <w:del w:id="2796" w:author="温志强" w:date="2018-03-31T12:10:35Z">
              <w:r>
                <w:rPr>
                  <w:rFonts w:ascii="宋体" w:hAnsi="宋体" w:eastAsia="宋体" w:cs="宋体"/>
                  <w:color w:val="auto"/>
                  <w:sz w:val="21"/>
                  <w:highlight w:val="none"/>
                  <w:rPrChange w:id="2797" w:author="温志强" w:date="2018-01-25T21:44:03Z">
                    <w:rPr>
                      <w:rFonts w:ascii="宋体" w:hAnsi="宋体" w:eastAsia="宋体" w:cs="宋体"/>
                      <w:sz w:val="21"/>
                    </w:rPr>
                  </w:rPrChange>
                </w:rPr>
                <w:delText xml:space="preserve"> </w:delText>
              </w:r>
            </w:del>
            <w:del w:id="2798" w:author="温志强" w:date="2018-03-31T12:10:35Z">
              <w:r>
                <w:rPr>
                  <w:rFonts w:ascii="Arial" w:hAnsi="Arial" w:eastAsia="Arial" w:cs="Arial"/>
                  <w:color w:val="auto"/>
                  <w:sz w:val="21"/>
                  <w:highlight w:val="none"/>
                  <w:rPrChange w:id="279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2800"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2802" w:author="温志强" w:date="2018-03-31T12:10:35Z"/>
                <w:color w:val="auto"/>
                <w:highlight w:val="none"/>
                <w:rPrChange w:id="2803" w:author="温志强" w:date="2018-01-25T21:44:03Z">
                  <w:rPr>
                    <w:del w:id="2804" w:author="温志强" w:date="2018-03-31T12:10:35Z"/>
                  </w:rPr>
                </w:rPrChange>
              </w:rPr>
              <w:pPrChange w:id="2801"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2806" w:author="温志强" w:date="2018-03-31T12:10:35Z"/>
                <w:color w:val="auto"/>
                <w:highlight w:val="none"/>
                <w:rPrChange w:id="2807" w:author="温志强" w:date="2018-01-25T21:44:03Z">
                  <w:rPr>
                    <w:del w:id="2808" w:author="温志强" w:date="2018-03-31T12:10:35Z"/>
                  </w:rPr>
                </w:rPrChange>
              </w:rPr>
              <w:pPrChange w:id="2805" w:author="温志强" w:date="2018-03-31T10:33:51Z">
                <w:pPr>
                  <w:spacing w:after="0"/>
                  <w:ind w:left="58"/>
                </w:pPr>
              </w:pPrChange>
            </w:pPr>
            <w:del w:id="2809" w:author="温志强" w:date="2018-03-31T12:10:35Z">
              <w:r>
                <w:rPr>
                  <w:rFonts w:ascii="宋体" w:hAnsi="宋体" w:eastAsia="宋体" w:cs="宋体"/>
                  <w:color w:val="auto"/>
                  <w:sz w:val="21"/>
                  <w:highlight w:val="none"/>
                  <w:rPrChange w:id="2810" w:author="温志强" w:date="2018-01-25T21:44:03Z">
                    <w:rPr>
                      <w:rFonts w:ascii="宋体" w:hAnsi="宋体" w:eastAsia="宋体" w:cs="宋体"/>
                      <w:sz w:val="21"/>
                    </w:rPr>
                  </w:rPrChange>
                </w:rPr>
                <w:delText>蜡油加氢裂化装置</w:delText>
              </w:r>
            </w:del>
            <w:del w:id="2811" w:author="温志强" w:date="2018-03-31T12:10:35Z">
              <w:r>
                <w:rPr>
                  <w:rFonts w:ascii="Arial" w:hAnsi="Arial" w:eastAsia="Arial" w:cs="Arial"/>
                  <w:color w:val="auto"/>
                  <w:sz w:val="21"/>
                  <w:highlight w:val="none"/>
                  <w:rPrChange w:id="2812"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814" w:author="温志强" w:date="2018-03-31T12:10:35Z"/>
                <w:color w:val="auto"/>
                <w:highlight w:val="none"/>
                <w:rPrChange w:id="2815" w:author="温志强" w:date="2018-01-25T21:44:03Z">
                  <w:rPr>
                    <w:del w:id="2816" w:author="温志强" w:date="2018-03-31T12:10:35Z"/>
                  </w:rPr>
                </w:rPrChange>
              </w:rPr>
              <w:pPrChange w:id="2813" w:author="温志强" w:date="2018-03-31T12:10:36Z">
                <w:pPr>
                  <w:spacing w:after="0"/>
                  <w:ind w:right="50"/>
                  <w:jc w:val="center"/>
                </w:pPr>
              </w:pPrChange>
            </w:pPr>
            <w:del w:id="2817" w:author="温志强" w:date="2018-03-31T12:10:35Z">
              <w:r>
                <w:rPr>
                  <w:rFonts w:ascii="Arial" w:hAnsi="Arial" w:eastAsia="Arial" w:cs="Arial"/>
                  <w:color w:val="auto"/>
                  <w:sz w:val="21"/>
                  <w:highlight w:val="none"/>
                  <w:rPrChange w:id="2818" w:author="温志强" w:date="2018-01-25T21:44:03Z">
                    <w:rPr>
                      <w:rFonts w:ascii="Arial" w:hAnsi="Arial" w:eastAsia="Arial" w:cs="Arial"/>
                      <w:sz w:val="21"/>
                    </w:rPr>
                  </w:rPrChange>
                </w:rPr>
                <w:delText xml:space="preserve">1102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820" w:author="温志强" w:date="2018-03-31T12:10:35Z"/>
                <w:color w:val="auto"/>
                <w:highlight w:val="none"/>
                <w:rPrChange w:id="2821" w:author="温志强" w:date="2018-01-25T21:44:03Z">
                  <w:rPr>
                    <w:del w:id="2822" w:author="温志强" w:date="2018-03-31T12:10:35Z"/>
                  </w:rPr>
                </w:rPrChange>
              </w:rPr>
              <w:pPrChange w:id="2819" w:author="温志强" w:date="2018-03-31T12:10:36Z">
                <w:pPr>
                  <w:spacing w:after="0"/>
                  <w:ind w:right="53"/>
                  <w:jc w:val="center"/>
                </w:pPr>
              </w:pPrChange>
            </w:pPr>
            <w:del w:id="2823" w:author="温志强" w:date="2018-03-31T12:10:35Z">
              <w:r>
                <w:rPr>
                  <w:rFonts w:ascii="Arial" w:hAnsi="Arial" w:eastAsia="Arial" w:cs="Arial"/>
                  <w:color w:val="auto"/>
                  <w:sz w:val="21"/>
                  <w:highlight w:val="none"/>
                  <w:rPrChange w:id="2824" w:author="温志强" w:date="2018-01-25T21:44:03Z">
                    <w:rPr>
                      <w:rFonts w:ascii="Arial" w:hAnsi="Arial" w:eastAsia="Arial" w:cs="Arial"/>
                      <w:sz w:val="21"/>
                    </w:rPr>
                  </w:rPrChange>
                </w:rPr>
                <w:delText xml:space="preserve">150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2826" w:author="温志强" w:date="2018-03-31T12:10:35Z"/>
                <w:color w:val="auto"/>
                <w:highlight w:val="none"/>
                <w:rPrChange w:id="2827" w:author="温志强" w:date="2018-01-25T21:44:03Z">
                  <w:rPr>
                    <w:del w:id="2828" w:author="温志强" w:date="2018-03-31T12:10:35Z"/>
                  </w:rPr>
                </w:rPrChange>
              </w:rPr>
              <w:pPrChange w:id="2825" w:author="温志强" w:date="2018-03-31T10:33:51Z">
                <w:pPr>
                  <w:spacing w:after="0"/>
                  <w:ind w:left="58"/>
                </w:pPr>
              </w:pPrChange>
            </w:pPr>
            <w:del w:id="2829" w:author="温志强" w:date="2018-03-31T12:10:35Z">
              <w:r>
                <w:rPr>
                  <w:rFonts w:ascii="宋体" w:hAnsi="宋体" w:eastAsia="宋体" w:cs="宋体"/>
                  <w:color w:val="auto"/>
                  <w:sz w:val="21"/>
                  <w:highlight w:val="none"/>
                  <w:rPrChange w:id="2830" w:author="温志强" w:date="2018-01-25T21:44:03Z">
                    <w:rPr>
                      <w:rFonts w:ascii="宋体" w:hAnsi="宋体" w:eastAsia="宋体" w:cs="宋体"/>
                      <w:sz w:val="21"/>
                    </w:rPr>
                  </w:rPrChange>
                </w:rPr>
                <w:delText xml:space="preserve"> </w:delText>
              </w:r>
            </w:del>
            <w:del w:id="2831" w:author="温志强" w:date="2018-03-31T12:10:35Z">
              <w:r>
                <w:rPr>
                  <w:rFonts w:ascii="Arial" w:hAnsi="Arial" w:eastAsia="Arial" w:cs="Arial"/>
                  <w:color w:val="auto"/>
                  <w:sz w:val="21"/>
                  <w:highlight w:val="none"/>
                  <w:rPrChange w:id="2832"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2833"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2835" w:author="温志强" w:date="2018-03-31T12:10:35Z"/>
                <w:color w:val="auto"/>
                <w:highlight w:val="none"/>
                <w:rPrChange w:id="2836" w:author="温志强" w:date="2018-01-25T21:44:03Z">
                  <w:rPr>
                    <w:del w:id="2837" w:author="温志强" w:date="2018-03-31T12:10:35Z"/>
                  </w:rPr>
                </w:rPrChange>
              </w:rPr>
              <w:pPrChange w:id="2834"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839" w:author="温志强" w:date="2018-03-31T12:10:35Z"/>
                <w:color w:val="auto"/>
                <w:highlight w:val="none"/>
                <w:rPrChange w:id="2840" w:author="温志强" w:date="2018-01-25T21:44:03Z">
                  <w:rPr>
                    <w:del w:id="2841" w:author="温志强" w:date="2018-03-31T12:10:35Z"/>
                  </w:rPr>
                </w:rPrChange>
              </w:rPr>
              <w:pPrChange w:id="2838" w:author="温志强" w:date="2018-03-31T12:10:36Z">
                <w:pPr>
                  <w:spacing w:after="0"/>
                  <w:ind w:right="-2957"/>
                  <w:jc w:val="left"/>
                </w:pPr>
              </w:pPrChange>
            </w:pPr>
            <w:del w:id="2842" w:author="温志强" w:date="2018-03-31T12:10:35Z">
              <w:r>
                <w:rPr>
                  <w:rFonts w:hint="eastAsia" w:ascii="宋体" w:hAnsi="宋体" w:cs="宋体"/>
                  <w:color w:val="auto"/>
                  <w:sz w:val="21"/>
                  <w:highlight w:val="none"/>
                  <w:lang w:eastAsia="zh-CN"/>
                  <w:rPrChange w:id="2843" w:author="温志强" w:date="2018-01-25T21:44:03Z">
                    <w:rPr>
                      <w:rFonts w:hint="eastAsia" w:ascii="宋体" w:hAnsi="宋体" w:cs="宋体"/>
                      <w:sz w:val="21"/>
                      <w:lang w:eastAsia="zh-CN"/>
                    </w:rPr>
                  </w:rPrChange>
                </w:rPr>
                <w:delText>硫磺回收</w:delText>
              </w:r>
            </w:del>
            <w:del w:id="2844" w:author="温志强" w:date="2018-03-31T12:10:35Z">
              <w:r>
                <w:rPr>
                  <w:rFonts w:ascii="宋体" w:hAnsi="宋体" w:eastAsia="宋体" w:cs="宋体"/>
                  <w:color w:val="auto"/>
                  <w:sz w:val="21"/>
                  <w:highlight w:val="none"/>
                  <w:rPrChange w:id="2845" w:author="温志强" w:date="2018-01-25T21:44:03Z">
                    <w:rPr>
                      <w:rFonts w:ascii="宋体" w:hAnsi="宋体" w:eastAsia="宋体" w:cs="宋体"/>
                      <w:sz w:val="21"/>
                    </w:rPr>
                  </w:rPrChange>
                </w:rPr>
                <w:delText>装置</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847" w:author="温志强" w:date="2018-03-31T12:10:35Z"/>
                <w:color w:val="auto"/>
                <w:highlight w:val="none"/>
                <w:rPrChange w:id="2848" w:author="温志强" w:date="2018-01-25T21:44:03Z">
                  <w:rPr>
                    <w:del w:id="2849" w:author="温志强" w:date="2018-03-31T12:10:35Z"/>
                  </w:rPr>
                </w:rPrChange>
              </w:rPr>
              <w:pPrChange w:id="2846" w:author="温志强" w:date="2018-03-31T12:10:36Z">
                <w:pPr>
                  <w:spacing w:after="0"/>
                  <w:ind w:right="50"/>
                  <w:jc w:val="center"/>
                </w:pPr>
              </w:pPrChange>
            </w:pPr>
            <w:del w:id="2850" w:author="温志强" w:date="2018-03-31T12:10:35Z">
              <w:r>
                <w:rPr>
                  <w:rFonts w:ascii="Arial" w:hAnsi="Arial" w:eastAsia="Arial" w:cs="Arial"/>
                  <w:color w:val="auto"/>
                  <w:sz w:val="21"/>
                  <w:highlight w:val="none"/>
                  <w:rPrChange w:id="2851" w:author="温志强" w:date="2018-01-25T21:44:03Z">
                    <w:rPr>
                      <w:rFonts w:ascii="Arial" w:hAnsi="Arial" w:eastAsia="Arial" w:cs="Arial"/>
                      <w:sz w:val="21"/>
                    </w:rPr>
                  </w:rPrChange>
                </w:rPr>
                <w:delText xml:space="preserve">1103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853" w:author="温志强" w:date="2018-03-31T12:10:35Z"/>
                <w:color w:val="auto"/>
                <w:highlight w:val="none"/>
                <w:rPrChange w:id="2854" w:author="温志强" w:date="2018-01-25T21:44:03Z">
                  <w:rPr>
                    <w:del w:id="2855" w:author="温志强" w:date="2018-03-31T12:10:35Z"/>
                  </w:rPr>
                </w:rPrChange>
              </w:rPr>
              <w:pPrChange w:id="2852" w:author="温志强" w:date="2018-03-31T12:10:36Z">
                <w:pPr>
                  <w:spacing w:after="0"/>
                  <w:ind w:right="53"/>
                  <w:jc w:val="center"/>
                </w:pPr>
              </w:pPrChange>
            </w:pPr>
            <w:del w:id="2856" w:author="温志强" w:date="2018-03-31T12:10:35Z">
              <w:r>
                <w:rPr>
                  <w:rFonts w:ascii="Arial" w:hAnsi="Arial" w:eastAsia="Arial" w:cs="Arial"/>
                  <w:color w:val="auto"/>
                  <w:sz w:val="21"/>
                  <w:highlight w:val="none"/>
                  <w:rPrChange w:id="2857" w:author="温志强" w:date="2018-01-25T21:44:03Z">
                    <w:rPr>
                      <w:rFonts w:ascii="Arial" w:hAnsi="Arial" w:eastAsia="Arial" w:cs="Arial"/>
                      <w:sz w:val="21"/>
                    </w:rPr>
                  </w:rPrChange>
                </w:rPr>
                <w:delText xml:space="preserve">3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2859" w:author="温志强" w:date="2018-03-31T12:10:35Z"/>
                <w:color w:val="auto"/>
                <w:highlight w:val="none"/>
                <w:rPrChange w:id="2860" w:author="温志强" w:date="2018-01-25T21:44:03Z">
                  <w:rPr>
                    <w:del w:id="2861" w:author="温志强" w:date="2018-03-31T12:10:35Z"/>
                  </w:rPr>
                </w:rPrChange>
              </w:rPr>
              <w:pPrChange w:id="2858" w:author="温志强" w:date="2018-03-31T10:33:51Z">
                <w:pPr>
                  <w:spacing w:after="0"/>
                  <w:ind w:left="58"/>
                </w:pPr>
              </w:pPrChange>
            </w:pPr>
            <w:del w:id="2862" w:author="温志强" w:date="2018-03-31T12:10:35Z">
              <w:r>
                <w:rPr>
                  <w:rFonts w:ascii="宋体" w:hAnsi="宋体" w:eastAsia="宋体" w:cs="宋体"/>
                  <w:color w:val="auto"/>
                  <w:sz w:val="21"/>
                  <w:highlight w:val="none"/>
                  <w:rPrChange w:id="2863" w:author="温志强" w:date="2018-01-25T21:44:03Z">
                    <w:rPr>
                      <w:rFonts w:ascii="宋体" w:hAnsi="宋体" w:eastAsia="宋体" w:cs="宋体"/>
                      <w:sz w:val="21"/>
                    </w:rPr>
                  </w:rPrChange>
                </w:rPr>
                <w:delText xml:space="preserve"> </w:delText>
              </w:r>
            </w:del>
            <w:del w:id="2864" w:author="温志强" w:date="2018-03-31T12:10:35Z">
              <w:r>
                <w:rPr>
                  <w:rFonts w:ascii="Arial" w:hAnsi="Arial" w:eastAsia="Arial" w:cs="Arial"/>
                  <w:color w:val="auto"/>
                  <w:sz w:val="21"/>
                  <w:highlight w:val="none"/>
                  <w:rPrChange w:id="2865"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2866" w:author="温志强" w:date="2018-03-31T12:10:35Z"/>
        </w:trPr>
        <w:tc>
          <w:tcPr>
            <w:tcW w:w="863" w:type="dxa"/>
            <w:vMerge w:val="continue"/>
            <w:tcBorders>
              <w:top w:val="nil"/>
              <w:left w:val="single" w:color="000000" w:sz="12" w:space="0"/>
              <w:bottom w:val="single" w:color="000000" w:sz="6" w:space="0"/>
              <w:right w:val="single" w:color="000000" w:sz="6" w:space="0"/>
            </w:tcBorders>
          </w:tcPr>
          <w:p>
            <w:pPr>
              <w:widowControl/>
              <w:spacing w:line="360" w:lineRule="auto"/>
              <w:outlineLvl w:val="0"/>
              <w:rPr>
                <w:del w:id="2868" w:author="温志强" w:date="2018-03-31T12:10:35Z"/>
                <w:color w:val="auto"/>
                <w:highlight w:val="none"/>
                <w:rPrChange w:id="2869" w:author="温志强" w:date="2018-01-25T21:44:03Z">
                  <w:rPr>
                    <w:del w:id="2870" w:author="温志强" w:date="2018-03-31T12:10:35Z"/>
                  </w:rPr>
                </w:rPrChange>
              </w:rPr>
              <w:pPrChange w:id="2867"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2872" w:author="温志强" w:date="2018-03-31T12:10:35Z"/>
                <w:color w:val="auto"/>
                <w:highlight w:val="none"/>
                <w:rPrChange w:id="2873" w:author="温志强" w:date="2018-01-25T21:44:03Z">
                  <w:rPr>
                    <w:del w:id="2874" w:author="温志强" w:date="2018-03-31T12:10:35Z"/>
                  </w:rPr>
                </w:rPrChange>
              </w:rPr>
              <w:pPrChange w:id="2871" w:author="温志强" w:date="2018-03-31T10:33:51Z">
                <w:pPr>
                  <w:spacing w:after="0"/>
                  <w:ind w:left="58"/>
                </w:pPr>
              </w:pPrChange>
            </w:pPr>
            <w:del w:id="2875" w:author="温志强" w:date="2018-03-31T12:10:35Z">
              <w:r>
                <w:rPr>
                  <w:rFonts w:ascii="宋体" w:hAnsi="宋体" w:eastAsia="宋体" w:cs="宋体"/>
                  <w:color w:val="auto"/>
                  <w:sz w:val="21"/>
                  <w:highlight w:val="none"/>
                  <w:rPrChange w:id="2876" w:author="温志强" w:date="2018-01-25T21:44:03Z">
                    <w:rPr>
                      <w:rFonts w:ascii="宋体" w:hAnsi="宋体" w:eastAsia="宋体" w:cs="宋体"/>
                      <w:sz w:val="21"/>
                    </w:rPr>
                  </w:rPrChange>
                </w:rPr>
                <w:delText>公用工程</w:delText>
              </w:r>
            </w:del>
            <w:del w:id="2877" w:author="温志强" w:date="2018-03-31T12:10:35Z">
              <w:r>
                <w:rPr>
                  <w:rFonts w:ascii="Arial" w:hAnsi="Arial" w:eastAsia="Arial" w:cs="Arial"/>
                  <w:color w:val="auto"/>
                  <w:sz w:val="21"/>
                  <w:highlight w:val="none"/>
                  <w:rPrChange w:id="2878"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880" w:author="温志强" w:date="2018-03-31T12:10:35Z"/>
                <w:color w:val="auto"/>
                <w:highlight w:val="none"/>
                <w:rPrChange w:id="2881" w:author="温志强" w:date="2018-01-25T21:44:03Z">
                  <w:rPr>
                    <w:del w:id="2882" w:author="温志强" w:date="2018-03-31T12:10:35Z"/>
                  </w:rPr>
                </w:rPrChange>
              </w:rPr>
              <w:pPrChange w:id="2879" w:author="温志强" w:date="2018-03-31T12:10:36Z">
                <w:pPr>
                  <w:spacing w:after="0"/>
                  <w:ind w:right="50"/>
                  <w:jc w:val="center"/>
                </w:pPr>
              </w:pPrChange>
            </w:pPr>
            <w:del w:id="2883" w:author="温志强" w:date="2018-03-31T12:10:35Z">
              <w:r>
                <w:rPr>
                  <w:rFonts w:ascii="Arial" w:hAnsi="Arial" w:eastAsia="Arial" w:cs="Arial"/>
                  <w:color w:val="auto"/>
                  <w:sz w:val="21"/>
                  <w:highlight w:val="none"/>
                  <w:rPrChange w:id="2884" w:author="温志强" w:date="2018-01-25T21:44:03Z">
                    <w:rPr>
                      <w:rFonts w:ascii="Arial" w:hAnsi="Arial" w:eastAsia="Arial" w:cs="Arial"/>
                      <w:sz w:val="21"/>
                    </w:rPr>
                  </w:rPrChange>
                </w:rPr>
                <w:delText xml:space="preserve">1104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2886" w:author="温志强" w:date="2018-03-31T12:10:35Z"/>
                <w:color w:val="auto"/>
                <w:highlight w:val="none"/>
                <w:rPrChange w:id="2887" w:author="温志强" w:date="2018-01-25T21:44:03Z">
                  <w:rPr>
                    <w:del w:id="2888" w:author="温志强" w:date="2018-03-31T12:10:35Z"/>
                  </w:rPr>
                </w:rPrChange>
              </w:rPr>
              <w:pPrChange w:id="2885" w:author="温志强" w:date="2018-03-31T12:10:36Z">
                <w:pPr>
                  <w:spacing w:after="0"/>
                  <w:ind w:left="215"/>
                  <w:jc w:val="center"/>
                </w:pPr>
              </w:pPrChange>
            </w:pPr>
            <w:del w:id="2889" w:author="温志强" w:date="2018-03-31T12:10:35Z">
              <w:r>
                <w:rPr>
                  <w:rFonts w:ascii="宋体" w:hAnsi="宋体" w:eastAsia="宋体" w:cs="宋体"/>
                  <w:color w:val="auto"/>
                  <w:sz w:val="21"/>
                  <w:highlight w:val="none"/>
                  <w:rPrChange w:id="2890" w:author="温志强" w:date="2018-01-25T21:44:03Z">
                    <w:rPr>
                      <w:rFonts w:ascii="宋体" w:hAnsi="宋体" w:eastAsia="宋体" w:cs="宋体"/>
                      <w:sz w:val="21"/>
                    </w:rPr>
                  </w:rPrChange>
                </w:rPr>
                <w:delText xml:space="preserve"> </w:delText>
              </w:r>
            </w:del>
            <w:del w:id="2891" w:author="温志强" w:date="2018-03-31T12:10:35Z">
              <w:r>
                <w:rPr>
                  <w:rFonts w:ascii="Arial" w:hAnsi="Arial" w:eastAsia="Arial" w:cs="Arial"/>
                  <w:color w:val="auto"/>
                  <w:sz w:val="21"/>
                  <w:highlight w:val="none"/>
                  <w:rPrChange w:id="2892" w:author="温志强" w:date="2018-01-25T21:44:03Z">
                    <w:rPr>
                      <w:rFonts w:ascii="Arial" w:hAnsi="Arial" w:eastAsia="Arial" w:cs="Arial"/>
                      <w:sz w:val="21"/>
                    </w:rPr>
                  </w:rPrChange>
                </w:rPr>
                <w:delText xml:space="preserve">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2894" w:author="温志强" w:date="2018-03-31T12:10:35Z"/>
                <w:color w:val="auto"/>
                <w:highlight w:val="none"/>
                <w:rPrChange w:id="2895" w:author="温志强" w:date="2018-01-25T21:44:03Z">
                  <w:rPr>
                    <w:del w:id="2896" w:author="温志强" w:date="2018-03-31T12:10:35Z"/>
                  </w:rPr>
                </w:rPrChange>
              </w:rPr>
              <w:pPrChange w:id="2893" w:author="温志强" w:date="2018-03-31T10:33:51Z">
                <w:pPr>
                  <w:spacing w:after="0"/>
                  <w:ind w:left="58"/>
                </w:pPr>
              </w:pPrChange>
            </w:pPr>
            <w:del w:id="2897" w:author="温志强" w:date="2018-03-31T12:10:35Z">
              <w:r>
                <w:rPr>
                  <w:rFonts w:ascii="宋体" w:hAnsi="宋体" w:eastAsia="宋体" w:cs="宋体"/>
                  <w:color w:val="auto"/>
                  <w:sz w:val="21"/>
                  <w:highlight w:val="none"/>
                  <w:rPrChange w:id="2898" w:author="温志强" w:date="2018-01-25T21:44:03Z">
                    <w:rPr>
                      <w:rFonts w:ascii="宋体" w:hAnsi="宋体" w:eastAsia="宋体" w:cs="宋体"/>
                      <w:sz w:val="21"/>
                    </w:rPr>
                  </w:rPrChange>
                </w:rPr>
                <w:delText xml:space="preserve"> </w:delText>
              </w:r>
            </w:del>
            <w:del w:id="2899" w:author="温志强" w:date="2018-03-31T12:10:35Z">
              <w:r>
                <w:rPr>
                  <w:rFonts w:ascii="Arial" w:hAnsi="Arial" w:eastAsia="Arial" w:cs="Arial"/>
                  <w:color w:val="auto"/>
                  <w:sz w:val="21"/>
                  <w:highlight w:val="none"/>
                  <w:rPrChange w:id="2900"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478" w:hRule="atLeast"/>
          <w:del w:id="2901"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2903" w:author="温志强" w:date="2018-03-31T12:10:35Z"/>
                <w:b w:val="0"/>
                <w:bCs w:val="0"/>
                <w:color w:val="auto"/>
                <w:highlight w:val="none"/>
                <w:rPrChange w:id="2904" w:author="温志强" w:date="2018-01-25T21:44:03Z">
                  <w:rPr>
                    <w:del w:id="2905" w:author="温志强" w:date="2018-03-31T12:10:35Z"/>
                    <w:b w:val="0"/>
                    <w:bCs w:val="0"/>
                  </w:rPr>
                </w:rPrChange>
              </w:rPr>
              <w:pPrChange w:id="2902" w:author="温志强" w:date="2018-03-31T12:10:36Z">
                <w:pPr>
                  <w:spacing w:after="0"/>
                  <w:ind w:right="50"/>
                  <w:jc w:val="center"/>
                </w:pPr>
              </w:pPrChange>
            </w:pPr>
            <w:del w:id="2906" w:author="温志强" w:date="2018-03-31T12:10:35Z">
              <w:r>
                <w:rPr>
                  <w:rFonts w:ascii="Arial" w:hAnsi="Arial" w:eastAsia="Arial" w:cs="Arial"/>
                  <w:b w:val="0"/>
                  <w:bCs w:val="0"/>
                  <w:color w:val="auto"/>
                  <w:sz w:val="21"/>
                  <w:highlight w:val="none"/>
                  <w:rPrChange w:id="2907" w:author="温志强" w:date="2018-01-25T21:44:03Z">
                    <w:rPr>
                      <w:rFonts w:ascii="Arial" w:hAnsi="Arial" w:eastAsia="Arial" w:cs="Arial"/>
                      <w:b w:val="0"/>
                      <w:bCs w:val="0"/>
                      <w:sz w:val="21"/>
                    </w:rPr>
                  </w:rPrChange>
                </w:rPr>
                <w:delText xml:space="preserve">1.2 </w:delText>
              </w:r>
            </w:del>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2909" w:author="温志强" w:date="2018-03-31T12:10:35Z"/>
                <w:b w:val="0"/>
                <w:bCs w:val="0"/>
                <w:color w:val="auto"/>
                <w:highlight w:val="none"/>
                <w:rPrChange w:id="2910" w:author="温志强" w:date="2018-01-25T21:44:03Z">
                  <w:rPr>
                    <w:del w:id="2911" w:author="温志强" w:date="2018-03-31T12:10:35Z"/>
                    <w:b w:val="0"/>
                    <w:bCs w:val="0"/>
                  </w:rPr>
                </w:rPrChange>
              </w:rPr>
              <w:pPrChange w:id="2908" w:author="温志强" w:date="2018-03-31T10:33:51Z">
                <w:pPr>
                  <w:spacing w:after="0"/>
                  <w:ind w:left="57"/>
                </w:pPr>
              </w:pPrChange>
            </w:pPr>
            <w:del w:id="2912" w:author="温志强" w:date="2018-03-31T12:10:35Z">
              <w:r>
                <w:rPr>
                  <w:rFonts w:ascii="宋体" w:hAnsi="宋体" w:eastAsia="宋体" w:cs="宋体"/>
                  <w:b w:val="0"/>
                  <w:bCs w:val="0"/>
                  <w:color w:val="auto"/>
                  <w:sz w:val="21"/>
                  <w:highlight w:val="none"/>
                  <w:rPrChange w:id="2913" w:author="温志强" w:date="2018-01-25T21:44:03Z">
                    <w:rPr>
                      <w:rFonts w:ascii="宋体" w:hAnsi="宋体" w:eastAsia="宋体" w:cs="宋体"/>
                      <w:b w:val="0"/>
                      <w:bCs w:val="0"/>
                      <w:sz w:val="21"/>
                    </w:rPr>
                  </w:rPrChange>
                </w:rPr>
                <w:delText>混合芳烃联合装置</w:delText>
              </w:r>
            </w:del>
            <w:del w:id="2914" w:author="温志强" w:date="2018-03-31T12:10:35Z">
              <w:r>
                <w:rPr>
                  <w:rFonts w:ascii="Arial" w:hAnsi="Arial" w:eastAsia="Arial" w:cs="Arial"/>
                  <w:b w:val="0"/>
                  <w:bCs w:val="0"/>
                  <w:color w:val="auto"/>
                  <w:sz w:val="21"/>
                  <w:highlight w:val="none"/>
                  <w:rPrChange w:id="2915" w:author="温志强" w:date="2018-01-25T21:44:03Z">
                    <w:rPr>
                      <w:rFonts w:ascii="Arial" w:hAnsi="Arial" w:eastAsia="Arial" w:cs="Arial"/>
                      <w:b w:val="0"/>
                      <w:bCs w:val="0"/>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917" w:author="温志强" w:date="2018-03-31T12:10:35Z"/>
                <w:b w:val="0"/>
                <w:bCs w:val="0"/>
                <w:color w:val="auto"/>
                <w:highlight w:val="none"/>
                <w:rPrChange w:id="2918" w:author="温志强" w:date="2018-01-25T21:44:03Z">
                  <w:rPr>
                    <w:del w:id="2919" w:author="温志强" w:date="2018-03-31T12:10:35Z"/>
                    <w:b w:val="0"/>
                    <w:bCs w:val="0"/>
                  </w:rPr>
                </w:rPrChange>
              </w:rPr>
              <w:pPrChange w:id="2916" w:author="温志强" w:date="2018-03-31T12:10:36Z">
                <w:pPr>
                  <w:spacing w:after="0"/>
                  <w:ind w:right="51"/>
                  <w:jc w:val="center"/>
                </w:pPr>
              </w:pPrChange>
            </w:pPr>
            <w:del w:id="2920" w:author="温志强" w:date="2018-03-31T12:10:35Z">
              <w:r>
                <w:rPr>
                  <w:rFonts w:ascii="Arial" w:hAnsi="Arial" w:eastAsia="Arial" w:cs="Arial"/>
                  <w:b w:val="0"/>
                  <w:bCs w:val="0"/>
                  <w:color w:val="auto"/>
                  <w:sz w:val="21"/>
                  <w:highlight w:val="none"/>
                  <w:rPrChange w:id="2921" w:author="温志强" w:date="2018-01-25T21:44:03Z">
                    <w:rPr>
                      <w:rFonts w:ascii="Arial" w:hAnsi="Arial" w:eastAsia="Arial" w:cs="Arial"/>
                      <w:b w:val="0"/>
                      <w:bCs w:val="0"/>
                      <w:sz w:val="21"/>
                    </w:rPr>
                  </w:rPrChange>
                </w:rPr>
                <w:delText xml:space="preserve">1200 </w:delText>
              </w:r>
            </w:del>
          </w:p>
        </w:tc>
        <w:tc>
          <w:tcPr>
            <w:tcW w:w="1464" w:type="dxa"/>
            <w:tcBorders>
              <w:top w:val="single" w:color="000000" w:sz="6" w:space="0"/>
              <w:left w:val="single" w:color="000000" w:sz="6" w:space="0"/>
              <w:bottom w:val="single" w:color="000000" w:sz="6" w:space="0"/>
              <w:right w:val="single" w:color="000000" w:sz="6" w:space="0"/>
            </w:tcBorders>
            <w:vAlign w:val="bottom"/>
          </w:tcPr>
          <w:p>
            <w:pPr>
              <w:widowControl/>
              <w:spacing w:after="0" w:line="360" w:lineRule="auto"/>
              <w:ind w:left="0"/>
              <w:jc w:val="both"/>
              <w:outlineLvl w:val="0"/>
              <w:rPr>
                <w:del w:id="2923" w:author="温志强" w:date="2018-03-31T12:10:35Z"/>
                <w:color w:val="auto"/>
                <w:highlight w:val="none"/>
                <w:rPrChange w:id="2924" w:author="温志强" w:date="2018-01-25T21:44:03Z">
                  <w:rPr>
                    <w:del w:id="2925" w:author="温志强" w:date="2018-03-31T12:10:35Z"/>
                  </w:rPr>
                </w:rPrChange>
              </w:rPr>
              <w:pPrChange w:id="2922" w:author="温志强" w:date="2018-03-31T12:10:36Z">
                <w:pPr>
                  <w:spacing w:after="0"/>
                  <w:ind w:left="3"/>
                  <w:jc w:val="center"/>
                </w:pPr>
              </w:pPrChange>
            </w:pPr>
            <w:del w:id="2926" w:author="温志强" w:date="2018-03-31T12:10:35Z">
              <w:r>
                <w:rPr>
                  <w:rFonts w:ascii="Arial" w:hAnsi="Arial" w:eastAsia="Arial" w:cs="Arial"/>
                  <w:color w:val="auto"/>
                  <w:sz w:val="21"/>
                  <w:highlight w:val="none"/>
                  <w:rPrChange w:id="2927" w:author="温志强" w:date="2018-01-25T21:44:03Z">
                    <w:rPr>
                      <w:rFonts w:ascii="Arial" w:hAnsi="Arial" w:eastAsia="Arial" w:cs="Arial"/>
                      <w:sz w:val="21"/>
                    </w:rPr>
                  </w:rPrChange>
                </w:rPr>
                <w:delText xml:space="preserve">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2929" w:author="温志强" w:date="2018-03-31T12:10:35Z"/>
                <w:color w:val="auto"/>
                <w:highlight w:val="none"/>
                <w:rPrChange w:id="2930" w:author="温志强" w:date="2018-01-25T21:44:03Z">
                  <w:rPr>
                    <w:del w:id="2931" w:author="温志强" w:date="2018-03-31T12:10:35Z"/>
                  </w:rPr>
                </w:rPrChange>
              </w:rPr>
              <w:pPrChange w:id="2928" w:author="温志强" w:date="2018-03-31T10:33:51Z">
                <w:pPr>
                  <w:spacing w:after="0"/>
                  <w:ind w:left="58"/>
                </w:pPr>
              </w:pPrChange>
            </w:pPr>
            <w:del w:id="2932" w:author="温志强" w:date="2018-03-31T12:10:35Z">
              <w:r>
                <w:rPr>
                  <w:rFonts w:ascii="宋体" w:hAnsi="宋体" w:eastAsia="宋体" w:cs="宋体"/>
                  <w:color w:val="auto"/>
                  <w:sz w:val="21"/>
                  <w:highlight w:val="none"/>
                  <w:rPrChange w:id="2933" w:author="温志强" w:date="2018-01-25T21:44:03Z">
                    <w:rPr>
                      <w:rFonts w:ascii="宋体" w:hAnsi="宋体" w:eastAsia="宋体" w:cs="宋体"/>
                      <w:sz w:val="21"/>
                    </w:rPr>
                  </w:rPrChange>
                </w:rPr>
                <w:delText xml:space="preserve"> </w:delText>
              </w:r>
            </w:del>
            <w:del w:id="2934" w:author="温志强" w:date="2018-03-31T12:10:35Z">
              <w:r>
                <w:rPr>
                  <w:rFonts w:ascii="Arial" w:hAnsi="Arial" w:eastAsia="Arial" w:cs="Arial"/>
                  <w:color w:val="auto"/>
                  <w:sz w:val="21"/>
                  <w:highlight w:val="none"/>
                  <w:rPrChange w:id="2935"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2936" w:author="温志强" w:date="2018-03-31T12:10:35Z"/>
        </w:trPr>
        <w:tc>
          <w:tcPr>
            <w:tcW w:w="863" w:type="dxa"/>
            <w:vMerge w:val="restart"/>
            <w:tcBorders>
              <w:top w:val="single" w:color="000000" w:sz="6" w:space="0"/>
              <w:left w:val="single" w:color="000000" w:sz="12" w:space="0"/>
              <w:right w:val="single" w:color="000000" w:sz="6" w:space="0"/>
            </w:tcBorders>
            <w:vAlign w:val="center"/>
          </w:tcPr>
          <w:p>
            <w:pPr>
              <w:widowControl/>
              <w:spacing w:after="0" w:line="360" w:lineRule="auto"/>
              <w:ind w:left="0"/>
              <w:jc w:val="both"/>
              <w:outlineLvl w:val="0"/>
              <w:rPr>
                <w:del w:id="2938" w:author="温志强" w:date="2018-03-31T12:10:35Z"/>
                <w:color w:val="auto"/>
                <w:highlight w:val="none"/>
                <w:rPrChange w:id="2939" w:author="温志强" w:date="2018-01-25T21:44:03Z">
                  <w:rPr>
                    <w:del w:id="2940" w:author="温志强" w:date="2018-03-31T12:10:35Z"/>
                  </w:rPr>
                </w:rPrChange>
              </w:rPr>
              <w:pPrChange w:id="2937" w:author="温志强" w:date="2018-03-31T12:10:36Z">
                <w:pPr>
                  <w:spacing w:after="0"/>
                  <w:ind w:left="219"/>
                  <w:jc w:val="center"/>
                </w:pPr>
              </w:pPrChange>
            </w:pPr>
            <w:del w:id="2941" w:author="温志强" w:date="2018-03-31T12:10:35Z">
              <w:r>
                <w:rPr>
                  <w:rFonts w:ascii="宋体" w:hAnsi="宋体" w:eastAsia="宋体" w:cs="宋体"/>
                  <w:color w:val="auto"/>
                  <w:sz w:val="21"/>
                  <w:highlight w:val="none"/>
                  <w:rPrChange w:id="2942" w:author="温志强" w:date="2018-01-25T21:44:03Z">
                    <w:rPr>
                      <w:rFonts w:ascii="宋体" w:hAnsi="宋体" w:eastAsia="宋体" w:cs="宋体"/>
                      <w:sz w:val="21"/>
                    </w:rPr>
                  </w:rPrChange>
                </w:rPr>
                <w:delText xml:space="preserve"> </w:delText>
              </w:r>
            </w:del>
            <w:del w:id="2943" w:author="温志强" w:date="2018-03-31T12:10:35Z">
              <w:r>
                <w:rPr>
                  <w:rFonts w:ascii="Arial" w:hAnsi="Arial" w:eastAsia="Arial" w:cs="Arial"/>
                  <w:color w:val="auto"/>
                  <w:sz w:val="21"/>
                  <w:highlight w:val="none"/>
                  <w:rPrChange w:id="2944" w:author="温志强" w:date="2018-01-25T21:44:03Z">
                    <w:rPr>
                      <w:rFonts w:ascii="Arial" w:hAnsi="Arial" w:eastAsia="Arial" w:cs="Arial"/>
                      <w:sz w:val="21"/>
                    </w:rPr>
                  </w:rPrChange>
                </w:rPr>
                <w:delText xml:space="preserve"> </w:delText>
              </w:r>
            </w:del>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2946" w:author="温志强" w:date="2018-03-31T12:10:35Z"/>
                <w:color w:val="auto"/>
                <w:highlight w:val="none"/>
                <w:rPrChange w:id="2947" w:author="温志强" w:date="2018-01-25T21:44:03Z">
                  <w:rPr>
                    <w:del w:id="2948" w:author="温志强" w:date="2018-03-31T12:10:35Z"/>
                  </w:rPr>
                </w:rPrChange>
              </w:rPr>
              <w:pPrChange w:id="2945" w:author="温志强" w:date="2018-03-31T10:33:51Z">
                <w:pPr>
                  <w:spacing w:after="0"/>
                  <w:ind w:left="58"/>
                </w:pPr>
              </w:pPrChange>
            </w:pPr>
            <w:del w:id="2949" w:author="温志强" w:date="2018-03-31T12:10:35Z">
              <w:r>
                <w:rPr>
                  <w:rFonts w:ascii="宋体" w:hAnsi="宋体" w:eastAsia="宋体" w:cs="宋体"/>
                  <w:color w:val="auto"/>
                  <w:sz w:val="21"/>
                  <w:highlight w:val="none"/>
                  <w:rPrChange w:id="2950" w:author="温志强" w:date="2018-01-25T21:44:03Z">
                    <w:rPr>
                      <w:rFonts w:ascii="宋体" w:hAnsi="宋体" w:eastAsia="宋体" w:cs="宋体"/>
                      <w:sz w:val="21"/>
                    </w:rPr>
                  </w:rPrChange>
                </w:rPr>
                <w:delText>石脑油加氢装置</w:delText>
              </w:r>
            </w:del>
            <w:del w:id="2951" w:author="温志强" w:date="2018-03-31T12:10:35Z">
              <w:r>
                <w:rPr>
                  <w:rFonts w:ascii="Arial" w:hAnsi="Arial" w:eastAsia="Arial" w:cs="Arial"/>
                  <w:color w:val="auto"/>
                  <w:sz w:val="21"/>
                  <w:highlight w:val="none"/>
                  <w:rPrChange w:id="2952"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954" w:author="温志强" w:date="2018-03-31T12:10:35Z"/>
                <w:color w:val="auto"/>
                <w:highlight w:val="none"/>
                <w:rPrChange w:id="2955" w:author="温志强" w:date="2018-01-25T21:44:03Z">
                  <w:rPr>
                    <w:del w:id="2956" w:author="温志强" w:date="2018-03-31T12:10:35Z"/>
                  </w:rPr>
                </w:rPrChange>
              </w:rPr>
              <w:pPrChange w:id="2953" w:author="温志强" w:date="2018-03-31T12:10:36Z">
                <w:pPr>
                  <w:spacing w:after="0"/>
                  <w:ind w:right="50"/>
                  <w:jc w:val="center"/>
                </w:pPr>
              </w:pPrChange>
            </w:pPr>
            <w:del w:id="2957" w:author="温志强" w:date="2018-03-31T12:10:35Z">
              <w:r>
                <w:rPr>
                  <w:rFonts w:ascii="Arial" w:hAnsi="Arial" w:eastAsia="Arial" w:cs="Arial"/>
                  <w:color w:val="auto"/>
                  <w:sz w:val="21"/>
                  <w:highlight w:val="none"/>
                  <w:rPrChange w:id="2958" w:author="温志强" w:date="2018-01-25T21:44:03Z">
                    <w:rPr>
                      <w:rFonts w:ascii="Arial" w:hAnsi="Arial" w:eastAsia="Arial" w:cs="Arial"/>
                      <w:sz w:val="21"/>
                    </w:rPr>
                  </w:rPrChange>
                </w:rPr>
                <w:delText xml:space="preserve">1201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960" w:author="温志强" w:date="2018-03-31T12:10:35Z"/>
                <w:color w:val="auto"/>
                <w:highlight w:val="none"/>
                <w:rPrChange w:id="2961" w:author="温志强" w:date="2018-01-25T21:44:03Z">
                  <w:rPr>
                    <w:del w:id="2962" w:author="温志强" w:date="2018-03-31T12:10:35Z"/>
                  </w:rPr>
                </w:rPrChange>
              </w:rPr>
              <w:pPrChange w:id="2959" w:author="温志强" w:date="2018-03-31T12:10:36Z">
                <w:pPr>
                  <w:spacing w:after="0"/>
                  <w:ind w:right="52"/>
                  <w:jc w:val="center"/>
                </w:pPr>
              </w:pPrChange>
            </w:pPr>
            <w:del w:id="2963" w:author="温志强" w:date="2018-03-31T12:10:35Z">
              <w:r>
                <w:rPr>
                  <w:rFonts w:ascii="Arial" w:hAnsi="Arial" w:eastAsia="Arial" w:cs="Arial"/>
                  <w:color w:val="auto"/>
                  <w:sz w:val="21"/>
                  <w:highlight w:val="none"/>
                  <w:rPrChange w:id="2964" w:author="温志强" w:date="2018-01-25T21:44:03Z">
                    <w:rPr>
                      <w:rFonts w:ascii="Arial" w:hAnsi="Arial" w:eastAsia="Arial" w:cs="Arial"/>
                      <w:sz w:val="21"/>
                    </w:rPr>
                  </w:rPrChange>
                </w:rPr>
                <w:delText xml:space="preserve">60/120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2966" w:author="温志强" w:date="2018-03-31T12:10:35Z"/>
                <w:color w:val="auto"/>
                <w:highlight w:val="none"/>
                <w:rPrChange w:id="2967" w:author="温志强" w:date="2018-01-25T21:44:03Z">
                  <w:rPr>
                    <w:del w:id="2968" w:author="温志强" w:date="2018-03-31T12:10:35Z"/>
                  </w:rPr>
                </w:rPrChange>
              </w:rPr>
              <w:pPrChange w:id="2965" w:author="温志强" w:date="2018-03-31T10:33:51Z">
                <w:pPr>
                  <w:spacing w:after="0"/>
                  <w:ind w:left="58"/>
                </w:pPr>
              </w:pPrChange>
            </w:pPr>
            <w:del w:id="2969" w:author="温志强" w:date="2018-03-31T12:10:35Z">
              <w:r>
                <w:rPr>
                  <w:rFonts w:ascii="宋体" w:hAnsi="宋体" w:eastAsia="宋体" w:cs="宋体"/>
                  <w:color w:val="auto"/>
                  <w:sz w:val="21"/>
                  <w:highlight w:val="none"/>
                  <w:rPrChange w:id="2970" w:author="温志强" w:date="2018-01-25T21:44:03Z">
                    <w:rPr>
                      <w:rFonts w:ascii="宋体" w:hAnsi="宋体" w:eastAsia="宋体" w:cs="宋体"/>
                      <w:sz w:val="21"/>
                    </w:rPr>
                  </w:rPrChange>
                </w:rPr>
                <w:delText xml:space="preserve"> </w:delText>
              </w:r>
            </w:del>
            <w:del w:id="2971" w:author="温志强" w:date="2018-03-31T12:10:35Z">
              <w:r>
                <w:rPr>
                  <w:rFonts w:ascii="Arial" w:hAnsi="Arial" w:eastAsia="Arial" w:cs="Arial"/>
                  <w:color w:val="auto"/>
                  <w:sz w:val="21"/>
                  <w:highlight w:val="none"/>
                  <w:rPrChange w:id="2972"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2973" w:author="温志强" w:date="2018-03-31T12:10:35Z"/>
        </w:trPr>
        <w:tc>
          <w:tcPr>
            <w:tcW w:w="863" w:type="dxa"/>
            <w:vMerge w:val="continue"/>
            <w:tcBorders>
              <w:left w:val="single" w:color="000000" w:sz="12" w:space="0"/>
              <w:right w:val="single" w:color="000000" w:sz="6" w:space="0"/>
            </w:tcBorders>
          </w:tcPr>
          <w:p>
            <w:pPr>
              <w:widowControl/>
              <w:spacing w:line="360" w:lineRule="auto"/>
              <w:outlineLvl w:val="0"/>
              <w:rPr>
                <w:del w:id="2975" w:author="温志强" w:date="2018-03-31T12:10:35Z"/>
                <w:color w:val="auto"/>
                <w:highlight w:val="none"/>
                <w:rPrChange w:id="2976" w:author="温志强" w:date="2018-01-25T21:44:03Z">
                  <w:rPr>
                    <w:del w:id="2977" w:author="温志强" w:date="2018-03-31T12:10:35Z"/>
                  </w:rPr>
                </w:rPrChange>
              </w:rPr>
              <w:pPrChange w:id="2974"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2979" w:author="温志强" w:date="2018-03-31T12:10:35Z"/>
                <w:color w:val="auto"/>
                <w:highlight w:val="none"/>
                <w:rPrChange w:id="2980" w:author="温志强" w:date="2018-01-25T21:44:03Z">
                  <w:rPr>
                    <w:del w:id="2981" w:author="温志强" w:date="2018-03-31T12:10:35Z"/>
                  </w:rPr>
                </w:rPrChange>
              </w:rPr>
              <w:pPrChange w:id="2978" w:author="温志强" w:date="2018-03-31T10:33:51Z">
                <w:pPr>
                  <w:spacing w:after="0"/>
                  <w:ind w:left="58"/>
                </w:pPr>
              </w:pPrChange>
            </w:pPr>
            <w:del w:id="2982" w:author="温志强" w:date="2018-03-31T12:10:35Z">
              <w:r>
                <w:rPr>
                  <w:rFonts w:ascii="宋体" w:hAnsi="宋体" w:eastAsia="宋体" w:cs="宋体"/>
                  <w:color w:val="auto"/>
                  <w:sz w:val="21"/>
                  <w:highlight w:val="none"/>
                  <w:rPrChange w:id="2983" w:author="温志强" w:date="2018-01-25T21:44:03Z">
                    <w:rPr>
                      <w:rFonts w:ascii="宋体" w:hAnsi="宋体" w:eastAsia="宋体" w:cs="宋体"/>
                      <w:sz w:val="21"/>
                    </w:rPr>
                  </w:rPrChange>
                </w:rPr>
                <w:delText>连续重整装置</w:delText>
              </w:r>
            </w:del>
            <w:del w:id="2984" w:author="温志强" w:date="2018-03-31T12:10:35Z">
              <w:r>
                <w:rPr>
                  <w:rFonts w:ascii="Arial" w:hAnsi="Arial" w:eastAsia="Arial" w:cs="Arial"/>
                  <w:color w:val="auto"/>
                  <w:sz w:val="21"/>
                  <w:highlight w:val="none"/>
                  <w:rPrChange w:id="2985"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987" w:author="温志强" w:date="2018-03-31T12:10:35Z"/>
                <w:color w:val="auto"/>
                <w:highlight w:val="none"/>
                <w:rPrChange w:id="2988" w:author="温志强" w:date="2018-01-25T21:44:03Z">
                  <w:rPr>
                    <w:del w:id="2989" w:author="温志强" w:date="2018-03-31T12:10:35Z"/>
                  </w:rPr>
                </w:rPrChange>
              </w:rPr>
              <w:pPrChange w:id="2986" w:author="温志强" w:date="2018-03-31T12:10:36Z">
                <w:pPr>
                  <w:spacing w:after="0"/>
                  <w:ind w:right="50"/>
                  <w:jc w:val="center"/>
                </w:pPr>
              </w:pPrChange>
            </w:pPr>
            <w:del w:id="2990" w:author="温志强" w:date="2018-03-31T12:10:35Z">
              <w:r>
                <w:rPr>
                  <w:rFonts w:ascii="Arial" w:hAnsi="Arial" w:eastAsia="Arial" w:cs="Arial"/>
                  <w:color w:val="auto"/>
                  <w:sz w:val="21"/>
                  <w:highlight w:val="none"/>
                  <w:rPrChange w:id="2991" w:author="温志强" w:date="2018-01-25T21:44:03Z">
                    <w:rPr>
                      <w:rFonts w:ascii="Arial" w:hAnsi="Arial" w:eastAsia="Arial" w:cs="Arial"/>
                      <w:sz w:val="21"/>
                    </w:rPr>
                  </w:rPrChange>
                </w:rPr>
                <w:delText xml:space="preserve">1202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2993" w:author="温志强" w:date="2018-03-31T12:10:35Z"/>
                <w:color w:val="auto"/>
                <w:highlight w:val="none"/>
                <w:rPrChange w:id="2994" w:author="温志强" w:date="2018-01-25T21:44:03Z">
                  <w:rPr>
                    <w:del w:id="2995" w:author="温志强" w:date="2018-03-31T12:10:35Z"/>
                  </w:rPr>
                </w:rPrChange>
              </w:rPr>
              <w:pPrChange w:id="2992" w:author="温志强" w:date="2018-03-31T12:10:36Z">
                <w:pPr>
                  <w:spacing w:after="0"/>
                  <w:ind w:right="53"/>
                  <w:jc w:val="center"/>
                </w:pPr>
              </w:pPrChange>
            </w:pPr>
            <w:del w:id="2996" w:author="温志强" w:date="2018-03-31T12:10:35Z">
              <w:r>
                <w:rPr>
                  <w:rFonts w:ascii="Arial" w:hAnsi="Arial" w:eastAsia="Arial" w:cs="Arial"/>
                  <w:color w:val="auto"/>
                  <w:sz w:val="21"/>
                  <w:highlight w:val="none"/>
                  <w:rPrChange w:id="2997" w:author="温志强" w:date="2018-01-25T21:44:03Z">
                    <w:rPr>
                      <w:rFonts w:ascii="Arial" w:hAnsi="Arial" w:eastAsia="Arial" w:cs="Arial"/>
                      <w:sz w:val="21"/>
                    </w:rPr>
                  </w:rPrChange>
                </w:rPr>
                <w:delText xml:space="preserve">140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2999" w:author="温志强" w:date="2018-03-31T12:10:35Z"/>
                <w:color w:val="auto"/>
                <w:highlight w:val="none"/>
                <w:rPrChange w:id="3000" w:author="温志强" w:date="2018-01-25T21:44:03Z">
                  <w:rPr>
                    <w:del w:id="3001" w:author="温志强" w:date="2018-03-31T12:10:35Z"/>
                  </w:rPr>
                </w:rPrChange>
              </w:rPr>
              <w:pPrChange w:id="2998" w:author="温志强" w:date="2018-03-31T10:33:51Z">
                <w:pPr>
                  <w:spacing w:after="0"/>
                  <w:ind w:left="58"/>
                </w:pPr>
              </w:pPrChange>
            </w:pPr>
            <w:del w:id="3002" w:author="温志强" w:date="2018-03-31T12:10:35Z">
              <w:r>
                <w:rPr>
                  <w:rFonts w:ascii="宋体" w:hAnsi="宋体" w:eastAsia="宋体" w:cs="宋体"/>
                  <w:color w:val="auto"/>
                  <w:sz w:val="21"/>
                  <w:highlight w:val="none"/>
                  <w:rPrChange w:id="3003" w:author="温志强" w:date="2018-01-25T21:44:03Z">
                    <w:rPr>
                      <w:rFonts w:ascii="宋体" w:hAnsi="宋体" w:eastAsia="宋体" w:cs="宋体"/>
                      <w:sz w:val="21"/>
                    </w:rPr>
                  </w:rPrChange>
                </w:rPr>
                <w:delText xml:space="preserve"> </w:delText>
              </w:r>
            </w:del>
            <w:del w:id="3004" w:author="温志强" w:date="2018-03-31T12:10:35Z">
              <w:r>
                <w:rPr>
                  <w:rFonts w:ascii="Arial" w:hAnsi="Arial" w:eastAsia="Arial" w:cs="Arial"/>
                  <w:color w:val="auto"/>
                  <w:sz w:val="21"/>
                  <w:highlight w:val="none"/>
                  <w:rPrChange w:id="3005"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3006" w:author="温志强" w:date="2018-03-31T12:10:35Z"/>
        </w:trPr>
        <w:tc>
          <w:tcPr>
            <w:tcW w:w="863" w:type="dxa"/>
            <w:vMerge w:val="continue"/>
            <w:tcBorders>
              <w:left w:val="single" w:color="000000" w:sz="12" w:space="0"/>
              <w:right w:val="single" w:color="000000" w:sz="6" w:space="0"/>
            </w:tcBorders>
          </w:tcPr>
          <w:p>
            <w:pPr>
              <w:widowControl/>
              <w:spacing w:line="360" w:lineRule="auto"/>
              <w:outlineLvl w:val="0"/>
              <w:rPr>
                <w:del w:id="3008" w:author="温志强" w:date="2018-03-31T12:10:35Z"/>
                <w:color w:val="auto"/>
                <w:highlight w:val="none"/>
                <w:rPrChange w:id="3009" w:author="温志强" w:date="2018-01-25T21:44:03Z">
                  <w:rPr>
                    <w:del w:id="3010" w:author="温志强" w:date="2018-03-31T12:10:35Z"/>
                  </w:rPr>
                </w:rPrChange>
              </w:rPr>
              <w:pPrChange w:id="3007"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012" w:author="温志强" w:date="2018-03-31T12:10:35Z"/>
                <w:color w:val="auto"/>
                <w:highlight w:val="none"/>
                <w:rPrChange w:id="3013" w:author="温志强" w:date="2018-01-25T21:44:03Z">
                  <w:rPr>
                    <w:del w:id="3014" w:author="温志强" w:date="2018-03-31T12:10:35Z"/>
                  </w:rPr>
                </w:rPrChange>
              </w:rPr>
              <w:pPrChange w:id="3011" w:author="温志强" w:date="2018-03-31T10:33:51Z">
                <w:pPr>
                  <w:spacing w:after="0"/>
                  <w:ind w:left="58"/>
                </w:pPr>
              </w:pPrChange>
            </w:pPr>
            <w:del w:id="3015" w:author="温志强" w:date="2018-03-31T12:10:35Z">
              <w:r>
                <w:rPr>
                  <w:rFonts w:ascii="宋体" w:hAnsi="宋体" w:eastAsia="宋体" w:cs="宋体"/>
                  <w:color w:val="auto"/>
                  <w:sz w:val="21"/>
                  <w:highlight w:val="none"/>
                  <w:rPrChange w:id="3016" w:author="温志强" w:date="2018-01-25T21:44:03Z">
                    <w:rPr>
                      <w:rFonts w:ascii="宋体" w:hAnsi="宋体" w:eastAsia="宋体" w:cs="宋体"/>
                      <w:sz w:val="21"/>
                    </w:rPr>
                  </w:rPrChange>
                </w:rPr>
                <w:delText>催化剂再生装置</w:delText>
              </w:r>
            </w:del>
            <w:del w:id="3017" w:author="温志强" w:date="2018-03-31T12:10:35Z">
              <w:r>
                <w:rPr>
                  <w:rFonts w:ascii="Arial" w:hAnsi="Arial" w:eastAsia="Arial" w:cs="Arial"/>
                  <w:color w:val="auto"/>
                  <w:sz w:val="21"/>
                  <w:highlight w:val="none"/>
                  <w:rPrChange w:id="3018"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020" w:author="温志强" w:date="2018-03-31T12:10:35Z"/>
                <w:color w:val="auto"/>
                <w:highlight w:val="none"/>
                <w:rPrChange w:id="3021" w:author="温志强" w:date="2018-01-25T21:44:03Z">
                  <w:rPr>
                    <w:del w:id="3022" w:author="温志强" w:date="2018-03-31T12:10:35Z"/>
                  </w:rPr>
                </w:rPrChange>
              </w:rPr>
              <w:pPrChange w:id="3019" w:author="温志强" w:date="2018-03-31T12:10:36Z">
                <w:pPr>
                  <w:spacing w:after="0"/>
                  <w:ind w:right="50"/>
                  <w:jc w:val="center"/>
                </w:pPr>
              </w:pPrChange>
            </w:pPr>
            <w:del w:id="3023" w:author="温志强" w:date="2018-03-31T12:10:35Z">
              <w:r>
                <w:rPr>
                  <w:rFonts w:ascii="Arial" w:hAnsi="Arial" w:eastAsia="Arial" w:cs="Arial"/>
                  <w:color w:val="auto"/>
                  <w:sz w:val="21"/>
                  <w:highlight w:val="none"/>
                  <w:rPrChange w:id="3024" w:author="温志强" w:date="2018-01-25T21:44:03Z">
                    <w:rPr>
                      <w:rFonts w:ascii="Arial" w:hAnsi="Arial" w:eastAsia="Arial" w:cs="Arial"/>
                      <w:sz w:val="21"/>
                    </w:rPr>
                  </w:rPrChange>
                </w:rPr>
                <w:delText xml:space="preserve">1203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026" w:author="温志强" w:date="2018-03-31T12:10:35Z"/>
                <w:color w:val="auto"/>
                <w:highlight w:val="none"/>
                <w:rPrChange w:id="3027" w:author="温志强" w:date="2018-01-25T21:44:03Z">
                  <w:rPr>
                    <w:del w:id="3028" w:author="温志强" w:date="2018-03-31T12:10:35Z"/>
                  </w:rPr>
                </w:rPrChange>
              </w:rPr>
              <w:pPrChange w:id="3025" w:author="温志强" w:date="2018-03-31T12:10:36Z">
                <w:pPr>
                  <w:spacing w:after="0"/>
                  <w:ind w:right="53"/>
                  <w:jc w:val="center"/>
                </w:pPr>
              </w:pPrChange>
            </w:pPr>
            <w:del w:id="3029" w:author="温志强" w:date="2018-03-31T12:10:35Z">
              <w:r>
                <w:rPr>
                  <w:rFonts w:ascii="Arial" w:hAnsi="Arial" w:eastAsia="Arial" w:cs="Arial"/>
                  <w:color w:val="auto"/>
                  <w:sz w:val="21"/>
                  <w:highlight w:val="none"/>
                  <w:rPrChange w:id="3030" w:author="温志强" w:date="2018-01-25T21:44:03Z">
                    <w:rPr>
                      <w:rFonts w:ascii="Arial" w:hAnsi="Arial" w:eastAsia="Arial" w:cs="Arial"/>
                      <w:sz w:val="21"/>
                    </w:rPr>
                  </w:rPrChange>
                </w:rPr>
                <w:delText xml:space="preserve">1800kg/h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032" w:author="温志强" w:date="2018-03-31T12:10:35Z"/>
                <w:color w:val="auto"/>
                <w:highlight w:val="none"/>
                <w:rPrChange w:id="3033" w:author="温志强" w:date="2018-01-25T21:44:03Z">
                  <w:rPr>
                    <w:del w:id="3034" w:author="温志强" w:date="2018-03-31T12:10:35Z"/>
                  </w:rPr>
                </w:rPrChange>
              </w:rPr>
              <w:pPrChange w:id="3031" w:author="温志强" w:date="2018-03-31T10:33:51Z">
                <w:pPr>
                  <w:spacing w:after="0"/>
                  <w:ind w:left="58"/>
                </w:pPr>
              </w:pPrChange>
            </w:pPr>
            <w:del w:id="3035" w:author="温志强" w:date="2018-03-31T12:10:35Z">
              <w:r>
                <w:rPr>
                  <w:rFonts w:ascii="宋体" w:hAnsi="宋体" w:eastAsia="宋体" w:cs="宋体"/>
                  <w:color w:val="auto"/>
                  <w:sz w:val="21"/>
                  <w:highlight w:val="none"/>
                  <w:rPrChange w:id="3036" w:author="温志强" w:date="2018-01-25T21:44:03Z">
                    <w:rPr>
                      <w:rFonts w:ascii="宋体" w:hAnsi="宋体" w:eastAsia="宋体" w:cs="宋体"/>
                      <w:sz w:val="21"/>
                    </w:rPr>
                  </w:rPrChange>
                </w:rPr>
                <w:delText xml:space="preserve"> </w:delText>
              </w:r>
            </w:del>
            <w:del w:id="3037" w:author="温志强" w:date="2018-03-31T12:10:35Z">
              <w:r>
                <w:rPr>
                  <w:rFonts w:ascii="Arial" w:hAnsi="Arial" w:eastAsia="Arial" w:cs="Arial"/>
                  <w:color w:val="auto"/>
                  <w:sz w:val="21"/>
                  <w:highlight w:val="none"/>
                  <w:rPrChange w:id="3038"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42" w:hRule="atLeast"/>
          <w:del w:id="3039" w:author="温志强" w:date="2018-03-31T12:10:35Z"/>
        </w:trPr>
        <w:tc>
          <w:tcPr>
            <w:tcW w:w="863" w:type="dxa"/>
            <w:vMerge w:val="continue"/>
            <w:tcBorders>
              <w:left w:val="single" w:color="000000" w:sz="12" w:space="0"/>
              <w:right w:val="single" w:color="000000" w:sz="6" w:space="0"/>
            </w:tcBorders>
          </w:tcPr>
          <w:p>
            <w:pPr>
              <w:widowControl/>
              <w:spacing w:line="360" w:lineRule="auto"/>
              <w:outlineLvl w:val="0"/>
              <w:rPr>
                <w:del w:id="3041" w:author="温志强" w:date="2018-03-31T12:10:35Z"/>
                <w:color w:val="auto"/>
                <w:highlight w:val="none"/>
                <w:rPrChange w:id="3042" w:author="温志强" w:date="2018-01-25T21:44:03Z">
                  <w:rPr>
                    <w:del w:id="3043" w:author="温志强" w:date="2018-03-31T12:10:35Z"/>
                  </w:rPr>
                </w:rPrChange>
              </w:rPr>
              <w:pPrChange w:id="3040"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045" w:author="温志强" w:date="2018-03-31T12:10:35Z"/>
                <w:color w:val="auto"/>
                <w:highlight w:val="none"/>
                <w:rPrChange w:id="3046" w:author="温志强" w:date="2018-01-25T21:44:03Z">
                  <w:rPr>
                    <w:del w:id="3047" w:author="温志强" w:date="2018-03-31T12:10:35Z"/>
                  </w:rPr>
                </w:rPrChange>
              </w:rPr>
              <w:pPrChange w:id="3044" w:author="温志强" w:date="2018-03-31T10:33:51Z">
                <w:pPr>
                  <w:spacing w:after="0"/>
                  <w:ind w:left="58"/>
                </w:pPr>
              </w:pPrChange>
            </w:pPr>
            <w:del w:id="3048" w:author="温志强" w:date="2018-03-31T12:10:35Z">
              <w:r>
                <w:rPr>
                  <w:rFonts w:ascii="宋体" w:hAnsi="宋体" w:eastAsia="宋体" w:cs="宋体"/>
                  <w:color w:val="auto"/>
                  <w:sz w:val="21"/>
                  <w:highlight w:val="none"/>
                  <w:rPrChange w:id="3049" w:author="温志强" w:date="2018-01-25T21:44:03Z">
                    <w:rPr>
                      <w:rFonts w:ascii="宋体" w:hAnsi="宋体" w:eastAsia="宋体" w:cs="宋体"/>
                      <w:sz w:val="21"/>
                    </w:rPr>
                  </w:rPrChange>
                </w:rPr>
                <w:delText>芳烃抽提装置</w:delText>
              </w:r>
            </w:del>
            <w:del w:id="3050" w:author="温志强" w:date="2018-03-31T12:10:35Z">
              <w:r>
                <w:rPr>
                  <w:rFonts w:ascii="Arial" w:hAnsi="Arial" w:eastAsia="Arial" w:cs="Arial"/>
                  <w:color w:val="auto"/>
                  <w:sz w:val="21"/>
                  <w:highlight w:val="none"/>
                  <w:rPrChange w:id="3051"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053" w:author="温志强" w:date="2018-03-31T12:10:35Z"/>
                <w:color w:val="auto"/>
                <w:highlight w:val="none"/>
                <w:rPrChange w:id="3054" w:author="温志强" w:date="2018-01-25T21:44:03Z">
                  <w:rPr>
                    <w:del w:id="3055" w:author="温志强" w:date="2018-03-31T12:10:35Z"/>
                  </w:rPr>
                </w:rPrChange>
              </w:rPr>
              <w:pPrChange w:id="3052" w:author="温志强" w:date="2018-03-31T12:10:36Z">
                <w:pPr>
                  <w:spacing w:after="0"/>
                  <w:ind w:right="50"/>
                  <w:jc w:val="center"/>
                </w:pPr>
              </w:pPrChange>
            </w:pPr>
            <w:del w:id="3056" w:author="温志强" w:date="2018-03-31T12:10:35Z">
              <w:r>
                <w:rPr>
                  <w:rFonts w:ascii="Arial" w:hAnsi="Arial" w:eastAsia="Arial" w:cs="Arial"/>
                  <w:color w:val="auto"/>
                  <w:sz w:val="21"/>
                  <w:highlight w:val="none"/>
                  <w:rPrChange w:id="3057" w:author="温志强" w:date="2018-01-25T21:44:03Z">
                    <w:rPr>
                      <w:rFonts w:ascii="Arial" w:hAnsi="Arial" w:eastAsia="Arial" w:cs="Arial"/>
                      <w:sz w:val="21"/>
                    </w:rPr>
                  </w:rPrChange>
                </w:rPr>
                <w:delText xml:space="preserve">1204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059" w:author="温志强" w:date="2018-03-31T12:10:35Z"/>
                <w:color w:val="auto"/>
                <w:highlight w:val="none"/>
                <w:rPrChange w:id="3060" w:author="温志强" w:date="2018-01-25T21:44:03Z">
                  <w:rPr>
                    <w:del w:id="3061" w:author="温志强" w:date="2018-03-31T12:10:35Z"/>
                  </w:rPr>
                </w:rPrChange>
              </w:rPr>
              <w:pPrChange w:id="3058" w:author="温志强" w:date="2018-03-31T12:10:36Z">
                <w:pPr>
                  <w:spacing w:after="0"/>
                  <w:ind w:right="50"/>
                  <w:jc w:val="center"/>
                </w:pPr>
              </w:pPrChange>
            </w:pPr>
            <w:del w:id="3062" w:author="温志强" w:date="2018-03-31T12:10:35Z">
              <w:r>
                <w:rPr>
                  <w:rFonts w:ascii="Arial" w:hAnsi="Arial" w:eastAsia="Arial" w:cs="Arial"/>
                  <w:color w:val="auto"/>
                  <w:sz w:val="21"/>
                  <w:highlight w:val="none"/>
                  <w:rPrChange w:id="3063" w:author="温志强" w:date="2018-01-25T21:44:03Z">
                    <w:rPr>
                      <w:rFonts w:ascii="Arial" w:hAnsi="Arial" w:eastAsia="Arial" w:cs="Arial"/>
                      <w:sz w:val="21"/>
                    </w:rPr>
                  </w:rPrChange>
                </w:rPr>
                <w:delText xml:space="preserve">80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065" w:author="温志强" w:date="2018-03-31T12:10:35Z"/>
                <w:color w:val="auto"/>
                <w:highlight w:val="none"/>
                <w:rPrChange w:id="3066" w:author="温志强" w:date="2018-01-25T21:44:03Z">
                  <w:rPr>
                    <w:del w:id="3067" w:author="温志强" w:date="2018-03-31T12:10:35Z"/>
                  </w:rPr>
                </w:rPrChange>
              </w:rPr>
              <w:pPrChange w:id="3064" w:author="温志强" w:date="2018-03-31T10:33:51Z">
                <w:pPr>
                  <w:spacing w:after="0"/>
                  <w:ind w:left="58"/>
                </w:pPr>
              </w:pPrChange>
            </w:pPr>
            <w:del w:id="3068" w:author="温志强" w:date="2018-03-31T12:10:35Z">
              <w:r>
                <w:rPr>
                  <w:rFonts w:ascii="宋体" w:hAnsi="宋体" w:eastAsia="宋体" w:cs="宋体"/>
                  <w:color w:val="auto"/>
                  <w:sz w:val="21"/>
                  <w:highlight w:val="none"/>
                  <w:rPrChange w:id="3069" w:author="温志强" w:date="2018-01-25T21:44:03Z">
                    <w:rPr>
                      <w:rFonts w:ascii="宋体" w:hAnsi="宋体" w:eastAsia="宋体" w:cs="宋体"/>
                      <w:sz w:val="21"/>
                    </w:rPr>
                  </w:rPrChange>
                </w:rPr>
                <w:delText xml:space="preserve"> </w:delText>
              </w:r>
            </w:del>
            <w:del w:id="3070" w:author="温志强" w:date="2018-03-31T12:10:35Z">
              <w:r>
                <w:rPr>
                  <w:rFonts w:ascii="Arial" w:hAnsi="Arial" w:eastAsia="Arial" w:cs="Arial"/>
                  <w:color w:val="auto"/>
                  <w:sz w:val="21"/>
                  <w:highlight w:val="none"/>
                  <w:rPrChange w:id="3071"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42" w:hRule="atLeast"/>
          <w:del w:id="3072" w:author="温志强" w:date="2018-03-31T12:10:35Z"/>
        </w:trPr>
        <w:tc>
          <w:tcPr>
            <w:tcW w:w="863" w:type="dxa"/>
            <w:vMerge w:val="continue"/>
            <w:tcBorders>
              <w:left w:val="single" w:color="000000" w:sz="12" w:space="0"/>
              <w:right w:val="single" w:color="000000" w:sz="6" w:space="0"/>
            </w:tcBorders>
          </w:tcPr>
          <w:p>
            <w:pPr>
              <w:widowControl/>
              <w:spacing w:line="360" w:lineRule="auto"/>
              <w:outlineLvl w:val="0"/>
              <w:rPr>
                <w:del w:id="3074" w:author="温志强" w:date="2018-03-31T12:10:35Z"/>
                <w:color w:val="auto"/>
                <w:highlight w:val="none"/>
                <w:rPrChange w:id="3075" w:author="温志强" w:date="2018-01-25T21:44:03Z">
                  <w:rPr>
                    <w:del w:id="3076" w:author="温志强" w:date="2018-03-31T12:10:35Z"/>
                  </w:rPr>
                </w:rPrChange>
              </w:rPr>
              <w:pPrChange w:id="3073"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078" w:author="温志强" w:date="2018-03-31T12:10:35Z"/>
                <w:rFonts w:ascii="宋体" w:hAnsi="宋体" w:eastAsia="宋体" w:cs="宋体"/>
                <w:color w:val="auto"/>
                <w:sz w:val="21"/>
                <w:highlight w:val="none"/>
                <w:rPrChange w:id="3079" w:author="温志强" w:date="2018-01-25T21:44:03Z">
                  <w:rPr>
                    <w:del w:id="3080" w:author="温志强" w:date="2018-03-31T12:10:35Z"/>
                    <w:rFonts w:ascii="宋体" w:hAnsi="宋体" w:eastAsia="宋体" w:cs="宋体"/>
                    <w:sz w:val="21"/>
                  </w:rPr>
                </w:rPrChange>
              </w:rPr>
              <w:pPrChange w:id="3077" w:author="温志强" w:date="2018-03-31T10:33:51Z">
                <w:pPr>
                  <w:spacing w:after="0"/>
                  <w:ind w:left="58" w:leftChars="0"/>
                </w:pPr>
              </w:pPrChange>
            </w:pPr>
            <w:del w:id="3081" w:author="温志强" w:date="2018-03-31T12:10:35Z">
              <w:r>
                <w:rPr>
                  <w:rFonts w:ascii="宋体" w:hAnsi="宋体" w:eastAsia="宋体" w:cs="宋体"/>
                  <w:color w:val="auto"/>
                  <w:sz w:val="21"/>
                  <w:highlight w:val="none"/>
                  <w:rPrChange w:id="3082" w:author="温志强" w:date="2018-01-25T21:44:03Z">
                    <w:rPr>
                      <w:rFonts w:ascii="宋体" w:hAnsi="宋体" w:eastAsia="宋体" w:cs="宋体"/>
                      <w:sz w:val="21"/>
                    </w:rPr>
                  </w:rPrChange>
                </w:rPr>
                <w:delText>歧化及烷基转移装置</w:delText>
              </w:r>
            </w:del>
            <w:del w:id="3083" w:author="温志强" w:date="2018-03-31T12:10:35Z">
              <w:r>
                <w:rPr>
                  <w:rFonts w:ascii="Arial" w:hAnsi="Arial" w:eastAsia="Arial" w:cs="Arial"/>
                  <w:color w:val="auto"/>
                  <w:sz w:val="21"/>
                  <w:highlight w:val="none"/>
                  <w:rPrChange w:id="3084"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086" w:author="温志强" w:date="2018-03-31T12:10:35Z"/>
                <w:rFonts w:ascii="Arial" w:hAnsi="Arial" w:eastAsia="Arial" w:cs="Arial"/>
                <w:color w:val="auto"/>
                <w:sz w:val="21"/>
                <w:highlight w:val="none"/>
                <w:rPrChange w:id="3087" w:author="温志强" w:date="2018-01-25T21:44:03Z">
                  <w:rPr>
                    <w:del w:id="3088" w:author="温志强" w:date="2018-03-31T12:10:35Z"/>
                    <w:rFonts w:ascii="Arial" w:hAnsi="Arial" w:eastAsia="Arial" w:cs="Arial"/>
                    <w:sz w:val="21"/>
                  </w:rPr>
                </w:rPrChange>
              </w:rPr>
              <w:pPrChange w:id="3085" w:author="温志强" w:date="2018-03-31T12:10:36Z">
                <w:pPr>
                  <w:spacing w:after="0"/>
                  <w:ind w:right="50" w:rightChars="0"/>
                  <w:jc w:val="center"/>
                </w:pPr>
              </w:pPrChange>
            </w:pPr>
            <w:del w:id="3089" w:author="温志强" w:date="2018-03-31T12:10:35Z">
              <w:r>
                <w:rPr>
                  <w:rFonts w:ascii="Arial" w:hAnsi="Arial" w:eastAsia="Arial" w:cs="Arial"/>
                  <w:color w:val="auto"/>
                  <w:sz w:val="21"/>
                  <w:highlight w:val="none"/>
                  <w:rPrChange w:id="3090" w:author="温志强" w:date="2018-01-25T21:44:03Z">
                    <w:rPr>
                      <w:rFonts w:ascii="Arial" w:hAnsi="Arial" w:eastAsia="Arial" w:cs="Arial"/>
                      <w:sz w:val="21"/>
                    </w:rPr>
                  </w:rPrChange>
                </w:rPr>
                <w:delText xml:space="preserve">1205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092" w:author="温志强" w:date="2018-03-31T12:10:35Z"/>
                <w:rFonts w:ascii="Arial" w:hAnsi="Arial" w:eastAsia="Arial" w:cs="Arial"/>
                <w:color w:val="auto"/>
                <w:sz w:val="21"/>
                <w:highlight w:val="none"/>
                <w:rPrChange w:id="3093" w:author="温志强" w:date="2018-01-25T21:44:03Z">
                  <w:rPr>
                    <w:del w:id="3094" w:author="温志强" w:date="2018-03-31T12:10:35Z"/>
                    <w:rFonts w:ascii="Arial" w:hAnsi="Arial" w:eastAsia="Arial" w:cs="Arial"/>
                    <w:sz w:val="21"/>
                  </w:rPr>
                </w:rPrChange>
              </w:rPr>
              <w:pPrChange w:id="3091" w:author="温志强" w:date="2018-03-31T12:10:36Z">
                <w:pPr>
                  <w:spacing w:after="0"/>
                  <w:ind w:right="53" w:rightChars="0"/>
                  <w:jc w:val="center"/>
                </w:pPr>
              </w:pPrChange>
            </w:pPr>
            <w:del w:id="3095" w:author="温志强" w:date="2018-03-31T12:10:35Z">
              <w:r>
                <w:rPr>
                  <w:rFonts w:ascii="Arial" w:hAnsi="Arial" w:eastAsia="Arial" w:cs="Arial"/>
                  <w:color w:val="auto"/>
                  <w:sz w:val="21"/>
                  <w:highlight w:val="none"/>
                  <w:rPrChange w:id="3096" w:author="温志强" w:date="2018-01-25T21:44:03Z">
                    <w:rPr>
                      <w:rFonts w:ascii="Arial" w:hAnsi="Arial" w:eastAsia="Arial" w:cs="Arial"/>
                      <w:sz w:val="21"/>
                    </w:rPr>
                  </w:rPrChange>
                </w:rPr>
                <w:delText xml:space="preserve">173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098" w:author="温志强" w:date="2018-03-31T12:10:35Z"/>
                <w:rFonts w:ascii="宋体" w:hAnsi="宋体" w:eastAsia="宋体" w:cs="宋体"/>
                <w:color w:val="auto"/>
                <w:sz w:val="21"/>
                <w:highlight w:val="none"/>
                <w:rPrChange w:id="3099" w:author="温志强" w:date="2018-01-25T21:44:03Z">
                  <w:rPr>
                    <w:del w:id="3100" w:author="温志强" w:date="2018-03-31T12:10:35Z"/>
                    <w:rFonts w:ascii="宋体" w:hAnsi="宋体" w:eastAsia="宋体" w:cs="宋体"/>
                    <w:sz w:val="21"/>
                  </w:rPr>
                </w:rPrChange>
              </w:rPr>
              <w:pPrChange w:id="3097"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101" w:author="温志强" w:date="2018-03-31T12:10:35Z"/>
        </w:trPr>
        <w:tc>
          <w:tcPr>
            <w:tcW w:w="863" w:type="dxa"/>
            <w:vMerge w:val="continue"/>
            <w:tcBorders>
              <w:left w:val="single" w:color="000000" w:sz="12" w:space="0"/>
              <w:right w:val="single" w:color="000000" w:sz="6" w:space="0"/>
            </w:tcBorders>
          </w:tcPr>
          <w:p>
            <w:pPr>
              <w:widowControl/>
              <w:spacing w:line="360" w:lineRule="auto"/>
              <w:outlineLvl w:val="0"/>
              <w:rPr>
                <w:del w:id="3103" w:author="温志强" w:date="2018-03-31T12:10:35Z"/>
                <w:color w:val="auto"/>
                <w:highlight w:val="none"/>
                <w:rPrChange w:id="3104" w:author="温志强" w:date="2018-01-25T21:44:03Z">
                  <w:rPr>
                    <w:del w:id="3105" w:author="温志强" w:date="2018-03-31T12:10:35Z"/>
                  </w:rPr>
                </w:rPrChange>
              </w:rPr>
              <w:pPrChange w:id="3102"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107" w:author="温志强" w:date="2018-03-31T12:10:35Z"/>
                <w:rFonts w:ascii="宋体" w:hAnsi="宋体" w:eastAsia="宋体" w:cs="宋体"/>
                <w:color w:val="auto"/>
                <w:sz w:val="21"/>
                <w:highlight w:val="none"/>
                <w:rPrChange w:id="3108" w:author="温志强" w:date="2018-01-25T21:44:03Z">
                  <w:rPr>
                    <w:del w:id="3109" w:author="温志强" w:date="2018-03-31T12:10:35Z"/>
                    <w:rFonts w:ascii="宋体" w:hAnsi="宋体" w:eastAsia="宋体" w:cs="宋体"/>
                    <w:sz w:val="21"/>
                  </w:rPr>
                </w:rPrChange>
              </w:rPr>
              <w:pPrChange w:id="3106" w:author="温志强" w:date="2018-03-31T10:33:51Z">
                <w:pPr>
                  <w:spacing w:after="0"/>
                  <w:ind w:left="58" w:leftChars="0"/>
                </w:pPr>
              </w:pPrChange>
            </w:pPr>
            <w:del w:id="3110" w:author="温志强" w:date="2018-03-31T12:10:35Z">
              <w:r>
                <w:rPr>
                  <w:rFonts w:ascii="宋体" w:hAnsi="宋体" w:eastAsia="宋体" w:cs="宋体"/>
                  <w:color w:val="auto"/>
                  <w:sz w:val="21"/>
                  <w:highlight w:val="none"/>
                  <w:rPrChange w:id="3111" w:author="温志强" w:date="2018-01-25T21:44:03Z">
                    <w:rPr>
                      <w:rFonts w:ascii="宋体" w:hAnsi="宋体" w:eastAsia="宋体" w:cs="宋体"/>
                      <w:sz w:val="21"/>
                    </w:rPr>
                  </w:rPrChange>
                </w:rPr>
                <w:delText>吸附分离装置</w:delText>
              </w:r>
            </w:del>
            <w:del w:id="3112" w:author="温志强" w:date="2018-03-31T12:10:35Z">
              <w:r>
                <w:rPr>
                  <w:rFonts w:ascii="Arial" w:hAnsi="Arial" w:eastAsia="Arial" w:cs="Arial"/>
                  <w:color w:val="auto"/>
                  <w:sz w:val="21"/>
                  <w:highlight w:val="none"/>
                  <w:rPrChange w:id="3113"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115" w:author="温志强" w:date="2018-03-31T12:10:35Z"/>
                <w:rFonts w:ascii="Arial" w:hAnsi="Arial" w:eastAsia="Arial" w:cs="Arial"/>
                <w:color w:val="auto"/>
                <w:sz w:val="21"/>
                <w:highlight w:val="none"/>
                <w:rPrChange w:id="3116" w:author="温志强" w:date="2018-01-25T21:44:03Z">
                  <w:rPr>
                    <w:del w:id="3117" w:author="温志强" w:date="2018-03-31T12:10:35Z"/>
                    <w:rFonts w:ascii="Arial" w:hAnsi="Arial" w:eastAsia="Arial" w:cs="Arial"/>
                    <w:sz w:val="21"/>
                  </w:rPr>
                </w:rPrChange>
              </w:rPr>
              <w:pPrChange w:id="3114" w:author="温志强" w:date="2018-03-31T12:10:36Z">
                <w:pPr>
                  <w:spacing w:after="0"/>
                  <w:ind w:right="50" w:rightChars="0"/>
                  <w:jc w:val="center"/>
                </w:pPr>
              </w:pPrChange>
            </w:pPr>
            <w:del w:id="3118" w:author="温志强" w:date="2018-03-31T12:10:35Z">
              <w:r>
                <w:rPr>
                  <w:rFonts w:ascii="Arial" w:hAnsi="Arial" w:eastAsia="Arial" w:cs="Arial"/>
                  <w:color w:val="auto"/>
                  <w:sz w:val="21"/>
                  <w:highlight w:val="none"/>
                  <w:rPrChange w:id="3119" w:author="温志强" w:date="2018-01-25T21:44:03Z">
                    <w:rPr>
                      <w:rFonts w:ascii="Arial" w:hAnsi="Arial" w:eastAsia="Arial" w:cs="Arial"/>
                      <w:sz w:val="21"/>
                    </w:rPr>
                  </w:rPrChange>
                </w:rPr>
                <w:delText xml:space="preserve">1206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121" w:author="温志强" w:date="2018-03-31T12:10:35Z"/>
                <w:rFonts w:ascii="Arial" w:hAnsi="Arial" w:eastAsia="Arial" w:cs="Arial"/>
                <w:color w:val="auto"/>
                <w:sz w:val="21"/>
                <w:highlight w:val="none"/>
                <w:rPrChange w:id="3122" w:author="温志强" w:date="2018-01-25T21:44:03Z">
                  <w:rPr>
                    <w:del w:id="3123" w:author="温志强" w:date="2018-03-31T12:10:35Z"/>
                    <w:rFonts w:ascii="Arial" w:hAnsi="Arial" w:eastAsia="Arial" w:cs="Arial"/>
                    <w:sz w:val="21"/>
                  </w:rPr>
                </w:rPrChange>
              </w:rPr>
              <w:pPrChange w:id="3120" w:author="温志强" w:date="2018-03-31T12:10:36Z">
                <w:pPr>
                  <w:spacing w:after="0"/>
                  <w:ind w:right="53" w:rightChars="0"/>
                  <w:jc w:val="center"/>
                </w:pPr>
              </w:pPrChange>
            </w:pPr>
            <w:del w:id="3124" w:author="温志强" w:date="2018-03-31T12:10:35Z">
              <w:r>
                <w:rPr>
                  <w:rFonts w:ascii="Arial" w:hAnsi="Arial" w:eastAsia="Arial" w:cs="Arial"/>
                  <w:color w:val="auto"/>
                  <w:sz w:val="21"/>
                  <w:highlight w:val="none"/>
                  <w:rPrChange w:id="3125" w:author="温志强" w:date="2018-01-25T21:44:03Z">
                    <w:rPr>
                      <w:rFonts w:ascii="Arial" w:hAnsi="Arial" w:eastAsia="Arial" w:cs="Arial"/>
                      <w:sz w:val="21"/>
                    </w:rPr>
                  </w:rPrChange>
                </w:rPr>
                <w:delText xml:space="preserve">364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127" w:author="温志强" w:date="2018-03-31T12:10:35Z"/>
                <w:rFonts w:ascii="宋体" w:hAnsi="宋体" w:eastAsia="宋体" w:cs="宋体"/>
                <w:color w:val="auto"/>
                <w:sz w:val="21"/>
                <w:highlight w:val="none"/>
                <w:rPrChange w:id="3128" w:author="温志强" w:date="2018-01-25T21:44:03Z">
                  <w:rPr>
                    <w:del w:id="3129" w:author="温志强" w:date="2018-03-31T12:10:35Z"/>
                    <w:rFonts w:ascii="宋体" w:hAnsi="宋体" w:eastAsia="宋体" w:cs="宋体"/>
                    <w:sz w:val="21"/>
                  </w:rPr>
                </w:rPrChange>
              </w:rPr>
              <w:pPrChange w:id="3126"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130" w:author="温志强" w:date="2018-03-31T12:10:35Z"/>
        </w:trPr>
        <w:tc>
          <w:tcPr>
            <w:tcW w:w="863" w:type="dxa"/>
            <w:vMerge w:val="continue"/>
            <w:tcBorders>
              <w:left w:val="single" w:color="000000" w:sz="12" w:space="0"/>
              <w:right w:val="single" w:color="000000" w:sz="6" w:space="0"/>
            </w:tcBorders>
          </w:tcPr>
          <w:p>
            <w:pPr>
              <w:widowControl/>
              <w:spacing w:line="360" w:lineRule="auto"/>
              <w:outlineLvl w:val="0"/>
              <w:rPr>
                <w:del w:id="3132" w:author="温志强" w:date="2018-03-31T12:10:35Z"/>
                <w:color w:val="auto"/>
                <w:highlight w:val="none"/>
                <w:rPrChange w:id="3133" w:author="温志强" w:date="2018-01-25T21:44:03Z">
                  <w:rPr>
                    <w:del w:id="3134" w:author="温志强" w:date="2018-03-31T12:10:35Z"/>
                  </w:rPr>
                </w:rPrChange>
              </w:rPr>
              <w:pPrChange w:id="3131"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136" w:author="温志强" w:date="2018-03-31T12:10:35Z"/>
                <w:rFonts w:ascii="宋体" w:hAnsi="宋体" w:eastAsia="宋体" w:cs="宋体"/>
                <w:color w:val="auto"/>
                <w:sz w:val="21"/>
                <w:highlight w:val="none"/>
                <w:rPrChange w:id="3137" w:author="温志强" w:date="2018-01-25T21:44:03Z">
                  <w:rPr>
                    <w:del w:id="3138" w:author="温志强" w:date="2018-03-31T12:10:35Z"/>
                    <w:rFonts w:ascii="宋体" w:hAnsi="宋体" w:eastAsia="宋体" w:cs="宋体"/>
                    <w:sz w:val="21"/>
                  </w:rPr>
                </w:rPrChange>
              </w:rPr>
              <w:pPrChange w:id="3135" w:author="温志强" w:date="2018-03-31T10:33:51Z">
                <w:pPr>
                  <w:spacing w:after="0"/>
                  <w:ind w:left="58" w:leftChars="0"/>
                </w:pPr>
              </w:pPrChange>
            </w:pPr>
            <w:del w:id="3139" w:author="温志强" w:date="2018-03-31T12:10:35Z">
              <w:r>
                <w:rPr>
                  <w:rFonts w:ascii="宋体" w:hAnsi="宋体" w:eastAsia="宋体" w:cs="宋体"/>
                  <w:color w:val="auto"/>
                  <w:sz w:val="21"/>
                  <w:highlight w:val="none"/>
                  <w:rPrChange w:id="3140" w:author="温志强" w:date="2018-01-25T21:44:03Z">
                    <w:rPr>
                      <w:rFonts w:ascii="宋体" w:hAnsi="宋体" w:eastAsia="宋体" w:cs="宋体"/>
                      <w:sz w:val="21"/>
                    </w:rPr>
                  </w:rPrChange>
                </w:rPr>
                <w:delText>异构化装置</w:delText>
              </w:r>
            </w:del>
            <w:del w:id="3141" w:author="温志强" w:date="2018-03-31T12:10:35Z">
              <w:r>
                <w:rPr>
                  <w:rFonts w:ascii="Arial" w:hAnsi="Arial" w:eastAsia="Arial" w:cs="Arial"/>
                  <w:color w:val="auto"/>
                  <w:sz w:val="21"/>
                  <w:highlight w:val="none"/>
                  <w:rPrChange w:id="3142"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144" w:author="温志强" w:date="2018-03-31T12:10:35Z"/>
                <w:rFonts w:ascii="Arial" w:hAnsi="Arial" w:eastAsia="Arial" w:cs="Arial"/>
                <w:color w:val="auto"/>
                <w:sz w:val="21"/>
                <w:highlight w:val="none"/>
                <w:rPrChange w:id="3145" w:author="温志强" w:date="2018-01-25T21:44:03Z">
                  <w:rPr>
                    <w:del w:id="3146" w:author="温志强" w:date="2018-03-31T12:10:35Z"/>
                    <w:rFonts w:ascii="Arial" w:hAnsi="Arial" w:eastAsia="Arial" w:cs="Arial"/>
                    <w:sz w:val="21"/>
                  </w:rPr>
                </w:rPrChange>
              </w:rPr>
              <w:pPrChange w:id="3143" w:author="温志强" w:date="2018-03-31T12:10:36Z">
                <w:pPr>
                  <w:spacing w:after="0"/>
                  <w:ind w:right="50" w:rightChars="0"/>
                  <w:jc w:val="center"/>
                </w:pPr>
              </w:pPrChange>
            </w:pPr>
            <w:del w:id="3147" w:author="温志强" w:date="2018-03-31T12:10:35Z">
              <w:r>
                <w:rPr>
                  <w:rFonts w:ascii="Arial" w:hAnsi="Arial" w:eastAsia="Arial" w:cs="Arial"/>
                  <w:color w:val="auto"/>
                  <w:sz w:val="21"/>
                  <w:highlight w:val="none"/>
                  <w:rPrChange w:id="3148" w:author="温志强" w:date="2018-01-25T21:44:03Z">
                    <w:rPr>
                      <w:rFonts w:ascii="Arial" w:hAnsi="Arial" w:eastAsia="Arial" w:cs="Arial"/>
                      <w:sz w:val="21"/>
                    </w:rPr>
                  </w:rPrChange>
                </w:rPr>
                <w:delText xml:space="preserve">1207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150" w:author="温志强" w:date="2018-03-31T12:10:35Z"/>
                <w:rFonts w:ascii="Arial" w:hAnsi="Arial" w:eastAsia="Arial" w:cs="Arial"/>
                <w:color w:val="auto"/>
                <w:sz w:val="21"/>
                <w:highlight w:val="none"/>
                <w:rPrChange w:id="3151" w:author="温志强" w:date="2018-01-25T21:44:03Z">
                  <w:rPr>
                    <w:del w:id="3152" w:author="温志强" w:date="2018-03-31T12:10:35Z"/>
                    <w:rFonts w:ascii="Arial" w:hAnsi="Arial" w:eastAsia="Arial" w:cs="Arial"/>
                    <w:sz w:val="21"/>
                  </w:rPr>
                </w:rPrChange>
              </w:rPr>
              <w:pPrChange w:id="3149" w:author="温志强" w:date="2018-03-31T12:10:36Z">
                <w:pPr>
                  <w:spacing w:after="0"/>
                  <w:ind w:right="53" w:rightChars="0"/>
                  <w:jc w:val="center"/>
                </w:pPr>
              </w:pPrChange>
            </w:pPr>
            <w:del w:id="3153" w:author="温志强" w:date="2018-03-31T12:10:35Z">
              <w:r>
                <w:rPr>
                  <w:rFonts w:ascii="Arial" w:hAnsi="Arial" w:eastAsia="Arial" w:cs="Arial"/>
                  <w:color w:val="auto"/>
                  <w:sz w:val="21"/>
                  <w:highlight w:val="none"/>
                  <w:rPrChange w:id="3154" w:author="温志强" w:date="2018-01-25T21:44:03Z">
                    <w:rPr>
                      <w:rFonts w:ascii="Arial" w:hAnsi="Arial" w:eastAsia="Arial" w:cs="Arial"/>
                      <w:sz w:val="21"/>
                    </w:rPr>
                  </w:rPrChange>
                </w:rPr>
                <w:delText xml:space="preserve">284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156" w:author="温志强" w:date="2018-03-31T12:10:35Z"/>
                <w:rFonts w:ascii="宋体" w:hAnsi="宋体" w:eastAsia="宋体" w:cs="宋体"/>
                <w:color w:val="auto"/>
                <w:sz w:val="21"/>
                <w:highlight w:val="none"/>
                <w:rPrChange w:id="3157" w:author="温志强" w:date="2018-01-25T21:44:03Z">
                  <w:rPr>
                    <w:del w:id="3158" w:author="温志强" w:date="2018-03-31T12:10:35Z"/>
                    <w:rFonts w:ascii="宋体" w:hAnsi="宋体" w:eastAsia="宋体" w:cs="宋体"/>
                    <w:sz w:val="21"/>
                  </w:rPr>
                </w:rPrChange>
              </w:rPr>
              <w:pPrChange w:id="3155"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159" w:author="温志强" w:date="2018-03-31T12:10:35Z"/>
        </w:trPr>
        <w:tc>
          <w:tcPr>
            <w:tcW w:w="863" w:type="dxa"/>
            <w:vMerge w:val="continue"/>
            <w:tcBorders>
              <w:left w:val="single" w:color="000000" w:sz="12" w:space="0"/>
              <w:right w:val="single" w:color="000000" w:sz="6" w:space="0"/>
            </w:tcBorders>
          </w:tcPr>
          <w:p>
            <w:pPr>
              <w:widowControl/>
              <w:spacing w:line="360" w:lineRule="auto"/>
              <w:outlineLvl w:val="0"/>
              <w:rPr>
                <w:del w:id="3161" w:author="温志强" w:date="2018-03-31T12:10:35Z"/>
                <w:color w:val="auto"/>
                <w:highlight w:val="none"/>
                <w:rPrChange w:id="3162" w:author="温志强" w:date="2018-01-25T21:44:03Z">
                  <w:rPr>
                    <w:del w:id="3163" w:author="温志强" w:date="2018-03-31T12:10:35Z"/>
                  </w:rPr>
                </w:rPrChange>
              </w:rPr>
              <w:pPrChange w:id="3160"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165" w:author="温志强" w:date="2018-03-31T12:10:35Z"/>
                <w:rFonts w:ascii="宋体" w:hAnsi="宋体" w:eastAsia="宋体" w:cs="宋体"/>
                <w:color w:val="auto"/>
                <w:sz w:val="21"/>
                <w:highlight w:val="none"/>
                <w:rPrChange w:id="3166" w:author="温志强" w:date="2018-01-25T21:44:03Z">
                  <w:rPr>
                    <w:del w:id="3167" w:author="温志强" w:date="2018-03-31T12:10:35Z"/>
                    <w:rFonts w:ascii="宋体" w:hAnsi="宋体" w:eastAsia="宋体" w:cs="宋体"/>
                    <w:sz w:val="21"/>
                  </w:rPr>
                </w:rPrChange>
              </w:rPr>
              <w:pPrChange w:id="3164" w:author="温志强" w:date="2018-03-31T10:33:51Z">
                <w:pPr>
                  <w:spacing w:after="0"/>
                  <w:ind w:left="58" w:leftChars="0"/>
                </w:pPr>
              </w:pPrChange>
            </w:pPr>
            <w:del w:id="3168" w:author="温志强" w:date="2018-03-31T12:10:35Z">
              <w:r>
                <w:rPr>
                  <w:rFonts w:ascii="宋体" w:hAnsi="宋体" w:eastAsia="宋体" w:cs="宋体"/>
                  <w:color w:val="auto"/>
                  <w:sz w:val="21"/>
                  <w:highlight w:val="none"/>
                  <w:rPrChange w:id="3169" w:author="温志强" w:date="2018-01-25T21:44:03Z">
                    <w:rPr>
                      <w:rFonts w:ascii="宋体" w:hAnsi="宋体" w:eastAsia="宋体" w:cs="宋体"/>
                      <w:sz w:val="21"/>
                    </w:rPr>
                  </w:rPrChange>
                </w:rPr>
                <w:delText>二甲苯分馏装置</w:delText>
              </w:r>
            </w:del>
            <w:del w:id="3170" w:author="温志强" w:date="2018-03-31T12:10:35Z">
              <w:r>
                <w:rPr>
                  <w:rFonts w:ascii="Arial" w:hAnsi="Arial" w:eastAsia="Arial" w:cs="Arial"/>
                  <w:color w:val="auto"/>
                  <w:sz w:val="21"/>
                  <w:highlight w:val="none"/>
                  <w:rPrChange w:id="3171"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173" w:author="温志强" w:date="2018-03-31T12:10:35Z"/>
                <w:rFonts w:ascii="Arial" w:hAnsi="Arial" w:eastAsia="Arial" w:cs="Arial"/>
                <w:color w:val="auto"/>
                <w:sz w:val="21"/>
                <w:highlight w:val="none"/>
                <w:rPrChange w:id="3174" w:author="温志强" w:date="2018-01-25T21:44:03Z">
                  <w:rPr>
                    <w:del w:id="3175" w:author="温志强" w:date="2018-03-31T12:10:35Z"/>
                    <w:rFonts w:ascii="Arial" w:hAnsi="Arial" w:eastAsia="Arial" w:cs="Arial"/>
                    <w:sz w:val="21"/>
                  </w:rPr>
                </w:rPrChange>
              </w:rPr>
              <w:pPrChange w:id="3172" w:author="温志强" w:date="2018-03-31T12:10:36Z">
                <w:pPr>
                  <w:spacing w:after="0"/>
                  <w:ind w:right="50" w:rightChars="0"/>
                  <w:jc w:val="center"/>
                </w:pPr>
              </w:pPrChange>
            </w:pPr>
            <w:del w:id="3176" w:author="温志强" w:date="2018-03-31T12:10:35Z">
              <w:r>
                <w:rPr>
                  <w:rFonts w:ascii="Arial" w:hAnsi="Arial" w:eastAsia="Arial" w:cs="Arial"/>
                  <w:color w:val="auto"/>
                  <w:sz w:val="21"/>
                  <w:highlight w:val="none"/>
                  <w:rPrChange w:id="3177" w:author="温志强" w:date="2018-01-25T21:44:03Z">
                    <w:rPr>
                      <w:rFonts w:ascii="Arial" w:hAnsi="Arial" w:eastAsia="Arial" w:cs="Arial"/>
                      <w:sz w:val="21"/>
                    </w:rPr>
                  </w:rPrChange>
                </w:rPr>
                <w:delText xml:space="preserve">1208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179" w:author="温志强" w:date="2018-03-31T12:10:35Z"/>
                <w:rFonts w:ascii="Arial" w:hAnsi="Arial" w:eastAsia="Arial" w:cs="Arial"/>
                <w:color w:val="auto"/>
                <w:sz w:val="21"/>
                <w:highlight w:val="none"/>
                <w:rPrChange w:id="3180" w:author="温志强" w:date="2018-01-25T21:44:03Z">
                  <w:rPr>
                    <w:del w:id="3181" w:author="温志强" w:date="2018-03-31T12:10:35Z"/>
                    <w:rFonts w:ascii="Arial" w:hAnsi="Arial" w:eastAsia="Arial" w:cs="Arial"/>
                    <w:sz w:val="21"/>
                  </w:rPr>
                </w:rPrChange>
              </w:rPr>
              <w:pPrChange w:id="3178" w:author="温志强" w:date="2018-03-31T12:10:36Z">
                <w:pPr>
                  <w:spacing w:after="0"/>
                  <w:ind w:right="53" w:rightChars="0"/>
                  <w:jc w:val="center"/>
                </w:pPr>
              </w:pPrChange>
            </w:pPr>
            <w:del w:id="3182" w:author="温志强" w:date="2018-03-31T12:10:35Z">
              <w:r>
                <w:rPr>
                  <w:rFonts w:ascii="Arial" w:hAnsi="Arial" w:eastAsia="Arial" w:cs="Arial"/>
                  <w:color w:val="auto"/>
                  <w:sz w:val="21"/>
                  <w:highlight w:val="none"/>
                  <w:rPrChange w:id="3183" w:author="温志强" w:date="2018-01-25T21:44:03Z">
                    <w:rPr>
                      <w:rFonts w:ascii="Arial" w:hAnsi="Arial" w:eastAsia="Arial" w:cs="Arial"/>
                      <w:sz w:val="21"/>
                    </w:rPr>
                  </w:rPrChange>
                </w:rPr>
                <w:delText xml:space="preserve">465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185" w:author="温志强" w:date="2018-03-31T12:10:35Z"/>
                <w:rFonts w:ascii="宋体" w:hAnsi="宋体" w:eastAsia="宋体" w:cs="宋体"/>
                <w:color w:val="auto"/>
                <w:sz w:val="21"/>
                <w:highlight w:val="none"/>
                <w:rPrChange w:id="3186" w:author="温志强" w:date="2018-01-25T21:44:03Z">
                  <w:rPr>
                    <w:del w:id="3187" w:author="温志强" w:date="2018-03-31T12:10:35Z"/>
                    <w:rFonts w:ascii="宋体" w:hAnsi="宋体" w:eastAsia="宋体" w:cs="宋体"/>
                    <w:sz w:val="21"/>
                  </w:rPr>
                </w:rPrChange>
              </w:rPr>
              <w:pPrChange w:id="3184"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188" w:author="温志强" w:date="2018-03-31T12:10:35Z"/>
        </w:trPr>
        <w:tc>
          <w:tcPr>
            <w:tcW w:w="863" w:type="dxa"/>
            <w:vMerge w:val="continue"/>
            <w:tcBorders>
              <w:left w:val="single" w:color="000000" w:sz="12" w:space="0"/>
              <w:right w:val="single" w:color="000000" w:sz="6" w:space="0"/>
            </w:tcBorders>
          </w:tcPr>
          <w:p>
            <w:pPr>
              <w:widowControl/>
              <w:spacing w:line="360" w:lineRule="auto"/>
              <w:outlineLvl w:val="0"/>
              <w:rPr>
                <w:del w:id="3190" w:author="温志强" w:date="2018-03-31T12:10:35Z"/>
                <w:color w:val="auto"/>
                <w:highlight w:val="none"/>
                <w:rPrChange w:id="3191" w:author="温志强" w:date="2018-01-25T21:44:03Z">
                  <w:rPr>
                    <w:del w:id="3192" w:author="温志强" w:date="2018-03-31T12:10:35Z"/>
                  </w:rPr>
                </w:rPrChange>
              </w:rPr>
              <w:pPrChange w:id="3189"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194" w:author="温志强" w:date="2018-03-31T12:10:35Z"/>
                <w:rFonts w:ascii="宋体" w:hAnsi="宋体" w:eastAsia="宋体" w:cs="宋体"/>
                <w:color w:val="auto"/>
                <w:sz w:val="21"/>
                <w:highlight w:val="none"/>
                <w:rPrChange w:id="3195" w:author="温志强" w:date="2018-01-25T21:44:03Z">
                  <w:rPr>
                    <w:del w:id="3196" w:author="温志强" w:date="2018-03-31T12:10:35Z"/>
                    <w:rFonts w:ascii="宋体" w:hAnsi="宋体" w:eastAsia="宋体" w:cs="宋体"/>
                    <w:sz w:val="21"/>
                  </w:rPr>
                </w:rPrChange>
              </w:rPr>
              <w:pPrChange w:id="3193" w:author="温志强" w:date="2018-03-31T10:33:51Z">
                <w:pPr>
                  <w:spacing w:after="0"/>
                  <w:ind w:left="58"/>
                </w:pPr>
              </w:pPrChange>
            </w:pPr>
            <w:del w:id="3197" w:author="温志强" w:date="2018-03-31T12:10:35Z">
              <w:r>
                <w:rPr>
                  <w:rFonts w:hint="eastAsia" w:ascii="宋体" w:hAnsi="宋体" w:cs="宋体"/>
                  <w:color w:val="auto"/>
                  <w:sz w:val="21"/>
                  <w:highlight w:val="none"/>
                  <w:lang w:eastAsia="zh-CN"/>
                  <w:rPrChange w:id="3198" w:author="温志强" w:date="2018-01-25T21:44:03Z">
                    <w:rPr>
                      <w:rFonts w:hint="eastAsia" w:ascii="宋体" w:hAnsi="宋体" w:cs="宋体"/>
                      <w:sz w:val="21"/>
                      <w:lang w:eastAsia="zh-CN"/>
                    </w:rPr>
                  </w:rPrChange>
                </w:rPr>
                <w:delText>异构化</w:delText>
              </w:r>
            </w:del>
            <w:del w:id="3199" w:author="温志强" w:date="2018-03-31T12:10:35Z">
              <w:r>
                <w:rPr>
                  <w:rFonts w:ascii="宋体" w:hAnsi="宋体" w:eastAsia="宋体" w:cs="宋体"/>
                  <w:color w:val="auto"/>
                  <w:sz w:val="21"/>
                  <w:highlight w:val="none"/>
                  <w:rPrChange w:id="3200" w:author="温志强" w:date="2018-01-25T21:44:03Z">
                    <w:rPr>
                      <w:rFonts w:ascii="宋体" w:hAnsi="宋体" w:eastAsia="宋体" w:cs="宋体"/>
                      <w:sz w:val="21"/>
                    </w:rPr>
                  </w:rPrChange>
                </w:rPr>
                <w:delText>装置</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202" w:author="温志强" w:date="2018-03-31T12:10:35Z"/>
                <w:rFonts w:ascii="Arial" w:hAnsi="Arial" w:eastAsia="Arial" w:cs="Arial"/>
                <w:color w:val="auto"/>
                <w:sz w:val="21"/>
                <w:highlight w:val="none"/>
                <w:rPrChange w:id="3203" w:author="温志强" w:date="2018-01-25T21:44:03Z">
                  <w:rPr>
                    <w:del w:id="3204" w:author="温志强" w:date="2018-03-31T12:10:35Z"/>
                    <w:rFonts w:ascii="Arial" w:hAnsi="Arial" w:eastAsia="Arial" w:cs="Arial"/>
                    <w:sz w:val="21"/>
                  </w:rPr>
                </w:rPrChange>
              </w:rPr>
              <w:pPrChange w:id="3201" w:author="温志强" w:date="2018-03-31T12:10:36Z">
                <w:pPr>
                  <w:spacing w:after="0"/>
                  <w:ind w:right="50" w:rightChars="0"/>
                  <w:jc w:val="center"/>
                </w:pPr>
              </w:pPrChange>
            </w:pPr>
            <w:del w:id="3205" w:author="温志强" w:date="2018-03-31T12:10:35Z">
              <w:r>
                <w:rPr>
                  <w:rFonts w:ascii="Arial" w:hAnsi="Arial" w:eastAsia="Arial" w:cs="Arial"/>
                  <w:color w:val="auto"/>
                  <w:sz w:val="21"/>
                  <w:highlight w:val="none"/>
                  <w:rPrChange w:id="3206" w:author="温志强" w:date="2018-01-25T21:44:03Z">
                    <w:rPr>
                      <w:rFonts w:ascii="Arial" w:hAnsi="Arial" w:eastAsia="Arial" w:cs="Arial"/>
                      <w:sz w:val="21"/>
                    </w:rPr>
                  </w:rPrChange>
                </w:rPr>
                <w:delText xml:space="preserve">1209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208" w:author="温志强" w:date="2018-03-31T12:10:35Z"/>
                <w:rFonts w:ascii="Arial" w:hAnsi="Arial" w:eastAsia="Arial" w:cs="Arial"/>
                <w:color w:val="auto"/>
                <w:sz w:val="21"/>
                <w:highlight w:val="none"/>
                <w:rPrChange w:id="3209" w:author="温志强" w:date="2018-01-25T21:44:03Z">
                  <w:rPr>
                    <w:del w:id="3210" w:author="温志强" w:date="2018-03-31T12:10:35Z"/>
                    <w:rFonts w:ascii="Arial" w:hAnsi="Arial" w:eastAsia="Arial" w:cs="Arial"/>
                    <w:sz w:val="21"/>
                  </w:rPr>
                </w:rPrChange>
              </w:rPr>
              <w:pPrChange w:id="3207" w:author="温志强" w:date="2018-03-31T12:10:36Z">
                <w:pPr>
                  <w:spacing w:after="0"/>
                  <w:ind w:right="50" w:rightChars="0"/>
                  <w:jc w:val="center"/>
                </w:pPr>
              </w:pPrChange>
            </w:pPr>
            <w:del w:id="3211" w:author="温志强" w:date="2018-03-31T12:10:35Z">
              <w:r>
                <w:rPr>
                  <w:rFonts w:ascii="Arial" w:hAnsi="Arial" w:eastAsia="Arial" w:cs="Arial"/>
                  <w:color w:val="auto"/>
                  <w:sz w:val="21"/>
                  <w:highlight w:val="none"/>
                  <w:rPrChange w:id="3212" w:author="温志强" w:date="2018-01-25T21:44:03Z">
                    <w:rPr>
                      <w:rFonts w:ascii="Arial" w:hAnsi="Arial" w:eastAsia="Arial" w:cs="Arial"/>
                      <w:sz w:val="21"/>
                    </w:rPr>
                  </w:rPrChange>
                </w:rPr>
                <w:delText xml:space="preserve">60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214" w:author="温志强" w:date="2018-03-31T12:10:35Z"/>
                <w:rFonts w:ascii="宋体" w:hAnsi="宋体" w:eastAsia="宋体" w:cs="宋体"/>
                <w:color w:val="auto"/>
                <w:sz w:val="21"/>
                <w:highlight w:val="none"/>
                <w:rPrChange w:id="3215" w:author="温志强" w:date="2018-01-25T21:44:03Z">
                  <w:rPr>
                    <w:del w:id="3216" w:author="温志强" w:date="2018-03-31T12:10:35Z"/>
                    <w:rFonts w:ascii="宋体" w:hAnsi="宋体" w:eastAsia="宋体" w:cs="宋体"/>
                    <w:sz w:val="21"/>
                  </w:rPr>
                </w:rPrChange>
              </w:rPr>
              <w:pPrChange w:id="3213"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217" w:author="温志强" w:date="2018-03-31T12:10:35Z"/>
        </w:trPr>
        <w:tc>
          <w:tcPr>
            <w:tcW w:w="863" w:type="dxa"/>
            <w:vMerge w:val="continue"/>
            <w:tcBorders>
              <w:left w:val="single" w:color="000000" w:sz="12" w:space="0"/>
              <w:right w:val="single" w:color="000000" w:sz="6" w:space="0"/>
            </w:tcBorders>
          </w:tcPr>
          <w:p>
            <w:pPr>
              <w:widowControl/>
              <w:spacing w:line="360" w:lineRule="auto"/>
              <w:outlineLvl w:val="0"/>
              <w:rPr>
                <w:del w:id="3219" w:author="温志强" w:date="2018-03-31T12:10:35Z"/>
                <w:color w:val="auto"/>
                <w:highlight w:val="none"/>
                <w:rPrChange w:id="3220" w:author="温志强" w:date="2018-01-25T21:44:03Z">
                  <w:rPr>
                    <w:del w:id="3221" w:author="温志强" w:date="2018-03-31T12:10:35Z"/>
                  </w:rPr>
                </w:rPrChange>
              </w:rPr>
              <w:pPrChange w:id="3218"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223" w:author="温志强" w:date="2018-03-31T12:10:35Z"/>
                <w:rFonts w:ascii="宋体" w:hAnsi="宋体" w:eastAsia="宋体" w:cs="宋体"/>
                <w:color w:val="auto"/>
                <w:sz w:val="21"/>
                <w:highlight w:val="none"/>
                <w:rPrChange w:id="3224" w:author="温志强" w:date="2018-01-25T21:44:03Z">
                  <w:rPr>
                    <w:del w:id="3225" w:author="温志强" w:date="2018-03-31T12:10:35Z"/>
                    <w:rFonts w:ascii="宋体" w:hAnsi="宋体" w:eastAsia="宋体" w:cs="宋体"/>
                    <w:sz w:val="21"/>
                  </w:rPr>
                </w:rPrChange>
              </w:rPr>
              <w:pPrChange w:id="3222" w:author="温志强" w:date="2018-03-31T10:33:51Z">
                <w:pPr>
                  <w:spacing w:after="0"/>
                  <w:ind w:left="58" w:leftChars="0"/>
                </w:pPr>
              </w:pPrChange>
            </w:pPr>
            <w:del w:id="3226" w:author="温志强" w:date="2018-03-31T12:10:35Z">
              <w:r>
                <w:rPr>
                  <w:rFonts w:ascii="Arial" w:hAnsi="Arial" w:eastAsia="Arial" w:cs="Arial"/>
                  <w:color w:val="auto"/>
                  <w:sz w:val="21"/>
                  <w:highlight w:val="none"/>
                  <w:rPrChange w:id="3227" w:author="温志强" w:date="2018-01-25T21:44:03Z">
                    <w:rPr>
                      <w:rFonts w:ascii="Arial" w:hAnsi="Arial" w:eastAsia="Arial" w:cs="Arial"/>
                      <w:sz w:val="21"/>
                    </w:rPr>
                  </w:rPrChange>
                </w:rPr>
                <w:delText xml:space="preserve">PSA </w:delText>
              </w:r>
            </w:del>
            <w:del w:id="3228" w:author="温志强" w:date="2018-03-31T12:10:35Z">
              <w:r>
                <w:rPr>
                  <w:rFonts w:ascii="宋体" w:hAnsi="宋体" w:eastAsia="宋体" w:cs="宋体"/>
                  <w:color w:val="auto"/>
                  <w:sz w:val="21"/>
                  <w:highlight w:val="none"/>
                  <w:rPrChange w:id="3229" w:author="温志强" w:date="2018-01-25T21:44:03Z">
                    <w:rPr>
                      <w:rFonts w:ascii="宋体" w:hAnsi="宋体" w:eastAsia="宋体" w:cs="宋体"/>
                      <w:sz w:val="21"/>
                    </w:rPr>
                  </w:rPrChange>
                </w:rPr>
                <w:delText>装置</w:delText>
              </w:r>
            </w:del>
            <w:del w:id="3230" w:author="温志强" w:date="2018-03-31T12:10:35Z">
              <w:r>
                <w:rPr>
                  <w:rFonts w:ascii="Arial" w:hAnsi="Arial" w:eastAsia="Arial" w:cs="Arial"/>
                  <w:color w:val="auto"/>
                  <w:sz w:val="21"/>
                  <w:highlight w:val="none"/>
                  <w:rPrChange w:id="3231"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233" w:author="温志强" w:date="2018-03-31T12:10:35Z"/>
                <w:rFonts w:ascii="Arial" w:hAnsi="Arial" w:eastAsia="Arial" w:cs="Arial"/>
                <w:color w:val="auto"/>
                <w:sz w:val="21"/>
                <w:highlight w:val="none"/>
                <w:rPrChange w:id="3234" w:author="温志强" w:date="2018-01-25T21:44:03Z">
                  <w:rPr>
                    <w:del w:id="3235" w:author="温志强" w:date="2018-03-31T12:10:35Z"/>
                    <w:rFonts w:ascii="Arial" w:hAnsi="Arial" w:eastAsia="Arial" w:cs="Arial"/>
                    <w:sz w:val="21"/>
                  </w:rPr>
                </w:rPrChange>
              </w:rPr>
              <w:pPrChange w:id="3232" w:author="温志强" w:date="2018-03-31T12:10:36Z">
                <w:pPr>
                  <w:spacing w:after="0"/>
                  <w:ind w:right="50" w:rightChars="0"/>
                  <w:jc w:val="center"/>
                </w:pPr>
              </w:pPrChange>
            </w:pPr>
            <w:del w:id="3236" w:author="温志强" w:date="2018-03-31T12:10:35Z">
              <w:r>
                <w:rPr>
                  <w:rFonts w:ascii="Arial" w:hAnsi="Arial" w:eastAsia="Arial" w:cs="Arial"/>
                  <w:color w:val="auto"/>
                  <w:sz w:val="21"/>
                  <w:highlight w:val="none"/>
                  <w:rPrChange w:id="3237" w:author="温志强" w:date="2018-01-25T21:44:03Z">
                    <w:rPr>
                      <w:rFonts w:ascii="Arial" w:hAnsi="Arial" w:eastAsia="Arial" w:cs="Arial"/>
                      <w:sz w:val="21"/>
                    </w:rPr>
                  </w:rPrChange>
                </w:rPr>
                <w:delText xml:space="preserve">1210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239" w:author="温志强" w:date="2018-03-31T12:10:35Z"/>
                <w:rFonts w:ascii="Arial" w:hAnsi="Arial" w:eastAsia="Arial" w:cs="Arial"/>
                <w:color w:val="auto"/>
                <w:sz w:val="21"/>
                <w:highlight w:val="none"/>
                <w:rPrChange w:id="3240" w:author="温志强" w:date="2018-01-25T21:44:03Z">
                  <w:rPr>
                    <w:del w:id="3241" w:author="温志强" w:date="2018-03-31T12:10:35Z"/>
                    <w:rFonts w:ascii="Arial" w:hAnsi="Arial" w:eastAsia="Arial" w:cs="Arial"/>
                    <w:sz w:val="21"/>
                  </w:rPr>
                </w:rPrChange>
              </w:rPr>
              <w:pPrChange w:id="3238" w:author="温志强" w:date="2018-03-31T10:33:51Z">
                <w:pPr>
                  <w:spacing w:after="0"/>
                  <w:ind w:left="135" w:leftChars="0"/>
                </w:pPr>
              </w:pPrChange>
            </w:pPr>
            <w:del w:id="3242" w:author="温志强" w:date="2018-03-31T12:10:35Z">
              <w:r>
                <w:rPr>
                  <w:rFonts w:ascii="Arial" w:hAnsi="Arial" w:eastAsia="Arial" w:cs="Arial"/>
                  <w:color w:val="auto"/>
                  <w:sz w:val="21"/>
                  <w:highlight w:val="none"/>
                  <w:rPrChange w:id="3243" w:author="温志强" w:date="2018-01-25T21:44:03Z">
                    <w:rPr>
                      <w:rFonts w:ascii="Arial" w:hAnsi="Arial" w:eastAsia="Arial" w:cs="Arial"/>
                      <w:sz w:val="21"/>
                    </w:rPr>
                  </w:rPrChange>
                </w:rPr>
                <w:delText>80000Nm</w:delText>
              </w:r>
            </w:del>
            <w:del w:id="3244" w:author="温志强" w:date="2018-03-31T12:10:35Z">
              <w:r>
                <w:rPr>
                  <w:rFonts w:ascii="Arial" w:hAnsi="Arial" w:eastAsia="Arial" w:cs="Arial"/>
                  <w:color w:val="auto"/>
                  <w:sz w:val="21"/>
                  <w:highlight w:val="none"/>
                  <w:vertAlign w:val="superscript"/>
                  <w:rPrChange w:id="3245" w:author="温志强" w:date="2018-01-25T21:44:03Z">
                    <w:rPr>
                      <w:rFonts w:ascii="Arial" w:hAnsi="Arial" w:eastAsia="Arial" w:cs="Arial"/>
                      <w:sz w:val="21"/>
                      <w:vertAlign w:val="superscript"/>
                    </w:rPr>
                  </w:rPrChange>
                </w:rPr>
                <w:delText>3</w:delText>
              </w:r>
            </w:del>
            <w:del w:id="3246" w:author="温志强" w:date="2018-03-31T12:10:35Z">
              <w:r>
                <w:rPr>
                  <w:rFonts w:ascii="Arial" w:hAnsi="Arial" w:eastAsia="Arial" w:cs="Arial"/>
                  <w:color w:val="auto"/>
                  <w:sz w:val="21"/>
                  <w:highlight w:val="none"/>
                  <w:rPrChange w:id="3247" w:author="温志强" w:date="2018-01-25T21:44:03Z">
                    <w:rPr>
                      <w:rFonts w:ascii="Arial" w:hAnsi="Arial" w:eastAsia="Arial" w:cs="Arial"/>
                      <w:sz w:val="21"/>
                    </w:rPr>
                  </w:rPrChange>
                </w:rPr>
                <w:delText xml:space="preserve">/h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249" w:author="温志强" w:date="2018-03-31T12:10:35Z"/>
                <w:rFonts w:ascii="宋体" w:hAnsi="宋体" w:eastAsia="宋体" w:cs="宋体"/>
                <w:color w:val="auto"/>
                <w:sz w:val="21"/>
                <w:highlight w:val="none"/>
                <w:rPrChange w:id="3250" w:author="温志强" w:date="2018-01-25T21:44:03Z">
                  <w:rPr>
                    <w:del w:id="3251" w:author="温志强" w:date="2018-03-31T12:10:35Z"/>
                    <w:rFonts w:ascii="宋体" w:hAnsi="宋体" w:eastAsia="宋体" w:cs="宋体"/>
                    <w:sz w:val="21"/>
                  </w:rPr>
                </w:rPrChange>
              </w:rPr>
              <w:pPrChange w:id="3248"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252" w:author="温志强" w:date="2018-03-31T12:10:35Z"/>
        </w:trPr>
        <w:tc>
          <w:tcPr>
            <w:tcW w:w="863" w:type="dxa"/>
            <w:vMerge w:val="continue"/>
            <w:tcBorders>
              <w:left w:val="single" w:color="000000" w:sz="12" w:space="0"/>
              <w:bottom w:val="single" w:color="auto" w:sz="4" w:space="0"/>
              <w:right w:val="single" w:color="000000" w:sz="6" w:space="0"/>
            </w:tcBorders>
          </w:tcPr>
          <w:p>
            <w:pPr>
              <w:widowControl/>
              <w:spacing w:line="360" w:lineRule="auto"/>
              <w:outlineLvl w:val="0"/>
              <w:rPr>
                <w:del w:id="3254" w:author="温志强" w:date="2018-03-31T12:10:35Z"/>
                <w:color w:val="auto"/>
                <w:highlight w:val="none"/>
                <w:rPrChange w:id="3255" w:author="温志强" w:date="2018-01-25T21:44:03Z">
                  <w:rPr>
                    <w:del w:id="3256" w:author="温志强" w:date="2018-03-31T12:10:35Z"/>
                  </w:rPr>
                </w:rPrChange>
              </w:rPr>
              <w:pPrChange w:id="3253" w:author="温志强" w:date="2018-03-31T10:33:51Z">
                <w:pPr/>
              </w:pPrChange>
            </w:pPr>
          </w:p>
        </w:tc>
        <w:tc>
          <w:tcPr>
            <w:tcW w:w="4175" w:type="dxa"/>
            <w:tcBorders>
              <w:top w:val="single" w:color="000000" w:sz="6" w:space="0"/>
              <w:left w:val="single" w:color="000000" w:sz="6" w:space="0"/>
              <w:bottom w:val="single" w:color="auto" w:sz="4" w:space="0"/>
              <w:right w:val="single" w:color="000000" w:sz="6" w:space="0"/>
            </w:tcBorders>
            <w:vAlign w:val="center"/>
          </w:tcPr>
          <w:p>
            <w:pPr>
              <w:widowControl/>
              <w:spacing w:after="0" w:line="360" w:lineRule="auto"/>
              <w:ind w:left="0" w:leftChars="0"/>
              <w:outlineLvl w:val="0"/>
              <w:rPr>
                <w:del w:id="3258" w:author="温志强" w:date="2018-03-31T12:10:35Z"/>
                <w:rFonts w:ascii="宋体" w:hAnsi="宋体" w:eastAsia="宋体" w:cs="宋体"/>
                <w:color w:val="auto"/>
                <w:sz w:val="21"/>
                <w:highlight w:val="none"/>
                <w:rPrChange w:id="3259" w:author="温志强" w:date="2018-01-25T21:44:03Z">
                  <w:rPr>
                    <w:del w:id="3260" w:author="温志强" w:date="2018-03-31T12:10:35Z"/>
                    <w:rFonts w:ascii="宋体" w:hAnsi="宋体" w:eastAsia="宋体" w:cs="宋体"/>
                    <w:sz w:val="21"/>
                  </w:rPr>
                </w:rPrChange>
              </w:rPr>
              <w:pPrChange w:id="3257" w:author="温志强" w:date="2018-03-31T10:33:51Z">
                <w:pPr>
                  <w:spacing w:after="0"/>
                  <w:ind w:left="58" w:leftChars="0"/>
                </w:pPr>
              </w:pPrChange>
            </w:pPr>
            <w:del w:id="3261" w:author="温志强" w:date="2018-03-31T12:10:35Z">
              <w:r>
                <w:rPr>
                  <w:rFonts w:ascii="宋体" w:hAnsi="宋体" w:eastAsia="宋体" w:cs="宋体"/>
                  <w:color w:val="auto"/>
                  <w:sz w:val="21"/>
                  <w:highlight w:val="none"/>
                  <w:rPrChange w:id="3262" w:author="温志强" w:date="2018-01-25T21:44:03Z">
                    <w:rPr>
                      <w:rFonts w:ascii="宋体" w:hAnsi="宋体" w:eastAsia="宋体" w:cs="宋体"/>
                      <w:sz w:val="21"/>
                    </w:rPr>
                  </w:rPrChange>
                </w:rPr>
                <w:delText>公用工程</w:delText>
              </w:r>
            </w:del>
            <w:del w:id="3263" w:author="温志强" w:date="2018-03-31T12:10:35Z">
              <w:r>
                <w:rPr>
                  <w:rFonts w:ascii="Arial" w:hAnsi="Arial" w:eastAsia="Arial" w:cs="Arial"/>
                  <w:color w:val="auto"/>
                  <w:sz w:val="21"/>
                  <w:highlight w:val="none"/>
                  <w:rPrChange w:id="3264"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266" w:author="温志强" w:date="2018-03-31T12:10:35Z"/>
                <w:rFonts w:ascii="Arial" w:hAnsi="Arial" w:eastAsia="Arial" w:cs="Arial"/>
                <w:color w:val="auto"/>
                <w:sz w:val="21"/>
                <w:highlight w:val="none"/>
                <w:rPrChange w:id="3267" w:author="温志强" w:date="2018-01-25T21:44:03Z">
                  <w:rPr>
                    <w:del w:id="3268" w:author="温志强" w:date="2018-03-31T12:10:35Z"/>
                    <w:rFonts w:ascii="Arial" w:hAnsi="Arial" w:eastAsia="Arial" w:cs="Arial"/>
                    <w:sz w:val="21"/>
                  </w:rPr>
                </w:rPrChange>
              </w:rPr>
              <w:pPrChange w:id="3265" w:author="温志强" w:date="2018-03-31T12:10:36Z">
                <w:pPr>
                  <w:spacing w:after="0"/>
                  <w:ind w:right="50" w:rightChars="0"/>
                  <w:jc w:val="center"/>
                </w:pPr>
              </w:pPrChange>
            </w:pPr>
            <w:del w:id="3269" w:author="温志强" w:date="2018-03-31T12:10:35Z">
              <w:r>
                <w:rPr>
                  <w:rFonts w:ascii="Arial" w:hAnsi="Arial" w:eastAsia="Arial" w:cs="Arial"/>
                  <w:color w:val="auto"/>
                  <w:sz w:val="21"/>
                  <w:highlight w:val="none"/>
                  <w:rPrChange w:id="3270" w:author="温志强" w:date="2018-01-25T21:44:03Z">
                    <w:rPr>
                      <w:rFonts w:ascii="Arial" w:hAnsi="Arial" w:eastAsia="Arial" w:cs="Arial"/>
                      <w:sz w:val="21"/>
                    </w:rPr>
                  </w:rPrChange>
                </w:rPr>
                <w:delText xml:space="preserve">1211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jc w:val="both"/>
              <w:outlineLvl w:val="0"/>
              <w:rPr>
                <w:del w:id="3272" w:author="温志强" w:date="2018-03-31T12:10:35Z"/>
                <w:rFonts w:ascii="Arial" w:hAnsi="Arial" w:eastAsia="Arial" w:cs="Arial"/>
                <w:color w:val="auto"/>
                <w:sz w:val="21"/>
                <w:highlight w:val="none"/>
                <w:rPrChange w:id="3273" w:author="温志强" w:date="2018-01-25T21:44:03Z">
                  <w:rPr>
                    <w:del w:id="3274" w:author="温志强" w:date="2018-03-31T12:10:35Z"/>
                    <w:rFonts w:ascii="Arial" w:hAnsi="Arial" w:eastAsia="Arial" w:cs="Arial"/>
                    <w:sz w:val="21"/>
                  </w:rPr>
                </w:rPrChange>
              </w:rPr>
              <w:pPrChange w:id="3271" w:author="温志强" w:date="2018-03-31T12:10:36Z">
                <w:pPr>
                  <w:spacing w:after="0"/>
                  <w:ind w:left="215" w:leftChars="0"/>
                  <w:jc w:val="center"/>
                </w:pPr>
              </w:pPrChange>
            </w:pPr>
            <w:del w:id="3275" w:author="温志强" w:date="2018-03-31T12:10:35Z">
              <w:r>
                <w:rPr>
                  <w:rFonts w:ascii="宋体" w:hAnsi="宋体" w:eastAsia="宋体" w:cs="宋体"/>
                  <w:color w:val="auto"/>
                  <w:sz w:val="21"/>
                  <w:highlight w:val="none"/>
                  <w:rPrChange w:id="3276" w:author="温志强" w:date="2018-01-25T21:44:03Z">
                    <w:rPr>
                      <w:rFonts w:ascii="宋体" w:hAnsi="宋体" w:eastAsia="宋体" w:cs="宋体"/>
                      <w:sz w:val="21"/>
                    </w:rPr>
                  </w:rPrChange>
                </w:rPr>
                <w:delText xml:space="preserve"> </w:delText>
              </w:r>
            </w:del>
            <w:del w:id="3277" w:author="温志强" w:date="2018-03-31T12:10:35Z">
              <w:r>
                <w:rPr>
                  <w:rFonts w:ascii="Arial" w:hAnsi="Arial" w:eastAsia="Arial" w:cs="Arial"/>
                  <w:color w:val="auto"/>
                  <w:sz w:val="21"/>
                  <w:highlight w:val="none"/>
                  <w:rPrChange w:id="3278" w:author="温志强" w:date="2018-01-25T21:44:03Z">
                    <w:rPr>
                      <w:rFonts w:ascii="Arial" w:hAnsi="Arial" w:eastAsia="Arial" w:cs="Arial"/>
                      <w:sz w:val="21"/>
                    </w:rPr>
                  </w:rPrChange>
                </w:rPr>
                <w:delText xml:space="preserve"> </w:delText>
              </w:r>
            </w:del>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280" w:author="温志强" w:date="2018-03-31T12:10:35Z"/>
                <w:rFonts w:ascii="宋体" w:hAnsi="宋体" w:eastAsia="宋体" w:cs="宋体"/>
                <w:color w:val="auto"/>
                <w:sz w:val="21"/>
                <w:highlight w:val="none"/>
                <w:rPrChange w:id="3281" w:author="温志强" w:date="2018-01-25T21:44:03Z">
                  <w:rPr>
                    <w:del w:id="3282" w:author="温志强" w:date="2018-03-31T12:10:35Z"/>
                    <w:rFonts w:ascii="宋体" w:hAnsi="宋体" w:eastAsia="宋体" w:cs="宋体"/>
                    <w:sz w:val="21"/>
                  </w:rPr>
                </w:rPrChange>
              </w:rPr>
              <w:pPrChange w:id="3279" w:author="温志强" w:date="2018-03-31T10:33:51Z">
                <w:pPr>
                  <w:spacing w:after="0"/>
                  <w:ind w:left="58"/>
                </w:pPr>
              </w:pPrChange>
            </w:pPr>
          </w:p>
        </w:tc>
      </w:tr>
      <w:tr>
        <w:tblPrEx>
          <w:tblLayout w:type="fixed"/>
          <w:tblCellMar>
            <w:top w:w="0" w:type="dxa"/>
            <w:left w:w="50" w:type="dxa"/>
            <w:bottom w:w="0" w:type="dxa"/>
            <w:right w:w="0" w:type="dxa"/>
          </w:tblCellMar>
        </w:tblPrEx>
        <w:trPr>
          <w:trHeight w:val="462" w:hRule="atLeast"/>
          <w:del w:id="3283" w:author="温志强" w:date="2018-03-31T12:10:35Z"/>
        </w:trPr>
        <w:tc>
          <w:tcPr>
            <w:tcW w:w="863" w:type="dxa"/>
            <w:tcBorders>
              <w:top w:val="single" w:color="auto" w:sz="4" w:space="0"/>
              <w:left w:val="single" w:color="000000" w:sz="12" w:space="0"/>
              <w:bottom w:val="single" w:color="auto" w:sz="4" w:space="0"/>
              <w:right w:val="single" w:color="auto" w:sz="4" w:space="0"/>
            </w:tcBorders>
            <w:vAlign w:val="center"/>
          </w:tcPr>
          <w:p>
            <w:pPr>
              <w:widowControl/>
              <w:spacing w:after="0" w:line="360" w:lineRule="auto"/>
              <w:ind w:right="0" w:rightChars="0"/>
              <w:jc w:val="both"/>
              <w:outlineLvl w:val="0"/>
              <w:rPr>
                <w:del w:id="3285" w:author="温志强" w:date="2018-03-31T12:10:35Z"/>
                <w:b/>
                <w:bCs/>
                <w:color w:val="auto"/>
                <w:highlight w:val="none"/>
                <w:rPrChange w:id="3286" w:author="温志强" w:date="2018-01-25T21:44:03Z">
                  <w:rPr>
                    <w:del w:id="3287" w:author="温志强" w:date="2018-03-31T12:10:35Z"/>
                    <w:b/>
                    <w:bCs/>
                  </w:rPr>
                </w:rPrChange>
              </w:rPr>
              <w:pPrChange w:id="3284" w:author="温志强" w:date="2018-03-31T12:10:36Z">
                <w:pPr>
                  <w:spacing w:after="0"/>
                  <w:ind w:right="50" w:rightChars="0"/>
                  <w:jc w:val="center"/>
                </w:pPr>
              </w:pPrChange>
            </w:pPr>
            <w:del w:id="3288" w:author="温志强" w:date="2018-03-31T12:10:35Z">
              <w:r>
                <w:rPr>
                  <w:rFonts w:ascii="宋体" w:hAnsi="宋体" w:eastAsia="宋体" w:cs="宋体"/>
                  <w:b/>
                  <w:bCs/>
                  <w:color w:val="auto"/>
                  <w:sz w:val="21"/>
                  <w:highlight w:val="none"/>
                  <w:rPrChange w:id="3289" w:author="温志强" w:date="2018-01-25T21:44:03Z">
                    <w:rPr>
                      <w:rFonts w:ascii="宋体" w:hAnsi="宋体" w:eastAsia="宋体" w:cs="宋体"/>
                      <w:b/>
                      <w:bCs/>
                      <w:sz w:val="21"/>
                    </w:rPr>
                  </w:rPrChange>
                </w:rPr>
                <w:delText>二</w:delText>
              </w:r>
            </w:del>
            <w:del w:id="3290" w:author="温志强" w:date="2018-03-31T12:10:35Z">
              <w:r>
                <w:rPr>
                  <w:rFonts w:ascii="Arial" w:hAnsi="Arial" w:eastAsia="Arial" w:cs="Arial"/>
                  <w:b/>
                  <w:bCs/>
                  <w:color w:val="auto"/>
                  <w:sz w:val="21"/>
                  <w:highlight w:val="none"/>
                  <w:rPrChange w:id="3291" w:author="温志强" w:date="2018-01-25T21:44:03Z">
                    <w:rPr>
                      <w:rFonts w:ascii="Arial" w:hAnsi="Arial" w:eastAsia="Arial" w:cs="Arial"/>
                      <w:b/>
                      <w:bCs/>
                      <w:sz w:val="21"/>
                    </w:rPr>
                  </w:rPrChange>
                </w:rPr>
                <w:delText xml:space="preserve"> </w:delText>
              </w:r>
            </w:del>
          </w:p>
        </w:tc>
        <w:tc>
          <w:tcPr>
            <w:tcW w:w="4175"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auto"/>
              <w:ind w:left="0" w:leftChars="0"/>
              <w:outlineLvl w:val="0"/>
              <w:rPr>
                <w:del w:id="3293" w:author="温志强" w:date="2018-03-31T12:10:35Z"/>
                <w:rFonts w:ascii="宋体" w:hAnsi="宋体" w:eastAsia="宋体" w:cs="宋体"/>
                <w:b/>
                <w:bCs/>
                <w:color w:val="auto"/>
                <w:sz w:val="21"/>
                <w:highlight w:val="none"/>
                <w:rPrChange w:id="3294" w:author="温志强" w:date="2018-01-25T21:44:03Z">
                  <w:rPr>
                    <w:del w:id="3295" w:author="温志强" w:date="2018-03-31T12:10:35Z"/>
                    <w:rFonts w:ascii="宋体" w:hAnsi="宋体" w:eastAsia="宋体" w:cs="宋体"/>
                    <w:b/>
                    <w:bCs/>
                    <w:sz w:val="21"/>
                  </w:rPr>
                </w:rPrChange>
              </w:rPr>
              <w:pPrChange w:id="3292" w:author="温志强" w:date="2018-03-31T10:33:51Z">
                <w:pPr>
                  <w:spacing w:after="0"/>
                  <w:ind w:left="58" w:leftChars="0"/>
                </w:pPr>
              </w:pPrChange>
            </w:pPr>
            <w:del w:id="3296" w:author="温志强" w:date="2018-03-31T12:10:35Z">
              <w:r>
                <w:rPr>
                  <w:rFonts w:ascii="宋体" w:hAnsi="宋体" w:eastAsia="宋体" w:cs="宋体"/>
                  <w:b/>
                  <w:bCs/>
                  <w:color w:val="auto"/>
                  <w:sz w:val="21"/>
                  <w:highlight w:val="none"/>
                  <w:rPrChange w:id="3297" w:author="温志强" w:date="2018-01-25T21:44:03Z">
                    <w:rPr>
                      <w:rFonts w:ascii="宋体" w:hAnsi="宋体" w:eastAsia="宋体" w:cs="宋体"/>
                      <w:b/>
                      <w:bCs/>
                      <w:sz w:val="21"/>
                    </w:rPr>
                  </w:rPrChange>
                </w:rPr>
                <w:delText>总图运输</w:delText>
              </w:r>
            </w:del>
            <w:del w:id="3298" w:author="温志强" w:date="2018-03-31T12:10:35Z">
              <w:r>
                <w:rPr>
                  <w:rFonts w:ascii="Arial" w:hAnsi="Arial" w:eastAsia="Arial" w:cs="Arial"/>
                  <w:b/>
                  <w:bCs/>
                  <w:color w:val="auto"/>
                  <w:sz w:val="21"/>
                  <w:highlight w:val="none"/>
                  <w:rPrChange w:id="3299" w:author="温志强" w:date="2018-01-25T21:44:03Z">
                    <w:rPr>
                      <w:rFonts w:ascii="Arial" w:hAnsi="Arial" w:eastAsia="Arial" w:cs="Arial"/>
                      <w:b/>
                      <w:bCs/>
                      <w:sz w:val="21"/>
                    </w:rPr>
                  </w:rPrChange>
                </w:rPr>
                <w:delText xml:space="preserve"> </w:delText>
              </w:r>
            </w:del>
          </w:p>
        </w:tc>
        <w:tc>
          <w:tcPr>
            <w:tcW w:w="1201" w:type="dxa"/>
            <w:tcBorders>
              <w:top w:val="single" w:color="000000" w:sz="6" w:space="0"/>
              <w:left w:val="single" w:color="auto" w:sz="4" w:space="0"/>
              <w:bottom w:val="single" w:color="000000" w:sz="6" w:space="0"/>
              <w:right w:val="single" w:color="auto" w:sz="4" w:space="0"/>
            </w:tcBorders>
            <w:vAlign w:val="center"/>
          </w:tcPr>
          <w:p>
            <w:pPr>
              <w:widowControl/>
              <w:spacing w:after="0" w:line="360" w:lineRule="auto"/>
              <w:ind w:right="0" w:rightChars="0"/>
              <w:jc w:val="both"/>
              <w:outlineLvl w:val="0"/>
              <w:rPr>
                <w:del w:id="3301" w:author="温志强" w:date="2018-03-31T12:10:35Z"/>
                <w:rFonts w:ascii="Arial" w:hAnsi="Arial" w:eastAsia="Arial" w:cs="Arial"/>
                <w:b/>
                <w:bCs/>
                <w:color w:val="auto"/>
                <w:sz w:val="21"/>
                <w:highlight w:val="none"/>
                <w:rPrChange w:id="3302" w:author="温志强" w:date="2018-01-25T21:44:03Z">
                  <w:rPr>
                    <w:del w:id="3303" w:author="温志强" w:date="2018-03-31T12:10:35Z"/>
                    <w:rFonts w:ascii="Arial" w:hAnsi="Arial" w:eastAsia="Arial" w:cs="Arial"/>
                    <w:b/>
                    <w:bCs/>
                    <w:sz w:val="21"/>
                  </w:rPr>
                </w:rPrChange>
              </w:rPr>
              <w:pPrChange w:id="3300" w:author="温志强" w:date="2018-03-31T12:10:36Z">
                <w:pPr>
                  <w:spacing w:after="0"/>
                  <w:ind w:right="50" w:rightChars="0"/>
                  <w:jc w:val="center"/>
                </w:pPr>
              </w:pPrChange>
            </w:pPr>
            <w:del w:id="3304" w:author="温志强" w:date="2018-03-31T12:10:35Z">
              <w:r>
                <w:rPr>
                  <w:rFonts w:ascii="Arial" w:hAnsi="Arial" w:eastAsia="Arial" w:cs="Arial"/>
                  <w:b/>
                  <w:bCs/>
                  <w:color w:val="auto"/>
                  <w:sz w:val="21"/>
                  <w:highlight w:val="none"/>
                  <w:rPrChange w:id="3305" w:author="温志强" w:date="2018-01-25T21:44:03Z">
                    <w:rPr>
                      <w:rFonts w:ascii="Arial" w:hAnsi="Arial" w:eastAsia="Arial" w:cs="Arial"/>
                      <w:b/>
                      <w:bCs/>
                      <w:sz w:val="21"/>
                    </w:rPr>
                  </w:rPrChange>
                </w:rPr>
                <w:delText xml:space="preserve">2000 </w:delText>
              </w:r>
            </w:del>
          </w:p>
        </w:tc>
        <w:tc>
          <w:tcPr>
            <w:tcW w:w="1464" w:type="dxa"/>
            <w:tcBorders>
              <w:top w:val="single" w:color="000000" w:sz="6" w:space="0"/>
              <w:left w:val="single" w:color="auto" w:sz="4" w:space="0"/>
              <w:bottom w:val="single" w:color="000000" w:sz="6" w:space="0"/>
              <w:right w:val="single" w:color="auto" w:sz="4" w:space="0"/>
            </w:tcBorders>
            <w:vAlign w:val="center"/>
          </w:tcPr>
          <w:p>
            <w:pPr>
              <w:widowControl/>
              <w:spacing w:after="0" w:line="360" w:lineRule="auto"/>
              <w:ind w:left="0" w:leftChars="0"/>
              <w:jc w:val="both"/>
              <w:outlineLvl w:val="0"/>
              <w:rPr>
                <w:del w:id="3307" w:author="温志强" w:date="2018-03-31T12:10:35Z"/>
                <w:rFonts w:ascii="宋体" w:hAnsi="宋体" w:eastAsia="宋体" w:cs="宋体"/>
                <w:color w:val="auto"/>
                <w:sz w:val="21"/>
                <w:highlight w:val="none"/>
                <w:rPrChange w:id="3308" w:author="温志强" w:date="2018-01-25T21:44:03Z">
                  <w:rPr>
                    <w:del w:id="3309" w:author="温志强" w:date="2018-03-31T12:10:35Z"/>
                    <w:rFonts w:ascii="宋体" w:hAnsi="宋体" w:eastAsia="宋体" w:cs="宋体"/>
                    <w:sz w:val="21"/>
                  </w:rPr>
                </w:rPrChange>
              </w:rPr>
              <w:pPrChange w:id="3306" w:author="温志强" w:date="2018-03-31T12:10:36Z">
                <w:pPr>
                  <w:spacing w:after="0"/>
                  <w:ind w:left="215" w:leftChars="0"/>
                  <w:jc w:val="center"/>
                </w:pPr>
              </w:pPrChange>
            </w:pPr>
          </w:p>
        </w:tc>
        <w:tc>
          <w:tcPr>
            <w:tcW w:w="1155" w:type="dxa"/>
            <w:tcBorders>
              <w:top w:val="single" w:color="000000" w:sz="6" w:space="0"/>
              <w:left w:val="single" w:color="auto" w:sz="4" w:space="0"/>
              <w:bottom w:val="single" w:color="000000" w:sz="6" w:space="0"/>
              <w:right w:val="single" w:color="000000" w:sz="12" w:space="0"/>
            </w:tcBorders>
            <w:vAlign w:val="center"/>
          </w:tcPr>
          <w:p>
            <w:pPr>
              <w:widowControl/>
              <w:spacing w:after="0" w:line="360" w:lineRule="auto"/>
              <w:ind w:left="0"/>
              <w:outlineLvl w:val="0"/>
              <w:rPr>
                <w:del w:id="3311" w:author="温志强" w:date="2018-03-31T12:10:35Z"/>
                <w:rFonts w:ascii="宋体" w:hAnsi="宋体" w:eastAsia="宋体" w:cs="宋体"/>
                <w:color w:val="auto"/>
                <w:sz w:val="21"/>
                <w:highlight w:val="none"/>
                <w:rPrChange w:id="3312" w:author="温志强" w:date="2018-01-25T21:44:03Z">
                  <w:rPr>
                    <w:del w:id="3313" w:author="温志强" w:date="2018-03-31T12:10:35Z"/>
                    <w:rFonts w:ascii="宋体" w:hAnsi="宋体" w:eastAsia="宋体" w:cs="宋体"/>
                    <w:sz w:val="21"/>
                  </w:rPr>
                </w:rPrChange>
              </w:rPr>
              <w:pPrChange w:id="3310"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314" w:author="温志强" w:date="2018-03-31T12:10:35Z"/>
        </w:trPr>
        <w:tc>
          <w:tcPr>
            <w:tcW w:w="863" w:type="dxa"/>
            <w:vMerge w:val="restart"/>
            <w:tcBorders>
              <w:top w:val="single" w:color="auto" w:sz="4" w:space="0"/>
              <w:left w:val="single" w:color="000000" w:sz="12" w:space="0"/>
              <w:right w:val="single" w:color="000000" w:sz="6" w:space="0"/>
            </w:tcBorders>
            <w:vAlign w:val="center"/>
          </w:tcPr>
          <w:p>
            <w:pPr>
              <w:widowControl/>
              <w:spacing w:after="0" w:line="360" w:lineRule="auto"/>
              <w:ind w:left="0" w:leftChars="0"/>
              <w:jc w:val="both"/>
              <w:outlineLvl w:val="0"/>
              <w:rPr>
                <w:del w:id="3316" w:author="温志强" w:date="2018-03-31T12:10:35Z"/>
                <w:color w:val="auto"/>
                <w:highlight w:val="none"/>
                <w:rPrChange w:id="3317" w:author="温志强" w:date="2018-01-25T21:44:03Z">
                  <w:rPr>
                    <w:del w:id="3318" w:author="温志强" w:date="2018-03-31T12:10:35Z"/>
                  </w:rPr>
                </w:rPrChange>
              </w:rPr>
              <w:pPrChange w:id="3315" w:author="温志强" w:date="2018-03-31T12:10:36Z">
                <w:pPr>
                  <w:spacing w:after="0"/>
                  <w:ind w:left="219" w:leftChars="0"/>
                  <w:jc w:val="center"/>
                </w:pPr>
              </w:pPrChange>
            </w:pPr>
            <w:del w:id="3319" w:author="温志强" w:date="2018-03-31T12:10:35Z">
              <w:r>
                <w:rPr>
                  <w:rFonts w:ascii="宋体" w:hAnsi="宋体" w:eastAsia="宋体" w:cs="宋体"/>
                  <w:color w:val="auto"/>
                  <w:sz w:val="21"/>
                  <w:highlight w:val="none"/>
                  <w:rPrChange w:id="3320" w:author="温志强" w:date="2018-01-25T21:44:03Z">
                    <w:rPr>
                      <w:rFonts w:ascii="宋体" w:hAnsi="宋体" w:eastAsia="宋体" w:cs="宋体"/>
                      <w:sz w:val="21"/>
                    </w:rPr>
                  </w:rPrChange>
                </w:rPr>
                <w:delText xml:space="preserve"> </w:delText>
              </w:r>
            </w:del>
            <w:del w:id="3321" w:author="温志强" w:date="2018-03-31T12:10:35Z">
              <w:r>
                <w:rPr>
                  <w:rFonts w:ascii="Arial" w:hAnsi="Arial" w:eastAsia="Arial" w:cs="Arial"/>
                  <w:color w:val="auto"/>
                  <w:sz w:val="21"/>
                  <w:highlight w:val="none"/>
                  <w:rPrChange w:id="3322" w:author="温志强" w:date="2018-01-25T21:44:03Z">
                    <w:rPr>
                      <w:rFonts w:ascii="Arial" w:hAnsi="Arial" w:eastAsia="Arial" w:cs="Arial"/>
                      <w:sz w:val="21"/>
                    </w:rPr>
                  </w:rPrChange>
                </w:rPr>
                <w:delText xml:space="preserve"> </w:delText>
              </w:r>
            </w:del>
          </w:p>
        </w:tc>
        <w:tc>
          <w:tcPr>
            <w:tcW w:w="4175" w:type="dxa"/>
            <w:tcBorders>
              <w:top w:val="single" w:color="auto" w:sz="4"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324" w:author="温志强" w:date="2018-03-31T12:10:35Z"/>
                <w:rFonts w:ascii="宋体" w:hAnsi="宋体" w:eastAsia="宋体" w:cs="宋体"/>
                <w:color w:val="auto"/>
                <w:sz w:val="21"/>
                <w:highlight w:val="none"/>
                <w:rPrChange w:id="3325" w:author="温志强" w:date="2018-01-25T21:44:03Z">
                  <w:rPr>
                    <w:del w:id="3326" w:author="温志强" w:date="2018-03-31T12:10:35Z"/>
                    <w:rFonts w:ascii="宋体" w:hAnsi="宋体" w:eastAsia="宋体" w:cs="宋体"/>
                    <w:sz w:val="21"/>
                  </w:rPr>
                </w:rPrChange>
              </w:rPr>
              <w:pPrChange w:id="3323" w:author="温志强" w:date="2018-03-31T10:33:51Z">
                <w:pPr>
                  <w:spacing w:after="0"/>
                  <w:ind w:left="58" w:leftChars="0"/>
                </w:pPr>
              </w:pPrChange>
            </w:pPr>
            <w:del w:id="3327" w:author="温志强" w:date="2018-03-31T12:10:35Z">
              <w:r>
                <w:rPr>
                  <w:rFonts w:ascii="宋体" w:hAnsi="宋体" w:eastAsia="宋体" w:cs="宋体"/>
                  <w:color w:val="auto"/>
                  <w:sz w:val="21"/>
                  <w:highlight w:val="none"/>
                  <w:rPrChange w:id="3328" w:author="温志强" w:date="2018-01-25T21:44:03Z">
                    <w:rPr>
                      <w:rFonts w:ascii="宋体" w:hAnsi="宋体" w:eastAsia="宋体" w:cs="宋体"/>
                      <w:sz w:val="21"/>
                    </w:rPr>
                  </w:rPrChange>
                </w:rPr>
                <w:delText>厂区总平面布置</w:delText>
              </w:r>
            </w:del>
            <w:del w:id="3329" w:author="温志强" w:date="2018-03-31T12:10:35Z">
              <w:r>
                <w:rPr>
                  <w:rFonts w:ascii="Arial" w:hAnsi="Arial" w:eastAsia="Arial" w:cs="Arial"/>
                  <w:color w:val="auto"/>
                  <w:sz w:val="21"/>
                  <w:highlight w:val="none"/>
                  <w:rPrChange w:id="3330"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332" w:author="温志强" w:date="2018-03-31T12:10:35Z"/>
                <w:rFonts w:ascii="Arial" w:hAnsi="Arial" w:eastAsia="Arial" w:cs="Arial"/>
                <w:color w:val="auto"/>
                <w:sz w:val="21"/>
                <w:highlight w:val="none"/>
                <w:rPrChange w:id="3333" w:author="温志强" w:date="2018-01-25T21:44:03Z">
                  <w:rPr>
                    <w:del w:id="3334" w:author="温志强" w:date="2018-03-31T12:10:35Z"/>
                    <w:rFonts w:ascii="Arial" w:hAnsi="Arial" w:eastAsia="Arial" w:cs="Arial"/>
                    <w:sz w:val="21"/>
                  </w:rPr>
                </w:rPrChange>
              </w:rPr>
              <w:pPrChange w:id="3331" w:author="温志强" w:date="2018-03-31T12:10:36Z">
                <w:pPr>
                  <w:spacing w:after="0"/>
                  <w:ind w:right="50" w:rightChars="0"/>
                  <w:jc w:val="center"/>
                </w:pPr>
              </w:pPrChange>
            </w:pPr>
            <w:del w:id="3335" w:author="温志强" w:date="2018-03-31T12:10:35Z">
              <w:r>
                <w:rPr>
                  <w:rFonts w:ascii="Arial" w:hAnsi="Arial" w:eastAsia="Arial" w:cs="Arial"/>
                  <w:color w:val="auto"/>
                  <w:sz w:val="21"/>
                  <w:highlight w:val="none"/>
                  <w:rPrChange w:id="3336" w:author="温志强" w:date="2018-01-25T21:44:03Z">
                    <w:rPr>
                      <w:rFonts w:ascii="Arial" w:hAnsi="Arial" w:eastAsia="Arial" w:cs="Arial"/>
                      <w:sz w:val="21"/>
                    </w:rPr>
                  </w:rPrChange>
                </w:rPr>
                <w:delText xml:space="preserve">2001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jc w:val="both"/>
              <w:outlineLvl w:val="0"/>
              <w:rPr>
                <w:del w:id="3338" w:author="温志强" w:date="2018-03-31T12:10:35Z"/>
                <w:rFonts w:ascii="宋体" w:hAnsi="宋体" w:eastAsia="宋体" w:cs="宋体"/>
                <w:color w:val="auto"/>
                <w:sz w:val="21"/>
                <w:highlight w:val="none"/>
                <w:rPrChange w:id="3339" w:author="温志强" w:date="2018-01-25T21:44:03Z">
                  <w:rPr>
                    <w:del w:id="3340" w:author="温志强" w:date="2018-03-31T12:10:35Z"/>
                    <w:rFonts w:ascii="宋体" w:hAnsi="宋体" w:eastAsia="宋体" w:cs="宋体"/>
                    <w:sz w:val="21"/>
                  </w:rPr>
                </w:rPrChange>
              </w:rPr>
              <w:pPrChange w:id="3337" w:author="温志强" w:date="2018-03-31T12:10:36Z">
                <w:pPr>
                  <w:spacing w:after="0"/>
                  <w:ind w:left="215" w:leftChars="0"/>
                  <w:jc w:val="center"/>
                </w:pPr>
              </w:pPrChange>
            </w:pPr>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342" w:author="温志强" w:date="2018-03-31T12:10:35Z"/>
                <w:rFonts w:ascii="宋体" w:hAnsi="宋体" w:eastAsia="宋体" w:cs="宋体"/>
                <w:color w:val="auto"/>
                <w:sz w:val="21"/>
                <w:highlight w:val="none"/>
                <w:rPrChange w:id="3343" w:author="温志强" w:date="2018-01-25T21:44:03Z">
                  <w:rPr>
                    <w:del w:id="3344" w:author="温志强" w:date="2018-03-31T12:10:35Z"/>
                    <w:rFonts w:ascii="宋体" w:hAnsi="宋体" w:eastAsia="宋体" w:cs="宋体"/>
                    <w:sz w:val="21"/>
                  </w:rPr>
                </w:rPrChange>
              </w:rPr>
              <w:pPrChange w:id="3341"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345" w:author="温志强" w:date="2018-03-31T12:10:35Z"/>
        </w:trPr>
        <w:tc>
          <w:tcPr>
            <w:tcW w:w="863" w:type="dxa"/>
            <w:vMerge w:val="continue"/>
            <w:tcBorders>
              <w:left w:val="single" w:color="000000" w:sz="12" w:space="0"/>
              <w:right w:val="single" w:color="000000" w:sz="6" w:space="0"/>
            </w:tcBorders>
            <w:vAlign w:val="top"/>
          </w:tcPr>
          <w:p>
            <w:pPr>
              <w:widowControl/>
              <w:spacing w:line="360" w:lineRule="auto"/>
              <w:outlineLvl w:val="0"/>
              <w:rPr>
                <w:del w:id="3347" w:author="温志强" w:date="2018-03-31T12:10:35Z"/>
                <w:color w:val="auto"/>
                <w:highlight w:val="none"/>
                <w:rPrChange w:id="3348" w:author="温志强" w:date="2018-01-25T21:44:03Z">
                  <w:rPr>
                    <w:del w:id="3349" w:author="温志强" w:date="2018-03-31T12:10:35Z"/>
                  </w:rPr>
                </w:rPrChange>
              </w:rPr>
              <w:pPrChange w:id="3346"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351" w:author="温志强" w:date="2018-03-31T12:10:35Z"/>
                <w:rFonts w:ascii="宋体" w:hAnsi="宋体" w:eastAsia="宋体" w:cs="宋体"/>
                <w:color w:val="auto"/>
                <w:sz w:val="21"/>
                <w:highlight w:val="none"/>
                <w:rPrChange w:id="3352" w:author="温志强" w:date="2018-01-25T21:44:03Z">
                  <w:rPr>
                    <w:del w:id="3353" w:author="温志强" w:date="2018-03-31T12:10:35Z"/>
                    <w:rFonts w:ascii="宋体" w:hAnsi="宋体" w:eastAsia="宋体" w:cs="宋体"/>
                    <w:sz w:val="21"/>
                  </w:rPr>
                </w:rPrChange>
              </w:rPr>
              <w:pPrChange w:id="3350" w:author="温志强" w:date="2018-03-31T10:33:51Z">
                <w:pPr>
                  <w:spacing w:after="0"/>
                  <w:ind w:left="58" w:leftChars="0"/>
                </w:pPr>
              </w:pPrChange>
            </w:pPr>
            <w:del w:id="3354" w:author="温志强" w:date="2018-03-31T12:10:35Z">
              <w:r>
                <w:rPr>
                  <w:rFonts w:ascii="宋体" w:hAnsi="宋体" w:eastAsia="宋体" w:cs="宋体"/>
                  <w:color w:val="auto"/>
                  <w:sz w:val="21"/>
                  <w:highlight w:val="none"/>
                  <w:rPrChange w:id="3355" w:author="温志强" w:date="2018-01-25T21:44:03Z">
                    <w:rPr>
                      <w:rFonts w:ascii="宋体" w:hAnsi="宋体" w:eastAsia="宋体" w:cs="宋体"/>
                      <w:sz w:val="21"/>
                    </w:rPr>
                  </w:rPrChange>
                </w:rPr>
                <w:delText>厂区竖向及道路布置</w:delText>
              </w:r>
            </w:del>
            <w:del w:id="3356" w:author="温志强" w:date="2018-03-31T12:10:35Z">
              <w:r>
                <w:rPr>
                  <w:rFonts w:ascii="Arial" w:hAnsi="Arial" w:eastAsia="Arial" w:cs="Arial"/>
                  <w:color w:val="auto"/>
                  <w:sz w:val="21"/>
                  <w:highlight w:val="none"/>
                  <w:rPrChange w:id="3357"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359" w:author="温志强" w:date="2018-03-31T12:10:35Z"/>
                <w:rFonts w:ascii="Arial" w:hAnsi="Arial" w:eastAsia="Arial" w:cs="Arial"/>
                <w:color w:val="auto"/>
                <w:sz w:val="21"/>
                <w:highlight w:val="none"/>
                <w:rPrChange w:id="3360" w:author="温志强" w:date="2018-01-25T21:44:03Z">
                  <w:rPr>
                    <w:del w:id="3361" w:author="温志强" w:date="2018-03-31T12:10:35Z"/>
                    <w:rFonts w:ascii="Arial" w:hAnsi="Arial" w:eastAsia="Arial" w:cs="Arial"/>
                    <w:sz w:val="21"/>
                  </w:rPr>
                </w:rPrChange>
              </w:rPr>
              <w:pPrChange w:id="3358" w:author="温志强" w:date="2018-03-31T12:10:36Z">
                <w:pPr>
                  <w:spacing w:after="0"/>
                  <w:ind w:right="50" w:rightChars="0"/>
                  <w:jc w:val="center"/>
                </w:pPr>
              </w:pPrChange>
            </w:pPr>
            <w:del w:id="3362" w:author="温志强" w:date="2018-03-31T12:10:35Z">
              <w:r>
                <w:rPr>
                  <w:rFonts w:ascii="Arial" w:hAnsi="Arial" w:eastAsia="Arial" w:cs="Arial"/>
                  <w:color w:val="auto"/>
                  <w:sz w:val="21"/>
                  <w:highlight w:val="none"/>
                  <w:rPrChange w:id="3363" w:author="温志强" w:date="2018-01-25T21:44:03Z">
                    <w:rPr>
                      <w:rFonts w:ascii="Arial" w:hAnsi="Arial" w:eastAsia="Arial" w:cs="Arial"/>
                      <w:sz w:val="21"/>
                    </w:rPr>
                  </w:rPrChange>
                </w:rPr>
                <w:delText xml:space="preserve">2002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jc w:val="both"/>
              <w:outlineLvl w:val="0"/>
              <w:rPr>
                <w:del w:id="3365" w:author="温志强" w:date="2018-03-31T12:10:35Z"/>
                <w:rFonts w:ascii="宋体" w:hAnsi="宋体" w:eastAsia="宋体" w:cs="宋体"/>
                <w:color w:val="auto"/>
                <w:sz w:val="21"/>
                <w:highlight w:val="none"/>
                <w:rPrChange w:id="3366" w:author="温志强" w:date="2018-01-25T21:44:03Z">
                  <w:rPr>
                    <w:del w:id="3367" w:author="温志强" w:date="2018-03-31T12:10:35Z"/>
                    <w:rFonts w:ascii="宋体" w:hAnsi="宋体" w:eastAsia="宋体" w:cs="宋体"/>
                    <w:sz w:val="21"/>
                  </w:rPr>
                </w:rPrChange>
              </w:rPr>
              <w:pPrChange w:id="3364" w:author="温志强" w:date="2018-03-31T12:10:36Z">
                <w:pPr>
                  <w:spacing w:after="0"/>
                  <w:ind w:left="215" w:leftChars="0"/>
                  <w:jc w:val="center"/>
                </w:pPr>
              </w:pPrChange>
            </w:pPr>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369" w:author="温志强" w:date="2018-03-31T12:10:35Z"/>
                <w:rFonts w:ascii="宋体" w:hAnsi="宋体" w:eastAsia="宋体" w:cs="宋体"/>
                <w:color w:val="auto"/>
                <w:sz w:val="21"/>
                <w:highlight w:val="none"/>
                <w:rPrChange w:id="3370" w:author="温志强" w:date="2018-01-25T21:44:03Z">
                  <w:rPr>
                    <w:del w:id="3371" w:author="温志强" w:date="2018-03-31T12:10:35Z"/>
                    <w:rFonts w:ascii="宋体" w:hAnsi="宋体" w:eastAsia="宋体" w:cs="宋体"/>
                    <w:sz w:val="21"/>
                  </w:rPr>
                </w:rPrChange>
              </w:rPr>
              <w:pPrChange w:id="3368"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372" w:author="温志强" w:date="2018-03-31T12:10:35Z"/>
        </w:trPr>
        <w:tc>
          <w:tcPr>
            <w:tcW w:w="863" w:type="dxa"/>
            <w:vMerge w:val="continue"/>
            <w:tcBorders>
              <w:left w:val="single" w:color="000000" w:sz="12" w:space="0"/>
              <w:right w:val="single" w:color="000000" w:sz="6" w:space="0"/>
            </w:tcBorders>
            <w:vAlign w:val="top"/>
          </w:tcPr>
          <w:p>
            <w:pPr>
              <w:widowControl/>
              <w:spacing w:line="360" w:lineRule="auto"/>
              <w:outlineLvl w:val="0"/>
              <w:rPr>
                <w:del w:id="3374" w:author="温志强" w:date="2018-03-31T12:10:35Z"/>
                <w:color w:val="auto"/>
                <w:highlight w:val="none"/>
                <w:rPrChange w:id="3375" w:author="温志强" w:date="2018-01-25T21:44:03Z">
                  <w:rPr>
                    <w:del w:id="3376" w:author="温志强" w:date="2018-03-31T12:10:35Z"/>
                  </w:rPr>
                </w:rPrChange>
              </w:rPr>
              <w:pPrChange w:id="3373" w:author="温志强" w:date="2018-03-31T10:33:51Z">
                <w:pPr/>
              </w:pPrChange>
            </w:pPr>
          </w:p>
        </w:tc>
        <w:tc>
          <w:tcPr>
            <w:tcW w:w="417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378" w:author="温志强" w:date="2018-03-31T12:10:35Z"/>
                <w:rFonts w:ascii="宋体" w:hAnsi="宋体" w:eastAsia="宋体" w:cs="宋体"/>
                <w:color w:val="auto"/>
                <w:sz w:val="21"/>
                <w:highlight w:val="none"/>
                <w:rPrChange w:id="3379" w:author="温志强" w:date="2018-01-25T21:44:03Z">
                  <w:rPr>
                    <w:del w:id="3380" w:author="温志强" w:date="2018-03-31T12:10:35Z"/>
                    <w:rFonts w:ascii="宋体" w:hAnsi="宋体" w:eastAsia="宋体" w:cs="宋体"/>
                    <w:sz w:val="21"/>
                  </w:rPr>
                </w:rPrChange>
              </w:rPr>
              <w:pPrChange w:id="3377" w:author="温志强" w:date="2018-03-31T10:33:51Z">
                <w:pPr>
                  <w:spacing w:after="0"/>
                  <w:ind w:left="58" w:leftChars="0"/>
                </w:pPr>
              </w:pPrChange>
            </w:pPr>
            <w:del w:id="3381" w:author="温志强" w:date="2018-03-31T12:10:35Z">
              <w:r>
                <w:rPr>
                  <w:rFonts w:ascii="宋体" w:hAnsi="宋体" w:eastAsia="宋体" w:cs="宋体"/>
                  <w:color w:val="auto"/>
                  <w:sz w:val="21"/>
                  <w:highlight w:val="none"/>
                  <w:rPrChange w:id="3382" w:author="温志强" w:date="2018-01-25T21:44:03Z">
                    <w:rPr>
                      <w:rFonts w:ascii="宋体" w:hAnsi="宋体" w:eastAsia="宋体" w:cs="宋体"/>
                      <w:sz w:val="21"/>
                    </w:rPr>
                  </w:rPrChange>
                </w:rPr>
                <w:delText>厂区管线综合</w:delText>
              </w:r>
            </w:del>
            <w:del w:id="3383" w:author="温志强" w:date="2018-03-31T12:10:35Z">
              <w:r>
                <w:rPr>
                  <w:rFonts w:ascii="Arial" w:hAnsi="Arial" w:eastAsia="Arial" w:cs="Arial"/>
                  <w:color w:val="auto"/>
                  <w:sz w:val="21"/>
                  <w:highlight w:val="none"/>
                  <w:rPrChange w:id="3384"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386" w:author="温志强" w:date="2018-03-31T12:10:35Z"/>
                <w:rFonts w:ascii="Arial" w:hAnsi="Arial" w:eastAsia="Arial" w:cs="Arial"/>
                <w:color w:val="auto"/>
                <w:sz w:val="21"/>
                <w:highlight w:val="none"/>
                <w:rPrChange w:id="3387" w:author="温志强" w:date="2018-01-25T21:44:03Z">
                  <w:rPr>
                    <w:del w:id="3388" w:author="温志强" w:date="2018-03-31T12:10:35Z"/>
                    <w:rFonts w:ascii="Arial" w:hAnsi="Arial" w:eastAsia="Arial" w:cs="Arial"/>
                    <w:sz w:val="21"/>
                  </w:rPr>
                </w:rPrChange>
              </w:rPr>
              <w:pPrChange w:id="3385" w:author="温志强" w:date="2018-03-31T12:10:36Z">
                <w:pPr>
                  <w:spacing w:after="0"/>
                  <w:ind w:right="50" w:rightChars="0"/>
                  <w:jc w:val="center"/>
                </w:pPr>
              </w:pPrChange>
            </w:pPr>
            <w:del w:id="3389" w:author="温志强" w:date="2018-03-31T12:10:35Z">
              <w:r>
                <w:rPr>
                  <w:rFonts w:ascii="Arial" w:hAnsi="Arial" w:eastAsia="Arial" w:cs="Arial"/>
                  <w:color w:val="auto"/>
                  <w:sz w:val="21"/>
                  <w:highlight w:val="none"/>
                  <w:rPrChange w:id="3390" w:author="温志强" w:date="2018-01-25T21:44:03Z">
                    <w:rPr>
                      <w:rFonts w:ascii="Arial" w:hAnsi="Arial" w:eastAsia="Arial" w:cs="Arial"/>
                      <w:sz w:val="21"/>
                    </w:rPr>
                  </w:rPrChange>
                </w:rPr>
                <w:delText xml:space="preserve">2003 </w:delText>
              </w:r>
            </w:del>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jc w:val="both"/>
              <w:outlineLvl w:val="0"/>
              <w:rPr>
                <w:del w:id="3392" w:author="温志强" w:date="2018-03-31T12:10:35Z"/>
                <w:rFonts w:ascii="宋体" w:hAnsi="宋体" w:eastAsia="宋体" w:cs="宋体"/>
                <w:color w:val="auto"/>
                <w:sz w:val="21"/>
                <w:highlight w:val="none"/>
                <w:rPrChange w:id="3393" w:author="温志强" w:date="2018-01-25T21:44:03Z">
                  <w:rPr>
                    <w:del w:id="3394" w:author="温志强" w:date="2018-03-31T12:10:35Z"/>
                    <w:rFonts w:ascii="宋体" w:hAnsi="宋体" w:eastAsia="宋体" w:cs="宋体"/>
                    <w:sz w:val="21"/>
                  </w:rPr>
                </w:rPrChange>
              </w:rPr>
              <w:pPrChange w:id="3391" w:author="温志强" w:date="2018-03-31T12:10:36Z">
                <w:pPr>
                  <w:spacing w:after="0"/>
                  <w:ind w:left="215" w:leftChars="0"/>
                  <w:jc w:val="center"/>
                </w:pPr>
              </w:pPrChange>
            </w:pPr>
          </w:p>
        </w:tc>
        <w:tc>
          <w:tcPr>
            <w:tcW w:w="1155"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396" w:author="温志强" w:date="2018-03-31T12:10:35Z"/>
                <w:rFonts w:ascii="宋体" w:hAnsi="宋体" w:eastAsia="宋体" w:cs="宋体"/>
                <w:color w:val="auto"/>
                <w:sz w:val="21"/>
                <w:highlight w:val="none"/>
                <w:rPrChange w:id="3397" w:author="温志强" w:date="2018-01-25T21:44:03Z">
                  <w:rPr>
                    <w:del w:id="3398" w:author="温志强" w:date="2018-03-31T12:10:35Z"/>
                    <w:rFonts w:ascii="宋体" w:hAnsi="宋体" w:eastAsia="宋体" w:cs="宋体"/>
                    <w:sz w:val="21"/>
                  </w:rPr>
                </w:rPrChange>
              </w:rPr>
              <w:pPrChange w:id="3395"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399" w:author="温志强" w:date="2018-03-31T12:10:35Z"/>
        </w:trPr>
        <w:tc>
          <w:tcPr>
            <w:tcW w:w="863" w:type="dxa"/>
            <w:vMerge w:val="continue"/>
            <w:tcBorders>
              <w:left w:val="single" w:color="000000" w:sz="12" w:space="0"/>
              <w:bottom w:val="single" w:color="000000" w:sz="12" w:space="0"/>
              <w:right w:val="single" w:color="000000" w:sz="6" w:space="0"/>
            </w:tcBorders>
            <w:vAlign w:val="top"/>
          </w:tcPr>
          <w:p>
            <w:pPr>
              <w:widowControl/>
              <w:spacing w:line="360" w:lineRule="auto"/>
              <w:outlineLvl w:val="0"/>
              <w:rPr>
                <w:del w:id="3401" w:author="温志强" w:date="2018-03-31T12:10:35Z"/>
                <w:color w:val="auto"/>
                <w:highlight w:val="none"/>
                <w:rPrChange w:id="3402" w:author="温志强" w:date="2018-01-25T21:44:03Z">
                  <w:rPr>
                    <w:del w:id="3403" w:author="温志强" w:date="2018-03-31T12:10:35Z"/>
                  </w:rPr>
                </w:rPrChange>
              </w:rPr>
              <w:pPrChange w:id="3400" w:author="温志强" w:date="2018-03-31T10:33:51Z">
                <w:pPr/>
              </w:pPrChange>
            </w:pPr>
          </w:p>
        </w:tc>
        <w:tc>
          <w:tcPr>
            <w:tcW w:w="4175" w:type="dxa"/>
            <w:tcBorders>
              <w:top w:val="single" w:color="000000" w:sz="6" w:space="0"/>
              <w:left w:val="single" w:color="000000" w:sz="6" w:space="0"/>
              <w:bottom w:val="single" w:color="000000" w:sz="12" w:space="0"/>
              <w:right w:val="single" w:color="000000" w:sz="6" w:space="0"/>
            </w:tcBorders>
            <w:vAlign w:val="center"/>
          </w:tcPr>
          <w:p>
            <w:pPr>
              <w:widowControl/>
              <w:spacing w:after="0" w:line="360" w:lineRule="auto"/>
              <w:ind w:left="0" w:leftChars="0"/>
              <w:outlineLvl w:val="0"/>
              <w:rPr>
                <w:del w:id="3405" w:author="温志强" w:date="2018-03-31T12:10:35Z"/>
                <w:rFonts w:ascii="宋体" w:hAnsi="宋体" w:eastAsia="宋体" w:cs="宋体"/>
                <w:color w:val="auto"/>
                <w:sz w:val="21"/>
                <w:highlight w:val="none"/>
                <w:rPrChange w:id="3406" w:author="温志强" w:date="2018-01-25T21:44:03Z">
                  <w:rPr>
                    <w:del w:id="3407" w:author="温志强" w:date="2018-03-31T12:10:35Z"/>
                    <w:rFonts w:ascii="宋体" w:hAnsi="宋体" w:eastAsia="宋体" w:cs="宋体"/>
                    <w:sz w:val="21"/>
                  </w:rPr>
                </w:rPrChange>
              </w:rPr>
              <w:pPrChange w:id="3404" w:author="温志强" w:date="2018-03-31T10:33:51Z">
                <w:pPr>
                  <w:spacing w:after="0"/>
                  <w:ind w:left="58" w:leftChars="0"/>
                </w:pPr>
              </w:pPrChange>
            </w:pPr>
            <w:del w:id="3408" w:author="温志强" w:date="2018-03-31T12:10:35Z">
              <w:r>
                <w:rPr>
                  <w:rFonts w:ascii="宋体" w:hAnsi="宋体" w:eastAsia="宋体" w:cs="宋体"/>
                  <w:color w:val="auto"/>
                  <w:sz w:val="21"/>
                  <w:highlight w:val="none"/>
                  <w:rPrChange w:id="3409" w:author="温志强" w:date="2018-01-25T21:44:03Z">
                    <w:rPr>
                      <w:rFonts w:ascii="宋体" w:hAnsi="宋体" w:eastAsia="宋体" w:cs="宋体"/>
                      <w:sz w:val="21"/>
                    </w:rPr>
                  </w:rPrChange>
                </w:rPr>
                <w:delText>厂区围墙大门及警卫室</w:delText>
              </w:r>
            </w:del>
            <w:del w:id="3410" w:author="温志强" w:date="2018-03-31T12:10:35Z">
              <w:r>
                <w:rPr>
                  <w:rFonts w:ascii="Arial" w:hAnsi="Arial" w:eastAsia="Arial" w:cs="Arial"/>
                  <w:color w:val="auto"/>
                  <w:sz w:val="21"/>
                  <w:highlight w:val="none"/>
                  <w:rPrChange w:id="3411" w:author="温志强" w:date="2018-01-25T21:44:03Z">
                    <w:rPr>
                      <w:rFonts w:ascii="Arial" w:hAnsi="Arial" w:eastAsia="Arial" w:cs="Arial"/>
                      <w:sz w:val="21"/>
                    </w:rPr>
                  </w:rPrChange>
                </w:rPr>
                <w:delText xml:space="preserve"> </w:delText>
              </w:r>
            </w:del>
          </w:p>
        </w:tc>
        <w:tc>
          <w:tcPr>
            <w:tcW w:w="1201" w:type="dxa"/>
            <w:tcBorders>
              <w:top w:val="single" w:color="000000" w:sz="6" w:space="0"/>
              <w:left w:val="single" w:color="000000" w:sz="6" w:space="0"/>
              <w:bottom w:val="single" w:color="000000" w:sz="12" w:space="0"/>
              <w:right w:val="single" w:color="000000" w:sz="6" w:space="0"/>
            </w:tcBorders>
            <w:vAlign w:val="center"/>
          </w:tcPr>
          <w:p>
            <w:pPr>
              <w:widowControl/>
              <w:spacing w:after="0" w:line="360" w:lineRule="auto"/>
              <w:ind w:right="0" w:rightChars="0"/>
              <w:jc w:val="both"/>
              <w:outlineLvl w:val="0"/>
              <w:rPr>
                <w:del w:id="3413" w:author="温志强" w:date="2018-03-31T12:10:35Z"/>
                <w:rFonts w:ascii="Arial" w:hAnsi="Arial" w:eastAsia="Arial" w:cs="Arial"/>
                <w:color w:val="auto"/>
                <w:sz w:val="21"/>
                <w:highlight w:val="none"/>
                <w:rPrChange w:id="3414" w:author="温志强" w:date="2018-01-25T21:44:03Z">
                  <w:rPr>
                    <w:del w:id="3415" w:author="温志强" w:date="2018-03-31T12:10:35Z"/>
                    <w:rFonts w:ascii="Arial" w:hAnsi="Arial" w:eastAsia="Arial" w:cs="Arial"/>
                    <w:sz w:val="21"/>
                  </w:rPr>
                </w:rPrChange>
              </w:rPr>
              <w:pPrChange w:id="3412" w:author="温志强" w:date="2018-03-31T12:10:36Z">
                <w:pPr>
                  <w:spacing w:after="0"/>
                  <w:ind w:right="50" w:rightChars="0"/>
                  <w:jc w:val="center"/>
                </w:pPr>
              </w:pPrChange>
            </w:pPr>
            <w:del w:id="3416" w:author="温志强" w:date="2018-03-31T12:10:35Z">
              <w:r>
                <w:rPr>
                  <w:rFonts w:ascii="Arial" w:hAnsi="Arial" w:eastAsia="Arial" w:cs="Arial"/>
                  <w:color w:val="auto"/>
                  <w:sz w:val="21"/>
                  <w:highlight w:val="none"/>
                  <w:rPrChange w:id="3417" w:author="温志强" w:date="2018-01-25T21:44:03Z">
                    <w:rPr>
                      <w:rFonts w:ascii="Arial" w:hAnsi="Arial" w:eastAsia="Arial" w:cs="Arial"/>
                      <w:sz w:val="21"/>
                    </w:rPr>
                  </w:rPrChange>
                </w:rPr>
                <w:delText xml:space="preserve">2004 </w:delText>
              </w:r>
            </w:del>
          </w:p>
        </w:tc>
        <w:tc>
          <w:tcPr>
            <w:tcW w:w="1464" w:type="dxa"/>
            <w:tcBorders>
              <w:top w:val="single" w:color="000000" w:sz="6" w:space="0"/>
              <w:left w:val="single" w:color="000000" w:sz="6" w:space="0"/>
              <w:bottom w:val="single" w:color="000000" w:sz="12" w:space="0"/>
              <w:right w:val="single" w:color="000000" w:sz="6" w:space="0"/>
            </w:tcBorders>
            <w:vAlign w:val="center"/>
          </w:tcPr>
          <w:p>
            <w:pPr>
              <w:widowControl/>
              <w:spacing w:after="0" w:line="360" w:lineRule="auto"/>
              <w:ind w:left="0" w:leftChars="0"/>
              <w:jc w:val="both"/>
              <w:outlineLvl w:val="0"/>
              <w:rPr>
                <w:del w:id="3419" w:author="温志强" w:date="2018-03-31T12:10:35Z"/>
                <w:rFonts w:ascii="宋体" w:hAnsi="宋体" w:eastAsia="宋体" w:cs="宋体"/>
                <w:color w:val="auto"/>
                <w:sz w:val="21"/>
                <w:highlight w:val="none"/>
                <w:rPrChange w:id="3420" w:author="温志强" w:date="2018-01-25T21:44:03Z">
                  <w:rPr>
                    <w:del w:id="3421" w:author="温志强" w:date="2018-03-31T12:10:35Z"/>
                    <w:rFonts w:ascii="宋体" w:hAnsi="宋体" w:eastAsia="宋体" w:cs="宋体"/>
                    <w:sz w:val="21"/>
                  </w:rPr>
                </w:rPrChange>
              </w:rPr>
              <w:pPrChange w:id="3418" w:author="温志强" w:date="2018-03-31T12:10:36Z">
                <w:pPr>
                  <w:spacing w:after="0"/>
                  <w:ind w:left="215" w:leftChars="0"/>
                  <w:jc w:val="center"/>
                </w:pPr>
              </w:pPrChange>
            </w:pPr>
          </w:p>
        </w:tc>
        <w:tc>
          <w:tcPr>
            <w:tcW w:w="1155" w:type="dxa"/>
            <w:tcBorders>
              <w:top w:val="single" w:color="000000" w:sz="6" w:space="0"/>
              <w:left w:val="single" w:color="000000" w:sz="6" w:space="0"/>
              <w:bottom w:val="single" w:color="000000" w:sz="12" w:space="0"/>
              <w:right w:val="single" w:color="000000" w:sz="12" w:space="0"/>
            </w:tcBorders>
            <w:vAlign w:val="center"/>
          </w:tcPr>
          <w:p>
            <w:pPr>
              <w:widowControl/>
              <w:spacing w:after="0" w:line="360" w:lineRule="auto"/>
              <w:ind w:left="0"/>
              <w:outlineLvl w:val="0"/>
              <w:rPr>
                <w:del w:id="3423" w:author="温志强" w:date="2018-03-31T12:10:35Z"/>
                <w:rFonts w:ascii="宋体" w:hAnsi="宋体" w:eastAsia="宋体" w:cs="宋体"/>
                <w:color w:val="auto"/>
                <w:sz w:val="21"/>
                <w:highlight w:val="none"/>
                <w:rPrChange w:id="3424" w:author="温志强" w:date="2018-01-25T21:44:03Z">
                  <w:rPr>
                    <w:del w:id="3425" w:author="温志强" w:date="2018-03-31T12:10:35Z"/>
                    <w:rFonts w:ascii="宋体" w:hAnsi="宋体" w:eastAsia="宋体" w:cs="宋体"/>
                    <w:sz w:val="21"/>
                  </w:rPr>
                </w:rPrChange>
              </w:rPr>
              <w:pPrChange w:id="3422" w:author="温志强" w:date="2018-03-31T10:33:51Z">
                <w:pPr>
                  <w:spacing w:after="0"/>
                  <w:ind w:left="58"/>
                </w:pPr>
              </w:pPrChange>
            </w:pPr>
          </w:p>
        </w:tc>
      </w:tr>
    </w:tbl>
    <w:p>
      <w:pPr>
        <w:widowControl/>
        <w:spacing w:after="0" w:line="360" w:lineRule="auto"/>
        <w:ind w:left="0" w:right="0"/>
        <w:outlineLvl w:val="0"/>
        <w:rPr>
          <w:del w:id="3427" w:author="温志强" w:date="2018-03-31T12:10:35Z"/>
          <w:color w:val="auto"/>
          <w:highlight w:val="none"/>
          <w:rPrChange w:id="3428" w:author="温志强" w:date="2018-01-25T21:44:03Z">
            <w:rPr>
              <w:del w:id="3429" w:author="温志强" w:date="2018-03-31T12:10:35Z"/>
            </w:rPr>
          </w:rPrChange>
        </w:rPr>
        <w:pPrChange w:id="3426" w:author="温志强" w:date="2018-03-31T10:33:51Z">
          <w:pPr>
            <w:spacing w:after="0"/>
            <w:ind w:left="-1798" w:right="10111"/>
          </w:pPr>
        </w:pPrChange>
      </w:pPr>
    </w:p>
    <w:tbl>
      <w:tblPr>
        <w:tblStyle w:val="28"/>
        <w:tblW w:w="8849" w:type="dxa"/>
        <w:tblInd w:w="-108" w:type="dxa"/>
        <w:tblLayout w:type="fixed"/>
        <w:tblCellMar>
          <w:top w:w="0" w:type="dxa"/>
          <w:left w:w="50" w:type="dxa"/>
          <w:bottom w:w="0" w:type="dxa"/>
          <w:right w:w="0" w:type="dxa"/>
        </w:tblCellMar>
      </w:tblPr>
      <w:tblGrid>
        <w:gridCol w:w="863"/>
        <w:gridCol w:w="4170"/>
        <w:gridCol w:w="1200"/>
        <w:gridCol w:w="1485"/>
        <w:gridCol w:w="1131"/>
      </w:tblGrid>
      <w:tr>
        <w:tblPrEx>
          <w:tblLayout w:type="fixed"/>
          <w:tblCellMar>
            <w:top w:w="0" w:type="dxa"/>
            <w:left w:w="50" w:type="dxa"/>
            <w:bottom w:w="0" w:type="dxa"/>
            <w:right w:w="0" w:type="dxa"/>
          </w:tblCellMar>
        </w:tblPrEx>
        <w:trPr>
          <w:trHeight w:val="348" w:hRule="atLeast"/>
          <w:del w:id="3430" w:author="温志强" w:date="2018-03-31T12:10:35Z"/>
        </w:trPr>
        <w:tc>
          <w:tcPr>
            <w:tcW w:w="863" w:type="dxa"/>
            <w:vMerge w:val="restart"/>
            <w:tcBorders>
              <w:top w:val="single" w:color="000000" w:sz="22" w:space="0"/>
              <w:left w:val="single" w:color="000000" w:sz="12" w:space="0"/>
              <w:bottom w:val="single" w:color="000000" w:sz="6" w:space="0"/>
              <w:right w:val="single" w:color="000000" w:sz="6" w:space="0"/>
            </w:tcBorders>
          </w:tcPr>
          <w:p>
            <w:pPr>
              <w:widowControl/>
              <w:spacing w:after="0" w:line="360" w:lineRule="auto"/>
              <w:ind w:right="0"/>
              <w:jc w:val="both"/>
              <w:outlineLvl w:val="0"/>
              <w:rPr>
                <w:del w:id="3432" w:author="温志强" w:date="2018-03-31T12:10:35Z"/>
                <w:rFonts w:ascii="宋体" w:hAnsi="宋体" w:eastAsia="宋体" w:cs="宋体"/>
                <w:color w:val="auto"/>
                <w:sz w:val="21"/>
                <w:highlight w:val="none"/>
                <w:rPrChange w:id="3433" w:author="温志强" w:date="2018-01-25T21:44:03Z">
                  <w:rPr>
                    <w:del w:id="3434" w:author="温志强" w:date="2018-03-31T12:10:35Z"/>
                    <w:rFonts w:ascii="宋体" w:hAnsi="宋体" w:eastAsia="宋体" w:cs="宋体"/>
                    <w:sz w:val="21"/>
                  </w:rPr>
                </w:rPrChange>
              </w:rPr>
              <w:pPrChange w:id="3431" w:author="温志强" w:date="2018-03-31T12:10:36Z">
                <w:pPr>
                  <w:spacing w:after="0"/>
                  <w:ind w:right="50"/>
                  <w:jc w:val="center"/>
                </w:pPr>
              </w:pPrChange>
            </w:pPr>
          </w:p>
          <w:p>
            <w:pPr>
              <w:widowControl/>
              <w:spacing w:after="0" w:line="360" w:lineRule="auto"/>
              <w:ind w:right="0"/>
              <w:jc w:val="both"/>
              <w:outlineLvl w:val="0"/>
              <w:rPr>
                <w:del w:id="3436" w:author="温志强" w:date="2018-03-31T12:10:35Z"/>
                <w:color w:val="auto"/>
                <w:highlight w:val="none"/>
                <w:rPrChange w:id="3437" w:author="温志强" w:date="2018-01-25T21:44:03Z">
                  <w:rPr>
                    <w:del w:id="3438" w:author="温志强" w:date="2018-03-31T12:10:35Z"/>
                  </w:rPr>
                </w:rPrChange>
              </w:rPr>
              <w:pPrChange w:id="3435" w:author="温志强" w:date="2018-03-31T12:10:36Z">
                <w:pPr>
                  <w:spacing w:after="0"/>
                  <w:ind w:right="50"/>
                  <w:jc w:val="center"/>
                </w:pPr>
              </w:pPrChange>
            </w:pPr>
            <w:del w:id="3439" w:author="温志强" w:date="2018-03-31T12:10:35Z">
              <w:r>
                <w:rPr>
                  <w:rFonts w:ascii="宋体" w:hAnsi="宋体" w:eastAsia="宋体" w:cs="宋体"/>
                  <w:color w:val="auto"/>
                  <w:sz w:val="21"/>
                  <w:highlight w:val="none"/>
                  <w:rPrChange w:id="3440" w:author="温志强" w:date="2018-01-25T21:44:03Z">
                    <w:rPr>
                      <w:rFonts w:ascii="宋体" w:hAnsi="宋体" w:eastAsia="宋体" w:cs="宋体"/>
                      <w:sz w:val="21"/>
                    </w:rPr>
                  </w:rPrChange>
                </w:rPr>
                <w:delText>序</w:delText>
              </w:r>
            </w:del>
            <w:del w:id="3441" w:author="温志强" w:date="2018-03-31T12:10:35Z">
              <w:r>
                <w:rPr>
                  <w:rFonts w:ascii="Arial" w:hAnsi="Arial" w:eastAsia="Arial" w:cs="Arial"/>
                  <w:b/>
                  <w:color w:val="auto"/>
                  <w:sz w:val="21"/>
                  <w:highlight w:val="none"/>
                  <w:rPrChange w:id="3442" w:author="温志强" w:date="2018-01-25T21:44:03Z">
                    <w:rPr>
                      <w:rFonts w:ascii="Arial" w:hAnsi="Arial" w:eastAsia="Arial" w:cs="Arial"/>
                      <w:b/>
                      <w:sz w:val="21"/>
                    </w:rPr>
                  </w:rPrChange>
                </w:rPr>
                <w:delText xml:space="preserve"> </w:delText>
              </w:r>
            </w:del>
            <w:del w:id="3443" w:author="温志强" w:date="2018-03-31T12:10:35Z">
              <w:r>
                <w:rPr>
                  <w:rFonts w:ascii="宋体" w:hAnsi="宋体" w:eastAsia="宋体" w:cs="宋体"/>
                  <w:color w:val="auto"/>
                  <w:sz w:val="21"/>
                  <w:highlight w:val="none"/>
                  <w:rPrChange w:id="3444" w:author="温志强" w:date="2018-01-25T21:44:03Z">
                    <w:rPr>
                      <w:rFonts w:ascii="宋体" w:hAnsi="宋体" w:eastAsia="宋体" w:cs="宋体"/>
                      <w:sz w:val="21"/>
                    </w:rPr>
                  </w:rPrChange>
                </w:rPr>
                <w:delText>号</w:delText>
              </w:r>
            </w:del>
            <w:del w:id="3445" w:author="温志强" w:date="2018-03-31T12:10:35Z">
              <w:r>
                <w:rPr>
                  <w:rFonts w:ascii="Arial" w:hAnsi="Arial" w:eastAsia="Arial" w:cs="Arial"/>
                  <w:b/>
                  <w:color w:val="auto"/>
                  <w:sz w:val="21"/>
                  <w:highlight w:val="none"/>
                  <w:rPrChange w:id="3446" w:author="温志强" w:date="2018-01-25T21:44:03Z">
                    <w:rPr>
                      <w:rFonts w:ascii="Arial" w:hAnsi="Arial" w:eastAsia="Arial" w:cs="Arial"/>
                      <w:b/>
                      <w:sz w:val="21"/>
                    </w:rPr>
                  </w:rPrChange>
                </w:rPr>
                <w:delText xml:space="preserve"> </w:delText>
              </w:r>
            </w:del>
          </w:p>
        </w:tc>
        <w:tc>
          <w:tcPr>
            <w:tcW w:w="4170" w:type="dxa"/>
            <w:vMerge w:val="restart"/>
            <w:tcBorders>
              <w:top w:val="single" w:color="000000" w:sz="22"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448" w:author="温志强" w:date="2018-03-31T12:10:35Z"/>
                <w:color w:val="auto"/>
                <w:highlight w:val="none"/>
                <w:rPrChange w:id="3449" w:author="温志强" w:date="2018-01-25T21:44:03Z">
                  <w:rPr>
                    <w:del w:id="3450" w:author="温志强" w:date="2018-03-31T12:10:35Z"/>
                  </w:rPr>
                </w:rPrChange>
              </w:rPr>
              <w:pPrChange w:id="3447" w:author="温志强" w:date="2018-03-31T12:10:36Z">
                <w:pPr>
                  <w:spacing w:after="0"/>
                  <w:ind w:left="58"/>
                  <w:jc w:val="center"/>
                </w:pPr>
              </w:pPrChange>
            </w:pPr>
            <w:del w:id="3451" w:author="温志强" w:date="2018-03-31T12:10:35Z">
              <w:r>
                <w:rPr>
                  <w:rFonts w:ascii="宋体" w:hAnsi="宋体" w:eastAsia="宋体" w:cs="宋体"/>
                  <w:color w:val="auto"/>
                  <w:sz w:val="21"/>
                  <w:highlight w:val="none"/>
                  <w:rPrChange w:id="3452" w:author="温志强" w:date="2018-01-25T21:44:03Z">
                    <w:rPr>
                      <w:rFonts w:ascii="宋体" w:hAnsi="宋体" w:eastAsia="宋体" w:cs="宋体"/>
                      <w:sz w:val="21"/>
                    </w:rPr>
                  </w:rPrChange>
                </w:rPr>
                <w:delText>装置（单元）名称</w:delText>
              </w:r>
            </w:del>
          </w:p>
        </w:tc>
        <w:tc>
          <w:tcPr>
            <w:tcW w:w="1200" w:type="dxa"/>
            <w:vMerge w:val="restart"/>
            <w:tcBorders>
              <w:top w:val="single" w:color="000000" w:sz="22"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454" w:author="温志强" w:date="2018-03-31T12:10:35Z"/>
                <w:color w:val="auto"/>
                <w:highlight w:val="none"/>
                <w:rPrChange w:id="3455" w:author="温志强" w:date="2018-01-25T21:44:03Z">
                  <w:rPr>
                    <w:del w:id="3456" w:author="温志强" w:date="2018-03-31T12:10:35Z"/>
                  </w:rPr>
                </w:rPrChange>
              </w:rPr>
              <w:pPrChange w:id="3453" w:author="温志强" w:date="2018-03-31T10:33:51Z">
                <w:pPr>
                  <w:spacing w:after="0"/>
                  <w:ind w:left="216"/>
                </w:pPr>
              </w:pPrChange>
            </w:pPr>
            <w:del w:id="3457" w:author="温志强" w:date="2018-03-31T12:10:35Z">
              <w:r>
                <w:rPr>
                  <w:rFonts w:ascii="宋体" w:hAnsi="宋体" w:eastAsia="宋体" w:cs="宋体"/>
                  <w:color w:val="auto"/>
                  <w:sz w:val="21"/>
                  <w:highlight w:val="none"/>
                  <w:rPrChange w:id="3458" w:author="温志强" w:date="2018-01-25T21:44:03Z">
                    <w:rPr>
                      <w:rFonts w:ascii="宋体" w:hAnsi="宋体" w:eastAsia="宋体" w:cs="宋体"/>
                      <w:sz w:val="21"/>
                    </w:rPr>
                  </w:rPrChange>
                </w:rPr>
                <w:delText>单元号</w:delText>
              </w:r>
            </w:del>
            <w:del w:id="3459" w:author="温志强" w:date="2018-03-31T12:10:35Z">
              <w:r>
                <w:rPr>
                  <w:rFonts w:ascii="Arial" w:hAnsi="Arial" w:eastAsia="Arial" w:cs="Arial"/>
                  <w:b/>
                  <w:color w:val="auto"/>
                  <w:sz w:val="21"/>
                  <w:highlight w:val="none"/>
                  <w:rPrChange w:id="3460" w:author="温志强" w:date="2018-01-25T21:44:03Z">
                    <w:rPr>
                      <w:rFonts w:ascii="Arial" w:hAnsi="Arial" w:eastAsia="Arial" w:cs="Arial"/>
                      <w:b/>
                      <w:sz w:val="21"/>
                    </w:rPr>
                  </w:rPrChange>
                </w:rPr>
                <w:delText xml:space="preserve"> </w:delText>
              </w:r>
            </w:del>
          </w:p>
        </w:tc>
        <w:tc>
          <w:tcPr>
            <w:tcW w:w="1485" w:type="dxa"/>
            <w:tcBorders>
              <w:top w:val="single" w:color="000000" w:sz="22" w:space="0"/>
              <w:left w:val="single" w:color="000000" w:sz="6" w:space="0"/>
              <w:bottom w:val="single" w:color="000000" w:sz="6" w:space="0"/>
              <w:right w:val="single" w:color="000000" w:sz="6" w:space="0"/>
            </w:tcBorders>
          </w:tcPr>
          <w:p>
            <w:pPr>
              <w:widowControl/>
              <w:spacing w:after="0" w:line="360" w:lineRule="auto"/>
              <w:ind w:left="0"/>
              <w:outlineLvl w:val="0"/>
              <w:rPr>
                <w:del w:id="3462" w:author="温志强" w:date="2018-03-31T12:10:35Z"/>
                <w:color w:val="auto"/>
                <w:highlight w:val="none"/>
                <w:rPrChange w:id="3463" w:author="温志强" w:date="2018-01-25T21:44:03Z">
                  <w:rPr>
                    <w:del w:id="3464" w:author="温志强" w:date="2018-03-31T12:10:35Z"/>
                  </w:rPr>
                </w:rPrChange>
              </w:rPr>
              <w:pPrChange w:id="3461" w:author="温志强" w:date="2018-03-31T10:33:51Z">
                <w:pPr>
                  <w:spacing w:after="0"/>
                  <w:ind w:left="295"/>
                </w:pPr>
              </w:pPrChange>
            </w:pPr>
            <w:del w:id="3465" w:author="温志强" w:date="2018-03-31T12:10:35Z">
              <w:r>
                <w:rPr>
                  <w:rFonts w:ascii="宋体" w:hAnsi="宋体" w:eastAsia="宋体" w:cs="宋体"/>
                  <w:color w:val="auto"/>
                  <w:sz w:val="21"/>
                  <w:highlight w:val="none"/>
                  <w:rPrChange w:id="3466" w:author="温志强" w:date="2018-01-25T21:44:03Z">
                    <w:rPr>
                      <w:rFonts w:ascii="宋体" w:hAnsi="宋体" w:eastAsia="宋体" w:cs="宋体"/>
                      <w:sz w:val="21"/>
                    </w:rPr>
                  </w:rPrChange>
                </w:rPr>
                <w:delText>公称规模</w:delText>
              </w:r>
            </w:del>
            <w:del w:id="3467" w:author="温志强" w:date="2018-03-31T12:10:35Z">
              <w:r>
                <w:rPr>
                  <w:rFonts w:ascii="Arial" w:hAnsi="Arial" w:eastAsia="Arial" w:cs="Arial"/>
                  <w:b/>
                  <w:color w:val="auto"/>
                  <w:sz w:val="21"/>
                  <w:highlight w:val="none"/>
                  <w:rPrChange w:id="3468" w:author="温志强" w:date="2018-01-25T21:44:03Z">
                    <w:rPr>
                      <w:rFonts w:ascii="Arial" w:hAnsi="Arial" w:eastAsia="Arial" w:cs="Arial"/>
                      <w:b/>
                      <w:sz w:val="21"/>
                    </w:rPr>
                  </w:rPrChange>
                </w:rPr>
                <w:delText xml:space="preserve"> </w:delText>
              </w:r>
            </w:del>
          </w:p>
        </w:tc>
        <w:tc>
          <w:tcPr>
            <w:tcW w:w="1131" w:type="dxa"/>
            <w:vMerge w:val="restart"/>
            <w:tcBorders>
              <w:top w:val="single" w:color="000000" w:sz="22" w:space="0"/>
              <w:left w:val="single" w:color="000000" w:sz="6" w:space="0"/>
              <w:bottom w:val="single" w:color="000000" w:sz="6" w:space="0"/>
              <w:right w:val="single" w:color="000000" w:sz="12" w:space="0"/>
            </w:tcBorders>
            <w:vAlign w:val="center"/>
          </w:tcPr>
          <w:p>
            <w:pPr>
              <w:widowControl/>
              <w:spacing w:after="0" w:line="360" w:lineRule="auto"/>
              <w:ind w:right="0"/>
              <w:jc w:val="both"/>
              <w:outlineLvl w:val="0"/>
              <w:rPr>
                <w:del w:id="3470" w:author="温志强" w:date="2018-03-31T12:10:35Z"/>
                <w:color w:val="auto"/>
                <w:highlight w:val="none"/>
                <w:rPrChange w:id="3471" w:author="温志强" w:date="2018-01-25T21:44:03Z">
                  <w:rPr>
                    <w:del w:id="3472" w:author="温志强" w:date="2018-03-31T12:10:35Z"/>
                  </w:rPr>
                </w:rPrChange>
              </w:rPr>
              <w:pPrChange w:id="3469" w:author="温志强" w:date="2018-03-31T12:10:36Z">
                <w:pPr>
                  <w:spacing w:after="0"/>
                  <w:ind w:right="50"/>
                  <w:jc w:val="center"/>
                </w:pPr>
              </w:pPrChange>
            </w:pPr>
            <w:del w:id="3473" w:author="温志强" w:date="2018-03-31T12:10:35Z">
              <w:r>
                <w:rPr>
                  <w:rFonts w:ascii="宋体" w:hAnsi="宋体" w:eastAsia="宋体" w:cs="宋体"/>
                  <w:color w:val="auto"/>
                  <w:sz w:val="21"/>
                  <w:highlight w:val="none"/>
                  <w:rPrChange w:id="3474" w:author="温志强" w:date="2018-01-25T21:44:03Z">
                    <w:rPr>
                      <w:rFonts w:ascii="宋体" w:hAnsi="宋体" w:eastAsia="宋体" w:cs="宋体"/>
                      <w:sz w:val="21"/>
                    </w:rPr>
                  </w:rPrChange>
                </w:rPr>
                <w:delText>备</w:delText>
              </w:r>
            </w:del>
            <w:del w:id="3475" w:author="温志强" w:date="2018-03-31T12:10:35Z">
              <w:r>
                <w:rPr>
                  <w:rFonts w:ascii="Arial" w:hAnsi="Arial" w:eastAsia="Arial" w:cs="Arial"/>
                  <w:b/>
                  <w:color w:val="auto"/>
                  <w:sz w:val="21"/>
                  <w:highlight w:val="none"/>
                  <w:rPrChange w:id="3476" w:author="温志强" w:date="2018-01-25T21:44:03Z">
                    <w:rPr>
                      <w:rFonts w:ascii="Arial" w:hAnsi="Arial" w:eastAsia="Arial" w:cs="Arial"/>
                      <w:b/>
                      <w:sz w:val="21"/>
                    </w:rPr>
                  </w:rPrChange>
                </w:rPr>
                <w:delText xml:space="preserve"> </w:delText>
              </w:r>
            </w:del>
            <w:del w:id="3477" w:author="温志强" w:date="2018-03-31T12:10:35Z">
              <w:r>
                <w:rPr>
                  <w:rFonts w:ascii="宋体" w:hAnsi="宋体" w:eastAsia="宋体" w:cs="宋体"/>
                  <w:color w:val="auto"/>
                  <w:sz w:val="21"/>
                  <w:highlight w:val="none"/>
                  <w:rPrChange w:id="3478" w:author="温志强" w:date="2018-01-25T21:44:03Z">
                    <w:rPr>
                      <w:rFonts w:ascii="宋体" w:hAnsi="宋体" w:eastAsia="宋体" w:cs="宋体"/>
                      <w:sz w:val="21"/>
                    </w:rPr>
                  </w:rPrChange>
                </w:rPr>
                <w:delText>注</w:delText>
              </w:r>
            </w:del>
            <w:del w:id="3479" w:author="温志强" w:date="2018-03-31T12:10:35Z">
              <w:r>
                <w:rPr>
                  <w:rFonts w:ascii="Arial" w:hAnsi="Arial" w:eastAsia="Arial" w:cs="Arial"/>
                  <w:b/>
                  <w:color w:val="auto"/>
                  <w:sz w:val="21"/>
                  <w:highlight w:val="none"/>
                  <w:rPrChange w:id="3480" w:author="温志强" w:date="2018-01-25T21:44:03Z">
                    <w:rPr>
                      <w:rFonts w:ascii="Arial" w:hAnsi="Arial" w:eastAsia="Arial" w:cs="Arial"/>
                      <w:b/>
                      <w:sz w:val="21"/>
                    </w:rPr>
                  </w:rPrChange>
                </w:rPr>
                <w:delText xml:space="preserve"> </w:delText>
              </w:r>
            </w:del>
          </w:p>
        </w:tc>
      </w:tr>
      <w:tr>
        <w:tblPrEx>
          <w:tblLayout w:type="fixed"/>
          <w:tblCellMar>
            <w:top w:w="0" w:type="dxa"/>
            <w:left w:w="50" w:type="dxa"/>
            <w:bottom w:w="0" w:type="dxa"/>
            <w:right w:w="0" w:type="dxa"/>
          </w:tblCellMar>
        </w:tblPrEx>
        <w:trPr>
          <w:trHeight w:val="389" w:hRule="atLeast"/>
          <w:del w:id="3481"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3483" w:author="温志强" w:date="2018-03-31T12:10:35Z"/>
                <w:color w:val="auto"/>
                <w:highlight w:val="none"/>
                <w:rPrChange w:id="3484" w:author="温志强" w:date="2018-01-25T21:44:03Z">
                  <w:rPr>
                    <w:del w:id="3485" w:author="温志强" w:date="2018-03-31T12:10:35Z"/>
                  </w:rPr>
                </w:rPrChange>
              </w:rPr>
              <w:pPrChange w:id="3482" w:author="温志强" w:date="2018-03-31T10:33:51Z">
                <w:pPr/>
              </w:pPrChange>
            </w:pPr>
          </w:p>
        </w:tc>
        <w:tc>
          <w:tcPr>
            <w:tcW w:w="4170" w:type="dxa"/>
            <w:vMerge w:val="continue"/>
            <w:tcBorders>
              <w:top w:val="nil"/>
              <w:left w:val="single" w:color="000000" w:sz="6" w:space="0"/>
              <w:bottom w:val="single" w:color="000000" w:sz="6" w:space="0"/>
              <w:right w:val="single" w:color="000000" w:sz="6" w:space="0"/>
            </w:tcBorders>
          </w:tcPr>
          <w:p>
            <w:pPr>
              <w:widowControl/>
              <w:spacing w:line="360" w:lineRule="auto"/>
              <w:outlineLvl w:val="0"/>
              <w:rPr>
                <w:del w:id="3487" w:author="温志强" w:date="2018-03-31T12:10:35Z"/>
                <w:color w:val="auto"/>
                <w:highlight w:val="none"/>
                <w:rPrChange w:id="3488" w:author="温志强" w:date="2018-01-25T21:44:03Z">
                  <w:rPr>
                    <w:del w:id="3489" w:author="温志强" w:date="2018-03-31T12:10:35Z"/>
                  </w:rPr>
                </w:rPrChange>
              </w:rPr>
              <w:pPrChange w:id="3486" w:author="温志强" w:date="2018-03-31T10:33:51Z">
                <w:pPr/>
              </w:pPrChange>
            </w:pPr>
          </w:p>
        </w:tc>
        <w:tc>
          <w:tcPr>
            <w:tcW w:w="1200" w:type="dxa"/>
            <w:vMerge w:val="continue"/>
            <w:tcBorders>
              <w:top w:val="nil"/>
              <w:left w:val="single" w:color="000000" w:sz="6" w:space="0"/>
              <w:bottom w:val="single" w:color="000000" w:sz="6" w:space="0"/>
              <w:right w:val="single" w:color="000000" w:sz="6" w:space="0"/>
            </w:tcBorders>
            <w:vAlign w:val="center"/>
          </w:tcPr>
          <w:p>
            <w:pPr>
              <w:widowControl/>
              <w:spacing w:line="360" w:lineRule="auto"/>
              <w:outlineLvl w:val="0"/>
              <w:rPr>
                <w:del w:id="3491" w:author="温志强" w:date="2018-03-31T12:10:35Z"/>
                <w:color w:val="auto"/>
                <w:highlight w:val="none"/>
                <w:rPrChange w:id="3492" w:author="温志强" w:date="2018-01-25T21:44:03Z">
                  <w:rPr>
                    <w:del w:id="3493" w:author="温志强" w:date="2018-03-31T12:10:35Z"/>
                  </w:rPr>
                </w:rPrChange>
              </w:rPr>
              <w:pPrChange w:id="3490" w:author="温志强" w:date="2018-03-31T10:33:51Z">
                <w:pPr/>
              </w:pPrChange>
            </w:pPr>
          </w:p>
        </w:tc>
        <w:tc>
          <w:tcPr>
            <w:tcW w:w="1485" w:type="dxa"/>
            <w:tcBorders>
              <w:top w:val="single" w:color="000000" w:sz="6" w:space="0"/>
              <w:left w:val="single" w:color="000000" w:sz="6" w:space="0"/>
              <w:bottom w:val="single" w:color="000000" w:sz="6" w:space="0"/>
              <w:right w:val="single" w:color="000000" w:sz="6" w:space="0"/>
            </w:tcBorders>
          </w:tcPr>
          <w:p>
            <w:pPr>
              <w:widowControl/>
              <w:spacing w:after="0" w:line="360" w:lineRule="auto"/>
              <w:ind w:left="0"/>
              <w:outlineLvl w:val="0"/>
              <w:rPr>
                <w:del w:id="3495" w:author="温志强" w:date="2018-03-31T12:10:35Z"/>
                <w:color w:val="auto"/>
                <w:highlight w:val="none"/>
                <w:rPrChange w:id="3496" w:author="温志强" w:date="2018-01-25T21:44:03Z">
                  <w:rPr>
                    <w:del w:id="3497" w:author="温志强" w:date="2018-03-31T12:10:35Z"/>
                  </w:rPr>
                </w:rPrChange>
              </w:rPr>
              <w:pPrChange w:id="3494" w:author="温志强" w:date="2018-03-31T10:33:51Z">
                <w:pPr>
                  <w:spacing w:after="0"/>
                  <w:ind w:left="158"/>
                </w:pPr>
              </w:pPrChange>
            </w:pPr>
            <w:del w:id="3498" w:author="温志强" w:date="2018-03-31T12:10:35Z">
              <w:r>
                <w:rPr>
                  <w:rFonts w:ascii="宋体" w:hAnsi="宋体" w:eastAsia="宋体" w:cs="宋体"/>
                  <w:color w:val="auto"/>
                  <w:sz w:val="21"/>
                  <w:highlight w:val="none"/>
                  <w:rPrChange w:id="3499" w:author="温志强" w:date="2018-01-25T21:44:03Z">
                    <w:rPr>
                      <w:rFonts w:ascii="宋体" w:hAnsi="宋体" w:eastAsia="宋体" w:cs="宋体"/>
                      <w:sz w:val="21"/>
                    </w:rPr>
                  </w:rPrChange>
                </w:rPr>
                <w:delText>（万吨</w:delText>
              </w:r>
            </w:del>
            <w:del w:id="3500" w:author="温志强" w:date="2018-03-31T12:10:35Z">
              <w:r>
                <w:rPr>
                  <w:rFonts w:ascii="Arial" w:hAnsi="Arial" w:eastAsia="Arial" w:cs="Arial"/>
                  <w:b/>
                  <w:color w:val="auto"/>
                  <w:sz w:val="21"/>
                  <w:highlight w:val="none"/>
                  <w:rPrChange w:id="3501" w:author="温志强" w:date="2018-01-25T21:44:03Z">
                    <w:rPr>
                      <w:rFonts w:ascii="Arial" w:hAnsi="Arial" w:eastAsia="Arial" w:cs="Arial"/>
                      <w:b/>
                      <w:sz w:val="21"/>
                    </w:rPr>
                  </w:rPrChange>
                </w:rPr>
                <w:delText>/</w:delText>
              </w:r>
            </w:del>
            <w:del w:id="3502" w:author="温志强" w:date="2018-03-31T12:10:35Z">
              <w:r>
                <w:rPr>
                  <w:rFonts w:ascii="宋体" w:hAnsi="宋体" w:eastAsia="宋体" w:cs="宋体"/>
                  <w:color w:val="auto"/>
                  <w:sz w:val="21"/>
                  <w:highlight w:val="none"/>
                  <w:rPrChange w:id="3503" w:author="温志强" w:date="2018-01-25T21:44:03Z">
                    <w:rPr>
                      <w:rFonts w:ascii="宋体" w:hAnsi="宋体" w:eastAsia="宋体" w:cs="宋体"/>
                      <w:sz w:val="21"/>
                    </w:rPr>
                  </w:rPrChange>
                </w:rPr>
                <w:delText>年）</w:delText>
              </w:r>
            </w:del>
            <w:del w:id="3504" w:author="温志强" w:date="2018-03-31T12:10:35Z">
              <w:r>
                <w:rPr>
                  <w:rFonts w:ascii="Arial" w:hAnsi="Arial" w:eastAsia="Arial" w:cs="Arial"/>
                  <w:b/>
                  <w:color w:val="auto"/>
                  <w:sz w:val="21"/>
                  <w:highlight w:val="none"/>
                  <w:rPrChange w:id="3505" w:author="温志强" w:date="2018-01-25T21:44:03Z">
                    <w:rPr>
                      <w:rFonts w:ascii="Arial" w:hAnsi="Arial" w:eastAsia="Arial" w:cs="Arial"/>
                      <w:b/>
                      <w:sz w:val="21"/>
                    </w:rPr>
                  </w:rPrChange>
                </w:rPr>
                <w:delText xml:space="preserve"> </w:delText>
              </w:r>
            </w:del>
          </w:p>
        </w:tc>
        <w:tc>
          <w:tcPr>
            <w:tcW w:w="1131" w:type="dxa"/>
            <w:vMerge w:val="continue"/>
            <w:tcBorders>
              <w:top w:val="nil"/>
              <w:left w:val="single" w:color="000000" w:sz="6" w:space="0"/>
              <w:bottom w:val="single" w:color="000000" w:sz="6" w:space="0"/>
              <w:right w:val="single" w:color="000000" w:sz="12" w:space="0"/>
            </w:tcBorders>
          </w:tcPr>
          <w:p>
            <w:pPr>
              <w:widowControl/>
              <w:spacing w:line="360" w:lineRule="auto"/>
              <w:outlineLvl w:val="0"/>
              <w:rPr>
                <w:del w:id="3507" w:author="温志强" w:date="2018-03-31T12:10:35Z"/>
                <w:color w:val="auto"/>
                <w:highlight w:val="none"/>
                <w:rPrChange w:id="3508" w:author="温志强" w:date="2018-01-25T21:44:03Z">
                  <w:rPr>
                    <w:del w:id="3509" w:author="温志强" w:date="2018-03-31T12:10:35Z"/>
                  </w:rPr>
                </w:rPrChange>
              </w:rPr>
              <w:pPrChange w:id="3506" w:author="温志强" w:date="2018-03-31T10:33:51Z">
                <w:pPr/>
              </w:pPrChange>
            </w:pPr>
          </w:p>
        </w:tc>
      </w:tr>
      <w:tr>
        <w:tblPrEx>
          <w:tblLayout w:type="fixed"/>
          <w:tblCellMar>
            <w:top w:w="0" w:type="dxa"/>
            <w:left w:w="50" w:type="dxa"/>
            <w:bottom w:w="0" w:type="dxa"/>
            <w:right w:w="0" w:type="dxa"/>
          </w:tblCellMar>
        </w:tblPrEx>
        <w:trPr>
          <w:trHeight w:val="538" w:hRule="atLeast"/>
          <w:del w:id="3510"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3512" w:author="温志强" w:date="2018-03-31T12:10:35Z"/>
                <w:b/>
                <w:bCs/>
                <w:color w:val="auto"/>
                <w:highlight w:val="none"/>
                <w:rPrChange w:id="3513" w:author="温志强" w:date="2018-01-25T21:44:03Z">
                  <w:rPr>
                    <w:del w:id="3514" w:author="温志强" w:date="2018-03-31T12:10:35Z"/>
                    <w:b/>
                    <w:bCs/>
                  </w:rPr>
                </w:rPrChange>
              </w:rPr>
              <w:pPrChange w:id="3511" w:author="温志强" w:date="2018-03-31T12:10:36Z">
                <w:pPr>
                  <w:spacing w:after="0"/>
                  <w:ind w:right="50"/>
                  <w:jc w:val="center"/>
                </w:pPr>
              </w:pPrChange>
            </w:pPr>
            <w:del w:id="3515" w:author="温志强" w:date="2018-03-31T12:10:35Z">
              <w:r>
                <w:rPr>
                  <w:rFonts w:ascii="宋体" w:hAnsi="宋体" w:eastAsia="宋体" w:cs="宋体"/>
                  <w:b/>
                  <w:bCs/>
                  <w:color w:val="auto"/>
                  <w:sz w:val="21"/>
                  <w:highlight w:val="none"/>
                  <w:rPrChange w:id="3516" w:author="温志强" w:date="2018-01-25T21:44:03Z">
                    <w:rPr>
                      <w:rFonts w:ascii="宋体" w:hAnsi="宋体" w:eastAsia="宋体" w:cs="宋体"/>
                      <w:b/>
                      <w:bCs/>
                      <w:sz w:val="21"/>
                    </w:rPr>
                  </w:rPrChange>
                </w:rPr>
                <w:delText>三</w:delText>
              </w:r>
            </w:del>
            <w:del w:id="3517" w:author="温志强" w:date="2018-03-31T12:10:35Z">
              <w:r>
                <w:rPr>
                  <w:rFonts w:ascii="Arial" w:hAnsi="Arial" w:eastAsia="Arial" w:cs="Arial"/>
                  <w:b/>
                  <w:bCs/>
                  <w:color w:val="auto"/>
                  <w:sz w:val="21"/>
                  <w:highlight w:val="none"/>
                  <w:rPrChange w:id="3518" w:author="温志强" w:date="2018-01-25T21:44:03Z">
                    <w:rPr>
                      <w:rFonts w:ascii="Arial" w:hAnsi="Arial" w:eastAsia="Arial" w:cs="Arial"/>
                      <w:b/>
                      <w:bCs/>
                      <w:sz w:val="21"/>
                    </w:rPr>
                  </w:rPrChange>
                </w:rPr>
                <w:delText xml:space="preserve">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520" w:author="温志强" w:date="2018-03-31T12:10:35Z"/>
                <w:b/>
                <w:bCs/>
                <w:color w:val="auto"/>
                <w:highlight w:val="none"/>
                <w:rPrChange w:id="3521" w:author="温志强" w:date="2018-01-25T21:44:03Z">
                  <w:rPr>
                    <w:del w:id="3522" w:author="温志强" w:date="2018-03-31T12:10:35Z"/>
                    <w:b/>
                    <w:bCs/>
                  </w:rPr>
                </w:rPrChange>
              </w:rPr>
              <w:pPrChange w:id="3519" w:author="温志强" w:date="2018-03-31T10:33:51Z">
                <w:pPr>
                  <w:spacing w:after="0"/>
                  <w:ind w:left="58"/>
                </w:pPr>
              </w:pPrChange>
            </w:pPr>
            <w:del w:id="3523" w:author="温志强" w:date="2018-03-31T12:10:35Z">
              <w:r>
                <w:rPr>
                  <w:rFonts w:ascii="宋体" w:hAnsi="宋体" w:eastAsia="宋体" w:cs="宋体"/>
                  <w:b/>
                  <w:bCs/>
                  <w:color w:val="auto"/>
                  <w:sz w:val="21"/>
                  <w:highlight w:val="none"/>
                  <w:rPrChange w:id="3524" w:author="温志强" w:date="2018-01-25T21:44:03Z">
                    <w:rPr>
                      <w:rFonts w:ascii="宋体" w:hAnsi="宋体" w:eastAsia="宋体" w:cs="宋体"/>
                      <w:b/>
                      <w:bCs/>
                      <w:sz w:val="21"/>
                    </w:rPr>
                  </w:rPrChange>
                </w:rPr>
                <w:delText>油品储运</w:delText>
              </w:r>
            </w:del>
            <w:del w:id="3525" w:author="温志强" w:date="2018-03-31T12:10:35Z">
              <w:r>
                <w:rPr>
                  <w:rFonts w:ascii="Arial" w:hAnsi="Arial" w:eastAsia="Arial" w:cs="Arial"/>
                  <w:b/>
                  <w:bCs/>
                  <w:color w:val="auto"/>
                  <w:sz w:val="21"/>
                  <w:highlight w:val="none"/>
                  <w:rPrChange w:id="3526" w:author="温志强" w:date="2018-01-25T21:44:03Z">
                    <w:rPr>
                      <w:rFonts w:ascii="Arial" w:hAnsi="Arial" w:eastAsia="Arial" w:cs="Arial"/>
                      <w:b/>
                      <w:bCs/>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528" w:author="温志强" w:date="2018-03-31T12:10:35Z"/>
                <w:b/>
                <w:bCs/>
                <w:color w:val="auto"/>
                <w:highlight w:val="none"/>
                <w:rPrChange w:id="3529" w:author="温志强" w:date="2018-01-25T21:44:03Z">
                  <w:rPr>
                    <w:del w:id="3530" w:author="温志强" w:date="2018-03-31T12:10:35Z"/>
                    <w:b/>
                    <w:bCs/>
                  </w:rPr>
                </w:rPrChange>
              </w:rPr>
              <w:pPrChange w:id="3527" w:author="温志强" w:date="2018-03-31T12:10:36Z">
                <w:pPr>
                  <w:spacing w:after="0"/>
                  <w:ind w:right="50"/>
                  <w:jc w:val="center"/>
                </w:pPr>
              </w:pPrChange>
            </w:pPr>
            <w:del w:id="3531" w:author="温志强" w:date="2018-03-31T12:10:35Z">
              <w:r>
                <w:rPr>
                  <w:rFonts w:ascii="Arial" w:hAnsi="Arial" w:eastAsia="Arial" w:cs="Arial"/>
                  <w:b/>
                  <w:bCs/>
                  <w:color w:val="auto"/>
                  <w:sz w:val="21"/>
                  <w:highlight w:val="none"/>
                  <w:rPrChange w:id="3532" w:author="温志强" w:date="2018-01-25T21:44:03Z">
                    <w:rPr>
                      <w:rFonts w:ascii="Arial" w:hAnsi="Arial" w:eastAsia="Arial" w:cs="Arial"/>
                      <w:b/>
                      <w:bCs/>
                      <w:sz w:val="21"/>
                    </w:rPr>
                  </w:rPrChange>
                </w:rPr>
                <w:delText xml:space="preserve">3000 </w:delText>
              </w:r>
            </w:del>
          </w:p>
        </w:tc>
        <w:tc>
          <w:tcPr>
            <w:tcW w:w="1485" w:type="dxa"/>
            <w:tcBorders>
              <w:top w:val="single" w:color="000000" w:sz="6" w:space="0"/>
              <w:left w:val="single" w:color="000000" w:sz="6" w:space="0"/>
              <w:bottom w:val="single" w:color="000000" w:sz="6" w:space="0"/>
              <w:right w:val="single" w:color="000000" w:sz="6" w:space="0"/>
            </w:tcBorders>
            <w:vAlign w:val="bottom"/>
          </w:tcPr>
          <w:p>
            <w:pPr>
              <w:widowControl/>
              <w:spacing w:after="0" w:line="360" w:lineRule="auto"/>
              <w:ind w:left="0"/>
              <w:jc w:val="both"/>
              <w:outlineLvl w:val="0"/>
              <w:rPr>
                <w:del w:id="3534" w:author="温志强" w:date="2018-03-31T12:10:35Z"/>
                <w:color w:val="auto"/>
                <w:highlight w:val="none"/>
                <w:rPrChange w:id="3535" w:author="温志强" w:date="2018-01-25T21:44:03Z">
                  <w:rPr>
                    <w:del w:id="3536" w:author="温志强" w:date="2018-03-31T12:10:35Z"/>
                  </w:rPr>
                </w:rPrChange>
              </w:rPr>
              <w:pPrChange w:id="3533" w:author="温志强" w:date="2018-03-31T12:10:36Z">
                <w:pPr>
                  <w:spacing w:after="0"/>
                  <w:ind w:left="3"/>
                  <w:jc w:val="center"/>
                </w:pPr>
              </w:pPrChange>
            </w:pPr>
            <w:del w:id="3537" w:author="温志强" w:date="2018-03-31T12:10:35Z">
              <w:r>
                <w:rPr>
                  <w:rFonts w:ascii="Arial" w:hAnsi="Arial" w:eastAsia="Arial" w:cs="Arial"/>
                  <w:color w:val="auto"/>
                  <w:sz w:val="21"/>
                  <w:highlight w:val="none"/>
                  <w:rPrChange w:id="3538"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540" w:author="温志强" w:date="2018-03-31T12:10:35Z"/>
                <w:color w:val="auto"/>
                <w:highlight w:val="none"/>
                <w:rPrChange w:id="3541" w:author="温志强" w:date="2018-01-25T21:44:03Z">
                  <w:rPr>
                    <w:del w:id="3542" w:author="温志强" w:date="2018-03-31T12:10:35Z"/>
                  </w:rPr>
                </w:rPrChange>
              </w:rPr>
              <w:pPrChange w:id="3539" w:author="温志强" w:date="2018-03-31T10:33:51Z">
                <w:pPr>
                  <w:spacing w:after="0"/>
                  <w:ind w:left="58"/>
                </w:pPr>
              </w:pPrChange>
            </w:pPr>
            <w:del w:id="3543" w:author="温志强" w:date="2018-03-31T12:10:35Z">
              <w:r>
                <w:rPr>
                  <w:rFonts w:ascii="宋体" w:hAnsi="宋体" w:eastAsia="宋体" w:cs="宋体"/>
                  <w:color w:val="auto"/>
                  <w:sz w:val="21"/>
                  <w:highlight w:val="none"/>
                  <w:rPrChange w:id="3544" w:author="温志强" w:date="2018-01-25T21:44:03Z">
                    <w:rPr>
                      <w:rFonts w:ascii="宋体" w:hAnsi="宋体" w:eastAsia="宋体" w:cs="宋体"/>
                      <w:sz w:val="21"/>
                    </w:rPr>
                  </w:rPrChange>
                </w:rPr>
                <w:delText xml:space="preserve"> </w:delText>
              </w:r>
            </w:del>
            <w:del w:id="3545" w:author="温志强" w:date="2018-03-31T12:10:35Z">
              <w:r>
                <w:rPr>
                  <w:rFonts w:ascii="Arial" w:hAnsi="Arial" w:eastAsia="Arial" w:cs="Arial"/>
                  <w:color w:val="auto"/>
                  <w:sz w:val="21"/>
                  <w:highlight w:val="none"/>
                  <w:rPrChange w:id="3546"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3547" w:author="温志强" w:date="2018-03-31T12:10:35Z"/>
        </w:trPr>
        <w:tc>
          <w:tcPr>
            <w:tcW w:w="863" w:type="dxa"/>
            <w:vMerge w:val="restart"/>
            <w:tcBorders>
              <w:top w:val="single" w:color="000000" w:sz="6" w:space="0"/>
              <w:left w:val="single" w:color="000000" w:sz="12" w:space="0"/>
              <w:bottom w:val="single" w:color="auto" w:sz="4" w:space="0"/>
              <w:right w:val="single" w:color="000000" w:sz="6" w:space="0"/>
            </w:tcBorders>
            <w:vAlign w:val="center"/>
          </w:tcPr>
          <w:p>
            <w:pPr>
              <w:widowControl/>
              <w:spacing w:after="0" w:line="360" w:lineRule="auto"/>
              <w:ind w:left="0"/>
              <w:jc w:val="both"/>
              <w:outlineLvl w:val="0"/>
              <w:rPr>
                <w:del w:id="3549" w:author="温志强" w:date="2018-03-31T12:10:35Z"/>
                <w:color w:val="auto"/>
                <w:highlight w:val="none"/>
                <w:rPrChange w:id="3550" w:author="温志强" w:date="2018-01-25T21:44:03Z">
                  <w:rPr>
                    <w:del w:id="3551" w:author="温志强" w:date="2018-03-31T12:10:35Z"/>
                  </w:rPr>
                </w:rPrChange>
              </w:rPr>
              <w:pPrChange w:id="3548" w:author="温志强" w:date="2018-03-31T12:10:36Z">
                <w:pPr>
                  <w:spacing w:after="0"/>
                  <w:ind w:left="219"/>
                  <w:jc w:val="center"/>
                </w:pPr>
              </w:pPrChange>
            </w:pPr>
            <w:del w:id="3552" w:author="温志强" w:date="2018-03-31T12:10:35Z">
              <w:r>
                <w:rPr>
                  <w:rFonts w:ascii="宋体" w:hAnsi="宋体" w:eastAsia="宋体" w:cs="宋体"/>
                  <w:color w:val="auto"/>
                  <w:sz w:val="21"/>
                  <w:highlight w:val="none"/>
                  <w:rPrChange w:id="3553" w:author="温志强" w:date="2018-01-25T21:44:03Z">
                    <w:rPr>
                      <w:rFonts w:ascii="宋体" w:hAnsi="宋体" w:eastAsia="宋体" w:cs="宋体"/>
                      <w:sz w:val="21"/>
                    </w:rPr>
                  </w:rPrChange>
                </w:rPr>
                <w:delText xml:space="preserve"> </w:delText>
              </w:r>
            </w:del>
            <w:del w:id="3554" w:author="温志强" w:date="2018-03-31T12:10:35Z">
              <w:r>
                <w:rPr>
                  <w:rFonts w:ascii="Arial" w:hAnsi="Arial" w:eastAsia="Arial" w:cs="Arial"/>
                  <w:color w:val="auto"/>
                  <w:sz w:val="21"/>
                  <w:highlight w:val="none"/>
                  <w:rPrChange w:id="3555" w:author="温志强" w:date="2018-01-25T21:44:03Z">
                    <w:rPr>
                      <w:rFonts w:ascii="Arial" w:hAnsi="Arial" w:eastAsia="Arial" w:cs="Arial"/>
                      <w:sz w:val="21"/>
                    </w:rPr>
                  </w:rPrChange>
                </w:rPr>
                <w:delText xml:space="preserve">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557" w:author="温志强" w:date="2018-03-31T12:10:35Z"/>
                <w:color w:val="auto"/>
                <w:highlight w:val="none"/>
                <w:rPrChange w:id="3558" w:author="温志强" w:date="2018-01-25T21:44:03Z">
                  <w:rPr>
                    <w:del w:id="3559" w:author="温志强" w:date="2018-03-31T12:10:35Z"/>
                  </w:rPr>
                </w:rPrChange>
              </w:rPr>
              <w:pPrChange w:id="3556" w:author="温志强" w:date="2018-03-31T10:33:51Z">
                <w:pPr>
                  <w:spacing w:after="0"/>
                  <w:ind w:left="58"/>
                </w:pPr>
              </w:pPrChange>
            </w:pPr>
            <w:del w:id="3560" w:author="温志强" w:date="2018-03-31T12:10:35Z">
              <w:r>
                <w:rPr>
                  <w:rFonts w:ascii="宋体" w:hAnsi="宋体" w:eastAsia="宋体" w:cs="宋体"/>
                  <w:color w:val="auto"/>
                  <w:sz w:val="21"/>
                  <w:highlight w:val="none"/>
                  <w:rPrChange w:id="3561" w:author="温志强" w:date="2018-01-25T21:44:03Z">
                    <w:rPr>
                      <w:rFonts w:ascii="宋体" w:hAnsi="宋体" w:eastAsia="宋体" w:cs="宋体"/>
                      <w:sz w:val="21"/>
                    </w:rPr>
                  </w:rPrChange>
                </w:rPr>
                <w:delText xml:space="preserve">液化烃及 </w:delText>
              </w:r>
            </w:del>
            <w:del w:id="3562" w:author="温志强" w:date="2018-03-31T12:10:35Z">
              <w:r>
                <w:rPr>
                  <w:rFonts w:ascii="Arial" w:hAnsi="Arial" w:eastAsia="Arial" w:cs="Arial"/>
                  <w:color w:val="auto"/>
                  <w:sz w:val="21"/>
                  <w:highlight w:val="none"/>
                  <w:rPrChange w:id="3563" w:author="温志强" w:date="2018-01-25T21:44:03Z">
                    <w:rPr>
                      <w:rFonts w:ascii="Arial" w:hAnsi="Arial" w:eastAsia="Arial" w:cs="Arial"/>
                      <w:sz w:val="21"/>
                    </w:rPr>
                  </w:rPrChange>
                </w:rPr>
                <w:delText xml:space="preserve">C5 </w:delText>
              </w:r>
            </w:del>
            <w:del w:id="3564" w:author="温志强" w:date="2018-03-31T12:10:35Z">
              <w:r>
                <w:rPr>
                  <w:rFonts w:ascii="宋体" w:hAnsi="宋体" w:eastAsia="宋体" w:cs="宋体"/>
                  <w:color w:val="auto"/>
                  <w:sz w:val="21"/>
                  <w:highlight w:val="none"/>
                  <w:rPrChange w:id="3565" w:author="温志强" w:date="2018-01-25T21:44:03Z">
                    <w:rPr>
                      <w:rFonts w:ascii="宋体" w:hAnsi="宋体" w:eastAsia="宋体" w:cs="宋体"/>
                      <w:sz w:val="21"/>
                    </w:rPr>
                  </w:rPrChange>
                </w:rPr>
                <w:delText>罐组及泵棚</w:delText>
              </w:r>
            </w:del>
            <w:del w:id="3566" w:author="温志强" w:date="2018-03-31T12:10:35Z">
              <w:r>
                <w:rPr>
                  <w:rFonts w:ascii="Arial" w:hAnsi="Arial" w:eastAsia="Arial" w:cs="Arial"/>
                  <w:color w:val="auto"/>
                  <w:sz w:val="21"/>
                  <w:highlight w:val="none"/>
                  <w:rPrChange w:id="3567"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569" w:author="温志强" w:date="2018-03-31T12:10:35Z"/>
                <w:color w:val="auto"/>
                <w:highlight w:val="none"/>
                <w:rPrChange w:id="3570" w:author="温志强" w:date="2018-01-25T21:44:03Z">
                  <w:rPr>
                    <w:del w:id="3571" w:author="温志强" w:date="2018-03-31T12:10:35Z"/>
                  </w:rPr>
                </w:rPrChange>
              </w:rPr>
              <w:pPrChange w:id="3568" w:author="温志强" w:date="2018-03-31T12:10:36Z">
                <w:pPr>
                  <w:spacing w:after="0"/>
                  <w:ind w:right="50"/>
                  <w:jc w:val="center"/>
                </w:pPr>
              </w:pPrChange>
            </w:pPr>
            <w:del w:id="3572" w:author="温志强" w:date="2018-03-31T12:10:35Z">
              <w:r>
                <w:rPr>
                  <w:rFonts w:ascii="Arial" w:hAnsi="Arial" w:eastAsia="Arial" w:cs="Arial"/>
                  <w:color w:val="auto"/>
                  <w:sz w:val="21"/>
                  <w:highlight w:val="none"/>
                  <w:rPrChange w:id="3573" w:author="温志强" w:date="2018-01-25T21:44:03Z">
                    <w:rPr>
                      <w:rFonts w:ascii="Arial" w:hAnsi="Arial" w:eastAsia="Arial" w:cs="Arial"/>
                      <w:sz w:val="21"/>
                    </w:rPr>
                  </w:rPrChange>
                </w:rPr>
                <w:delText xml:space="preserve">3101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575" w:author="温志强" w:date="2018-03-31T12:10:35Z"/>
                <w:color w:val="auto"/>
                <w:highlight w:val="none"/>
                <w:rPrChange w:id="3576" w:author="温志强" w:date="2018-01-25T21:44:03Z">
                  <w:rPr>
                    <w:del w:id="3577" w:author="温志强" w:date="2018-03-31T12:10:35Z"/>
                  </w:rPr>
                </w:rPrChange>
              </w:rPr>
              <w:pPrChange w:id="3574" w:author="温志强" w:date="2018-03-31T12:10:36Z">
                <w:pPr>
                  <w:spacing w:after="0"/>
                  <w:ind w:left="215"/>
                  <w:jc w:val="center"/>
                </w:pPr>
              </w:pPrChange>
            </w:pPr>
            <w:del w:id="3578" w:author="温志强" w:date="2018-03-31T12:10:35Z">
              <w:r>
                <w:rPr>
                  <w:rFonts w:ascii="宋体" w:hAnsi="宋体" w:eastAsia="宋体" w:cs="宋体"/>
                  <w:color w:val="auto"/>
                  <w:sz w:val="21"/>
                  <w:highlight w:val="none"/>
                  <w:rPrChange w:id="3579" w:author="温志强" w:date="2018-01-25T21:44:03Z">
                    <w:rPr>
                      <w:rFonts w:ascii="宋体" w:hAnsi="宋体" w:eastAsia="宋体" w:cs="宋体"/>
                      <w:sz w:val="21"/>
                    </w:rPr>
                  </w:rPrChange>
                </w:rPr>
                <w:delText xml:space="preserve"> </w:delText>
              </w:r>
            </w:del>
            <w:del w:id="3580" w:author="温志强" w:date="2018-03-31T12:10:35Z">
              <w:r>
                <w:rPr>
                  <w:rFonts w:ascii="Arial" w:hAnsi="Arial" w:eastAsia="Arial" w:cs="Arial"/>
                  <w:color w:val="auto"/>
                  <w:sz w:val="21"/>
                  <w:highlight w:val="none"/>
                  <w:rPrChange w:id="3581"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583" w:author="温志强" w:date="2018-03-31T12:10:35Z"/>
                <w:color w:val="auto"/>
                <w:highlight w:val="none"/>
                <w:rPrChange w:id="3584" w:author="温志强" w:date="2018-01-25T21:44:03Z">
                  <w:rPr>
                    <w:del w:id="3585" w:author="温志强" w:date="2018-03-31T12:10:35Z"/>
                  </w:rPr>
                </w:rPrChange>
              </w:rPr>
              <w:pPrChange w:id="3582" w:author="温志强" w:date="2018-03-31T10:33:51Z">
                <w:pPr>
                  <w:spacing w:after="0"/>
                  <w:ind w:left="58"/>
                </w:pPr>
              </w:pPrChange>
            </w:pPr>
            <w:del w:id="3586" w:author="温志强" w:date="2018-03-31T12:10:35Z">
              <w:r>
                <w:rPr>
                  <w:rFonts w:ascii="宋体" w:hAnsi="宋体" w:eastAsia="宋体" w:cs="宋体"/>
                  <w:color w:val="auto"/>
                  <w:sz w:val="21"/>
                  <w:highlight w:val="none"/>
                  <w:rPrChange w:id="3587" w:author="温志强" w:date="2018-01-25T21:44:03Z">
                    <w:rPr>
                      <w:rFonts w:ascii="宋体" w:hAnsi="宋体" w:eastAsia="宋体" w:cs="宋体"/>
                      <w:sz w:val="21"/>
                    </w:rPr>
                  </w:rPrChange>
                </w:rPr>
                <w:delText xml:space="preserve"> </w:delText>
              </w:r>
            </w:del>
            <w:del w:id="3588" w:author="温志强" w:date="2018-03-31T12:10:35Z">
              <w:r>
                <w:rPr>
                  <w:rFonts w:ascii="Arial" w:hAnsi="Arial" w:eastAsia="Arial" w:cs="Arial"/>
                  <w:color w:val="auto"/>
                  <w:sz w:val="21"/>
                  <w:highlight w:val="none"/>
                  <w:rPrChange w:id="358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3590"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592" w:author="温志强" w:date="2018-03-31T12:10:35Z"/>
                <w:color w:val="auto"/>
                <w:highlight w:val="none"/>
                <w:rPrChange w:id="3593" w:author="温志强" w:date="2018-01-25T21:44:03Z">
                  <w:rPr>
                    <w:del w:id="3594" w:author="温志强" w:date="2018-03-31T12:10:35Z"/>
                  </w:rPr>
                </w:rPrChange>
              </w:rPr>
              <w:pPrChange w:id="3591"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596" w:author="温志强" w:date="2018-03-31T12:10:35Z"/>
                <w:color w:val="auto"/>
                <w:highlight w:val="none"/>
                <w:rPrChange w:id="3597" w:author="温志强" w:date="2018-01-25T21:44:03Z">
                  <w:rPr>
                    <w:del w:id="3598" w:author="温志强" w:date="2018-03-31T12:10:35Z"/>
                  </w:rPr>
                </w:rPrChange>
              </w:rPr>
              <w:pPrChange w:id="3595" w:author="温志强" w:date="2018-03-31T10:33:51Z">
                <w:pPr>
                  <w:spacing w:after="0"/>
                  <w:ind w:left="58"/>
                </w:pPr>
              </w:pPrChange>
            </w:pPr>
            <w:del w:id="3599" w:author="温志强" w:date="2018-03-31T12:10:35Z">
              <w:r>
                <w:rPr>
                  <w:rFonts w:ascii="宋体" w:hAnsi="宋体" w:eastAsia="宋体" w:cs="宋体"/>
                  <w:color w:val="auto"/>
                  <w:sz w:val="21"/>
                  <w:highlight w:val="none"/>
                  <w:rPrChange w:id="3600" w:author="温志强" w:date="2018-01-25T21:44:03Z">
                    <w:rPr>
                      <w:rFonts w:ascii="宋体" w:hAnsi="宋体" w:eastAsia="宋体" w:cs="宋体"/>
                      <w:sz w:val="21"/>
                    </w:rPr>
                  </w:rPrChange>
                </w:rPr>
                <w:delText>燃料油罐组及泵棚</w:delText>
              </w:r>
            </w:del>
            <w:del w:id="3601" w:author="温志强" w:date="2018-03-31T12:10:35Z">
              <w:r>
                <w:rPr>
                  <w:rFonts w:ascii="Arial" w:hAnsi="Arial" w:eastAsia="Arial" w:cs="Arial"/>
                  <w:color w:val="auto"/>
                  <w:sz w:val="21"/>
                  <w:highlight w:val="none"/>
                  <w:rPrChange w:id="3602"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604" w:author="温志强" w:date="2018-03-31T12:10:35Z"/>
                <w:color w:val="auto"/>
                <w:highlight w:val="none"/>
                <w:rPrChange w:id="3605" w:author="温志强" w:date="2018-01-25T21:44:03Z">
                  <w:rPr>
                    <w:del w:id="3606" w:author="温志强" w:date="2018-03-31T12:10:35Z"/>
                  </w:rPr>
                </w:rPrChange>
              </w:rPr>
              <w:pPrChange w:id="3603" w:author="温志强" w:date="2018-03-31T12:10:36Z">
                <w:pPr>
                  <w:spacing w:after="0"/>
                  <w:ind w:right="50"/>
                  <w:jc w:val="center"/>
                </w:pPr>
              </w:pPrChange>
            </w:pPr>
            <w:del w:id="3607" w:author="温志强" w:date="2018-03-31T12:10:35Z">
              <w:r>
                <w:rPr>
                  <w:rFonts w:ascii="Arial" w:hAnsi="Arial" w:eastAsia="Arial" w:cs="Arial"/>
                  <w:color w:val="auto"/>
                  <w:sz w:val="21"/>
                  <w:highlight w:val="none"/>
                  <w:rPrChange w:id="3608" w:author="温志强" w:date="2018-01-25T21:44:03Z">
                    <w:rPr>
                      <w:rFonts w:ascii="Arial" w:hAnsi="Arial" w:eastAsia="Arial" w:cs="Arial"/>
                      <w:sz w:val="21"/>
                    </w:rPr>
                  </w:rPrChange>
                </w:rPr>
                <w:delText xml:space="preserve">3102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610" w:author="温志强" w:date="2018-03-31T12:10:35Z"/>
                <w:color w:val="auto"/>
                <w:highlight w:val="none"/>
                <w:rPrChange w:id="3611" w:author="温志强" w:date="2018-01-25T21:44:03Z">
                  <w:rPr>
                    <w:del w:id="3612" w:author="温志强" w:date="2018-03-31T12:10:35Z"/>
                  </w:rPr>
                </w:rPrChange>
              </w:rPr>
              <w:pPrChange w:id="3609" w:author="温志强" w:date="2018-03-31T12:10:36Z">
                <w:pPr>
                  <w:spacing w:after="0"/>
                  <w:ind w:left="215"/>
                  <w:jc w:val="center"/>
                </w:pPr>
              </w:pPrChange>
            </w:pPr>
            <w:del w:id="3613" w:author="温志强" w:date="2018-03-31T12:10:35Z">
              <w:r>
                <w:rPr>
                  <w:rFonts w:ascii="宋体" w:hAnsi="宋体" w:eastAsia="宋体" w:cs="宋体"/>
                  <w:color w:val="auto"/>
                  <w:sz w:val="21"/>
                  <w:highlight w:val="none"/>
                  <w:rPrChange w:id="3614" w:author="温志强" w:date="2018-01-25T21:44:03Z">
                    <w:rPr>
                      <w:rFonts w:ascii="宋体" w:hAnsi="宋体" w:eastAsia="宋体" w:cs="宋体"/>
                      <w:sz w:val="21"/>
                    </w:rPr>
                  </w:rPrChange>
                </w:rPr>
                <w:delText xml:space="preserve"> </w:delText>
              </w:r>
            </w:del>
            <w:del w:id="3615" w:author="温志强" w:date="2018-03-31T12:10:35Z">
              <w:r>
                <w:rPr>
                  <w:rFonts w:ascii="Arial" w:hAnsi="Arial" w:eastAsia="Arial" w:cs="Arial"/>
                  <w:color w:val="auto"/>
                  <w:sz w:val="21"/>
                  <w:highlight w:val="none"/>
                  <w:rPrChange w:id="3616"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618" w:author="温志强" w:date="2018-03-31T12:10:35Z"/>
                <w:color w:val="auto"/>
                <w:highlight w:val="none"/>
                <w:rPrChange w:id="3619" w:author="温志强" w:date="2018-01-25T21:44:03Z">
                  <w:rPr>
                    <w:del w:id="3620" w:author="温志强" w:date="2018-03-31T12:10:35Z"/>
                  </w:rPr>
                </w:rPrChange>
              </w:rPr>
              <w:pPrChange w:id="3617" w:author="温志强" w:date="2018-03-31T10:33:51Z">
                <w:pPr>
                  <w:spacing w:after="0"/>
                  <w:ind w:left="58"/>
                </w:pPr>
              </w:pPrChange>
            </w:pPr>
            <w:del w:id="3621" w:author="温志强" w:date="2018-03-31T12:10:35Z">
              <w:r>
                <w:rPr>
                  <w:rFonts w:ascii="宋体" w:hAnsi="宋体" w:eastAsia="宋体" w:cs="宋体"/>
                  <w:color w:val="auto"/>
                  <w:sz w:val="21"/>
                  <w:highlight w:val="none"/>
                  <w:rPrChange w:id="3622" w:author="温志强" w:date="2018-01-25T21:44:03Z">
                    <w:rPr>
                      <w:rFonts w:ascii="宋体" w:hAnsi="宋体" w:eastAsia="宋体" w:cs="宋体"/>
                      <w:sz w:val="21"/>
                    </w:rPr>
                  </w:rPrChange>
                </w:rPr>
                <w:delText xml:space="preserve"> </w:delText>
              </w:r>
            </w:del>
            <w:del w:id="3623" w:author="温志强" w:date="2018-03-31T12:10:35Z">
              <w:r>
                <w:rPr>
                  <w:rFonts w:ascii="Arial" w:hAnsi="Arial" w:eastAsia="Arial" w:cs="Arial"/>
                  <w:color w:val="auto"/>
                  <w:sz w:val="21"/>
                  <w:highlight w:val="none"/>
                  <w:rPrChange w:id="362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3625"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627" w:author="温志强" w:date="2018-03-31T12:10:35Z"/>
                <w:color w:val="auto"/>
                <w:highlight w:val="none"/>
                <w:rPrChange w:id="3628" w:author="温志强" w:date="2018-01-25T21:44:03Z">
                  <w:rPr>
                    <w:del w:id="3629" w:author="温志强" w:date="2018-03-31T12:10:35Z"/>
                  </w:rPr>
                </w:rPrChange>
              </w:rPr>
              <w:pPrChange w:id="3626"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631" w:author="温志强" w:date="2018-03-31T12:10:35Z"/>
                <w:color w:val="auto"/>
                <w:highlight w:val="none"/>
                <w:rPrChange w:id="3632" w:author="温志强" w:date="2018-01-25T21:44:03Z">
                  <w:rPr>
                    <w:del w:id="3633" w:author="温志强" w:date="2018-03-31T12:10:35Z"/>
                  </w:rPr>
                </w:rPrChange>
              </w:rPr>
              <w:pPrChange w:id="3630" w:author="温志强" w:date="2018-03-31T10:33:51Z">
                <w:pPr>
                  <w:spacing w:after="0"/>
                  <w:ind w:left="58"/>
                </w:pPr>
              </w:pPrChange>
            </w:pPr>
            <w:del w:id="3634" w:author="温志强" w:date="2018-03-31T12:10:35Z">
              <w:r>
                <w:rPr>
                  <w:rFonts w:ascii="宋体" w:hAnsi="宋体" w:eastAsia="宋体" w:cs="宋体"/>
                  <w:color w:val="auto"/>
                  <w:sz w:val="21"/>
                  <w:highlight w:val="none"/>
                  <w:rPrChange w:id="3635" w:author="温志强" w:date="2018-01-25T21:44:03Z">
                    <w:rPr>
                      <w:rFonts w:ascii="宋体" w:hAnsi="宋体" w:eastAsia="宋体" w:cs="宋体"/>
                      <w:sz w:val="21"/>
                    </w:rPr>
                  </w:rPrChange>
                </w:rPr>
                <w:delText>轻质油罐组（一）及泵棚</w:delText>
              </w:r>
            </w:del>
            <w:del w:id="3636" w:author="温志强" w:date="2018-03-31T12:10:35Z">
              <w:r>
                <w:rPr>
                  <w:rFonts w:ascii="Arial" w:hAnsi="Arial" w:eastAsia="Arial" w:cs="Arial"/>
                  <w:color w:val="auto"/>
                  <w:sz w:val="21"/>
                  <w:highlight w:val="none"/>
                  <w:rPrChange w:id="3637"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639" w:author="温志强" w:date="2018-03-31T12:10:35Z"/>
                <w:color w:val="auto"/>
                <w:highlight w:val="none"/>
                <w:rPrChange w:id="3640" w:author="温志强" w:date="2018-01-25T21:44:03Z">
                  <w:rPr>
                    <w:del w:id="3641" w:author="温志强" w:date="2018-03-31T12:10:35Z"/>
                  </w:rPr>
                </w:rPrChange>
              </w:rPr>
              <w:pPrChange w:id="3638" w:author="温志强" w:date="2018-03-31T12:10:36Z">
                <w:pPr>
                  <w:spacing w:after="0"/>
                  <w:ind w:right="50"/>
                  <w:jc w:val="center"/>
                </w:pPr>
              </w:pPrChange>
            </w:pPr>
            <w:del w:id="3642" w:author="温志强" w:date="2018-03-31T12:10:35Z">
              <w:r>
                <w:rPr>
                  <w:rFonts w:ascii="Arial" w:hAnsi="Arial" w:eastAsia="Arial" w:cs="Arial"/>
                  <w:color w:val="auto"/>
                  <w:sz w:val="21"/>
                  <w:highlight w:val="none"/>
                  <w:rPrChange w:id="3643" w:author="温志强" w:date="2018-01-25T21:44:03Z">
                    <w:rPr>
                      <w:rFonts w:ascii="Arial" w:hAnsi="Arial" w:eastAsia="Arial" w:cs="Arial"/>
                      <w:sz w:val="21"/>
                    </w:rPr>
                  </w:rPrChange>
                </w:rPr>
                <w:delText xml:space="preserve">3103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645" w:author="温志强" w:date="2018-03-31T12:10:35Z"/>
                <w:color w:val="auto"/>
                <w:highlight w:val="none"/>
                <w:rPrChange w:id="3646" w:author="温志强" w:date="2018-01-25T21:44:03Z">
                  <w:rPr>
                    <w:del w:id="3647" w:author="温志强" w:date="2018-03-31T12:10:35Z"/>
                  </w:rPr>
                </w:rPrChange>
              </w:rPr>
              <w:pPrChange w:id="3644" w:author="温志强" w:date="2018-03-31T12:10:36Z">
                <w:pPr>
                  <w:spacing w:after="0"/>
                  <w:ind w:left="215"/>
                  <w:jc w:val="center"/>
                </w:pPr>
              </w:pPrChange>
            </w:pPr>
            <w:del w:id="3648" w:author="温志强" w:date="2018-03-31T12:10:35Z">
              <w:r>
                <w:rPr>
                  <w:rFonts w:ascii="宋体" w:hAnsi="宋体" w:eastAsia="宋体" w:cs="宋体"/>
                  <w:color w:val="auto"/>
                  <w:sz w:val="21"/>
                  <w:highlight w:val="none"/>
                  <w:rPrChange w:id="3649" w:author="温志强" w:date="2018-01-25T21:44:03Z">
                    <w:rPr>
                      <w:rFonts w:ascii="宋体" w:hAnsi="宋体" w:eastAsia="宋体" w:cs="宋体"/>
                      <w:sz w:val="21"/>
                    </w:rPr>
                  </w:rPrChange>
                </w:rPr>
                <w:delText xml:space="preserve"> </w:delText>
              </w:r>
            </w:del>
            <w:del w:id="3650" w:author="温志强" w:date="2018-03-31T12:10:35Z">
              <w:r>
                <w:rPr>
                  <w:rFonts w:ascii="Arial" w:hAnsi="Arial" w:eastAsia="Arial" w:cs="Arial"/>
                  <w:color w:val="auto"/>
                  <w:sz w:val="21"/>
                  <w:highlight w:val="none"/>
                  <w:rPrChange w:id="3651"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653" w:author="温志强" w:date="2018-03-31T12:10:35Z"/>
                <w:color w:val="auto"/>
                <w:highlight w:val="none"/>
                <w:rPrChange w:id="3654" w:author="温志强" w:date="2018-01-25T21:44:03Z">
                  <w:rPr>
                    <w:del w:id="3655" w:author="温志强" w:date="2018-03-31T12:10:35Z"/>
                  </w:rPr>
                </w:rPrChange>
              </w:rPr>
              <w:pPrChange w:id="3652" w:author="温志强" w:date="2018-03-31T10:33:51Z">
                <w:pPr>
                  <w:spacing w:after="0"/>
                  <w:ind w:left="58"/>
                </w:pPr>
              </w:pPrChange>
            </w:pPr>
            <w:del w:id="3656" w:author="温志强" w:date="2018-03-31T12:10:35Z">
              <w:r>
                <w:rPr>
                  <w:rFonts w:ascii="宋体" w:hAnsi="宋体" w:eastAsia="宋体" w:cs="宋体"/>
                  <w:color w:val="auto"/>
                  <w:sz w:val="21"/>
                  <w:highlight w:val="none"/>
                  <w:rPrChange w:id="3657" w:author="温志强" w:date="2018-01-25T21:44:03Z">
                    <w:rPr>
                      <w:rFonts w:ascii="宋体" w:hAnsi="宋体" w:eastAsia="宋体" w:cs="宋体"/>
                      <w:sz w:val="21"/>
                    </w:rPr>
                  </w:rPrChange>
                </w:rPr>
                <w:delText xml:space="preserve"> </w:delText>
              </w:r>
            </w:del>
            <w:del w:id="3658" w:author="温志强" w:date="2018-03-31T12:10:35Z">
              <w:r>
                <w:rPr>
                  <w:rFonts w:ascii="Arial" w:hAnsi="Arial" w:eastAsia="Arial" w:cs="Arial"/>
                  <w:color w:val="auto"/>
                  <w:sz w:val="21"/>
                  <w:highlight w:val="none"/>
                  <w:rPrChange w:id="365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3660"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662" w:author="温志强" w:date="2018-03-31T12:10:35Z"/>
                <w:color w:val="auto"/>
                <w:highlight w:val="none"/>
                <w:rPrChange w:id="3663" w:author="温志强" w:date="2018-01-25T21:44:03Z">
                  <w:rPr>
                    <w:del w:id="3664" w:author="温志强" w:date="2018-03-31T12:10:35Z"/>
                  </w:rPr>
                </w:rPrChange>
              </w:rPr>
              <w:pPrChange w:id="3661"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666" w:author="温志强" w:date="2018-03-31T12:10:35Z"/>
                <w:rFonts w:ascii="宋体" w:hAnsi="宋体" w:eastAsia="宋体" w:cs="宋体"/>
                <w:color w:val="auto"/>
                <w:sz w:val="21"/>
                <w:highlight w:val="none"/>
                <w:rPrChange w:id="3667" w:author="温志强" w:date="2018-01-25T21:44:03Z">
                  <w:rPr>
                    <w:del w:id="3668" w:author="温志强" w:date="2018-03-31T12:10:35Z"/>
                    <w:rFonts w:ascii="宋体" w:hAnsi="宋体" w:eastAsia="宋体" w:cs="宋体"/>
                    <w:sz w:val="21"/>
                  </w:rPr>
                </w:rPrChange>
              </w:rPr>
              <w:pPrChange w:id="3665" w:author="温志强" w:date="2018-03-31T10:33:51Z">
                <w:pPr>
                  <w:spacing w:after="0"/>
                  <w:ind w:left="58" w:leftChars="0"/>
                </w:pPr>
              </w:pPrChange>
            </w:pPr>
            <w:del w:id="3669" w:author="温志强" w:date="2018-03-31T12:10:35Z">
              <w:r>
                <w:rPr>
                  <w:rFonts w:ascii="宋体" w:hAnsi="宋体" w:eastAsia="宋体" w:cs="宋体"/>
                  <w:color w:val="auto"/>
                  <w:sz w:val="21"/>
                  <w:highlight w:val="none"/>
                  <w:rPrChange w:id="3670" w:author="温志强" w:date="2018-01-25T21:44:03Z">
                    <w:rPr>
                      <w:rFonts w:ascii="宋体" w:hAnsi="宋体" w:eastAsia="宋体" w:cs="宋体"/>
                      <w:sz w:val="21"/>
                    </w:rPr>
                  </w:rPrChange>
                </w:rPr>
                <w:delText>轻质油罐组（</w:delText>
              </w:r>
            </w:del>
            <w:del w:id="3671" w:author="温志强" w:date="2018-03-31T12:10:35Z">
              <w:r>
                <w:rPr>
                  <w:rFonts w:hint="eastAsia" w:ascii="宋体" w:hAnsi="宋体" w:cs="宋体"/>
                  <w:color w:val="auto"/>
                  <w:sz w:val="21"/>
                  <w:highlight w:val="none"/>
                  <w:lang w:eastAsia="zh-CN"/>
                  <w:rPrChange w:id="3672" w:author="温志强" w:date="2018-01-25T21:44:03Z">
                    <w:rPr>
                      <w:rFonts w:hint="eastAsia" w:ascii="宋体" w:hAnsi="宋体" w:cs="宋体"/>
                      <w:sz w:val="21"/>
                      <w:lang w:eastAsia="zh-CN"/>
                    </w:rPr>
                  </w:rPrChange>
                </w:rPr>
                <w:delText>二</w:delText>
              </w:r>
            </w:del>
            <w:del w:id="3673" w:author="温志强" w:date="2018-03-31T12:10:35Z">
              <w:r>
                <w:rPr>
                  <w:rFonts w:ascii="宋体" w:hAnsi="宋体" w:eastAsia="宋体" w:cs="宋体"/>
                  <w:color w:val="auto"/>
                  <w:sz w:val="21"/>
                  <w:highlight w:val="none"/>
                  <w:rPrChange w:id="3674" w:author="温志强" w:date="2018-01-25T21:44:03Z">
                    <w:rPr>
                      <w:rFonts w:ascii="宋体" w:hAnsi="宋体" w:eastAsia="宋体" w:cs="宋体"/>
                      <w:sz w:val="21"/>
                    </w:rPr>
                  </w:rPrChange>
                </w:rPr>
                <w:delText>）及泵棚</w:delText>
              </w:r>
            </w:del>
            <w:del w:id="3675" w:author="温志强" w:date="2018-03-31T12:10:35Z">
              <w:r>
                <w:rPr>
                  <w:rFonts w:ascii="Arial" w:hAnsi="Arial" w:eastAsia="Arial" w:cs="Arial"/>
                  <w:color w:val="auto"/>
                  <w:sz w:val="21"/>
                  <w:highlight w:val="none"/>
                  <w:rPrChange w:id="3676"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678" w:author="温志强" w:date="2018-03-31T12:10:35Z"/>
                <w:rFonts w:ascii="Arial" w:hAnsi="Arial" w:eastAsia="Arial" w:cs="Arial"/>
                <w:color w:val="auto"/>
                <w:sz w:val="21"/>
                <w:highlight w:val="none"/>
                <w:rPrChange w:id="3679" w:author="温志强" w:date="2018-01-25T21:44:03Z">
                  <w:rPr>
                    <w:del w:id="3680" w:author="温志强" w:date="2018-03-31T12:10:35Z"/>
                    <w:rFonts w:ascii="Arial" w:hAnsi="Arial" w:eastAsia="Arial" w:cs="Arial"/>
                    <w:sz w:val="21"/>
                  </w:rPr>
                </w:rPrChange>
              </w:rPr>
              <w:pPrChange w:id="3677" w:author="温志强" w:date="2018-03-31T12:10:36Z">
                <w:pPr>
                  <w:spacing w:after="0"/>
                  <w:ind w:right="50" w:rightChars="0"/>
                  <w:jc w:val="center"/>
                </w:pPr>
              </w:pPrChange>
            </w:pPr>
            <w:del w:id="3681" w:author="温志强" w:date="2018-03-31T12:10:35Z">
              <w:r>
                <w:rPr>
                  <w:rFonts w:ascii="Arial" w:hAnsi="Arial" w:eastAsia="Arial" w:cs="Arial"/>
                  <w:color w:val="auto"/>
                  <w:sz w:val="21"/>
                  <w:highlight w:val="none"/>
                  <w:rPrChange w:id="3682" w:author="温志强" w:date="2018-01-25T21:44:03Z">
                    <w:rPr>
                      <w:rFonts w:ascii="Arial" w:hAnsi="Arial" w:eastAsia="Arial" w:cs="Arial"/>
                      <w:sz w:val="21"/>
                    </w:rPr>
                  </w:rPrChange>
                </w:rPr>
                <w:delText xml:space="preserve">3104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684" w:author="温志强" w:date="2018-03-31T12:10:35Z"/>
                <w:rFonts w:ascii="宋体" w:hAnsi="宋体" w:eastAsia="宋体" w:cs="宋体"/>
                <w:color w:val="auto"/>
                <w:sz w:val="21"/>
                <w:highlight w:val="none"/>
                <w:rPrChange w:id="3685" w:author="温志强" w:date="2018-01-25T21:44:03Z">
                  <w:rPr>
                    <w:del w:id="3686" w:author="温志强" w:date="2018-03-31T12:10:35Z"/>
                    <w:rFonts w:ascii="宋体" w:hAnsi="宋体" w:eastAsia="宋体" w:cs="宋体"/>
                    <w:sz w:val="21"/>
                  </w:rPr>
                </w:rPrChange>
              </w:rPr>
              <w:pPrChange w:id="3683"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688" w:author="温志强" w:date="2018-03-31T12:10:35Z"/>
                <w:rFonts w:ascii="宋体" w:hAnsi="宋体" w:eastAsia="宋体" w:cs="宋体"/>
                <w:color w:val="auto"/>
                <w:sz w:val="21"/>
                <w:highlight w:val="none"/>
                <w:rPrChange w:id="3689" w:author="温志强" w:date="2018-01-25T21:44:03Z">
                  <w:rPr>
                    <w:del w:id="3690" w:author="温志强" w:date="2018-03-31T12:10:35Z"/>
                    <w:rFonts w:ascii="宋体" w:hAnsi="宋体" w:eastAsia="宋体" w:cs="宋体"/>
                    <w:sz w:val="21"/>
                  </w:rPr>
                </w:rPrChange>
              </w:rPr>
              <w:pPrChange w:id="3687" w:author="温志强" w:date="2018-03-31T10:33:51Z">
                <w:pPr>
                  <w:spacing w:after="0"/>
                  <w:ind w:left="58"/>
                </w:pPr>
              </w:pPrChange>
            </w:pPr>
          </w:p>
        </w:tc>
      </w:tr>
      <w:tr>
        <w:tblPrEx>
          <w:tblLayout w:type="fixed"/>
          <w:tblCellMar>
            <w:top w:w="0" w:type="dxa"/>
            <w:left w:w="50" w:type="dxa"/>
            <w:bottom w:w="0" w:type="dxa"/>
            <w:right w:w="0" w:type="dxa"/>
          </w:tblCellMar>
        </w:tblPrEx>
        <w:trPr>
          <w:trHeight w:val="538" w:hRule="atLeast"/>
          <w:del w:id="3691"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693" w:author="温志强" w:date="2018-03-31T12:10:35Z"/>
                <w:color w:val="auto"/>
                <w:highlight w:val="none"/>
                <w:rPrChange w:id="3694" w:author="温志强" w:date="2018-01-25T21:44:03Z">
                  <w:rPr>
                    <w:del w:id="3695" w:author="温志强" w:date="2018-03-31T12:10:35Z"/>
                  </w:rPr>
                </w:rPrChange>
              </w:rPr>
              <w:pPrChange w:id="3692"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697" w:author="温志强" w:date="2018-03-31T12:10:35Z"/>
                <w:color w:val="auto"/>
                <w:highlight w:val="none"/>
                <w:rPrChange w:id="3698" w:author="温志强" w:date="2018-01-25T21:44:03Z">
                  <w:rPr>
                    <w:del w:id="3699" w:author="温志强" w:date="2018-03-31T12:10:35Z"/>
                  </w:rPr>
                </w:rPrChange>
              </w:rPr>
              <w:pPrChange w:id="3696" w:author="温志强" w:date="2018-03-31T10:33:51Z">
                <w:pPr>
                  <w:spacing w:after="0"/>
                  <w:ind w:left="58"/>
                </w:pPr>
              </w:pPrChange>
            </w:pPr>
            <w:del w:id="3700" w:author="温志强" w:date="2018-03-31T12:10:35Z">
              <w:r>
                <w:rPr>
                  <w:rFonts w:ascii="宋体" w:hAnsi="宋体" w:eastAsia="宋体" w:cs="宋体"/>
                  <w:color w:val="auto"/>
                  <w:sz w:val="21"/>
                  <w:highlight w:val="none"/>
                  <w:rPrChange w:id="3701" w:author="温志强" w:date="2018-01-25T21:44:03Z">
                    <w:rPr>
                      <w:rFonts w:ascii="宋体" w:hAnsi="宋体" w:eastAsia="宋体" w:cs="宋体"/>
                      <w:sz w:val="21"/>
                    </w:rPr>
                  </w:rPrChange>
                </w:rPr>
                <w:delText>轻质油罐组（三）及泵棚</w:delText>
              </w:r>
            </w:del>
            <w:del w:id="3702" w:author="温志强" w:date="2018-03-31T12:10:35Z">
              <w:r>
                <w:rPr>
                  <w:rFonts w:ascii="Arial" w:hAnsi="Arial" w:eastAsia="Arial" w:cs="Arial"/>
                  <w:color w:val="auto"/>
                  <w:sz w:val="21"/>
                  <w:highlight w:val="none"/>
                  <w:rPrChange w:id="3703"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705" w:author="温志强" w:date="2018-03-31T12:10:35Z"/>
                <w:color w:val="auto"/>
                <w:highlight w:val="none"/>
                <w:rPrChange w:id="3706" w:author="温志强" w:date="2018-01-25T21:44:03Z">
                  <w:rPr>
                    <w:del w:id="3707" w:author="温志强" w:date="2018-03-31T12:10:35Z"/>
                  </w:rPr>
                </w:rPrChange>
              </w:rPr>
              <w:pPrChange w:id="3704" w:author="温志强" w:date="2018-03-31T12:10:36Z">
                <w:pPr>
                  <w:spacing w:after="0"/>
                  <w:ind w:right="50"/>
                  <w:jc w:val="center"/>
                </w:pPr>
              </w:pPrChange>
            </w:pPr>
            <w:del w:id="3708" w:author="温志强" w:date="2018-03-31T12:10:35Z">
              <w:r>
                <w:rPr>
                  <w:rFonts w:ascii="Arial" w:hAnsi="Arial" w:eastAsia="Arial" w:cs="Arial"/>
                  <w:color w:val="auto"/>
                  <w:sz w:val="21"/>
                  <w:highlight w:val="none"/>
                  <w:rPrChange w:id="3709" w:author="温志强" w:date="2018-01-25T21:44:03Z">
                    <w:rPr>
                      <w:rFonts w:ascii="Arial" w:hAnsi="Arial" w:eastAsia="Arial" w:cs="Arial"/>
                      <w:sz w:val="21"/>
                    </w:rPr>
                  </w:rPrChange>
                </w:rPr>
                <w:delText xml:space="preserve">3105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711" w:author="温志强" w:date="2018-03-31T12:10:35Z"/>
                <w:color w:val="auto"/>
                <w:highlight w:val="none"/>
                <w:rPrChange w:id="3712" w:author="温志强" w:date="2018-01-25T21:44:03Z">
                  <w:rPr>
                    <w:del w:id="3713" w:author="温志强" w:date="2018-03-31T12:10:35Z"/>
                  </w:rPr>
                </w:rPrChange>
              </w:rPr>
              <w:pPrChange w:id="3710" w:author="温志强" w:date="2018-03-31T12:10:36Z">
                <w:pPr>
                  <w:spacing w:after="0"/>
                  <w:ind w:left="215"/>
                  <w:jc w:val="center"/>
                </w:pPr>
              </w:pPrChange>
            </w:pPr>
            <w:del w:id="3714" w:author="温志强" w:date="2018-03-31T12:10:35Z">
              <w:r>
                <w:rPr>
                  <w:rFonts w:ascii="宋体" w:hAnsi="宋体" w:eastAsia="宋体" w:cs="宋体"/>
                  <w:color w:val="auto"/>
                  <w:sz w:val="21"/>
                  <w:highlight w:val="none"/>
                  <w:rPrChange w:id="3715" w:author="温志强" w:date="2018-01-25T21:44:03Z">
                    <w:rPr>
                      <w:rFonts w:ascii="宋体" w:hAnsi="宋体" w:eastAsia="宋体" w:cs="宋体"/>
                      <w:sz w:val="21"/>
                    </w:rPr>
                  </w:rPrChange>
                </w:rPr>
                <w:delText xml:space="preserve"> </w:delText>
              </w:r>
            </w:del>
            <w:del w:id="3716" w:author="温志强" w:date="2018-03-31T12:10:35Z">
              <w:r>
                <w:rPr>
                  <w:rFonts w:ascii="Arial" w:hAnsi="Arial" w:eastAsia="Arial" w:cs="Arial"/>
                  <w:color w:val="auto"/>
                  <w:sz w:val="21"/>
                  <w:highlight w:val="none"/>
                  <w:rPrChange w:id="3717"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719" w:author="温志强" w:date="2018-03-31T12:10:35Z"/>
                <w:color w:val="auto"/>
                <w:highlight w:val="none"/>
                <w:rPrChange w:id="3720" w:author="温志强" w:date="2018-01-25T21:44:03Z">
                  <w:rPr>
                    <w:del w:id="3721" w:author="温志强" w:date="2018-03-31T12:10:35Z"/>
                  </w:rPr>
                </w:rPrChange>
              </w:rPr>
              <w:pPrChange w:id="3718" w:author="温志强" w:date="2018-03-31T10:33:51Z">
                <w:pPr>
                  <w:spacing w:after="0"/>
                  <w:ind w:left="58"/>
                </w:pPr>
              </w:pPrChange>
            </w:pPr>
            <w:del w:id="3722" w:author="温志强" w:date="2018-03-31T12:10:35Z">
              <w:r>
                <w:rPr>
                  <w:rFonts w:ascii="宋体" w:hAnsi="宋体" w:eastAsia="宋体" w:cs="宋体"/>
                  <w:color w:val="auto"/>
                  <w:sz w:val="21"/>
                  <w:highlight w:val="none"/>
                  <w:rPrChange w:id="3723" w:author="温志强" w:date="2018-01-25T21:44:03Z">
                    <w:rPr>
                      <w:rFonts w:ascii="宋体" w:hAnsi="宋体" w:eastAsia="宋体" w:cs="宋体"/>
                      <w:sz w:val="21"/>
                    </w:rPr>
                  </w:rPrChange>
                </w:rPr>
                <w:delText xml:space="preserve"> </w:delText>
              </w:r>
            </w:del>
            <w:del w:id="3724" w:author="温志强" w:date="2018-03-31T12:10:35Z">
              <w:r>
                <w:rPr>
                  <w:rFonts w:ascii="Arial" w:hAnsi="Arial" w:eastAsia="Arial" w:cs="Arial"/>
                  <w:color w:val="auto"/>
                  <w:sz w:val="21"/>
                  <w:highlight w:val="none"/>
                  <w:rPrChange w:id="3725"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3726"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728" w:author="温志强" w:date="2018-03-31T12:10:35Z"/>
                <w:color w:val="auto"/>
                <w:highlight w:val="none"/>
                <w:rPrChange w:id="3729" w:author="温志强" w:date="2018-01-25T21:44:03Z">
                  <w:rPr>
                    <w:del w:id="3730" w:author="温志强" w:date="2018-03-31T12:10:35Z"/>
                  </w:rPr>
                </w:rPrChange>
              </w:rPr>
              <w:pPrChange w:id="3727"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732" w:author="温志强" w:date="2018-03-31T12:10:35Z"/>
                <w:color w:val="auto"/>
                <w:highlight w:val="none"/>
                <w:rPrChange w:id="3733" w:author="温志强" w:date="2018-01-25T21:44:03Z">
                  <w:rPr>
                    <w:del w:id="3734" w:author="温志强" w:date="2018-03-31T12:10:35Z"/>
                  </w:rPr>
                </w:rPrChange>
              </w:rPr>
              <w:pPrChange w:id="3731" w:author="温志强" w:date="2018-03-31T10:33:51Z">
                <w:pPr>
                  <w:spacing w:after="0"/>
                  <w:ind w:left="58"/>
                </w:pPr>
              </w:pPrChange>
            </w:pPr>
            <w:del w:id="3735" w:author="温志强" w:date="2018-03-31T12:10:35Z">
              <w:r>
                <w:rPr>
                  <w:rFonts w:ascii="宋体" w:hAnsi="宋体" w:eastAsia="宋体" w:cs="宋体"/>
                  <w:color w:val="auto"/>
                  <w:sz w:val="21"/>
                  <w:highlight w:val="none"/>
                  <w:rPrChange w:id="3736" w:author="温志强" w:date="2018-01-25T21:44:03Z">
                    <w:rPr>
                      <w:rFonts w:ascii="宋体" w:hAnsi="宋体" w:eastAsia="宋体" w:cs="宋体"/>
                      <w:sz w:val="21"/>
                    </w:rPr>
                  </w:rPrChange>
                </w:rPr>
                <w:delText>柴油罐组及泵棚</w:delText>
              </w:r>
            </w:del>
            <w:del w:id="3737" w:author="温志强" w:date="2018-03-31T12:10:35Z">
              <w:r>
                <w:rPr>
                  <w:rFonts w:ascii="Arial" w:hAnsi="Arial" w:eastAsia="Arial" w:cs="Arial"/>
                  <w:color w:val="auto"/>
                  <w:sz w:val="21"/>
                  <w:highlight w:val="none"/>
                  <w:rPrChange w:id="3738"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740" w:author="温志强" w:date="2018-03-31T12:10:35Z"/>
                <w:color w:val="auto"/>
                <w:highlight w:val="none"/>
                <w:rPrChange w:id="3741" w:author="温志强" w:date="2018-01-25T21:44:03Z">
                  <w:rPr>
                    <w:del w:id="3742" w:author="温志强" w:date="2018-03-31T12:10:35Z"/>
                  </w:rPr>
                </w:rPrChange>
              </w:rPr>
              <w:pPrChange w:id="3739" w:author="温志强" w:date="2018-03-31T12:10:36Z">
                <w:pPr>
                  <w:spacing w:after="0"/>
                  <w:ind w:right="50"/>
                  <w:jc w:val="center"/>
                </w:pPr>
              </w:pPrChange>
            </w:pPr>
            <w:del w:id="3743" w:author="温志强" w:date="2018-03-31T12:10:35Z">
              <w:r>
                <w:rPr>
                  <w:rFonts w:ascii="Arial" w:hAnsi="Arial" w:eastAsia="Arial" w:cs="Arial"/>
                  <w:color w:val="auto"/>
                  <w:sz w:val="21"/>
                  <w:highlight w:val="none"/>
                  <w:rPrChange w:id="3744" w:author="温志强" w:date="2018-01-25T21:44:03Z">
                    <w:rPr>
                      <w:rFonts w:ascii="Arial" w:hAnsi="Arial" w:eastAsia="Arial" w:cs="Arial"/>
                      <w:sz w:val="21"/>
                    </w:rPr>
                  </w:rPrChange>
                </w:rPr>
                <w:delText xml:space="preserve">3106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746" w:author="温志强" w:date="2018-03-31T12:10:35Z"/>
                <w:color w:val="auto"/>
                <w:highlight w:val="none"/>
                <w:rPrChange w:id="3747" w:author="温志强" w:date="2018-01-25T21:44:03Z">
                  <w:rPr>
                    <w:del w:id="3748" w:author="温志强" w:date="2018-03-31T12:10:35Z"/>
                  </w:rPr>
                </w:rPrChange>
              </w:rPr>
              <w:pPrChange w:id="3745" w:author="温志强" w:date="2018-03-31T12:10:36Z">
                <w:pPr>
                  <w:spacing w:after="0"/>
                  <w:ind w:left="215"/>
                  <w:jc w:val="center"/>
                </w:pPr>
              </w:pPrChange>
            </w:pPr>
            <w:del w:id="3749" w:author="温志强" w:date="2018-03-31T12:10:35Z">
              <w:r>
                <w:rPr>
                  <w:rFonts w:ascii="宋体" w:hAnsi="宋体" w:eastAsia="宋体" w:cs="宋体"/>
                  <w:color w:val="auto"/>
                  <w:sz w:val="21"/>
                  <w:highlight w:val="none"/>
                  <w:rPrChange w:id="3750" w:author="温志强" w:date="2018-01-25T21:44:03Z">
                    <w:rPr>
                      <w:rFonts w:ascii="宋体" w:hAnsi="宋体" w:eastAsia="宋体" w:cs="宋体"/>
                      <w:sz w:val="21"/>
                    </w:rPr>
                  </w:rPrChange>
                </w:rPr>
                <w:delText xml:space="preserve"> </w:delText>
              </w:r>
            </w:del>
            <w:del w:id="3751" w:author="温志强" w:date="2018-03-31T12:10:35Z">
              <w:r>
                <w:rPr>
                  <w:rFonts w:ascii="Arial" w:hAnsi="Arial" w:eastAsia="Arial" w:cs="Arial"/>
                  <w:color w:val="auto"/>
                  <w:sz w:val="21"/>
                  <w:highlight w:val="none"/>
                  <w:rPrChange w:id="3752"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754" w:author="温志强" w:date="2018-03-31T12:10:35Z"/>
                <w:color w:val="auto"/>
                <w:highlight w:val="none"/>
                <w:rPrChange w:id="3755" w:author="温志强" w:date="2018-01-25T21:44:03Z">
                  <w:rPr>
                    <w:del w:id="3756" w:author="温志强" w:date="2018-03-31T12:10:35Z"/>
                  </w:rPr>
                </w:rPrChange>
              </w:rPr>
              <w:pPrChange w:id="3753" w:author="温志强" w:date="2018-03-31T10:33:51Z">
                <w:pPr>
                  <w:spacing w:after="0"/>
                  <w:ind w:left="58"/>
                </w:pPr>
              </w:pPrChange>
            </w:pPr>
            <w:del w:id="3757" w:author="温志强" w:date="2018-03-31T12:10:35Z">
              <w:r>
                <w:rPr>
                  <w:rFonts w:ascii="宋体" w:hAnsi="宋体" w:eastAsia="宋体" w:cs="宋体"/>
                  <w:color w:val="auto"/>
                  <w:sz w:val="21"/>
                  <w:highlight w:val="none"/>
                  <w:rPrChange w:id="3758" w:author="温志强" w:date="2018-01-25T21:44:03Z">
                    <w:rPr>
                      <w:rFonts w:ascii="宋体" w:hAnsi="宋体" w:eastAsia="宋体" w:cs="宋体"/>
                      <w:sz w:val="21"/>
                    </w:rPr>
                  </w:rPrChange>
                </w:rPr>
                <w:delText xml:space="preserve"> </w:delText>
              </w:r>
            </w:del>
            <w:del w:id="3759" w:author="温志强" w:date="2018-03-31T12:10:35Z">
              <w:r>
                <w:rPr>
                  <w:rFonts w:ascii="Arial" w:hAnsi="Arial" w:eastAsia="Arial" w:cs="Arial"/>
                  <w:color w:val="auto"/>
                  <w:sz w:val="21"/>
                  <w:highlight w:val="none"/>
                  <w:rPrChange w:id="3760"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3761"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763" w:author="温志强" w:date="2018-03-31T12:10:35Z"/>
                <w:color w:val="auto"/>
                <w:highlight w:val="none"/>
                <w:rPrChange w:id="3764" w:author="温志强" w:date="2018-01-25T21:44:03Z">
                  <w:rPr>
                    <w:del w:id="3765" w:author="温志强" w:date="2018-03-31T12:10:35Z"/>
                  </w:rPr>
                </w:rPrChange>
              </w:rPr>
              <w:pPrChange w:id="3762"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767" w:author="温志强" w:date="2018-03-31T12:10:35Z"/>
                <w:color w:val="auto"/>
                <w:highlight w:val="none"/>
                <w:rPrChange w:id="3768" w:author="温志强" w:date="2018-01-25T21:44:03Z">
                  <w:rPr>
                    <w:del w:id="3769" w:author="温志强" w:date="2018-03-31T12:10:35Z"/>
                  </w:rPr>
                </w:rPrChange>
              </w:rPr>
              <w:pPrChange w:id="3766" w:author="温志强" w:date="2018-03-31T10:33:51Z">
                <w:pPr>
                  <w:spacing w:after="0"/>
                  <w:ind w:left="58"/>
                </w:pPr>
              </w:pPrChange>
            </w:pPr>
            <w:del w:id="3770" w:author="温志强" w:date="2018-03-31T12:10:35Z">
              <w:r>
                <w:rPr>
                  <w:rFonts w:ascii="宋体" w:hAnsi="宋体" w:eastAsia="宋体" w:cs="宋体"/>
                  <w:color w:val="auto"/>
                  <w:sz w:val="21"/>
                  <w:highlight w:val="none"/>
                  <w:rPrChange w:id="3771" w:author="温志强" w:date="2018-01-25T21:44:03Z">
                    <w:rPr>
                      <w:rFonts w:ascii="宋体" w:hAnsi="宋体" w:eastAsia="宋体" w:cs="宋体"/>
                      <w:sz w:val="21"/>
                    </w:rPr>
                  </w:rPrChange>
                </w:rPr>
                <w:delText>重质油重芳烃罐组及泵棚</w:delText>
              </w:r>
            </w:del>
            <w:del w:id="3772" w:author="温志强" w:date="2018-03-31T12:10:35Z">
              <w:r>
                <w:rPr>
                  <w:rFonts w:ascii="Arial" w:hAnsi="Arial" w:eastAsia="Arial" w:cs="Arial"/>
                  <w:color w:val="auto"/>
                  <w:sz w:val="21"/>
                  <w:highlight w:val="none"/>
                  <w:rPrChange w:id="3773"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775" w:author="温志强" w:date="2018-03-31T12:10:35Z"/>
                <w:color w:val="auto"/>
                <w:highlight w:val="none"/>
                <w:rPrChange w:id="3776" w:author="温志强" w:date="2018-01-25T21:44:03Z">
                  <w:rPr>
                    <w:del w:id="3777" w:author="温志强" w:date="2018-03-31T12:10:35Z"/>
                  </w:rPr>
                </w:rPrChange>
              </w:rPr>
              <w:pPrChange w:id="3774" w:author="温志强" w:date="2018-03-31T12:10:36Z">
                <w:pPr>
                  <w:spacing w:after="0"/>
                  <w:ind w:right="50"/>
                  <w:jc w:val="center"/>
                </w:pPr>
              </w:pPrChange>
            </w:pPr>
            <w:del w:id="3778" w:author="温志强" w:date="2018-03-31T12:10:35Z">
              <w:r>
                <w:rPr>
                  <w:rFonts w:ascii="Arial" w:hAnsi="Arial" w:eastAsia="Arial" w:cs="Arial"/>
                  <w:color w:val="auto"/>
                  <w:sz w:val="21"/>
                  <w:highlight w:val="none"/>
                  <w:rPrChange w:id="3779" w:author="温志强" w:date="2018-01-25T21:44:03Z">
                    <w:rPr>
                      <w:rFonts w:ascii="Arial" w:hAnsi="Arial" w:eastAsia="Arial" w:cs="Arial"/>
                      <w:sz w:val="21"/>
                    </w:rPr>
                  </w:rPrChange>
                </w:rPr>
                <w:delText xml:space="preserve">3107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781" w:author="温志强" w:date="2018-03-31T12:10:35Z"/>
                <w:color w:val="auto"/>
                <w:highlight w:val="none"/>
                <w:rPrChange w:id="3782" w:author="温志强" w:date="2018-01-25T21:44:03Z">
                  <w:rPr>
                    <w:del w:id="3783" w:author="温志强" w:date="2018-03-31T12:10:35Z"/>
                  </w:rPr>
                </w:rPrChange>
              </w:rPr>
              <w:pPrChange w:id="3780" w:author="温志强" w:date="2018-03-31T12:10:36Z">
                <w:pPr>
                  <w:spacing w:after="0"/>
                  <w:ind w:left="215"/>
                  <w:jc w:val="center"/>
                </w:pPr>
              </w:pPrChange>
            </w:pPr>
            <w:del w:id="3784" w:author="温志强" w:date="2018-03-31T12:10:35Z">
              <w:r>
                <w:rPr>
                  <w:rFonts w:ascii="宋体" w:hAnsi="宋体" w:eastAsia="宋体" w:cs="宋体"/>
                  <w:color w:val="auto"/>
                  <w:sz w:val="21"/>
                  <w:highlight w:val="none"/>
                  <w:rPrChange w:id="3785" w:author="温志强" w:date="2018-01-25T21:44:03Z">
                    <w:rPr>
                      <w:rFonts w:ascii="宋体" w:hAnsi="宋体" w:eastAsia="宋体" w:cs="宋体"/>
                      <w:sz w:val="21"/>
                    </w:rPr>
                  </w:rPrChange>
                </w:rPr>
                <w:delText xml:space="preserve"> </w:delText>
              </w:r>
            </w:del>
            <w:del w:id="3786" w:author="温志强" w:date="2018-03-31T12:10:35Z">
              <w:r>
                <w:rPr>
                  <w:rFonts w:ascii="Arial" w:hAnsi="Arial" w:eastAsia="Arial" w:cs="Arial"/>
                  <w:color w:val="auto"/>
                  <w:sz w:val="21"/>
                  <w:highlight w:val="none"/>
                  <w:rPrChange w:id="3787"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789" w:author="温志强" w:date="2018-03-31T12:10:35Z"/>
                <w:color w:val="auto"/>
                <w:highlight w:val="none"/>
                <w:rPrChange w:id="3790" w:author="温志强" w:date="2018-01-25T21:44:03Z">
                  <w:rPr>
                    <w:del w:id="3791" w:author="温志强" w:date="2018-03-31T12:10:35Z"/>
                  </w:rPr>
                </w:rPrChange>
              </w:rPr>
              <w:pPrChange w:id="3788" w:author="温志强" w:date="2018-03-31T10:33:51Z">
                <w:pPr>
                  <w:spacing w:after="0"/>
                  <w:ind w:left="58"/>
                </w:pPr>
              </w:pPrChange>
            </w:pPr>
            <w:del w:id="3792" w:author="温志强" w:date="2018-03-31T12:10:35Z">
              <w:r>
                <w:rPr>
                  <w:rFonts w:ascii="宋体" w:hAnsi="宋体" w:eastAsia="宋体" w:cs="宋体"/>
                  <w:color w:val="auto"/>
                  <w:sz w:val="21"/>
                  <w:highlight w:val="none"/>
                  <w:rPrChange w:id="3793" w:author="温志强" w:date="2018-01-25T21:44:03Z">
                    <w:rPr>
                      <w:rFonts w:ascii="宋体" w:hAnsi="宋体" w:eastAsia="宋体" w:cs="宋体"/>
                      <w:sz w:val="21"/>
                    </w:rPr>
                  </w:rPrChange>
                </w:rPr>
                <w:delText xml:space="preserve"> </w:delText>
              </w:r>
            </w:del>
            <w:del w:id="3794" w:author="温志强" w:date="2018-03-31T12:10:35Z">
              <w:r>
                <w:rPr>
                  <w:rFonts w:ascii="Arial" w:hAnsi="Arial" w:eastAsia="Arial" w:cs="Arial"/>
                  <w:color w:val="auto"/>
                  <w:sz w:val="21"/>
                  <w:highlight w:val="none"/>
                  <w:rPrChange w:id="3795"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3796"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798" w:author="温志强" w:date="2018-03-31T12:10:35Z"/>
                <w:color w:val="auto"/>
                <w:highlight w:val="none"/>
                <w:rPrChange w:id="3799" w:author="温志强" w:date="2018-01-25T21:44:03Z">
                  <w:rPr>
                    <w:del w:id="3800" w:author="温志强" w:date="2018-03-31T12:10:35Z"/>
                  </w:rPr>
                </w:rPrChange>
              </w:rPr>
              <w:pPrChange w:id="3797"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802" w:author="温志强" w:date="2018-03-31T12:10:35Z"/>
                <w:color w:val="auto"/>
                <w:highlight w:val="none"/>
                <w:rPrChange w:id="3803" w:author="温志强" w:date="2018-01-25T21:44:03Z">
                  <w:rPr>
                    <w:del w:id="3804" w:author="温志强" w:date="2018-03-31T12:10:35Z"/>
                  </w:rPr>
                </w:rPrChange>
              </w:rPr>
              <w:pPrChange w:id="3801" w:author="温志强" w:date="2018-03-31T10:33:51Z">
                <w:pPr>
                  <w:spacing w:after="0"/>
                  <w:ind w:left="58"/>
                </w:pPr>
              </w:pPrChange>
            </w:pPr>
            <w:del w:id="3805" w:author="温志强" w:date="2018-03-31T12:10:35Z">
              <w:r>
                <w:rPr>
                  <w:rFonts w:ascii="宋体" w:hAnsi="宋体" w:eastAsia="宋体" w:cs="宋体"/>
                  <w:color w:val="auto"/>
                  <w:sz w:val="21"/>
                  <w:highlight w:val="none"/>
                  <w:rPrChange w:id="3806" w:author="温志强" w:date="2018-01-25T21:44:03Z">
                    <w:rPr>
                      <w:rFonts w:ascii="宋体" w:hAnsi="宋体" w:eastAsia="宋体" w:cs="宋体"/>
                      <w:sz w:val="21"/>
                    </w:rPr>
                  </w:rPrChange>
                </w:rPr>
                <w:delText>液体汽车装卸设施</w:delText>
              </w:r>
            </w:del>
            <w:del w:id="3807" w:author="温志强" w:date="2018-03-31T12:10:35Z">
              <w:r>
                <w:rPr>
                  <w:rFonts w:ascii="Arial" w:hAnsi="Arial" w:eastAsia="Arial" w:cs="Arial"/>
                  <w:color w:val="auto"/>
                  <w:sz w:val="21"/>
                  <w:highlight w:val="none"/>
                  <w:rPrChange w:id="3808"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810" w:author="温志强" w:date="2018-03-31T12:10:35Z"/>
                <w:color w:val="auto"/>
                <w:highlight w:val="none"/>
                <w:rPrChange w:id="3811" w:author="温志强" w:date="2018-01-25T21:44:03Z">
                  <w:rPr>
                    <w:del w:id="3812" w:author="温志强" w:date="2018-03-31T12:10:35Z"/>
                  </w:rPr>
                </w:rPrChange>
              </w:rPr>
              <w:pPrChange w:id="3809" w:author="温志强" w:date="2018-03-31T12:10:36Z">
                <w:pPr>
                  <w:spacing w:after="0"/>
                  <w:ind w:right="50"/>
                  <w:jc w:val="center"/>
                </w:pPr>
              </w:pPrChange>
            </w:pPr>
            <w:del w:id="3813" w:author="温志强" w:date="2018-03-31T12:10:35Z">
              <w:r>
                <w:rPr>
                  <w:rFonts w:ascii="Arial" w:hAnsi="Arial" w:eastAsia="Arial" w:cs="Arial"/>
                  <w:color w:val="auto"/>
                  <w:sz w:val="21"/>
                  <w:highlight w:val="none"/>
                  <w:rPrChange w:id="3814" w:author="温志强" w:date="2018-01-25T21:44:03Z">
                    <w:rPr>
                      <w:rFonts w:ascii="Arial" w:hAnsi="Arial" w:eastAsia="Arial" w:cs="Arial"/>
                      <w:sz w:val="21"/>
                    </w:rPr>
                  </w:rPrChange>
                </w:rPr>
                <w:delText xml:space="preserve">3201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816" w:author="温志强" w:date="2018-03-31T12:10:35Z"/>
                <w:color w:val="auto"/>
                <w:highlight w:val="none"/>
                <w:rPrChange w:id="3817" w:author="温志强" w:date="2018-01-25T21:44:03Z">
                  <w:rPr>
                    <w:del w:id="3818" w:author="温志强" w:date="2018-03-31T12:10:35Z"/>
                  </w:rPr>
                </w:rPrChange>
              </w:rPr>
              <w:pPrChange w:id="3815" w:author="温志强" w:date="2018-03-31T12:10:36Z">
                <w:pPr>
                  <w:spacing w:after="0"/>
                  <w:ind w:left="215"/>
                  <w:jc w:val="center"/>
                </w:pPr>
              </w:pPrChange>
            </w:pPr>
            <w:del w:id="3819" w:author="温志强" w:date="2018-03-31T12:10:35Z">
              <w:r>
                <w:rPr>
                  <w:rFonts w:ascii="宋体" w:hAnsi="宋体" w:eastAsia="宋体" w:cs="宋体"/>
                  <w:color w:val="auto"/>
                  <w:sz w:val="21"/>
                  <w:highlight w:val="none"/>
                  <w:rPrChange w:id="3820" w:author="温志强" w:date="2018-01-25T21:44:03Z">
                    <w:rPr>
                      <w:rFonts w:ascii="宋体" w:hAnsi="宋体" w:eastAsia="宋体" w:cs="宋体"/>
                      <w:sz w:val="21"/>
                    </w:rPr>
                  </w:rPrChange>
                </w:rPr>
                <w:delText xml:space="preserve"> </w:delText>
              </w:r>
            </w:del>
            <w:del w:id="3821" w:author="温志强" w:date="2018-03-31T12:10:35Z">
              <w:r>
                <w:rPr>
                  <w:rFonts w:ascii="Arial" w:hAnsi="Arial" w:eastAsia="Arial" w:cs="Arial"/>
                  <w:color w:val="auto"/>
                  <w:sz w:val="21"/>
                  <w:highlight w:val="none"/>
                  <w:rPrChange w:id="3822"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824" w:author="温志强" w:date="2018-03-31T12:10:35Z"/>
                <w:color w:val="auto"/>
                <w:highlight w:val="none"/>
                <w:rPrChange w:id="3825" w:author="温志强" w:date="2018-01-25T21:44:03Z">
                  <w:rPr>
                    <w:del w:id="3826" w:author="温志强" w:date="2018-03-31T12:10:35Z"/>
                  </w:rPr>
                </w:rPrChange>
              </w:rPr>
              <w:pPrChange w:id="3823" w:author="温志强" w:date="2018-03-31T10:33:51Z">
                <w:pPr>
                  <w:spacing w:after="0"/>
                  <w:ind w:left="58"/>
                </w:pPr>
              </w:pPrChange>
            </w:pPr>
            <w:del w:id="3827" w:author="温志强" w:date="2018-03-31T12:10:35Z">
              <w:r>
                <w:rPr>
                  <w:rFonts w:ascii="宋体" w:hAnsi="宋体" w:eastAsia="宋体" w:cs="宋体"/>
                  <w:color w:val="auto"/>
                  <w:sz w:val="21"/>
                  <w:highlight w:val="none"/>
                  <w:rPrChange w:id="3828" w:author="温志强" w:date="2018-01-25T21:44:03Z">
                    <w:rPr>
                      <w:rFonts w:ascii="宋体" w:hAnsi="宋体" w:eastAsia="宋体" w:cs="宋体"/>
                      <w:sz w:val="21"/>
                    </w:rPr>
                  </w:rPrChange>
                </w:rPr>
                <w:delText>含储运楼</w:delText>
              </w:r>
            </w:del>
            <w:del w:id="3829" w:author="温志强" w:date="2018-03-31T12:10:35Z">
              <w:r>
                <w:rPr>
                  <w:rFonts w:ascii="Arial" w:hAnsi="Arial" w:eastAsia="Arial" w:cs="Arial"/>
                  <w:color w:val="auto"/>
                  <w:sz w:val="21"/>
                  <w:highlight w:val="none"/>
                  <w:rPrChange w:id="3830"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3831"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833" w:author="温志强" w:date="2018-03-31T12:10:35Z"/>
                <w:color w:val="auto"/>
                <w:highlight w:val="none"/>
                <w:rPrChange w:id="3834" w:author="温志强" w:date="2018-01-25T21:44:03Z">
                  <w:rPr>
                    <w:del w:id="3835" w:author="温志强" w:date="2018-03-31T12:10:35Z"/>
                  </w:rPr>
                </w:rPrChange>
              </w:rPr>
              <w:pPrChange w:id="3832"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837" w:author="温志强" w:date="2018-03-31T12:10:35Z"/>
                <w:color w:val="auto"/>
                <w:highlight w:val="none"/>
                <w:rPrChange w:id="3838" w:author="温志强" w:date="2018-01-25T21:44:03Z">
                  <w:rPr>
                    <w:del w:id="3839" w:author="温志强" w:date="2018-03-31T12:10:35Z"/>
                  </w:rPr>
                </w:rPrChange>
              </w:rPr>
              <w:pPrChange w:id="3836" w:author="温志强" w:date="2018-03-31T10:33:51Z">
                <w:pPr>
                  <w:spacing w:after="0"/>
                  <w:ind w:left="58"/>
                </w:pPr>
              </w:pPrChange>
            </w:pPr>
            <w:del w:id="3840" w:author="温志强" w:date="2018-03-31T12:10:35Z">
              <w:r>
                <w:rPr>
                  <w:rFonts w:ascii="宋体" w:hAnsi="宋体" w:eastAsia="宋体" w:cs="宋体"/>
                  <w:color w:val="auto"/>
                  <w:sz w:val="21"/>
                  <w:highlight w:val="none"/>
                  <w:rPrChange w:id="3841" w:author="温志强" w:date="2018-01-25T21:44:03Z">
                    <w:rPr>
                      <w:rFonts w:ascii="宋体" w:hAnsi="宋体" w:eastAsia="宋体" w:cs="宋体"/>
                      <w:sz w:val="21"/>
                    </w:rPr>
                  </w:rPrChange>
                </w:rPr>
                <w:delText>火炬系统</w:delText>
              </w:r>
            </w:del>
            <w:del w:id="3842" w:author="温志强" w:date="2018-03-31T12:10:35Z">
              <w:r>
                <w:rPr>
                  <w:rFonts w:ascii="Arial" w:hAnsi="Arial" w:eastAsia="Arial" w:cs="Arial"/>
                  <w:color w:val="auto"/>
                  <w:sz w:val="21"/>
                  <w:highlight w:val="none"/>
                  <w:rPrChange w:id="3843"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845" w:author="温志强" w:date="2018-03-31T12:10:35Z"/>
                <w:color w:val="auto"/>
                <w:highlight w:val="none"/>
                <w:rPrChange w:id="3846" w:author="温志强" w:date="2018-01-25T21:44:03Z">
                  <w:rPr>
                    <w:del w:id="3847" w:author="温志强" w:date="2018-03-31T12:10:35Z"/>
                  </w:rPr>
                </w:rPrChange>
              </w:rPr>
              <w:pPrChange w:id="3844" w:author="温志强" w:date="2018-03-31T12:10:36Z">
                <w:pPr>
                  <w:spacing w:after="0"/>
                  <w:ind w:right="50"/>
                  <w:jc w:val="center"/>
                </w:pPr>
              </w:pPrChange>
            </w:pPr>
            <w:del w:id="3848" w:author="温志强" w:date="2018-03-31T12:10:35Z">
              <w:r>
                <w:rPr>
                  <w:rFonts w:ascii="Arial" w:hAnsi="Arial" w:eastAsia="Arial" w:cs="Arial"/>
                  <w:color w:val="auto"/>
                  <w:sz w:val="21"/>
                  <w:highlight w:val="none"/>
                  <w:rPrChange w:id="3849" w:author="温志强" w:date="2018-01-25T21:44:03Z">
                    <w:rPr>
                      <w:rFonts w:ascii="Arial" w:hAnsi="Arial" w:eastAsia="Arial" w:cs="Arial"/>
                      <w:sz w:val="21"/>
                    </w:rPr>
                  </w:rPrChange>
                </w:rPr>
                <w:delText xml:space="preserve">3301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851" w:author="温志强" w:date="2018-03-31T12:10:35Z"/>
                <w:color w:val="auto"/>
                <w:highlight w:val="none"/>
                <w:rPrChange w:id="3852" w:author="温志强" w:date="2018-01-25T21:44:03Z">
                  <w:rPr>
                    <w:del w:id="3853" w:author="温志强" w:date="2018-03-31T12:10:35Z"/>
                  </w:rPr>
                </w:rPrChange>
              </w:rPr>
              <w:pPrChange w:id="3850" w:author="温志强" w:date="2018-03-31T12:10:36Z">
                <w:pPr>
                  <w:spacing w:after="0"/>
                  <w:ind w:left="215"/>
                  <w:jc w:val="center"/>
                </w:pPr>
              </w:pPrChange>
            </w:pPr>
            <w:del w:id="3854" w:author="温志强" w:date="2018-03-31T12:10:35Z">
              <w:r>
                <w:rPr>
                  <w:rFonts w:ascii="宋体" w:hAnsi="宋体" w:eastAsia="宋体" w:cs="宋体"/>
                  <w:color w:val="auto"/>
                  <w:sz w:val="21"/>
                  <w:highlight w:val="none"/>
                  <w:rPrChange w:id="3855" w:author="温志强" w:date="2018-01-25T21:44:03Z">
                    <w:rPr>
                      <w:rFonts w:ascii="宋体" w:hAnsi="宋体" w:eastAsia="宋体" w:cs="宋体"/>
                      <w:sz w:val="21"/>
                    </w:rPr>
                  </w:rPrChange>
                </w:rPr>
                <w:delText xml:space="preserve"> </w:delText>
              </w:r>
            </w:del>
            <w:del w:id="3856" w:author="温志强" w:date="2018-03-31T12:10:35Z">
              <w:r>
                <w:rPr>
                  <w:rFonts w:ascii="Arial" w:hAnsi="Arial" w:eastAsia="Arial" w:cs="Arial"/>
                  <w:color w:val="auto"/>
                  <w:sz w:val="21"/>
                  <w:highlight w:val="none"/>
                  <w:rPrChange w:id="3857"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859" w:author="温志强" w:date="2018-03-31T12:10:35Z"/>
                <w:color w:val="auto"/>
                <w:highlight w:val="none"/>
                <w:rPrChange w:id="3860" w:author="温志强" w:date="2018-01-25T21:44:03Z">
                  <w:rPr>
                    <w:del w:id="3861" w:author="温志强" w:date="2018-03-31T12:10:35Z"/>
                  </w:rPr>
                </w:rPrChange>
              </w:rPr>
              <w:pPrChange w:id="3858" w:author="温志强" w:date="2018-03-31T10:33:51Z">
                <w:pPr>
                  <w:spacing w:after="0"/>
                  <w:ind w:left="58"/>
                </w:pPr>
              </w:pPrChange>
            </w:pPr>
            <w:del w:id="3862" w:author="温志强" w:date="2018-03-31T12:10:35Z">
              <w:r>
                <w:rPr>
                  <w:rFonts w:ascii="宋体" w:hAnsi="宋体" w:eastAsia="宋体" w:cs="宋体"/>
                  <w:color w:val="auto"/>
                  <w:sz w:val="21"/>
                  <w:highlight w:val="none"/>
                  <w:rPrChange w:id="3863" w:author="温志强" w:date="2018-01-25T21:44:03Z">
                    <w:rPr>
                      <w:rFonts w:ascii="宋体" w:hAnsi="宋体" w:eastAsia="宋体" w:cs="宋体"/>
                      <w:sz w:val="21"/>
                    </w:rPr>
                  </w:rPrChange>
                </w:rPr>
                <w:delText xml:space="preserve"> </w:delText>
              </w:r>
            </w:del>
            <w:del w:id="3864" w:author="温志强" w:date="2018-03-31T12:10:35Z">
              <w:r>
                <w:rPr>
                  <w:rFonts w:ascii="Arial" w:hAnsi="Arial" w:eastAsia="Arial" w:cs="Arial"/>
                  <w:color w:val="auto"/>
                  <w:sz w:val="21"/>
                  <w:highlight w:val="none"/>
                  <w:rPrChange w:id="3865"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42" w:hRule="atLeast"/>
          <w:del w:id="3866"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868" w:author="温志强" w:date="2018-03-31T12:10:35Z"/>
                <w:color w:val="auto"/>
                <w:highlight w:val="none"/>
                <w:rPrChange w:id="3869" w:author="温志强" w:date="2018-01-25T21:44:03Z">
                  <w:rPr>
                    <w:del w:id="3870" w:author="温志强" w:date="2018-03-31T12:10:35Z"/>
                  </w:rPr>
                </w:rPrChange>
              </w:rPr>
              <w:pPrChange w:id="3867"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3872" w:author="温志强" w:date="2018-03-31T12:10:35Z"/>
                <w:color w:val="auto"/>
                <w:highlight w:val="none"/>
                <w:rPrChange w:id="3873" w:author="温志强" w:date="2018-01-25T21:44:03Z">
                  <w:rPr>
                    <w:del w:id="3874" w:author="温志强" w:date="2018-03-31T12:10:35Z"/>
                  </w:rPr>
                </w:rPrChange>
              </w:rPr>
              <w:pPrChange w:id="3871" w:author="温志强" w:date="2018-03-31T10:33:51Z">
                <w:pPr>
                  <w:spacing w:after="0"/>
                  <w:ind w:left="58"/>
                </w:pPr>
              </w:pPrChange>
            </w:pPr>
            <w:del w:id="3875" w:author="温志强" w:date="2018-03-31T12:10:35Z">
              <w:r>
                <w:rPr>
                  <w:rFonts w:ascii="宋体" w:hAnsi="宋体" w:eastAsia="宋体" w:cs="宋体"/>
                  <w:color w:val="auto"/>
                  <w:sz w:val="21"/>
                  <w:highlight w:val="none"/>
                  <w:rPrChange w:id="3876" w:author="温志强" w:date="2018-01-25T21:44:03Z">
                    <w:rPr>
                      <w:rFonts w:ascii="宋体" w:hAnsi="宋体" w:eastAsia="宋体" w:cs="宋体"/>
                      <w:sz w:val="21"/>
                    </w:rPr>
                  </w:rPrChange>
                </w:rPr>
                <w:delText>火炬气回收设施</w:delText>
              </w:r>
            </w:del>
            <w:del w:id="3877" w:author="温志强" w:date="2018-03-31T12:10:35Z">
              <w:r>
                <w:rPr>
                  <w:rFonts w:ascii="Arial" w:hAnsi="Arial" w:eastAsia="Arial" w:cs="Arial"/>
                  <w:color w:val="auto"/>
                  <w:sz w:val="21"/>
                  <w:highlight w:val="none"/>
                  <w:rPrChange w:id="3878"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3880" w:author="温志强" w:date="2018-03-31T12:10:35Z"/>
                <w:color w:val="auto"/>
                <w:highlight w:val="none"/>
                <w:rPrChange w:id="3881" w:author="温志强" w:date="2018-01-25T21:44:03Z">
                  <w:rPr>
                    <w:del w:id="3882" w:author="温志强" w:date="2018-03-31T12:10:35Z"/>
                  </w:rPr>
                </w:rPrChange>
              </w:rPr>
              <w:pPrChange w:id="3879" w:author="温志强" w:date="2018-03-31T12:10:36Z">
                <w:pPr>
                  <w:spacing w:after="0"/>
                  <w:ind w:right="50"/>
                  <w:jc w:val="center"/>
                </w:pPr>
              </w:pPrChange>
            </w:pPr>
            <w:del w:id="3883" w:author="温志强" w:date="2018-03-31T12:10:35Z">
              <w:r>
                <w:rPr>
                  <w:rFonts w:ascii="Arial" w:hAnsi="Arial" w:eastAsia="Arial" w:cs="Arial"/>
                  <w:color w:val="auto"/>
                  <w:sz w:val="21"/>
                  <w:highlight w:val="none"/>
                  <w:rPrChange w:id="3884" w:author="温志强" w:date="2018-01-25T21:44:03Z">
                    <w:rPr>
                      <w:rFonts w:ascii="Arial" w:hAnsi="Arial" w:eastAsia="Arial" w:cs="Arial"/>
                      <w:sz w:val="21"/>
                    </w:rPr>
                  </w:rPrChange>
                </w:rPr>
                <w:delText xml:space="preserve">3302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886" w:author="温志强" w:date="2018-03-31T12:10:35Z"/>
                <w:color w:val="auto"/>
                <w:highlight w:val="none"/>
                <w:rPrChange w:id="3887" w:author="温志强" w:date="2018-01-25T21:44:03Z">
                  <w:rPr>
                    <w:del w:id="3888" w:author="温志强" w:date="2018-03-31T12:10:35Z"/>
                  </w:rPr>
                </w:rPrChange>
              </w:rPr>
              <w:pPrChange w:id="3885" w:author="温志强" w:date="2018-03-31T12:10:36Z">
                <w:pPr>
                  <w:spacing w:after="0"/>
                  <w:ind w:left="215"/>
                  <w:jc w:val="center"/>
                </w:pPr>
              </w:pPrChange>
            </w:pPr>
            <w:del w:id="3889" w:author="温志强" w:date="2018-03-31T12:10:35Z">
              <w:r>
                <w:rPr>
                  <w:rFonts w:ascii="宋体" w:hAnsi="宋体" w:eastAsia="宋体" w:cs="宋体"/>
                  <w:color w:val="auto"/>
                  <w:sz w:val="21"/>
                  <w:highlight w:val="none"/>
                  <w:rPrChange w:id="3890" w:author="温志强" w:date="2018-01-25T21:44:03Z">
                    <w:rPr>
                      <w:rFonts w:ascii="宋体" w:hAnsi="宋体" w:eastAsia="宋体" w:cs="宋体"/>
                      <w:sz w:val="21"/>
                    </w:rPr>
                  </w:rPrChange>
                </w:rPr>
                <w:delText xml:space="preserve"> </w:delText>
              </w:r>
            </w:del>
            <w:del w:id="3891" w:author="温志强" w:date="2018-03-31T12:10:35Z">
              <w:r>
                <w:rPr>
                  <w:rFonts w:ascii="Arial" w:hAnsi="Arial" w:eastAsia="Arial" w:cs="Arial"/>
                  <w:color w:val="auto"/>
                  <w:sz w:val="21"/>
                  <w:highlight w:val="none"/>
                  <w:rPrChange w:id="3892" w:author="温志强" w:date="2018-01-25T21:44:03Z">
                    <w:rPr>
                      <w:rFonts w:ascii="Arial" w:hAnsi="Arial" w:eastAsia="Arial" w:cs="Arial"/>
                      <w:sz w:val="21"/>
                    </w:rPr>
                  </w:rPrChange>
                </w:rPr>
                <w:delText xml:space="preserve"> </w:delText>
              </w:r>
            </w:del>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894" w:author="温志强" w:date="2018-03-31T12:10:35Z"/>
                <w:color w:val="auto"/>
                <w:highlight w:val="none"/>
                <w:rPrChange w:id="3895" w:author="温志强" w:date="2018-01-25T21:44:03Z">
                  <w:rPr>
                    <w:del w:id="3896" w:author="温志强" w:date="2018-03-31T12:10:35Z"/>
                  </w:rPr>
                </w:rPrChange>
              </w:rPr>
              <w:pPrChange w:id="3893" w:author="温志强" w:date="2018-03-31T10:33:51Z">
                <w:pPr>
                  <w:spacing w:after="0"/>
                  <w:ind w:left="58"/>
                </w:pPr>
              </w:pPrChange>
            </w:pPr>
            <w:del w:id="3897" w:author="温志强" w:date="2018-03-31T12:10:35Z">
              <w:r>
                <w:rPr>
                  <w:rFonts w:ascii="宋体" w:hAnsi="宋体" w:eastAsia="宋体" w:cs="宋体"/>
                  <w:color w:val="auto"/>
                  <w:sz w:val="21"/>
                  <w:highlight w:val="none"/>
                  <w:rPrChange w:id="3898" w:author="温志强" w:date="2018-01-25T21:44:03Z">
                    <w:rPr>
                      <w:rFonts w:ascii="宋体" w:hAnsi="宋体" w:eastAsia="宋体" w:cs="宋体"/>
                      <w:sz w:val="21"/>
                    </w:rPr>
                  </w:rPrChange>
                </w:rPr>
                <w:delText xml:space="preserve"> </w:delText>
              </w:r>
            </w:del>
            <w:del w:id="3899" w:author="温志强" w:date="2018-03-31T12:10:35Z">
              <w:r>
                <w:rPr>
                  <w:rFonts w:ascii="Arial" w:hAnsi="Arial" w:eastAsia="Arial" w:cs="Arial"/>
                  <w:color w:val="auto"/>
                  <w:sz w:val="21"/>
                  <w:highlight w:val="none"/>
                  <w:rPrChange w:id="3900"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42" w:hRule="atLeast"/>
          <w:del w:id="3901"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3903" w:author="温志强" w:date="2018-03-31T12:10:35Z"/>
                <w:color w:val="auto"/>
                <w:highlight w:val="none"/>
                <w:rPrChange w:id="3904" w:author="温志强" w:date="2018-01-25T21:44:03Z">
                  <w:rPr>
                    <w:del w:id="3905" w:author="温志强" w:date="2018-03-31T12:10:35Z"/>
                  </w:rPr>
                </w:rPrChange>
              </w:rPr>
              <w:pPrChange w:id="3902"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907" w:author="温志强" w:date="2018-03-31T12:10:35Z"/>
                <w:rFonts w:ascii="宋体" w:hAnsi="宋体" w:eastAsia="宋体" w:cs="宋体"/>
                <w:color w:val="auto"/>
                <w:sz w:val="21"/>
                <w:highlight w:val="none"/>
                <w:rPrChange w:id="3908" w:author="温志强" w:date="2018-01-25T21:44:03Z">
                  <w:rPr>
                    <w:del w:id="3909" w:author="温志强" w:date="2018-03-31T12:10:35Z"/>
                    <w:rFonts w:ascii="宋体" w:hAnsi="宋体" w:eastAsia="宋体" w:cs="宋体"/>
                    <w:sz w:val="21"/>
                  </w:rPr>
                </w:rPrChange>
              </w:rPr>
              <w:pPrChange w:id="3906" w:author="温志强" w:date="2018-03-31T10:33:51Z">
                <w:pPr>
                  <w:spacing w:after="0"/>
                  <w:ind w:left="58" w:leftChars="0"/>
                </w:pPr>
              </w:pPrChange>
            </w:pPr>
            <w:del w:id="3910" w:author="温志强" w:date="2018-03-31T12:10:35Z">
              <w:r>
                <w:rPr>
                  <w:rFonts w:ascii="宋体" w:hAnsi="宋体" w:eastAsia="宋体" w:cs="宋体"/>
                  <w:color w:val="auto"/>
                  <w:sz w:val="21"/>
                  <w:highlight w:val="none"/>
                  <w:rPrChange w:id="3911" w:author="温志强" w:date="2018-01-25T21:44:03Z">
                    <w:rPr>
                      <w:rFonts w:ascii="宋体" w:hAnsi="宋体" w:eastAsia="宋体" w:cs="宋体"/>
                      <w:sz w:val="21"/>
                    </w:rPr>
                  </w:rPrChange>
                </w:rPr>
                <w:delText>全厂工艺及热力管网</w:delText>
              </w:r>
            </w:del>
            <w:del w:id="3912" w:author="温志强" w:date="2018-03-31T12:10:35Z">
              <w:r>
                <w:rPr>
                  <w:rFonts w:ascii="Arial" w:hAnsi="Arial" w:eastAsia="Arial" w:cs="Arial"/>
                  <w:color w:val="auto"/>
                  <w:sz w:val="21"/>
                  <w:highlight w:val="none"/>
                  <w:rPrChange w:id="3913"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915" w:author="温志强" w:date="2018-03-31T12:10:35Z"/>
                <w:rFonts w:ascii="Arial" w:hAnsi="Arial" w:eastAsia="Arial" w:cs="Arial"/>
                <w:color w:val="auto"/>
                <w:sz w:val="21"/>
                <w:highlight w:val="none"/>
                <w:rPrChange w:id="3916" w:author="温志强" w:date="2018-01-25T21:44:03Z">
                  <w:rPr>
                    <w:del w:id="3917" w:author="温志强" w:date="2018-03-31T12:10:35Z"/>
                    <w:rFonts w:ascii="Arial" w:hAnsi="Arial" w:eastAsia="Arial" w:cs="Arial"/>
                    <w:sz w:val="21"/>
                  </w:rPr>
                </w:rPrChange>
              </w:rPr>
              <w:pPrChange w:id="3914" w:author="温志强" w:date="2018-03-31T12:10:36Z">
                <w:pPr>
                  <w:spacing w:after="0"/>
                  <w:ind w:right="50" w:rightChars="0"/>
                  <w:jc w:val="center"/>
                </w:pPr>
              </w:pPrChange>
            </w:pPr>
            <w:del w:id="3918" w:author="温志强" w:date="2018-03-31T12:10:35Z">
              <w:r>
                <w:rPr>
                  <w:rFonts w:ascii="Arial" w:hAnsi="Arial" w:eastAsia="Arial" w:cs="Arial"/>
                  <w:color w:val="auto"/>
                  <w:sz w:val="21"/>
                  <w:highlight w:val="none"/>
                  <w:rPrChange w:id="3919" w:author="温志强" w:date="2018-01-25T21:44:03Z">
                    <w:rPr>
                      <w:rFonts w:ascii="Arial" w:hAnsi="Arial" w:eastAsia="Arial" w:cs="Arial"/>
                      <w:sz w:val="21"/>
                    </w:rPr>
                  </w:rPrChange>
                </w:rPr>
                <w:delText xml:space="preserve">3401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921" w:author="温志强" w:date="2018-03-31T12:10:35Z"/>
                <w:rFonts w:ascii="宋体" w:hAnsi="宋体" w:eastAsia="宋体" w:cs="宋体"/>
                <w:color w:val="auto"/>
                <w:sz w:val="21"/>
                <w:highlight w:val="none"/>
                <w:rPrChange w:id="3922" w:author="温志强" w:date="2018-01-25T21:44:03Z">
                  <w:rPr>
                    <w:del w:id="3923" w:author="温志强" w:date="2018-03-31T12:10:35Z"/>
                    <w:rFonts w:ascii="宋体" w:hAnsi="宋体" w:eastAsia="宋体" w:cs="宋体"/>
                    <w:sz w:val="21"/>
                  </w:rPr>
                </w:rPrChange>
              </w:rPr>
              <w:pPrChange w:id="3920"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925" w:author="温志强" w:date="2018-03-31T12:10:35Z"/>
                <w:rFonts w:ascii="宋体" w:hAnsi="宋体" w:eastAsia="宋体" w:cs="宋体"/>
                <w:color w:val="auto"/>
                <w:sz w:val="21"/>
                <w:highlight w:val="none"/>
                <w:rPrChange w:id="3926" w:author="温志强" w:date="2018-01-25T21:44:03Z">
                  <w:rPr>
                    <w:del w:id="3927" w:author="温志强" w:date="2018-03-31T12:10:35Z"/>
                    <w:rFonts w:ascii="宋体" w:hAnsi="宋体" w:eastAsia="宋体" w:cs="宋体"/>
                    <w:sz w:val="21"/>
                  </w:rPr>
                </w:rPrChange>
              </w:rPr>
              <w:pPrChange w:id="3924" w:author="温志强" w:date="2018-03-31T10:33:51Z">
                <w:pPr>
                  <w:spacing w:after="0"/>
                  <w:ind w:left="58"/>
                </w:pPr>
              </w:pPrChange>
            </w:pPr>
          </w:p>
        </w:tc>
      </w:tr>
      <w:tr>
        <w:tblPrEx>
          <w:tblLayout w:type="fixed"/>
          <w:tblCellMar>
            <w:top w:w="0" w:type="dxa"/>
            <w:left w:w="50" w:type="dxa"/>
            <w:bottom w:w="0" w:type="dxa"/>
            <w:right w:w="0" w:type="dxa"/>
          </w:tblCellMar>
        </w:tblPrEx>
        <w:trPr>
          <w:trHeight w:val="717" w:hRule="atLeast"/>
          <w:del w:id="3928" w:author="温志强" w:date="2018-03-31T12:10:35Z"/>
        </w:trPr>
        <w:tc>
          <w:tcPr>
            <w:tcW w:w="863" w:type="dxa"/>
            <w:tcBorders>
              <w:top w:val="single" w:color="auto" w:sz="4" w:space="0"/>
              <w:left w:val="single" w:color="000000" w:sz="12" w:space="0"/>
              <w:bottom w:val="single" w:color="auto" w:sz="4" w:space="0"/>
              <w:right w:val="single" w:color="000000" w:sz="6" w:space="0"/>
            </w:tcBorders>
            <w:vAlign w:val="center"/>
          </w:tcPr>
          <w:p>
            <w:pPr>
              <w:widowControl/>
              <w:spacing w:after="0" w:line="360" w:lineRule="auto"/>
              <w:ind w:right="0" w:rightChars="0"/>
              <w:jc w:val="both"/>
              <w:outlineLvl w:val="0"/>
              <w:rPr>
                <w:del w:id="3930" w:author="温志强" w:date="2018-03-31T12:10:35Z"/>
                <w:rFonts w:ascii="宋体" w:hAnsi="宋体" w:eastAsia="宋体" w:cs="宋体"/>
                <w:b/>
                <w:bCs/>
                <w:color w:val="auto"/>
                <w:sz w:val="21"/>
                <w:highlight w:val="none"/>
                <w:rPrChange w:id="3931" w:author="温志强" w:date="2018-01-25T21:44:03Z">
                  <w:rPr>
                    <w:del w:id="3932" w:author="温志强" w:date="2018-03-31T12:10:35Z"/>
                    <w:rFonts w:ascii="宋体" w:hAnsi="宋体" w:eastAsia="宋体" w:cs="宋体"/>
                    <w:b/>
                    <w:bCs/>
                    <w:sz w:val="21"/>
                  </w:rPr>
                </w:rPrChange>
              </w:rPr>
              <w:pPrChange w:id="3929" w:author="温志强" w:date="2018-03-31T12:10:36Z">
                <w:pPr>
                  <w:spacing w:after="0"/>
                  <w:ind w:right="50" w:rightChars="0"/>
                  <w:jc w:val="center"/>
                </w:pPr>
              </w:pPrChange>
            </w:pPr>
          </w:p>
          <w:p>
            <w:pPr>
              <w:widowControl/>
              <w:spacing w:after="0" w:line="360" w:lineRule="auto"/>
              <w:ind w:right="0" w:rightChars="0"/>
              <w:jc w:val="both"/>
              <w:outlineLvl w:val="0"/>
              <w:rPr>
                <w:del w:id="3934" w:author="温志强" w:date="2018-03-31T12:10:35Z"/>
                <w:rFonts w:ascii="宋体" w:hAnsi="宋体" w:eastAsia="宋体" w:cs="宋体"/>
                <w:b/>
                <w:bCs/>
                <w:color w:val="auto"/>
                <w:sz w:val="21"/>
                <w:highlight w:val="none"/>
                <w:rPrChange w:id="3935" w:author="温志强" w:date="2018-01-25T21:44:03Z">
                  <w:rPr>
                    <w:del w:id="3936" w:author="温志强" w:date="2018-03-31T12:10:35Z"/>
                    <w:rFonts w:ascii="宋体" w:hAnsi="宋体" w:eastAsia="宋体" w:cs="宋体"/>
                    <w:b/>
                    <w:bCs/>
                    <w:sz w:val="21"/>
                  </w:rPr>
                </w:rPrChange>
              </w:rPr>
              <w:pPrChange w:id="3933" w:author="温志强" w:date="2018-03-31T12:10:36Z">
                <w:pPr>
                  <w:spacing w:after="0"/>
                  <w:ind w:right="50" w:rightChars="0"/>
                  <w:jc w:val="center"/>
                </w:pPr>
              </w:pPrChange>
            </w:pPr>
            <w:del w:id="3937" w:author="温志强" w:date="2018-03-31T12:10:35Z">
              <w:r>
                <w:rPr>
                  <w:rFonts w:ascii="宋体" w:hAnsi="宋体" w:eastAsia="宋体" w:cs="宋体"/>
                  <w:b/>
                  <w:bCs/>
                  <w:color w:val="auto"/>
                  <w:sz w:val="21"/>
                  <w:highlight w:val="none"/>
                  <w:rPrChange w:id="3938" w:author="温志强" w:date="2018-01-25T21:44:03Z">
                    <w:rPr>
                      <w:rFonts w:ascii="宋体" w:hAnsi="宋体" w:eastAsia="宋体" w:cs="宋体"/>
                      <w:b/>
                      <w:bCs/>
                      <w:sz w:val="21"/>
                    </w:rPr>
                  </w:rPrChange>
                </w:rPr>
                <w:delText>四</w:delText>
              </w:r>
            </w:del>
          </w:p>
          <w:p>
            <w:pPr>
              <w:widowControl/>
              <w:spacing w:after="0" w:line="360" w:lineRule="auto"/>
              <w:jc w:val="both"/>
              <w:outlineLvl w:val="0"/>
              <w:rPr>
                <w:del w:id="3940" w:author="温志强" w:date="2018-03-31T12:10:35Z"/>
                <w:b/>
                <w:bCs/>
                <w:color w:val="auto"/>
                <w:highlight w:val="none"/>
                <w:rPrChange w:id="3941" w:author="温志强" w:date="2018-01-25T21:44:03Z">
                  <w:rPr>
                    <w:del w:id="3942" w:author="温志强" w:date="2018-03-31T12:10:35Z"/>
                    <w:b/>
                    <w:bCs/>
                  </w:rPr>
                </w:rPrChange>
              </w:rPr>
              <w:pPrChange w:id="3939" w:author="温志强" w:date="2018-03-31T12:10:36Z">
                <w:pPr>
                  <w:spacing w:after="0"/>
                  <w:jc w:val="both"/>
                </w:pPr>
              </w:pPrChange>
            </w:pPr>
          </w:p>
        </w:tc>
        <w:tc>
          <w:tcPr>
            <w:tcW w:w="4170" w:type="dxa"/>
            <w:tcBorders>
              <w:top w:val="single" w:color="000000" w:sz="6" w:space="0"/>
              <w:left w:val="single" w:color="000000" w:sz="6" w:space="0"/>
              <w:bottom w:val="single" w:color="auto" w:sz="4" w:space="0"/>
              <w:right w:val="single" w:color="000000" w:sz="6" w:space="0"/>
            </w:tcBorders>
            <w:vAlign w:val="center"/>
          </w:tcPr>
          <w:p>
            <w:pPr>
              <w:widowControl/>
              <w:spacing w:after="0" w:line="360" w:lineRule="auto"/>
              <w:ind w:left="0" w:leftChars="0"/>
              <w:outlineLvl w:val="0"/>
              <w:rPr>
                <w:del w:id="3944" w:author="温志强" w:date="2018-03-31T12:10:35Z"/>
                <w:rFonts w:ascii="宋体" w:hAnsi="宋体" w:eastAsia="宋体" w:cs="宋体"/>
                <w:b/>
                <w:bCs/>
                <w:color w:val="auto"/>
                <w:sz w:val="21"/>
                <w:highlight w:val="none"/>
                <w:rPrChange w:id="3945" w:author="温志强" w:date="2018-01-25T21:44:03Z">
                  <w:rPr>
                    <w:del w:id="3946" w:author="温志强" w:date="2018-03-31T12:10:35Z"/>
                    <w:rFonts w:ascii="宋体" w:hAnsi="宋体" w:eastAsia="宋体" w:cs="宋体"/>
                    <w:b/>
                    <w:bCs/>
                    <w:sz w:val="21"/>
                  </w:rPr>
                </w:rPrChange>
              </w:rPr>
              <w:pPrChange w:id="3943" w:author="温志强" w:date="2018-03-31T10:33:51Z">
                <w:pPr>
                  <w:spacing w:after="0"/>
                  <w:ind w:left="58" w:leftChars="0"/>
                </w:pPr>
              </w:pPrChange>
            </w:pPr>
            <w:del w:id="3947" w:author="温志强" w:date="2018-03-31T12:10:35Z">
              <w:r>
                <w:rPr>
                  <w:rFonts w:ascii="宋体" w:hAnsi="宋体" w:eastAsia="宋体" w:cs="宋体"/>
                  <w:b/>
                  <w:bCs/>
                  <w:color w:val="auto"/>
                  <w:sz w:val="21"/>
                  <w:highlight w:val="none"/>
                  <w:rPrChange w:id="3948" w:author="温志强" w:date="2018-01-25T21:44:03Z">
                    <w:rPr>
                      <w:rFonts w:ascii="宋体" w:hAnsi="宋体" w:eastAsia="宋体" w:cs="宋体"/>
                      <w:b/>
                      <w:bCs/>
                      <w:sz w:val="21"/>
                    </w:rPr>
                  </w:rPrChange>
                </w:rPr>
                <w:delText>公用工程及辅助设施</w:delText>
              </w:r>
            </w:del>
            <w:del w:id="3949" w:author="温志强" w:date="2018-03-31T12:10:35Z">
              <w:r>
                <w:rPr>
                  <w:rFonts w:ascii="Arial" w:hAnsi="Arial" w:eastAsia="Arial" w:cs="Arial"/>
                  <w:b/>
                  <w:bCs/>
                  <w:color w:val="auto"/>
                  <w:sz w:val="21"/>
                  <w:highlight w:val="none"/>
                  <w:rPrChange w:id="3950" w:author="温志强" w:date="2018-01-25T21:44:03Z">
                    <w:rPr>
                      <w:rFonts w:ascii="Arial" w:hAnsi="Arial" w:eastAsia="Arial" w:cs="Arial"/>
                      <w:b/>
                      <w:bCs/>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952" w:author="温志强" w:date="2018-03-31T12:10:35Z"/>
                <w:rFonts w:ascii="Arial" w:hAnsi="Arial" w:eastAsia="Arial" w:cs="Arial"/>
                <w:b/>
                <w:bCs/>
                <w:color w:val="auto"/>
                <w:sz w:val="21"/>
                <w:highlight w:val="none"/>
                <w:rPrChange w:id="3953" w:author="温志强" w:date="2018-01-25T21:44:03Z">
                  <w:rPr>
                    <w:del w:id="3954" w:author="温志强" w:date="2018-03-31T12:10:35Z"/>
                    <w:rFonts w:ascii="Arial" w:hAnsi="Arial" w:eastAsia="Arial" w:cs="Arial"/>
                    <w:b/>
                    <w:bCs/>
                    <w:sz w:val="21"/>
                  </w:rPr>
                </w:rPrChange>
              </w:rPr>
              <w:pPrChange w:id="3951" w:author="温志强" w:date="2018-03-31T12:10:36Z">
                <w:pPr>
                  <w:spacing w:after="0"/>
                  <w:ind w:right="50" w:rightChars="0"/>
                  <w:jc w:val="center"/>
                </w:pPr>
              </w:pPrChange>
            </w:pPr>
            <w:del w:id="3955" w:author="温志强" w:date="2018-03-31T12:10:35Z">
              <w:r>
                <w:rPr>
                  <w:rFonts w:ascii="Arial" w:hAnsi="Arial" w:eastAsia="Arial" w:cs="Arial"/>
                  <w:b/>
                  <w:bCs/>
                  <w:color w:val="auto"/>
                  <w:sz w:val="21"/>
                  <w:highlight w:val="none"/>
                  <w:rPrChange w:id="3956" w:author="温志强" w:date="2018-01-25T21:44:03Z">
                    <w:rPr>
                      <w:rFonts w:ascii="Arial" w:hAnsi="Arial" w:eastAsia="Arial" w:cs="Arial"/>
                      <w:b/>
                      <w:bCs/>
                      <w:sz w:val="21"/>
                    </w:rPr>
                  </w:rPrChange>
                </w:rPr>
                <w:delText xml:space="preserve">4000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958" w:author="温志强" w:date="2018-03-31T12:10:35Z"/>
                <w:rFonts w:ascii="宋体" w:hAnsi="宋体" w:eastAsia="宋体" w:cs="宋体"/>
                <w:color w:val="auto"/>
                <w:sz w:val="21"/>
                <w:highlight w:val="none"/>
                <w:rPrChange w:id="3959" w:author="温志强" w:date="2018-01-25T21:44:03Z">
                  <w:rPr>
                    <w:del w:id="3960" w:author="温志强" w:date="2018-03-31T12:10:35Z"/>
                    <w:rFonts w:ascii="宋体" w:hAnsi="宋体" w:eastAsia="宋体" w:cs="宋体"/>
                    <w:sz w:val="21"/>
                  </w:rPr>
                </w:rPrChange>
              </w:rPr>
              <w:pPrChange w:id="3957"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962" w:author="温志强" w:date="2018-03-31T12:10:35Z"/>
                <w:rFonts w:ascii="宋体" w:hAnsi="宋体" w:eastAsia="宋体" w:cs="宋体"/>
                <w:color w:val="auto"/>
                <w:sz w:val="21"/>
                <w:highlight w:val="none"/>
                <w:rPrChange w:id="3963" w:author="温志强" w:date="2018-01-25T21:44:03Z">
                  <w:rPr>
                    <w:del w:id="3964" w:author="温志强" w:date="2018-03-31T12:10:35Z"/>
                    <w:rFonts w:ascii="宋体" w:hAnsi="宋体" w:eastAsia="宋体" w:cs="宋体"/>
                    <w:sz w:val="21"/>
                  </w:rPr>
                </w:rPrChange>
              </w:rPr>
              <w:pPrChange w:id="3961"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965" w:author="温志强" w:date="2018-03-31T12:10:35Z"/>
        </w:trPr>
        <w:tc>
          <w:tcPr>
            <w:tcW w:w="863" w:type="dxa"/>
            <w:tcBorders>
              <w:top w:val="single" w:color="auto" w:sz="4" w:space="0"/>
              <w:left w:val="single" w:color="000000" w:sz="12" w:space="0"/>
              <w:right w:val="single" w:color="000000" w:sz="6" w:space="0"/>
            </w:tcBorders>
            <w:vAlign w:val="center"/>
          </w:tcPr>
          <w:p>
            <w:pPr>
              <w:widowControl/>
              <w:spacing w:after="0" w:line="360" w:lineRule="auto"/>
              <w:ind w:left="0" w:leftChars="0"/>
              <w:jc w:val="both"/>
              <w:outlineLvl w:val="0"/>
              <w:rPr>
                <w:del w:id="3967" w:author="温志强" w:date="2018-03-31T12:10:35Z"/>
                <w:color w:val="auto"/>
                <w:highlight w:val="none"/>
                <w:rPrChange w:id="3968" w:author="温志强" w:date="2018-01-25T21:44:03Z">
                  <w:rPr>
                    <w:del w:id="3969" w:author="温志强" w:date="2018-03-31T12:10:35Z"/>
                  </w:rPr>
                </w:rPrChange>
              </w:rPr>
              <w:pPrChange w:id="3966" w:author="温志强" w:date="2018-03-31T12:10:36Z">
                <w:pPr>
                  <w:spacing w:after="0"/>
                  <w:ind w:left="219" w:leftChars="0"/>
                  <w:jc w:val="center"/>
                </w:pPr>
              </w:pPrChange>
            </w:pPr>
            <w:del w:id="3970" w:author="温志强" w:date="2018-03-31T12:10:35Z">
              <w:r>
                <w:rPr>
                  <w:rFonts w:ascii="Arial" w:hAnsi="Arial" w:eastAsia="Arial" w:cs="Arial"/>
                  <w:color w:val="auto"/>
                  <w:sz w:val="21"/>
                  <w:highlight w:val="none"/>
                  <w:rPrChange w:id="3971" w:author="温志强" w:date="2018-01-25T21:44:03Z">
                    <w:rPr>
                      <w:rFonts w:ascii="Arial" w:hAnsi="Arial" w:eastAsia="Arial" w:cs="Arial"/>
                      <w:sz w:val="21"/>
                    </w:rPr>
                  </w:rPrChange>
                </w:rPr>
                <w:delText>4.1</w:delText>
              </w:r>
            </w:del>
          </w:p>
        </w:tc>
        <w:tc>
          <w:tcPr>
            <w:tcW w:w="4170" w:type="dxa"/>
            <w:tcBorders>
              <w:top w:val="single" w:color="auto" w:sz="4"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3973" w:author="温志强" w:date="2018-03-31T12:10:35Z"/>
                <w:rFonts w:ascii="宋体" w:hAnsi="宋体" w:eastAsia="宋体" w:cs="宋体"/>
                <w:color w:val="auto"/>
                <w:sz w:val="21"/>
                <w:highlight w:val="none"/>
                <w:rPrChange w:id="3974" w:author="温志强" w:date="2018-01-25T21:44:03Z">
                  <w:rPr>
                    <w:del w:id="3975" w:author="温志强" w:date="2018-03-31T12:10:35Z"/>
                    <w:rFonts w:ascii="宋体" w:hAnsi="宋体" w:eastAsia="宋体" w:cs="宋体"/>
                    <w:sz w:val="21"/>
                  </w:rPr>
                </w:rPrChange>
              </w:rPr>
              <w:pPrChange w:id="3972" w:author="温志强" w:date="2018-03-31T10:33:51Z">
                <w:pPr>
                  <w:spacing w:after="0"/>
                  <w:ind w:left="57" w:leftChars="0"/>
                </w:pPr>
              </w:pPrChange>
            </w:pPr>
            <w:del w:id="3976" w:author="温志强" w:date="2018-03-31T12:10:35Z">
              <w:r>
                <w:rPr>
                  <w:rFonts w:ascii="宋体" w:hAnsi="宋体" w:eastAsia="宋体" w:cs="宋体"/>
                  <w:color w:val="auto"/>
                  <w:sz w:val="21"/>
                  <w:highlight w:val="none"/>
                  <w:rPrChange w:id="3977" w:author="温志强" w:date="2018-01-25T21:44:03Z">
                    <w:rPr>
                      <w:rFonts w:ascii="宋体" w:hAnsi="宋体" w:eastAsia="宋体" w:cs="宋体"/>
                      <w:sz w:val="21"/>
                    </w:rPr>
                  </w:rPrChange>
                </w:rPr>
                <w:delText>给排水及消防</w:delText>
              </w:r>
            </w:del>
            <w:del w:id="3978" w:author="温志强" w:date="2018-03-31T12:10:35Z">
              <w:r>
                <w:rPr>
                  <w:rFonts w:ascii="Arial" w:hAnsi="Arial" w:eastAsia="Arial" w:cs="Arial"/>
                  <w:color w:val="auto"/>
                  <w:sz w:val="21"/>
                  <w:highlight w:val="none"/>
                  <w:rPrChange w:id="3979"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3981" w:author="温志强" w:date="2018-03-31T12:10:35Z"/>
                <w:rFonts w:ascii="Arial" w:hAnsi="Arial" w:eastAsia="Arial" w:cs="Arial"/>
                <w:color w:val="auto"/>
                <w:sz w:val="21"/>
                <w:highlight w:val="none"/>
                <w:rPrChange w:id="3982" w:author="温志强" w:date="2018-01-25T21:44:03Z">
                  <w:rPr>
                    <w:del w:id="3983" w:author="温志强" w:date="2018-03-31T12:10:35Z"/>
                    <w:rFonts w:ascii="Arial" w:hAnsi="Arial" w:eastAsia="Arial" w:cs="Arial"/>
                    <w:sz w:val="21"/>
                  </w:rPr>
                </w:rPrChange>
              </w:rPr>
              <w:pPrChange w:id="3980" w:author="温志强" w:date="2018-03-31T12:10:36Z">
                <w:pPr>
                  <w:spacing w:after="0"/>
                  <w:ind w:right="51" w:rightChars="0"/>
                  <w:jc w:val="center"/>
                </w:pPr>
              </w:pPrChange>
            </w:pPr>
            <w:del w:id="3984" w:author="温志强" w:date="2018-03-31T12:10:35Z">
              <w:r>
                <w:rPr>
                  <w:rFonts w:ascii="Arial" w:hAnsi="Arial" w:eastAsia="Arial" w:cs="Arial"/>
                  <w:color w:val="auto"/>
                  <w:sz w:val="21"/>
                  <w:highlight w:val="none"/>
                  <w:rPrChange w:id="3985" w:author="温志强" w:date="2018-01-25T21:44:03Z">
                    <w:rPr>
                      <w:rFonts w:ascii="Arial" w:hAnsi="Arial" w:eastAsia="Arial" w:cs="Arial"/>
                      <w:sz w:val="21"/>
                    </w:rPr>
                  </w:rPrChange>
                </w:rPr>
                <w:delText xml:space="preserve">4100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3987" w:author="温志强" w:date="2018-03-31T12:10:35Z"/>
                <w:rFonts w:ascii="宋体" w:hAnsi="宋体" w:eastAsia="宋体" w:cs="宋体"/>
                <w:color w:val="auto"/>
                <w:sz w:val="21"/>
                <w:highlight w:val="none"/>
                <w:rPrChange w:id="3988" w:author="温志强" w:date="2018-01-25T21:44:03Z">
                  <w:rPr>
                    <w:del w:id="3989" w:author="温志强" w:date="2018-03-31T12:10:35Z"/>
                    <w:rFonts w:ascii="宋体" w:hAnsi="宋体" w:eastAsia="宋体" w:cs="宋体"/>
                    <w:sz w:val="21"/>
                  </w:rPr>
                </w:rPrChange>
              </w:rPr>
              <w:pPrChange w:id="3986"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3991" w:author="温志强" w:date="2018-03-31T12:10:35Z"/>
                <w:rFonts w:ascii="宋体" w:hAnsi="宋体" w:eastAsia="宋体" w:cs="宋体"/>
                <w:color w:val="auto"/>
                <w:sz w:val="21"/>
                <w:highlight w:val="none"/>
                <w:rPrChange w:id="3992" w:author="温志强" w:date="2018-01-25T21:44:03Z">
                  <w:rPr>
                    <w:del w:id="3993" w:author="温志强" w:date="2018-03-31T12:10:35Z"/>
                    <w:rFonts w:ascii="宋体" w:hAnsi="宋体" w:eastAsia="宋体" w:cs="宋体"/>
                    <w:sz w:val="21"/>
                  </w:rPr>
                </w:rPrChange>
              </w:rPr>
              <w:pPrChange w:id="3990"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3994" w:author="温志强" w:date="2018-03-31T12:10:35Z"/>
        </w:trPr>
        <w:tc>
          <w:tcPr>
            <w:tcW w:w="863" w:type="dxa"/>
            <w:vMerge w:val="restart"/>
            <w:tcBorders>
              <w:left w:val="single" w:color="000000" w:sz="12" w:space="0"/>
              <w:bottom w:val="single" w:color="auto" w:sz="4" w:space="0"/>
              <w:right w:val="single" w:color="000000" w:sz="6" w:space="0"/>
            </w:tcBorders>
            <w:vAlign w:val="center"/>
          </w:tcPr>
          <w:p>
            <w:pPr>
              <w:widowControl/>
              <w:spacing w:after="0" w:line="360" w:lineRule="auto"/>
              <w:ind w:left="0" w:leftChars="0"/>
              <w:jc w:val="both"/>
              <w:outlineLvl w:val="0"/>
              <w:rPr>
                <w:del w:id="3996" w:author="温志强" w:date="2018-03-31T12:10:35Z"/>
                <w:color w:val="auto"/>
                <w:highlight w:val="none"/>
                <w:rPrChange w:id="3997" w:author="温志强" w:date="2018-01-25T21:44:03Z">
                  <w:rPr>
                    <w:del w:id="3998" w:author="温志强" w:date="2018-03-31T12:10:35Z"/>
                  </w:rPr>
                </w:rPrChange>
              </w:rPr>
              <w:pPrChange w:id="3995" w:author="温志强" w:date="2018-03-31T12:10:36Z">
                <w:pPr>
                  <w:spacing w:after="0"/>
                  <w:ind w:left="219" w:leftChars="0"/>
                  <w:jc w:val="center"/>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4000" w:author="温志强" w:date="2018-03-31T12:10:35Z"/>
                <w:rFonts w:ascii="宋体" w:hAnsi="宋体" w:eastAsia="宋体" w:cs="宋体"/>
                <w:color w:val="auto"/>
                <w:sz w:val="21"/>
                <w:highlight w:val="none"/>
                <w:rPrChange w:id="4001" w:author="温志强" w:date="2018-01-25T21:44:03Z">
                  <w:rPr>
                    <w:del w:id="4002" w:author="温志强" w:date="2018-03-31T12:10:35Z"/>
                    <w:rFonts w:ascii="宋体" w:hAnsi="宋体" w:eastAsia="宋体" w:cs="宋体"/>
                    <w:sz w:val="21"/>
                  </w:rPr>
                </w:rPrChange>
              </w:rPr>
              <w:pPrChange w:id="3999" w:author="温志强" w:date="2018-03-31T10:33:51Z">
                <w:pPr>
                  <w:spacing w:after="0"/>
                  <w:ind w:left="58" w:leftChars="0"/>
                </w:pPr>
              </w:pPrChange>
            </w:pPr>
            <w:del w:id="4003" w:author="温志强" w:date="2018-03-31T12:10:35Z">
              <w:r>
                <w:rPr>
                  <w:rFonts w:ascii="宋体" w:hAnsi="宋体" w:eastAsia="宋体" w:cs="宋体"/>
                  <w:color w:val="auto"/>
                  <w:sz w:val="21"/>
                  <w:highlight w:val="none"/>
                  <w:rPrChange w:id="4004" w:author="温志强" w:date="2018-01-25T21:44:03Z">
                    <w:rPr>
                      <w:rFonts w:ascii="宋体" w:hAnsi="宋体" w:eastAsia="宋体" w:cs="宋体"/>
                      <w:sz w:val="21"/>
                    </w:rPr>
                  </w:rPrChange>
                </w:rPr>
                <w:delText>给水排水及消防管网</w:delText>
              </w:r>
            </w:del>
            <w:del w:id="4005" w:author="温志强" w:date="2018-03-31T12:10:35Z">
              <w:r>
                <w:rPr>
                  <w:rFonts w:ascii="Arial" w:hAnsi="Arial" w:eastAsia="Arial" w:cs="Arial"/>
                  <w:color w:val="auto"/>
                  <w:sz w:val="21"/>
                  <w:highlight w:val="none"/>
                  <w:rPrChange w:id="4006"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4008" w:author="温志强" w:date="2018-03-31T12:10:35Z"/>
                <w:rFonts w:ascii="Arial" w:hAnsi="Arial" w:eastAsia="Arial" w:cs="Arial"/>
                <w:color w:val="auto"/>
                <w:sz w:val="21"/>
                <w:highlight w:val="none"/>
                <w:rPrChange w:id="4009" w:author="温志强" w:date="2018-01-25T21:44:03Z">
                  <w:rPr>
                    <w:del w:id="4010" w:author="温志强" w:date="2018-03-31T12:10:35Z"/>
                    <w:rFonts w:ascii="Arial" w:hAnsi="Arial" w:eastAsia="Arial" w:cs="Arial"/>
                    <w:sz w:val="21"/>
                  </w:rPr>
                </w:rPrChange>
              </w:rPr>
              <w:pPrChange w:id="4007" w:author="温志强" w:date="2018-03-31T12:10:36Z">
                <w:pPr>
                  <w:spacing w:after="0"/>
                  <w:ind w:right="50" w:rightChars="0"/>
                  <w:jc w:val="center"/>
                </w:pPr>
              </w:pPrChange>
            </w:pPr>
            <w:del w:id="4011" w:author="温志强" w:date="2018-03-31T12:10:35Z">
              <w:r>
                <w:rPr>
                  <w:rFonts w:ascii="Arial" w:hAnsi="Arial" w:eastAsia="Arial" w:cs="Arial"/>
                  <w:color w:val="auto"/>
                  <w:sz w:val="21"/>
                  <w:highlight w:val="none"/>
                  <w:rPrChange w:id="4012" w:author="温志强" w:date="2018-01-25T21:44:03Z">
                    <w:rPr>
                      <w:rFonts w:ascii="Arial" w:hAnsi="Arial" w:eastAsia="Arial" w:cs="Arial"/>
                      <w:sz w:val="21"/>
                    </w:rPr>
                  </w:rPrChange>
                </w:rPr>
                <w:delText xml:space="preserve">4101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014" w:author="温志强" w:date="2018-03-31T12:10:35Z"/>
                <w:rFonts w:ascii="宋体" w:hAnsi="宋体" w:eastAsia="宋体" w:cs="宋体"/>
                <w:color w:val="auto"/>
                <w:sz w:val="21"/>
                <w:highlight w:val="none"/>
                <w:rPrChange w:id="4015" w:author="温志强" w:date="2018-01-25T21:44:03Z">
                  <w:rPr>
                    <w:del w:id="4016" w:author="温志强" w:date="2018-03-31T12:10:35Z"/>
                    <w:rFonts w:ascii="宋体" w:hAnsi="宋体" w:eastAsia="宋体" w:cs="宋体"/>
                    <w:sz w:val="21"/>
                  </w:rPr>
                </w:rPrChange>
              </w:rPr>
              <w:pPrChange w:id="4013"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018" w:author="温志强" w:date="2018-03-31T12:10:35Z"/>
                <w:rFonts w:ascii="宋体" w:hAnsi="宋体" w:eastAsia="宋体" w:cs="宋体"/>
                <w:color w:val="auto"/>
                <w:sz w:val="21"/>
                <w:highlight w:val="none"/>
                <w:rPrChange w:id="4019" w:author="温志强" w:date="2018-01-25T21:44:03Z">
                  <w:rPr>
                    <w:del w:id="4020" w:author="温志强" w:date="2018-03-31T12:10:35Z"/>
                    <w:rFonts w:ascii="宋体" w:hAnsi="宋体" w:eastAsia="宋体" w:cs="宋体"/>
                    <w:sz w:val="21"/>
                  </w:rPr>
                </w:rPrChange>
              </w:rPr>
              <w:pPrChange w:id="4017"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4021"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4023" w:author="温志强" w:date="2018-03-31T12:10:35Z"/>
                <w:color w:val="auto"/>
                <w:highlight w:val="none"/>
                <w:rPrChange w:id="4024" w:author="温志强" w:date="2018-01-25T21:44:03Z">
                  <w:rPr>
                    <w:del w:id="4025" w:author="温志强" w:date="2018-03-31T12:10:35Z"/>
                  </w:rPr>
                </w:rPrChange>
              </w:rPr>
              <w:pPrChange w:id="4022"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4027" w:author="温志强" w:date="2018-03-31T12:10:35Z"/>
                <w:rFonts w:hint="eastAsia" w:ascii="宋体" w:hAnsi="宋体" w:eastAsia="宋体" w:cs="宋体"/>
                <w:color w:val="auto"/>
                <w:sz w:val="21"/>
                <w:highlight w:val="none"/>
                <w:lang w:eastAsia="zh-CN"/>
                <w:rPrChange w:id="4028" w:author="温志强" w:date="2018-01-25T21:44:03Z">
                  <w:rPr>
                    <w:del w:id="4029" w:author="温志强" w:date="2018-03-31T12:10:35Z"/>
                    <w:rFonts w:hint="eastAsia" w:ascii="宋体" w:hAnsi="宋体" w:eastAsia="宋体" w:cs="宋体"/>
                    <w:sz w:val="21"/>
                    <w:lang w:eastAsia="zh-CN"/>
                  </w:rPr>
                </w:rPrChange>
              </w:rPr>
              <w:pPrChange w:id="4026" w:author="温志强" w:date="2018-03-31T10:33:51Z">
                <w:pPr>
                  <w:spacing w:after="0"/>
                  <w:ind w:left="58" w:leftChars="0"/>
                </w:pPr>
              </w:pPrChange>
            </w:pPr>
            <w:del w:id="4030" w:author="温志强" w:date="2018-03-31T12:10:35Z">
              <w:r>
                <w:rPr>
                  <w:rFonts w:hint="eastAsia" w:ascii="宋体" w:hAnsi="宋体" w:cs="宋体"/>
                  <w:color w:val="auto"/>
                  <w:sz w:val="21"/>
                  <w:highlight w:val="none"/>
                  <w:lang w:eastAsia="zh-CN"/>
                  <w:rPrChange w:id="4031" w:author="温志强" w:date="2018-01-25T21:44:03Z">
                    <w:rPr>
                      <w:rFonts w:hint="eastAsia" w:ascii="宋体" w:hAnsi="宋体" w:cs="宋体"/>
                      <w:sz w:val="21"/>
                      <w:lang w:eastAsia="zh-CN"/>
                    </w:rPr>
                  </w:rPrChange>
                </w:rPr>
                <w:delText>循环水场</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4033" w:author="温志强" w:date="2018-03-31T12:10:35Z"/>
                <w:rFonts w:ascii="Arial" w:hAnsi="Arial" w:eastAsia="Arial" w:cs="Arial"/>
                <w:color w:val="auto"/>
                <w:sz w:val="21"/>
                <w:highlight w:val="none"/>
                <w:rPrChange w:id="4034" w:author="温志强" w:date="2018-01-25T21:44:03Z">
                  <w:rPr>
                    <w:del w:id="4035" w:author="温志强" w:date="2018-03-31T12:10:35Z"/>
                    <w:rFonts w:ascii="Arial" w:hAnsi="Arial" w:eastAsia="Arial" w:cs="Arial"/>
                    <w:sz w:val="21"/>
                  </w:rPr>
                </w:rPrChange>
              </w:rPr>
              <w:pPrChange w:id="4032" w:author="温志强" w:date="2018-03-31T12:10:36Z">
                <w:pPr>
                  <w:spacing w:after="0"/>
                  <w:ind w:right="50" w:rightChars="0"/>
                  <w:jc w:val="center"/>
                </w:pPr>
              </w:pPrChange>
            </w:pPr>
            <w:del w:id="4036" w:author="温志强" w:date="2018-03-31T12:10:35Z">
              <w:r>
                <w:rPr>
                  <w:rFonts w:ascii="Arial" w:hAnsi="Arial" w:eastAsia="Arial" w:cs="Arial"/>
                  <w:color w:val="auto"/>
                  <w:sz w:val="21"/>
                  <w:highlight w:val="none"/>
                  <w:rPrChange w:id="4037" w:author="温志强" w:date="2018-01-25T21:44:03Z">
                    <w:rPr>
                      <w:rFonts w:ascii="Arial" w:hAnsi="Arial" w:eastAsia="Arial" w:cs="Arial"/>
                      <w:sz w:val="21"/>
                    </w:rPr>
                  </w:rPrChange>
                </w:rPr>
                <w:delText>410</w:delText>
              </w:r>
            </w:del>
            <w:del w:id="4038" w:author="温志强" w:date="2018-03-31T12:10:35Z">
              <w:r>
                <w:rPr>
                  <w:rFonts w:hint="eastAsia" w:ascii="Arial" w:hAnsi="Arial" w:cs="Arial"/>
                  <w:color w:val="auto"/>
                  <w:sz w:val="21"/>
                  <w:highlight w:val="none"/>
                  <w:lang w:val="en-US" w:eastAsia="zh-CN"/>
                  <w:rPrChange w:id="4039" w:author="温志强" w:date="2018-01-25T21:44:03Z">
                    <w:rPr>
                      <w:rFonts w:hint="eastAsia" w:ascii="Arial" w:hAnsi="Arial" w:cs="Arial"/>
                      <w:sz w:val="21"/>
                      <w:lang w:val="en-US" w:eastAsia="zh-CN"/>
                    </w:rPr>
                  </w:rPrChange>
                </w:rPr>
                <w:delText>2</w:delText>
              </w:r>
            </w:del>
            <w:del w:id="4040" w:author="温志强" w:date="2018-03-31T12:10:35Z">
              <w:r>
                <w:rPr>
                  <w:rFonts w:ascii="Arial" w:hAnsi="Arial" w:eastAsia="Arial" w:cs="Arial"/>
                  <w:color w:val="auto"/>
                  <w:sz w:val="21"/>
                  <w:highlight w:val="none"/>
                  <w:rPrChange w:id="4041" w:author="温志强" w:date="2018-01-25T21:44:03Z">
                    <w:rPr>
                      <w:rFonts w:ascii="Arial" w:hAnsi="Arial" w:eastAsia="Arial" w:cs="Arial"/>
                      <w:sz w:val="21"/>
                    </w:rPr>
                  </w:rPrChange>
                </w:rPr>
                <w:delText xml:space="preserve">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043" w:author="温志强" w:date="2018-03-31T12:10:35Z"/>
                <w:rFonts w:ascii="宋体" w:hAnsi="宋体" w:eastAsia="宋体" w:cs="宋体"/>
                <w:color w:val="auto"/>
                <w:sz w:val="21"/>
                <w:highlight w:val="none"/>
                <w:rPrChange w:id="4044" w:author="温志强" w:date="2018-01-25T21:44:03Z">
                  <w:rPr>
                    <w:del w:id="4045" w:author="温志强" w:date="2018-03-31T12:10:35Z"/>
                    <w:rFonts w:ascii="宋体" w:hAnsi="宋体" w:eastAsia="宋体" w:cs="宋体"/>
                    <w:sz w:val="21"/>
                  </w:rPr>
                </w:rPrChange>
              </w:rPr>
              <w:pPrChange w:id="4042"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047" w:author="温志强" w:date="2018-03-31T12:10:35Z"/>
                <w:rFonts w:ascii="宋体" w:hAnsi="宋体" w:eastAsia="宋体" w:cs="宋体"/>
                <w:color w:val="auto"/>
                <w:sz w:val="21"/>
                <w:highlight w:val="none"/>
                <w:rPrChange w:id="4048" w:author="温志强" w:date="2018-01-25T21:44:03Z">
                  <w:rPr>
                    <w:del w:id="4049" w:author="温志强" w:date="2018-03-31T12:10:35Z"/>
                    <w:rFonts w:ascii="宋体" w:hAnsi="宋体" w:eastAsia="宋体" w:cs="宋体"/>
                    <w:sz w:val="21"/>
                  </w:rPr>
                </w:rPrChange>
              </w:rPr>
              <w:pPrChange w:id="4046"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4050"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4052" w:author="温志强" w:date="2018-03-31T12:10:35Z"/>
                <w:color w:val="auto"/>
                <w:highlight w:val="none"/>
                <w:rPrChange w:id="4053" w:author="温志强" w:date="2018-01-25T21:44:03Z">
                  <w:rPr>
                    <w:del w:id="4054" w:author="温志强" w:date="2018-03-31T12:10:35Z"/>
                  </w:rPr>
                </w:rPrChange>
              </w:rPr>
              <w:pPrChange w:id="4051"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4056" w:author="温志强" w:date="2018-03-31T12:10:35Z"/>
                <w:rFonts w:ascii="宋体" w:hAnsi="宋体" w:eastAsia="宋体" w:cs="宋体"/>
                <w:color w:val="auto"/>
                <w:sz w:val="21"/>
                <w:highlight w:val="none"/>
                <w:rPrChange w:id="4057" w:author="温志强" w:date="2018-01-25T21:44:03Z">
                  <w:rPr>
                    <w:del w:id="4058" w:author="温志强" w:date="2018-03-31T12:10:35Z"/>
                    <w:rFonts w:ascii="宋体" w:hAnsi="宋体" w:eastAsia="宋体" w:cs="宋体"/>
                    <w:sz w:val="21"/>
                  </w:rPr>
                </w:rPrChange>
              </w:rPr>
              <w:pPrChange w:id="4055" w:author="温志强" w:date="2018-03-31T10:33:51Z">
                <w:pPr>
                  <w:spacing w:after="0"/>
                  <w:ind w:left="58" w:leftChars="0"/>
                </w:pPr>
              </w:pPrChange>
            </w:pPr>
            <w:del w:id="4059" w:author="温志强" w:date="2018-03-31T12:10:35Z">
              <w:r>
                <w:rPr>
                  <w:rFonts w:ascii="宋体" w:hAnsi="宋体" w:eastAsia="宋体" w:cs="宋体"/>
                  <w:color w:val="auto"/>
                  <w:sz w:val="21"/>
                  <w:highlight w:val="none"/>
                  <w:rPrChange w:id="4060" w:author="温志强" w:date="2018-01-25T21:44:03Z">
                    <w:rPr>
                      <w:rFonts w:ascii="宋体" w:hAnsi="宋体" w:eastAsia="宋体" w:cs="宋体"/>
                      <w:sz w:val="21"/>
                    </w:rPr>
                  </w:rPrChange>
                </w:rPr>
                <w:delText>给水及消防加压泵站</w:delText>
              </w:r>
            </w:del>
            <w:del w:id="4061" w:author="温志强" w:date="2018-03-31T12:10:35Z">
              <w:r>
                <w:rPr>
                  <w:rFonts w:ascii="Arial" w:hAnsi="Arial" w:eastAsia="Arial" w:cs="Arial"/>
                  <w:color w:val="auto"/>
                  <w:sz w:val="21"/>
                  <w:highlight w:val="none"/>
                  <w:rPrChange w:id="4062"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4064" w:author="温志强" w:date="2018-03-31T12:10:35Z"/>
                <w:rFonts w:ascii="Arial" w:hAnsi="Arial" w:eastAsia="Arial" w:cs="Arial"/>
                <w:color w:val="auto"/>
                <w:sz w:val="21"/>
                <w:highlight w:val="none"/>
                <w:rPrChange w:id="4065" w:author="温志强" w:date="2018-01-25T21:44:03Z">
                  <w:rPr>
                    <w:del w:id="4066" w:author="温志强" w:date="2018-03-31T12:10:35Z"/>
                    <w:rFonts w:ascii="Arial" w:hAnsi="Arial" w:eastAsia="Arial" w:cs="Arial"/>
                    <w:sz w:val="21"/>
                  </w:rPr>
                </w:rPrChange>
              </w:rPr>
              <w:pPrChange w:id="4063" w:author="温志强" w:date="2018-03-31T12:10:36Z">
                <w:pPr>
                  <w:spacing w:after="0"/>
                  <w:ind w:right="50" w:rightChars="0"/>
                  <w:jc w:val="center"/>
                </w:pPr>
              </w:pPrChange>
            </w:pPr>
            <w:del w:id="4067" w:author="温志强" w:date="2018-03-31T12:10:35Z">
              <w:r>
                <w:rPr>
                  <w:rFonts w:ascii="Arial" w:hAnsi="Arial" w:eastAsia="Arial" w:cs="Arial"/>
                  <w:color w:val="auto"/>
                  <w:sz w:val="21"/>
                  <w:highlight w:val="none"/>
                  <w:rPrChange w:id="4068" w:author="温志强" w:date="2018-01-25T21:44:03Z">
                    <w:rPr>
                      <w:rFonts w:ascii="Arial" w:hAnsi="Arial" w:eastAsia="Arial" w:cs="Arial"/>
                      <w:sz w:val="21"/>
                    </w:rPr>
                  </w:rPrChange>
                </w:rPr>
                <w:delText xml:space="preserve">4103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070" w:author="温志强" w:date="2018-03-31T12:10:35Z"/>
                <w:rFonts w:ascii="宋体" w:hAnsi="宋体" w:eastAsia="宋体" w:cs="宋体"/>
                <w:color w:val="auto"/>
                <w:sz w:val="21"/>
                <w:highlight w:val="none"/>
                <w:rPrChange w:id="4071" w:author="温志强" w:date="2018-01-25T21:44:03Z">
                  <w:rPr>
                    <w:del w:id="4072" w:author="温志强" w:date="2018-03-31T12:10:35Z"/>
                    <w:rFonts w:ascii="宋体" w:hAnsi="宋体" w:eastAsia="宋体" w:cs="宋体"/>
                    <w:sz w:val="21"/>
                  </w:rPr>
                </w:rPrChange>
              </w:rPr>
              <w:pPrChange w:id="4069"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074" w:author="温志强" w:date="2018-03-31T12:10:35Z"/>
                <w:rFonts w:ascii="宋体" w:hAnsi="宋体" w:eastAsia="宋体" w:cs="宋体"/>
                <w:color w:val="auto"/>
                <w:sz w:val="21"/>
                <w:highlight w:val="none"/>
                <w:rPrChange w:id="4075" w:author="温志强" w:date="2018-01-25T21:44:03Z">
                  <w:rPr>
                    <w:del w:id="4076" w:author="温志强" w:date="2018-03-31T12:10:35Z"/>
                    <w:rFonts w:ascii="宋体" w:hAnsi="宋体" w:eastAsia="宋体" w:cs="宋体"/>
                    <w:sz w:val="21"/>
                  </w:rPr>
                </w:rPrChange>
              </w:rPr>
              <w:pPrChange w:id="4073"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4077"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4079" w:author="温志强" w:date="2018-03-31T12:10:35Z"/>
                <w:color w:val="auto"/>
                <w:highlight w:val="none"/>
                <w:rPrChange w:id="4080" w:author="温志强" w:date="2018-01-25T21:44:03Z">
                  <w:rPr>
                    <w:del w:id="4081" w:author="温志强" w:date="2018-03-31T12:10:35Z"/>
                  </w:rPr>
                </w:rPrChange>
              </w:rPr>
              <w:pPrChange w:id="4078"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4083" w:author="温志强" w:date="2018-03-31T12:10:35Z"/>
                <w:rFonts w:ascii="宋体" w:hAnsi="宋体" w:eastAsia="宋体" w:cs="宋体"/>
                <w:color w:val="auto"/>
                <w:sz w:val="21"/>
                <w:highlight w:val="none"/>
                <w:rPrChange w:id="4084" w:author="温志强" w:date="2018-01-25T21:44:03Z">
                  <w:rPr>
                    <w:del w:id="4085" w:author="温志强" w:date="2018-03-31T12:10:35Z"/>
                    <w:rFonts w:ascii="宋体" w:hAnsi="宋体" w:eastAsia="宋体" w:cs="宋体"/>
                    <w:sz w:val="21"/>
                  </w:rPr>
                </w:rPrChange>
              </w:rPr>
              <w:pPrChange w:id="4082" w:author="温志强" w:date="2018-03-31T10:33:51Z">
                <w:pPr>
                  <w:spacing w:after="0"/>
                  <w:ind w:left="58" w:leftChars="0"/>
                </w:pPr>
              </w:pPrChange>
            </w:pPr>
            <w:del w:id="4086" w:author="温志强" w:date="2018-03-31T12:10:35Z">
              <w:r>
                <w:rPr>
                  <w:rFonts w:ascii="宋体" w:hAnsi="宋体" w:eastAsia="宋体" w:cs="宋体"/>
                  <w:color w:val="auto"/>
                  <w:sz w:val="21"/>
                  <w:highlight w:val="none"/>
                  <w:rPrChange w:id="4087" w:author="温志强" w:date="2018-01-25T21:44:03Z">
                    <w:rPr>
                      <w:rFonts w:ascii="宋体" w:hAnsi="宋体" w:eastAsia="宋体" w:cs="宋体"/>
                      <w:sz w:val="21"/>
                    </w:rPr>
                  </w:rPrChange>
                </w:rPr>
                <w:delText>泡沫站</w:delText>
              </w:r>
            </w:del>
            <w:del w:id="4088" w:author="温志强" w:date="2018-03-31T12:10:35Z">
              <w:r>
                <w:rPr>
                  <w:rFonts w:ascii="Arial" w:hAnsi="Arial" w:eastAsia="Arial" w:cs="Arial"/>
                  <w:color w:val="auto"/>
                  <w:sz w:val="21"/>
                  <w:highlight w:val="none"/>
                  <w:rPrChange w:id="4089"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4091" w:author="温志强" w:date="2018-03-31T12:10:35Z"/>
                <w:rFonts w:ascii="Arial" w:hAnsi="Arial" w:eastAsia="Arial" w:cs="Arial"/>
                <w:color w:val="auto"/>
                <w:sz w:val="21"/>
                <w:highlight w:val="none"/>
                <w:rPrChange w:id="4092" w:author="温志强" w:date="2018-01-25T21:44:03Z">
                  <w:rPr>
                    <w:del w:id="4093" w:author="温志强" w:date="2018-03-31T12:10:35Z"/>
                    <w:rFonts w:ascii="Arial" w:hAnsi="Arial" w:eastAsia="Arial" w:cs="Arial"/>
                    <w:sz w:val="21"/>
                  </w:rPr>
                </w:rPrChange>
              </w:rPr>
              <w:pPrChange w:id="4090" w:author="温志强" w:date="2018-03-31T12:10:36Z">
                <w:pPr>
                  <w:spacing w:after="0"/>
                  <w:ind w:right="50" w:rightChars="0"/>
                  <w:jc w:val="center"/>
                </w:pPr>
              </w:pPrChange>
            </w:pPr>
            <w:del w:id="4094" w:author="温志强" w:date="2018-03-31T12:10:35Z">
              <w:r>
                <w:rPr>
                  <w:rFonts w:ascii="Arial" w:hAnsi="Arial" w:eastAsia="Arial" w:cs="Arial"/>
                  <w:color w:val="auto"/>
                  <w:sz w:val="21"/>
                  <w:highlight w:val="none"/>
                  <w:rPrChange w:id="4095" w:author="温志强" w:date="2018-01-25T21:44:03Z">
                    <w:rPr>
                      <w:rFonts w:ascii="Arial" w:hAnsi="Arial" w:eastAsia="Arial" w:cs="Arial"/>
                      <w:sz w:val="21"/>
                    </w:rPr>
                  </w:rPrChange>
                </w:rPr>
                <w:delText xml:space="preserve">4104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097" w:author="温志强" w:date="2018-03-31T12:10:35Z"/>
                <w:rFonts w:ascii="宋体" w:hAnsi="宋体" w:eastAsia="宋体" w:cs="宋体"/>
                <w:color w:val="auto"/>
                <w:sz w:val="21"/>
                <w:highlight w:val="none"/>
                <w:rPrChange w:id="4098" w:author="温志强" w:date="2018-01-25T21:44:03Z">
                  <w:rPr>
                    <w:del w:id="4099" w:author="温志强" w:date="2018-03-31T12:10:35Z"/>
                    <w:rFonts w:ascii="宋体" w:hAnsi="宋体" w:eastAsia="宋体" w:cs="宋体"/>
                    <w:sz w:val="21"/>
                  </w:rPr>
                </w:rPrChange>
              </w:rPr>
              <w:pPrChange w:id="4096"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101" w:author="温志强" w:date="2018-03-31T12:10:35Z"/>
                <w:rFonts w:ascii="宋体" w:hAnsi="宋体" w:eastAsia="宋体" w:cs="宋体"/>
                <w:color w:val="auto"/>
                <w:sz w:val="21"/>
                <w:highlight w:val="none"/>
                <w:rPrChange w:id="4102" w:author="温志强" w:date="2018-01-25T21:44:03Z">
                  <w:rPr>
                    <w:del w:id="4103" w:author="温志强" w:date="2018-03-31T12:10:35Z"/>
                    <w:rFonts w:ascii="宋体" w:hAnsi="宋体" w:eastAsia="宋体" w:cs="宋体"/>
                    <w:sz w:val="21"/>
                  </w:rPr>
                </w:rPrChange>
              </w:rPr>
              <w:pPrChange w:id="4100"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4104"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4106" w:author="温志强" w:date="2018-03-31T12:10:35Z"/>
                <w:color w:val="auto"/>
                <w:highlight w:val="none"/>
                <w:rPrChange w:id="4107" w:author="温志强" w:date="2018-01-25T21:44:03Z">
                  <w:rPr>
                    <w:del w:id="4108" w:author="温志强" w:date="2018-03-31T12:10:35Z"/>
                  </w:rPr>
                </w:rPrChange>
              </w:rPr>
              <w:pPrChange w:id="4105"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4110" w:author="温志强" w:date="2018-03-31T12:10:35Z"/>
                <w:rFonts w:ascii="宋体" w:hAnsi="宋体" w:eastAsia="宋体" w:cs="宋体"/>
                <w:color w:val="auto"/>
                <w:sz w:val="21"/>
                <w:highlight w:val="none"/>
                <w:rPrChange w:id="4111" w:author="温志强" w:date="2018-01-25T21:44:03Z">
                  <w:rPr>
                    <w:del w:id="4112" w:author="温志强" w:date="2018-03-31T12:10:35Z"/>
                    <w:rFonts w:ascii="宋体" w:hAnsi="宋体" w:eastAsia="宋体" w:cs="宋体"/>
                    <w:sz w:val="21"/>
                  </w:rPr>
                </w:rPrChange>
              </w:rPr>
              <w:pPrChange w:id="4109" w:author="温志强" w:date="2018-03-31T10:33:51Z">
                <w:pPr>
                  <w:spacing w:after="0"/>
                  <w:ind w:left="58" w:leftChars="0"/>
                </w:pPr>
              </w:pPrChange>
            </w:pPr>
            <w:del w:id="4113" w:author="温志强" w:date="2018-03-31T12:10:35Z">
              <w:r>
                <w:rPr>
                  <w:rFonts w:ascii="宋体" w:hAnsi="宋体" w:eastAsia="宋体" w:cs="宋体"/>
                  <w:color w:val="auto"/>
                  <w:sz w:val="21"/>
                  <w:highlight w:val="none"/>
                  <w:rPrChange w:id="4114" w:author="温志强" w:date="2018-01-25T21:44:03Z">
                    <w:rPr>
                      <w:rFonts w:ascii="宋体" w:hAnsi="宋体" w:eastAsia="宋体" w:cs="宋体"/>
                      <w:sz w:val="21"/>
                    </w:rPr>
                  </w:rPrChange>
                </w:rPr>
                <w:delText>雨水监测及事故水池</w:delText>
              </w:r>
            </w:del>
            <w:del w:id="4115" w:author="温志强" w:date="2018-03-31T12:10:35Z">
              <w:r>
                <w:rPr>
                  <w:rFonts w:ascii="Arial" w:hAnsi="Arial" w:eastAsia="Arial" w:cs="Arial"/>
                  <w:color w:val="auto"/>
                  <w:sz w:val="21"/>
                  <w:highlight w:val="none"/>
                  <w:rPrChange w:id="4116"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4118" w:author="温志强" w:date="2018-03-31T12:10:35Z"/>
                <w:rFonts w:ascii="Arial" w:hAnsi="Arial" w:eastAsia="Arial" w:cs="Arial"/>
                <w:color w:val="auto"/>
                <w:sz w:val="21"/>
                <w:highlight w:val="none"/>
                <w:rPrChange w:id="4119" w:author="温志强" w:date="2018-01-25T21:44:03Z">
                  <w:rPr>
                    <w:del w:id="4120" w:author="温志强" w:date="2018-03-31T12:10:35Z"/>
                    <w:rFonts w:ascii="Arial" w:hAnsi="Arial" w:eastAsia="Arial" w:cs="Arial"/>
                    <w:sz w:val="21"/>
                  </w:rPr>
                </w:rPrChange>
              </w:rPr>
              <w:pPrChange w:id="4117" w:author="温志强" w:date="2018-03-31T12:10:36Z">
                <w:pPr>
                  <w:spacing w:after="0"/>
                  <w:ind w:right="50" w:rightChars="0"/>
                  <w:jc w:val="center"/>
                </w:pPr>
              </w:pPrChange>
            </w:pPr>
            <w:del w:id="4121" w:author="温志强" w:date="2018-03-31T12:10:35Z">
              <w:r>
                <w:rPr>
                  <w:rFonts w:ascii="Arial" w:hAnsi="Arial" w:eastAsia="Arial" w:cs="Arial"/>
                  <w:color w:val="auto"/>
                  <w:sz w:val="21"/>
                  <w:highlight w:val="none"/>
                  <w:rPrChange w:id="4122" w:author="温志强" w:date="2018-01-25T21:44:03Z">
                    <w:rPr>
                      <w:rFonts w:ascii="Arial" w:hAnsi="Arial" w:eastAsia="Arial" w:cs="Arial"/>
                      <w:sz w:val="21"/>
                    </w:rPr>
                  </w:rPrChange>
                </w:rPr>
                <w:delText xml:space="preserve">4105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124" w:author="温志强" w:date="2018-03-31T12:10:35Z"/>
                <w:rFonts w:ascii="宋体" w:hAnsi="宋体" w:eastAsia="宋体" w:cs="宋体"/>
                <w:color w:val="auto"/>
                <w:sz w:val="21"/>
                <w:highlight w:val="none"/>
                <w:rPrChange w:id="4125" w:author="温志强" w:date="2018-01-25T21:44:03Z">
                  <w:rPr>
                    <w:del w:id="4126" w:author="温志强" w:date="2018-03-31T12:10:35Z"/>
                    <w:rFonts w:ascii="宋体" w:hAnsi="宋体" w:eastAsia="宋体" w:cs="宋体"/>
                    <w:sz w:val="21"/>
                  </w:rPr>
                </w:rPrChange>
              </w:rPr>
              <w:pPrChange w:id="4123"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128" w:author="温志强" w:date="2018-03-31T12:10:35Z"/>
                <w:rFonts w:ascii="宋体" w:hAnsi="宋体" w:eastAsia="宋体" w:cs="宋体"/>
                <w:color w:val="auto"/>
                <w:sz w:val="21"/>
                <w:highlight w:val="none"/>
                <w:rPrChange w:id="4129" w:author="温志强" w:date="2018-01-25T21:44:03Z">
                  <w:rPr>
                    <w:del w:id="4130" w:author="温志强" w:date="2018-03-31T12:10:35Z"/>
                    <w:rFonts w:ascii="宋体" w:hAnsi="宋体" w:eastAsia="宋体" w:cs="宋体"/>
                    <w:sz w:val="21"/>
                  </w:rPr>
                </w:rPrChange>
              </w:rPr>
              <w:pPrChange w:id="4127" w:author="温志强" w:date="2018-03-31T10:33:51Z">
                <w:pPr>
                  <w:spacing w:after="0"/>
                  <w:ind w:left="58"/>
                </w:pPr>
              </w:pPrChange>
            </w:pPr>
          </w:p>
        </w:tc>
      </w:tr>
      <w:tr>
        <w:tblPrEx>
          <w:tblLayout w:type="fixed"/>
          <w:tblCellMar>
            <w:top w:w="0" w:type="dxa"/>
            <w:left w:w="50" w:type="dxa"/>
            <w:bottom w:w="0" w:type="dxa"/>
            <w:right w:w="0" w:type="dxa"/>
          </w:tblCellMar>
        </w:tblPrEx>
        <w:trPr>
          <w:trHeight w:val="542" w:hRule="atLeast"/>
          <w:del w:id="4131" w:author="温志强" w:date="2018-03-31T12:10:35Z"/>
        </w:trPr>
        <w:tc>
          <w:tcPr>
            <w:tcW w:w="863" w:type="dxa"/>
            <w:vMerge w:val="continue"/>
            <w:tcBorders>
              <w:top w:val="single" w:color="auto" w:sz="4" w:space="0"/>
              <w:left w:val="single" w:color="000000" w:sz="12" w:space="0"/>
              <w:bottom w:val="single" w:color="auto" w:sz="4" w:space="0"/>
              <w:right w:val="single" w:color="000000" w:sz="6" w:space="0"/>
            </w:tcBorders>
          </w:tcPr>
          <w:p>
            <w:pPr>
              <w:widowControl/>
              <w:spacing w:line="360" w:lineRule="auto"/>
              <w:outlineLvl w:val="0"/>
              <w:rPr>
                <w:del w:id="4133" w:author="温志强" w:date="2018-03-31T12:10:35Z"/>
                <w:color w:val="auto"/>
                <w:highlight w:val="none"/>
                <w:rPrChange w:id="4134" w:author="温志强" w:date="2018-01-25T21:44:03Z">
                  <w:rPr>
                    <w:del w:id="4135" w:author="温志强" w:date="2018-03-31T12:10:35Z"/>
                  </w:rPr>
                </w:rPrChange>
              </w:rPr>
              <w:pPrChange w:id="4132"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4137" w:author="温志强" w:date="2018-03-31T12:10:35Z"/>
                <w:rFonts w:ascii="宋体" w:hAnsi="宋体" w:eastAsia="宋体" w:cs="宋体"/>
                <w:color w:val="auto"/>
                <w:sz w:val="21"/>
                <w:highlight w:val="none"/>
                <w:rPrChange w:id="4138" w:author="温志强" w:date="2018-01-25T21:44:03Z">
                  <w:rPr>
                    <w:del w:id="4139" w:author="温志强" w:date="2018-03-31T12:10:35Z"/>
                    <w:rFonts w:ascii="宋体" w:hAnsi="宋体" w:eastAsia="宋体" w:cs="宋体"/>
                    <w:sz w:val="21"/>
                  </w:rPr>
                </w:rPrChange>
              </w:rPr>
              <w:pPrChange w:id="4136" w:author="温志强" w:date="2018-03-31T10:33:51Z">
                <w:pPr>
                  <w:spacing w:after="0"/>
                  <w:ind w:left="58" w:leftChars="0"/>
                </w:pPr>
              </w:pPrChange>
            </w:pPr>
            <w:del w:id="4140" w:author="温志强" w:date="2018-03-31T12:10:35Z">
              <w:r>
                <w:rPr>
                  <w:rFonts w:ascii="宋体" w:hAnsi="宋体" w:eastAsia="宋体" w:cs="宋体"/>
                  <w:color w:val="auto"/>
                  <w:sz w:val="21"/>
                  <w:highlight w:val="none"/>
                  <w:rPrChange w:id="4141" w:author="温志强" w:date="2018-01-25T21:44:03Z">
                    <w:rPr>
                      <w:rFonts w:ascii="宋体" w:hAnsi="宋体" w:eastAsia="宋体" w:cs="宋体"/>
                      <w:sz w:val="21"/>
                    </w:rPr>
                  </w:rPrChange>
                </w:rPr>
                <w:delText>污水处理场</w:delText>
              </w:r>
            </w:del>
            <w:del w:id="4142" w:author="温志强" w:date="2018-03-31T12:10:35Z">
              <w:r>
                <w:rPr>
                  <w:rFonts w:ascii="Arial" w:hAnsi="Arial" w:eastAsia="Arial" w:cs="Arial"/>
                  <w:color w:val="auto"/>
                  <w:sz w:val="21"/>
                  <w:highlight w:val="none"/>
                  <w:rPrChange w:id="4143"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4145" w:author="温志强" w:date="2018-03-31T12:10:35Z"/>
                <w:rFonts w:ascii="Arial" w:hAnsi="Arial" w:eastAsia="Arial" w:cs="Arial"/>
                <w:color w:val="auto"/>
                <w:sz w:val="21"/>
                <w:highlight w:val="none"/>
                <w:rPrChange w:id="4146" w:author="温志强" w:date="2018-01-25T21:44:03Z">
                  <w:rPr>
                    <w:del w:id="4147" w:author="温志强" w:date="2018-03-31T12:10:35Z"/>
                    <w:rFonts w:ascii="Arial" w:hAnsi="Arial" w:eastAsia="Arial" w:cs="Arial"/>
                    <w:sz w:val="21"/>
                  </w:rPr>
                </w:rPrChange>
              </w:rPr>
              <w:pPrChange w:id="4144" w:author="温志强" w:date="2018-03-31T12:10:36Z">
                <w:pPr>
                  <w:spacing w:after="0"/>
                  <w:ind w:right="50" w:rightChars="0"/>
                  <w:jc w:val="center"/>
                </w:pPr>
              </w:pPrChange>
            </w:pPr>
            <w:del w:id="4148" w:author="温志强" w:date="2018-03-31T12:10:35Z">
              <w:r>
                <w:rPr>
                  <w:rFonts w:ascii="Arial" w:hAnsi="Arial" w:eastAsia="Arial" w:cs="Arial"/>
                  <w:color w:val="auto"/>
                  <w:sz w:val="21"/>
                  <w:highlight w:val="none"/>
                  <w:rPrChange w:id="4149" w:author="温志强" w:date="2018-01-25T21:44:03Z">
                    <w:rPr>
                      <w:rFonts w:ascii="Arial" w:hAnsi="Arial" w:eastAsia="Arial" w:cs="Arial"/>
                      <w:sz w:val="21"/>
                    </w:rPr>
                  </w:rPrChange>
                </w:rPr>
                <w:delText xml:space="preserve">4106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151" w:author="温志强" w:date="2018-03-31T12:10:35Z"/>
                <w:rFonts w:ascii="宋体" w:hAnsi="宋体" w:eastAsia="宋体" w:cs="宋体"/>
                <w:color w:val="auto"/>
                <w:sz w:val="21"/>
                <w:highlight w:val="none"/>
                <w:rPrChange w:id="4152" w:author="温志强" w:date="2018-01-25T21:44:03Z">
                  <w:rPr>
                    <w:del w:id="4153" w:author="温志强" w:date="2018-03-31T12:10:35Z"/>
                    <w:rFonts w:ascii="宋体" w:hAnsi="宋体" w:eastAsia="宋体" w:cs="宋体"/>
                    <w:sz w:val="21"/>
                  </w:rPr>
                </w:rPrChange>
              </w:rPr>
              <w:pPrChange w:id="4150" w:author="温志强" w:date="2018-03-31T12:10:36Z">
                <w:pPr>
                  <w:spacing w:after="0"/>
                  <w:ind w:left="215"/>
                  <w:jc w:val="center"/>
                </w:pPr>
              </w:pPrChange>
            </w:pPr>
          </w:p>
        </w:tc>
        <w:tc>
          <w:tcPr>
            <w:tcW w:w="1131"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155" w:author="温志强" w:date="2018-03-31T12:10:35Z"/>
                <w:rFonts w:ascii="宋体" w:hAnsi="宋体" w:eastAsia="宋体" w:cs="宋体"/>
                <w:color w:val="auto"/>
                <w:sz w:val="21"/>
                <w:highlight w:val="none"/>
                <w:rPrChange w:id="4156" w:author="温志强" w:date="2018-01-25T21:44:03Z">
                  <w:rPr>
                    <w:del w:id="4157" w:author="温志强" w:date="2018-03-31T12:10:35Z"/>
                    <w:rFonts w:ascii="宋体" w:hAnsi="宋体" w:eastAsia="宋体" w:cs="宋体"/>
                    <w:sz w:val="21"/>
                  </w:rPr>
                </w:rPrChange>
              </w:rPr>
              <w:pPrChange w:id="4154" w:author="温志强" w:date="2018-03-31T10:33:51Z">
                <w:pPr>
                  <w:spacing w:after="0"/>
                  <w:ind w:left="58"/>
                </w:pPr>
              </w:pPrChange>
            </w:pPr>
          </w:p>
        </w:tc>
      </w:tr>
    </w:tbl>
    <w:p>
      <w:pPr>
        <w:widowControl/>
        <w:spacing w:line="360" w:lineRule="auto"/>
        <w:outlineLvl w:val="0"/>
        <w:rPr>
          <w:del w:id="4159" w:author="温志强" w:date="2018-03-31T12:10:35Z"/>
          <w:color w:val="auto"/>
          <w:highlight w:val="none"/>
          <w:rPrChange w:id="4160" w:author="温志强" w:date="2018-01-25T21:44:03Z">
            <w:rPr>
              <w:del w:id="4161" w:author="温志强" w:date="2018-03-31T12:10:35Z"/>
            </w:rPr>
          </w:rPrChange>
        </w:rPr>
        <w:pPrChange w:id="4158" w:author="温志强" w:date="2018-03-31T10:33:51Z">
          <w:pPr/>
        </w:pPrChange>
      </w:pPr>
    </w:p>
    <w:p>
      <w:pPr>
        <w:widowControl/>
        <w:spacing w:line="360" w:lineRule="auto"/>
        <w:outlineLvl w:val="0"/>
        <w:rPr>
          <w:del w:id="4163" w:author="温志强" w:date="2018-03-31T12:10:35Z"/>
          <w:color w:val="auto"/>
          <w:highlight w:val="none"/>
          <w:rPrChange w:id="4164" w:author="温志强" w:date="2018-01-25T21:44:03Z">
            <w:rPr>
              <w:del w:id="4165" w:author="温志强" w:date="2018-03-31T12:10:35Z"/>
            </w:rPr>
          </w:rPrChange>
        </w:rPr>
        <w:pPrChange w:id="4162" w:author="温志强" w:date="2018-03-31T10:33:51Z">
          <w:pPr/>
        </w:pPrChange>
      </w:pPr>
    </w:p>
    <w:p>
      <w:pPr>
        <w:widowControl/>
        <w:spacing w:line="360" w:lineRule="auto"/>
        <w:outlineLvl w:val="0"/>
        <w:rPr>
          <w:del w:id="4167" w:author="温志强" w:date="2018-03-31T12:10:35Z"/>
          <w:color w:val="auto"/>
          <w:highlight w:val="none"/>
          <w:rPrChange w:id="4168" w:author="温志强" w:date="2018-01-25T21:44:03Z">
            <w:rPr>
              <w:del w:id="4169" w:author="温志强" w:date="2018-03-31T12:10:35Z"/>
            </w:rPr>
          </w:rPrChange>
        </w:rPr>
        <w:pPrChange w:id="4166" w:author="温志强" w:date="2018-03-31T10:33:51Z">
          <w:pPr/>
        </w:pPrChange>
      </w:pPr>
    </w:p>
    <w:p>
      <w:pPr>
        <w:widowControl/>
        <w:spacing w:line="360" w:lineRule="auto"/>
        <w:outlineLvl w:val="0"/>
        <w:rPr>
          <w:del w:id="4171" w:author="温志强" w:date="2018-03-31T12:10:35Z"/>
          <w:color w:val="auto"/>
          <w:highlight w:val="none"/>
          <w:rPrChange w:id="4172" w:author="温志强" w:date="2018-01-25T21:44:03Z">
            <w:rPr>
              <w:del w:id="4173" w:author="温志强" w:date="2018-03-31T12:10:35Z"/>
            </w:rPr>
          </w:rPrChange>
        </w:rPr>
        <w:pPrChange w:id="4170" w:author="温志强" w:date="2018-03-31T10:33:51Z">
          <w:pPr/>
        </w:pPrChange>
      </w:pPr>
    </w:p>
    <w:p>
      <w:pPr>
        <w:widowControl/>
        <w:spacing w:line="360" w:lineRule="auto"/>
        <w:outlineLvl w:val="0"/>
        <w:rPr>
          <w:del w:id="4175" w:author="温志强" w:date="2018-03-31T12:10:35Z"/>
          <w:color w:val="auto"/>
          <w:highlight w:val="none"/>
          <w:rPrChange w:id="4176" w:author="温志强" w:date="2018-01-25T21:44:03Z">
            <w:rPr>
              <w:del w:id="4177" w:author="温志强" w:date="2018-03-31T12:10:35Z"/>
            </w:rPr>
          </w:rPrChange>
        </w:rPr>
        <w:pPrChange w:id="4174" w:author="温志强" w:date="2018-03-31T10:33:51Z">
          <w:pPr/>
        </w:pPrChange>
      </w:pPr>
    </w:p>
    <w:tbl>
      <w:tblPr>
        <w:tblStyle w:val="28"/>
        <w:tblpPr w:leftFromText="180" w:rightFromText="180" w:vertAnchor="text" w:horzAnchor="page" w:tblpX="1774" w:tblpY="201"/>
        <w:tblOverlap w:val="never"/>
        <w:tblW w:w="8858" w:type="dxa"/>
        <w:tblInd w:w="0" w:type="dxa"/>
        <w:tblLayout w:type="fixed"/>
        <w:tblCellMar>
          <w:top w:w="0" w:type="dxa"/>
          <w:left w:w="50" w:type="dxa"/>
          <w:bottom w:w="0" w:type="dxa"/>
          <w:right w:w="0" w:type="dxa"/>
        </w:tblCellMar>
      </w:tblPr>
      <w:tblGrid>
        <w:gridCol w:w="863"/>
        <w:gridCol w:w="4170"/>
        <w:gridCol w:w="1200"/>
        <w:gridCol w:w="1485"/>
        <w:gridCol w:w="1140"/>
      </w:tblGrid>
      <w:tr>
        <w:tblPrEx>
          <w:tblLayout w:type="fixed"/>
          <w:tblCellMar>
            <w:top w:w="0" w:type="dxa"/>
            <w:left w:w="50" w:type="dxa"/>
            <w:bottom w:w="0" w:type="dxa"/>
            <w:right w:w="0" w:type="dxa"/>
          </w:tblCellMar>
        </w:tblPrEx>
        <w:trPr>
          <w:trHeight w:val="348" w:hRule="atLeast"/>
          <w:del w:id="4178" w:author="温志强" w:date="2018-03-31T12:10:35Z"/>
        </w:trPr>
        <w:tc>
          <w:tcPr>
            <w:tcW w:w="863" w:type="dxa"/>
            <w:vMerge w:val="restart"/>
            <w:tcBorders>
              <w:top w:val="single" w:color="000000" w:sz="22" w:space="0"/>
              <w:left w:val="single" w:color="000000" w:sz="12" w:space="0"/>
              <w:bottom w:val="single" w:color="000000" w:sz="6" w:space="0"/>
              <w:right w:val="single" w:color="000000" w:sz="6" w:space="0"/>
            </w:tcBorders>
            <w:vAlign w:val="top"/>
          </w:tcPr>
          <w:p>
            <w:pPr>
              <w:widowControl/>
              <w:spacing w:after="0" w:line="360" w:lineRule="auto"/>
              <w:ind w:right="0"/>
              <w:jc w:val="both"/>
              <w:outlineLvl w:val="0"/>
              <w:rPr>
                <w:del w:id="4180" w:author="温志强" w:date="2018-03-31T12:10:35Z"/>
                <w:rFonts w:ascii="宋体" w:hAnsi="宋体" w:eastAsia="宋体" w:cs="宋体"/>
                <w:color w:val="auto"/>
                <w:sz w:val="21"/>
                <w:highlight w:val="none"/>
                <w:rPrChange w:id="4181" w:author="温志强" w:date="2018-01-25T21:44:03Z">
                  <w:rPr>
                    <w:del w:id="4182" w:author="温志强" w:date="2018-03-31T12:10:35Z"/>
                    <w:rFonts w:ascii="宋体" w:hAnsi="宋体" w:eastAsia="宋体" w:cs="宋体"/>
                    <w:sz w:val="21"/>
                  </w:rPr>
                </w:rPrChange>
              </w:rPr>
              <w:pPrChange w:id="4179" w:author="温志强" w:date="2018-03-31T12:10:36Z">
                <w:pPr>
                  <w:spacing w:after="0"/>
                  <w:ind w:right="50"/>
                  <w:jc w:val="center"/>
                </w:pPr>
              </w:pPrChange>
            </w:pPr>
          </w:p>
          <w:p>
            <w:pPr>
              <w:widowControl/>
              <w:spacing w:after="0" w:line="360" w:lineRule="auto"/>
              <w:ind w:right="0" w:rightChars="0"/>
              <w:jc w:val="both"/>
              <w:outlineLvl w:val="0"/>
              <w:rPr>
                <w:del w:id="4184" w:author="温志强" w:date="2018-03-31T12:10:35Z"/>
                <w:color w:val="auto"/>
                <w:highlight w:val="none"/>
                <w:rPrChange w:id="4185" w:author="温志强" w:date="2018-01-25T21:44:03Z">
                  <w:rPr>
                    <w:del w:id="4186" w:author="温志强" w:date="2018-03-31T12:10:35Z"/>
                  </w:rPr>
                </w:rPrChange>
              </w:rPr>
              <w:pPrChange w:id="4183" w:author="温志强" w:date="2018-03-31T12:10:36Z">
                <w:pPr>
                  <w:spacing w:after="0"/>
                  <w:ind w:right="50" w:rightChars="0"/>
                  <w:jc w:val="center"/>
                </w:pPr>
              </w:pPrChange>
            </w:pPr>
            <w:del w:id="4187" w:author="温志强" w:date="2018-03-31T12:10:35Z">
              <w:r>
                <w:rPr>
                  <w:rFonts w:ascii="宋体" w:hAnsi="宋体" w:eastAsia="宋体" w:cs="宋体"/>
                  <w:color w:val="auto"/>
                  <w:sz w:val="21"/>
                  <w:highlight w:val="none"/>
                  <w:rPrChange w:id="4188" w:author="温志强" w:date="2018-01-25T21:44:03Z">
                    <w:rPr>
                      <w:rFonts w:ascii="宋体" w:hAnsi="宋体" w:eastAsia="宋体" w:cs="宋体"/>
                      <w:sz w:val="21"/>
                    </w:rPr>
                  </w:rPrChange>
                </w:rPr>
                <w:delText>序</w:delText>
              </w:r>
            </w:del>
            <w:del w:id="4189" w:author="温志强" w:date="2018-03-31T12:10:35Z">
              <w:r>
                <w:rPr>
                  <w:rFonts w:ascii="Arial" w:hAnsi="Arial" w:eastAsia="Arial" w:cs="Arial"/>
                  <w:b/>
                  <w:color w:val="auto"/>
                  <w:sz w:val="21"/>
                  <w:highlight w:val="none"/>
                  <w:rPrChange w:id="4190" w:author="温志强" w:date="2018-01-25T21:44:03Z">
                    <w:rPr>
                      <w:rFonts w:ascii="Arial" w:hAnsi="Arial" w:eastAsia="Arial" w:cs="Arial"/>
                      <w:b/>
                      <w:sz w:val="21"/>
                    </w:rPr>
                  </w:rPrChange>
                </w:rPr>
                <w:delText xml:space="preserve"> </w:delText>
              </w:r>
            </w:del>
            <w:del w:id="4191" w:author="温志强" w:date="2018-03-31T12:10:35Z">
              <w:r>
                <w:rPr>
                  <w:rFonts w:ascii="宋体" w:hAnsi="宋体" w:eastAsia="宋体" w:cs="宋体"/>
                  <w:color w:val="auto"/>
                  <w:sz w:val="21"/>
                  <w:highlight w:val="none"/>
                  <w:rPrChange w:id="4192" w:author="温志强" w:date="2018-01-25T21:44:03Z">
                    <w:rPr>
                      <w:rFonts w:ascii="宋体" w:hAnsi="宋体" w:eastAsia="宋体" w:cs="宋体"/>
                      <w:sz w:val="21"/>
                    </w:rPr>
                  </w:rPrChange>
                </w:rPr>
                <w:delText>号</w:delText>
              </w:r>
            </w:del>
            <w:del w:id="4193" w:author="温志强" w:date="2018-03-31T12:10:35Z">
              <w:r>
                <w:rPr>
                  <w:rFonts w:ascii="Arial" w:hAnsi="Arial" w:eastAsia="Arial" w:cs="Arial"/>
                  <w:b/>
                  <w:color w:val="auto"/>
                  <w:sz w:val="21"/>
                  <w:highlight w:val="none"/>
                  <w:rPrChange w:id="4194" w:author="温志强" w:date="2018-01-25T21:44:03Z">
                    <w:rPr>
                      <w:rFonts w:ascii="Arial" w:hAnsi="Arial" w:eastAsia="Arial" w:cs="Arial"/>
                      <w:b/>
                      <w:sz w:val="21"/>
                    </w:rPr>
                  </w:rPrChange>
                </w:rPr>
                <w:delText xml:space="preserve"> </w:delText>
              </w:r>
            </w:del>
          </w:p>
        </w:tc>
        <w:tc>
          <w:tcPr>
            <w:tcW w:w="4170" w:type="dxa"/>
            <w:vMerge w:val="restart"/>
            <w:tcBorders>
              <w:top w:val="single" w:color="000000" w:sz="22" w:space="0"/>
              <w:left w:val="single" w:color="000000" w:sz="6" w:space="0"/>
              <w:bottom w:val="single" w:color="auto" w:sz="4" w:space="0"/>
              <w:right w:val="single" w:color="000000" w:sz="6" w:space="0"/>
            </w:tcBorders>
            <w:vAlign w:val="center"/>
          </w:tcPr>
          <w:p>
            <w:pPr>
              <w:widowControl/>
              <w:spacing w:after="0" w:line="360" w:lineRule="auto"/>
              <w:ind w:left="0" w:leftChars="0"/>
              <w:jc w:val="both"/>
              <w:outlineLvl w:val="0"/>
              <w:rPr>
                <w:del w:id="4196" w:author="温志强" w:date="2018-03-31T12:10:35Z"/>
                <w:color w:val="auto"/>
                <w:highlight w:val="none"/>
                <w:rPrChange w:id="4197" w:author="温志强" w:date="2018-01-25T21:44:03Z">
                  <w:rPr>
                    <w:del w:id="4198" w:author="温志强" w:date="2018-03-31T12:10:35Z"/>
                  </w:rPr>
                </w:rPrChange>
              </w:rPr>
              <w:pPrChange w:id="4195" w:author="温志强" w:date="2018-03-31T12:10:36Z">
                <w:pPr>
                  <w:spacing w:after="0"/>
                  <w:ind w:left="58" w:leftChars="0"/>
                  <w:jc w:val="center"/>
                </w:pPr>
              </w:pPrChange>
            </w:pPr>
            <w:del w:id="4199" w:author="温志强" w:date="2018-03-31T12:10:35Z">
              <w:r>
                <w:rPr>
                  <w:rFonts w:ascii="宋体" w:hAnsi="宋体" w:eastAsia="宋体" w:cs="宋体"/>
                  <w:color w:val="auto"/>
                  <w:sz w:val="21"/>
                  <w:highlight w:val="none"/>
                  <w:rPrChange w:id="4200" w:author="温志强" w:date="2018-01-25T21:44:03Z">
                    <w:rPr>
                      <w:rFonts w:ascii="宋体" w:hAnsi="宋体" w:eastAsia="宋体" w:cs="宋体"/>
                      <w:sz w:val="21"/>
                    </w:rPr>
                  </w:rPrChange>
                </w:rPr>
                <w:delText>装置（单元）名称</w:delText>
              </w:r>
            </w:del>
          </w:p>
        </w:tc>
        <w:tc>
          <w:tcPr>
            <w:tcW w:w="1200" w:type="dxa"/>
            <w:vMerge w:val="restart"/>
            <w:tcBorders>
              <w:top w:val="single" w:color="000000" w:sz="22"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4202" w:author="温志强" w:date="2018-03-31T12:10:35Z"/>
                <w:color w:val="auto"/>
                <w:highlight w:val="none"/>
                <w:rPrChange w:id="4203" w:author="温志强" w:date="2018-01-25T21:44:03Z">
                  <w:rPr>
                    <w:del w:id="4204" w:author="温志强" w:date="2018-03-31T12:10:35Z"/>
                  </w:rPr>
                </w:rPrChange>
              </w:rPr>
              <w:pPrChange w:id="4201" w:author="温志强" w:date="2018-03-31T10:33:51Z">
                <w:pPr>
                  <w:spacing w:after="0"/>
                  <w:ind w:left="216" w:leftChars="0"/>
                </w:pPr>
              </w:pPrChange>
            </w:pPr>
            <w:del w:id="4205" w:author="温志强" w:date="2018-03-31T12:10:35Z">
              <w:r>
                <w:rPr>
                  <w:rFonts w:ascii="宋体" w:hAnsi="宋体" w:eastAsia="宋体" w:cs="宋体"/>
                  <w:color w:val="auto"/>
                  <w:sz w:val="21"/>
                  <w:highlight w:val="none"/>
                  <w:rPrChange w:id="4206" w:author="温志强" w:date="2018-01-25T21:44:03Z">
                    <w:rPr>
                      <w:rFonts w:ascii="宋体" w:hAnsi="宋体" w:eastAsia="宋体" w:cs="宋体"/>
                      <w:sz w:val="21"/>
                    </w:rPr>
                  </w:rPrChange>
                </w:rPr>
                <w:delText>单元号</w:delText>
              </w:r>
            </w:del>
            <w:del w:id="4207" w:author="温志强" w:date="2018-03-31T12:10:35Z">
              <w:r>
                <w:rPr>
                  <w:rFonts w:ascii="Arial" w:hAnsi="Arial" w:eastAsia="Arial" w:cs="Arial"/>
                  <w:b/>
                  <w:color w:val="auto"/>
                  <w:sz w:val="21"/>
                  <w:highlight w:val="none"/>
                  <w:rPrChange w:id="4208" w:author="温志强" w:date="2018-01-25T21:44:03Z">
                    <w:rPr>
                      <w:rFonts w:ascii="Arial" w:hAnsi="Arial" w:eastAsia="Arial" w:cs="Arial"/>
                      <w:b/>
                      <w:sz w:val="21"/>
                    </w:rPr>
                  </w:rPrChange>
                </w:rPr>
                <w:delText xml:space="preserve"> </w:delText>
              </w:r>
            </w:del>
          </w:p>
        </w:tc>
        <w:tc>
          <w:tcPr>
            <w:tcW w:w="1485" w:type="dxa"/>
            <w:tcBorders>
              <w:top w:val="single" w:color="000000" w:sz="22" w:space="0"/>
              <w:left w:val="single" w:color="000000" w:sz="6" w:space="0"/>
              <w:bottom w:val="single" w:color="000000" w:sz="6" w:space="0"/>
              <w:right w:val="single" w:color="000000" w:sz="6" w:space="0"/>
            </w:tcBorders>
            <w:vAlign w:val="top"/>
          </w:tcPr>
          <w:p>
            <w:pPr>
              <w:widowControl/>
              <w:spacing w:after="0" w:line="360" w:lineRule="auto"/>
              <w:ind w:left="0" w:leftChars="0"/>
              <w:outlineLvl w:val="0"/>
              <w:rPr>
                <w:del w:id="4210" w:author="温志强" w:date="2018-03-31T12:10:35Z"/>
                <w:color w:val="auto"/>
                <w:highlight w:val="none"/>
                <w:rPrChange w:id="4211" w:author="温志强" w:date="2018-01-25T21:44:03Z">
                  <w:rPr>
                    <w:del w:id="4212" w:author="温志强" w:date="2018-03-31T12:10:35Z"/>
                  </w:rPr>
                </w:rPrChange>
              </w:rPr>
              <w:pPrChange w:id="4209" w:author="温志强" w:date="2018-03-31T10:33:51Z">
                <w:pPr>
                  <w:spacing w:after="0"/>
                  <w:ind w:left="295" w:leftChars="0"/>
                </w:pPr>
              </w:pPrChange>
            </w:pPr>
            <w:del w:id="4213" w:author="温志强" w:date="2018-03-31T12:10:35Z">
              <w:r>
                <w:rPr>
                  <w:rFonts w:ascii="宋体" w:hAnsi="宋体" w:eastAsia="宋体" w:cs="宋体"/>
                  <w:color w:val="auto"/>
                  <w:sz w:val="21"/>
                  <w:highlight w:val="none"/>
                  <w:rPrChange w:id="4214" w:author="温志强" w:date="2018-01-25T21:44:03Z">
                    <w:rPr>
                      <w:rFonts w:ascii="宋体" w:hAnsi="宋体" w:eastAsia="宋体" w:cs="宋体"/>
                      <w:sz w:val="21"/>
                    </w:rPr>
                  </w:rPrChange>
                </w:rPr>
                <w:delText>公称规模</w:delText>
              </w:r>
            </w:del>
            <w:del w:id="4215" w:author="温志强" w:date="2018-03-31T12:10:35Z">
              <w:r>
                <w:rPr>
                  <w:rFonts w:ascii="Arial" w:hAnsi="Arial" w:eastAsia="Arial" w:cs="Arial"/>
                  <w:b/>
                  <w:color w:val="auto"/>
                  <w:sz w:val="21"/>
                  <w:highlight w:val="none"/>
                  <w:rPrChange w:id="4216" w:author="温志强" w:date="2018-01-25T21:44:03Z">
                    <w:rPr>
                      <w:rFonts w:ascii="Arial" w:hAnsi="Arial" w:eastAsia="Arial" w:cs="Arial"/>
                      <w:b/>
                      <w:sz w:val="21"/>
                    </w:rPr>
                  </w:rPrChange>
                </w:rPr>
                <w:delText xml:space="preserve"> </w:delText>
              </w:r>
            </w:del>
          </w:p>
        </w:tc>
        <w:tc>
          <w:tcPr>
            <w:tcW w:w="1140" w:type="dxa"/>
            <w:vMerge w:val="restart"/>
            <w:tcBorders>
              <w:top w:val="single" w:color="000000" w:sz="22" w:space="0"/>
              <w:left w:val="single" w:color="000000" w:sz="6" w:space="0"/>
              <w:bottom w:val="single" w:color="000000" w:sz="6" w:space="0"/>
              <w:right w:val="single" w:color="000000" w:sz="12" w:space="0"/>
            </w:tcBorders>
            <w:vAlign w:val="center"/>
          </w:tcPr>
          <w:p>
            <w:pPr>
              <w:widowControl/>
              <w:spacing w:after="0" w:line="360" w:lineRule="auto"/>
              <w:ind w:right="0" w:rightChars="0"/>
              <w:jc w:val="both"/>
              <w:outlineLvl w:val="0"/>
              <w:rPr>
                <w:del w:id="4218" w:author="温志强" w:date="2018-03-31T12:10:35Z"/>
                <w:color w:val="auto"/>
                <w:highlight w:val="none"/>
                <w:rPrChange w:id="4219" w:author="温志强" w:date="2018-01-25T21:44:03Z">
                  <w:rPr>
                    <w:del w:id="4220" w:author="温志强" w:date="2018-03-31T12:10:35Z"/>
                  </w:rPr>
                </w:rPrChange>
              </w:rPr>
              <w:pPrChange w:id="4217" w:author="温志强" w:date="2018-03-31T12:10:36Z">
                <w:pPr>
                  <w:spacing w:after="0"/>
                  <w:ind w:right="50" w:rightChars="0"/>
                  <w:jc w:val="center"/>
                </w:pPr>
              </w:pPrChange>
            </w:pPr>
            <w:del w:id="4221" w:author="温志强" w:date="2018-03-31T12:10:35Z">
              <w:r>
                <w:rPr>
                  <w:rFonts w:ascii="宋体" w:hAnsi="宋体" w:eastAsia="宋体" w:cs="宋体"/>
                  <w:color w:val="auto"/>
                  <w:sz w:val="21"/>
                  <w:highlight w:val="none"/>
                  <w:rPrChange w:id="4222" w:author="温志强" w:date="2018-01-25T21:44:03Z">
                    <w:rPr>
                      <w:rFonts w:ascii="宋体" w:hAnsi="宋体" w:eastAsia="宋体" w:cs="宋体"/>
                      <w:sz w:val="21"/>
                    </w:rPr>
                  </w:rPrChange>
                </w:rPr>
                <w:delText>备</w:delText>
              </w:r>
            </w:del>
            <w:del w:id="4223" w:author="温志强" w:date="2018-03-31T12:10:35Z">
              <w:r>
                <w:rPr>
                  <w:rFonts w:ascii="Arial" w:hAnsi="Arial" w:eastAsia="Arial" w:cs="Arial"/>
                  <w:b/>
                  <w:color w:val="auto"/>
                  <w:sz w:val="21"/>
                  <w:highlight w:val="none"/>
                  <w:rPrChange w:id="4224" w:author="温志强" w:date="2018-01-25T21:44:03Z">
                    <w:rPr>
                      <w:rFonts w:ascii="Arial" w:hAnsi="Arial" w:eastAsia="Arial" w:cs="Arial"/>
                      <w:b/>
                      <w:sz w:val="21"/>
                    </w:rPr>
                  </w:rPrChange>
                </w:rPr>
                <w:delText xml:space="preserve"> </w:delText>
              </w:r>
            </w:del>
            <w:del w:id="4225" w:author="温志强" w:date="2018-03-31T12:10:35Z">
              <w:r>
                <w:rPr>
                  <w:rFonts w:ascii="宋体" w:hAnsi="宋体" w:eastAsia="宋体" w:cs="宋体"/>
                  <w:color w:val="auto"/>
                  <w:sz w:val="21"/>
                  <w:highlight w:val="none"/>
                  <w:rPrChange w:id="4226" w:author="温志强" w:date="2018-01-25T21:44:03Z">
                    <w:rPr>
                      <w:rFonts w:ascii="宋体" w:hAnsi="宋体" w:eastAsia="宋体" w:cs="宋体"/>
                      <w:sz w:val="21"/>
                    </w:rPr>
                  </w:rPrChange>
                </w:rPr>
                <w:delText>注</w:delText>
              </w:r>
            </w:del>
            <w:del w:id="4227" w:author="温志强" w:date="2018-03-31T12:10:35Z">
              <w:r>
                <w:rPr>
                  <w:rFonts w:ascii="Arial" w:hAnsi="Arial" w:eastAsia="Arial" w:cs="Arial"/>
                  <w:b/>
                  <w:color w:val="auto"/>
                  <w:sz w:val="21"/>
                  <w:highlight w:val="none"/>
                  <w:rPrChange w:id="4228" w:author="温志强" w:date="2018-01-25T21:44:03Z">
                    <w:rPr>
                      <w:rFonts w:ascii="Arial" w:hAnsi="Arial" w:eastAsia="Arial" w:cs="Arial"/>
                      <w:b/>
                      <w:sz w:val="21"/>
                    </w:rPr>
                  </w:rPrChange>
                </w:rPr>
                <w:delText xml:space="preserve"> </w:delText>
              </w:r>
            </w:del>
          </w:p>
        </w:tc>
      </w:tr>
      <w:tr>
        <w:tblPrEx>
          <w:tblLayout w:type="fixed"/>
          <w:tblCellMar>
            <w:top w:w="0" w:type="dxa"/>
            <w:left w:w="50" w:type="dxa"/>
            <w:bottom w:w="0" w:type="dxa"/>
            <w:right w:w="0" w:type="dxa"/>
          </w:tblCellMar>
        </w:tblPrEx>
        <w:trPr>
          <w:trHeight w:val="329" w:hRule="atLeast"/>
          <w:del w:id="4229"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231" w:author="温志强" w:date="2018-03-31T12:10:35Z"/>
                <w:color w:val="auto"/>
                <w:highlight w:val="none"/>
                <w:rPrChange w:id="4232" w:author="温志强" w:date="2018-01-25T21:44:03Z">
                  <w:rPr>
                    <w:del w:id="4233" w:author="温志强" w:date="2018-03-31T12:10:35Z"/>
                  </w:rPr>
                </w:rPrChange>
              </w:rPr>
              <w:pPrChange w:id="4230" w:author="温志强" w:date="2018-03-31T10:33:51Z">
                <w:pPr/>
              </w:pPrChange>
            </w:pPr>
          </w:p>
        </w:tc>
        <w:tc>
          <w:tcPr>
            <w:tcW w:w="4170" w:type="dxa"/>
            <w:vMerge w:val="continue"/>
            <w:tcBorders>
              <w:top w:val="single" w:color="auto" w:sz="4" w:space="0"/>
              <w:left w:val="single" w:color="000000" w:sz="6" w:space="0"/>
              <w:bottom w:val="single" w:color="auto" w:sz="4" w:space="0"/>
              <w:right w:val="single" w:color="000000" w:sz="6" w:space="0"/>
            </w:tcBorders>
          </w:tcPr>
          <w:p>
            <w:pPr>
              <w:widowControl/>
              <w:spacing w:line="360" w:lineRule="auto"/>
              <w:outlineLvl w:val="0"/>
              <w:rPr>
                <w:del w:id="4235" w:author="温志强" w:date="2018-03-31T12:10:35Z"/>
                <w:color w:val="auto"/>
                <w:highlight w:val="none"/>
                <w:rPrChange w:id="4236" w:author="温志强" w:date="2018-01-25T21:44:03Z">
                  <w:rPr>
                    <w:del w:id="4237" w:author="温志强" w:date="2018-03-31T12:10:35Z"/>
                  </w:rPr>
                </w:rPrChange>
              </w:rPr>
              <w:pPrChange w:id="4234" w:author="温志强" w:date="2018-03-31T10:33:51Z">
                <w:pPr/>
              </w:pPrChange>
            </w:pPr>
          </w:p>
        </w:tc>
        <w:tc>
          <w:tcPr>
            <w:tcW w:w="1200" w:type="dxa"/>
            <w:vMerge w:val="continue"/>
            <w:tcBorders>
              <w:top w:val="nil"/>
              <w:left w:val="single" w:color="000000" w:sz="6" w:space="0"/>
              <w:bottom w:val="single" w:color="000000" w:sz="6" w:space="0"/>
              <w:right w:val="single" w:color="000000" w:sz="6" w:space="0"/>
            </w:tcBorders>
          </w:tcPr>
          <w:p>
            <w:pPr>
              <w:widowControl/>
              <w:spacing w:line="360" w:lineRule="auto"/>
              <w:outlineLvl w:val="0"/>
              <w:rPr>
                <w:del w:id="4239" w:author="温志强" w:date="2018-03-31T12:10:35Z"/>
                <w:color w:val="auto"/>
                <w:highlight w:val="none"/>
                <w:rPrChange w:id="4240" w:author="温志强" w:date="2018-01-25T21:44:03Z">
                  <w:rPr>
                    <w:del w:id="4241" w:author="温志强" w:date="2018-03-31T12:10:35Z"/>
                  </w:rPr>
                </w:rPrChange>
              </w:rPr>
              <w:pPrChange w:id="4238" w:author="温志强" w:date="2018-03-31T10:33:51Z">
                <w:pPr/>
              </w:pPrChange>
            </w:pPr>
          </w:p>
        </w:tc>
        <w:tc>
          <w:tcPr>
            <w:tcW w:w="1485" w:type="dxa"/>
            <w:tcBorders>
              <w:top w:val="single" w:color="000000" w:sz="6" w:space="0"/>
              <w:left w:val="single" w:color="000000" w:sz="6" w:space="0"/>
              <w:bottom w:val="single" w:color="000000" w:sz="6" w:space="0"/>
              <w:right w:val="single" w:color="000000" w:sz="6" w:space="0"/>
            </w:tcBorders>
          </w:tcPr>
          <w:p>
            <w:pPr>
              <w:widowControl/>
              <w:spacing w:after="0" w:line="360" w:lineRule="auto"/>
              <w:ind w:left="0"/>
              <w:outlineLvl w:val="0"/>
              <w:rPr>
                <w:del w:id="4243" w:author="温志强" w:date="2018-03-31T12:10:35Z"/>
                <w:color w:val="auto"/>
                <w:highlight w:val="none"/>
                <w:rPrChange w:id="4244" w:author="温志强" w:date="2018-01-25T21:44:03Z">
                  <w:rPr>
                    <w:del w:id="4245" w:author="温志强" w:date="2018-03-31T12:10:35Z"/>
                  </w:rPr>
                </w:rPrChange>
              </w:rPr>
              <w:pPrChange w:id="4242" w:author="温志强" w:date="2018-03-31T10:33:51Z">
                <w:pPr>
                  <w:spacing w:after="0"/>
                  <w:ind w:left="158"/>
                </w:pPr>
              </w:pPrChange>
            </w:pPr>
            <w:del w:id="4246" w:author="温志强" w:date="2018-03-31T12:10:35Z">
              <w:r>
                <w:rPr>
                  <w:rFonts w:ascii="宋体" w:hAnsi="宋体" w:eastAsia="宋体" w:cs="宋体"/>
                  <w:color w:val="auto"/>
                  <w:sz w:val="21"/>
                  <w:highlight w:val="none"/>
                  <w:rPrChange w:id="4247" w:author="温志强" w:date="2018-01-25T21:44:03Z">
                    <w:rPr>
                      <w:rFonts w:ascii="宋体" w:hAnsi="宋体" w:eastAsia="宋体" w:cs="宋体"/>
                      <w:sz w:val="21"/>
                    </w:rPr>
                  </w:rPrChange>
                </w:rPr>
                <w:delText>（万吨</w:delText>
              </w:r>
            </w:del>
            <w:del w:id="4248" w:author="温志强" w:date="2018-03-31T12:10:35Z">
              <w:r>
                <w:rPr>
                  <w:rFonts w:ascii="Arial" w:hAnsi="Arial" w:eastAsia="Arial" w:cs="Arial"/>
                  <w:b/>
                  <w:color w:val="auto"/>
                  <w:sz w:val="21"/>
                  <w:highlight w:val="none"/>
                  <w:rPrChange w:id="4249" w:author="温志强" w:date="2018-01-25T21:44:03Z">
                    <w:rPr>
                      <w:rFonts w:ascii="Arial" w:hAnsi="Arial" w:eastAsia="Arial" w:cs="Arial"/>
                      <w:b/>
                      <w:sz w:val="21"/>
                    </w:rPr>
                  </w:rPrChange>
                </w:rPr>
                <w:delText>/</w:delText>
              </w:r>
            </w:del>
            <w:del w:id="4250" w:author="温志强" w:date="2018-03-31T12:10:35Z">
              <w:r>
                <w:rPr>
                  <w:rFonts w:ascii="宋体" w:hAnsi="宋体" w:eastAsia="宋体" w:cs="宋体"/>
                  <w:color w:val="auto"/>
                  <w:sz w:val="21"/>
                  <w:highlight w:val="none"/>
                  <w:rPrChange w:id="4251" w:author="温志强" w:date="2018-01-25T21:44:03Z">
                    <w:rPr>
                      <w:rFonts w:ascii="宋体" w:hAnsi="宋体" w:eastAsia="宋体" w:cs="宋体"/>
                      <w:sz w:val="21"/>
                    </w:rPr>
                  </w:rPrChange>
                </w:rPr>
                <w:delText>年）</w:delText>
              </w:r>
            </w:del>
            <w:del w:id="4252" w:author="温志强" w:date="2018-03-31T12:10:35Z">
              <w:r>
                <w:rPr>
                  <w:rFonts w:ascii="Arial" w:hAnsi="Arial" w:eastAsia="Arial" w:cs="Arial"/>
                  <w:b/>
                  <w:color w:val="auto"/>
                  <w:sz w:val="21"/>
                  <w:highlight w:val="none"/>
                  <w:rPrChange w:id="4253" w:author="温志强" w:date="2018-01-25T21:44:03Z">
                    <w:rPr>
                      <w:rFonts w:ascii="Arial" w:hAnsi="Arial" w:eastAsia="Arial" w:cs="Arial"/>
                      <w:b/>
                      <w:sz w:val="21"/>
                    </w:rPr>
                  </w:rPrChange>
                </w:rPr>
                <w:delText xml:space="preserve"> </w:delText>
              </w:r>
            </w:del>
          </w:p>
        </w:tc>
        <w:tc>
          <w:tcPr>
            <w:tcW w:w="1140" w:type="dxa"/>
            <w:vMerge w:val="continue"/>
            <w:tcBorders>
              <w:top w:val="nil"/>
              <w:left w:val="single" w:color="000000" w:sz="6" w:space="0"/>
              <w:bottom w:val="single" w:color="000000" w:sz="6" w:space="0"/>
              <w:right w:val="single" w:color="000000" w:sz="12" w:space="0"/>
            </w:tcBorders>
          </w:tcPr>
          <w:p>
            <w:pPr>
              <w:widowControl/>
              <w:spacing w:line="360" w:lineRule="auto"/>
              <w:outlineLvl w:val="0"/>
              <w:rPr>
                <w:del w:id="4255" w:author="温志强" w:date="2018-03-31T12:10:35Z"/>
                <w:color w:val="auto"/>
                <w:highlight w:val="none"/>
                <w:rPrChange w:id="4256" w:author="温志强" w:date="2018-01-25T21:44:03Z">
                  <w:rPr>
                    <w:del w:id="4257" w:author="温志强" w:date="2018-03-31T12:10:35Z"/>
                  </w:rPr>
                </w:rPrChange>
              </w:rPr>
              <w:pPrChange w:id="4254" w:author="温志强" w:date="2018-03-31T10:33:51Z">
                <w:pPr/>
              </w:pPrChange>
            </w:pPr>
          </w:p>
        </w:tc>
      </w:tr>
      <w:tr>
        <w:tblPrEx>
          <w:tblLayout w:type="fixed"/>
          <w:tblCellMar>
            <w:top w:w="0" w:type="dxa"/>
            <w:left w:w="50" w:type="dxa"/>
            <w:bottom w:w="0" w:type="dxa"/>
            <w:right w:w="0" w:type="dxa"/>
          </w:tblCellMar>
        </w:tblPrEx>
        <w:trPr>
          <w:trHeight w:val="538" w:hRule="atLeast"/>
          <w:del w:id="4258"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4260" w:author="温志强" w:date="2018-03-31T12:10:35Z"/>
                <w:color w:val="auto"/>
                <w:highlight w:val="none"/>
                <w:rPrChange w:id="4261" w:author="温志强" w:date="2018-01-25T21:44:03Z">
                  <w:rPr>
                    <w:del w:id="4262" w:author="温志强" w:date="2018-03-31T12:10:35Z"/>
                  </w:rPr>
                </w:rPrChange>
              </w:rPr>
              <w:pPrChange w:id="4259" w:author="温志强" w:date="2018-03-31T12:10:36Z">
                <w:pPr>
                  <w:spacing w:after="0"/>
                  <w:ind w:right="50"/>
                  <w:jc w:val="center"/>
                </w:pPr>
              </w:pPrChange>
            </w:pPr>
            <w:del w:id="4263" w:author="温志强" w:date="2018-03-31T12:10:35Z">
              <w:r>
                <w:rPr>
                  <w:rFonts w:ascii="Arial" w:hAnsi="Arial" w:eastAsia="Arial" w:cs="Arial"/>
                  <w:color w:val="auto"/>
                  <w:sz w:val="21"/>
                  <w:highlight w:val="none"/>
                  <w:rPrChange w:id="4264" w:author="温志强" w:date="2018-01-25T21:44:03Z">
                    <w:rPr>
                      <w:rFonts w:ascii="Arial" w:hAnsi="Arial" w:eastAsia="Arial" w:cs="Arial"/>
                      <w:sz w:val="21"/>
                    </w:rPr>
                  </w:rPrChange>
                </w:rPr>
                <w:delText xml:space="preserve">4.2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266" w:author="温志强" w:date="2018-03-31T12:10:35Z"/>
                <w:color w:val="auto"/>
                <w:highlight w:val="none"/>
                <w:rPrChange w:id="4267" w:author="温志强" w:date="2018-01-25T21:44:03Z">
                  <w:rPr>
                    <w:del w:id="4268" w:author="温志强" w:date="2018-03-31T12:10:35Z"/>
                  </w:rPr>
                </w:rPrChange>
              </w:rPr>
              <w:pPrChange w:id="4265" w:author="温志强" w:date="2018-03-31T10:33:51Z">
                <w:pPr>
                  <w:spacing w:after="0"/>
                  <w:ind w:left="57"/>
                </w:pPr>
              </w:pPrChange>
            </w:pPr>
            <w:del w:id="4269" w:author="温志强" w:date="2018-03-31T12:10:35Z">
              <w:r>
                <w:rPr>
                  <w:rFonts w:ascii="宋体" w:hAnsi="宋体" w:eastAsia="宋体" w:cs="宋体"/>
                  <w:color w:val="auto"/>
                  <w:sz w:val="21"/>
                  <w:highlight w:val="none"/>
                  <w:rPrChange w:id="4270" w:author="温志强" w:date="2018-01-25T21:44:03Z">
                    <w:rPr>
                      <w:rFonts w:ascii="宋体" w:hAnsi="宋体" w:eastAsia="宋体" w:cs="宋体"/>
                      <w:sz w:val="21"/>
                    </w:rPr>
                  </w:rPrChange>
                </w:rPr>
                <w:delText>电气</w:delText>
              </w:r>
            </w:del>
            <w:del w:id="4271" w:author="温志强" w:date="2018-03-31T12:10:35Z">
              <w:r>
                <w:rPr>
                  <w:rFonts w:ascii="Arial" w:hAnsi="Arial" w:eastAsia="Arial" w:cs="Arial"/>
                  <w:color w:val="auto"/>
                  <w:sz w:val="21"/>
                  <w:highlight w:val="none"/>
                  <w:rPrChange w:id="4272"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274" w:author="温志强" w:date="2018-03-31T12:10:35Z"/>
                <w:color w:val="auto"/>
                <w:highlight w:val="none"/>
                <w:rPrChange w:id="4275" w:author="温志强" w:date="2018-01-25T21:44:03Z">
                  <w:rPr>
                    <w:del w:id="4276" w:author="温志强" w:date="2018-03-31T12:10:35Z"/>
                  </w:rPr>
                </w:rPrChange>
              </w:rPr>
              <w:pPrChange w:id="4273" w:author="温志强" w:date="2018-03-31T12:10:36Z">
                <w:pPr>
                  <w:spacing w:after="0"/>
                  <w:ind w:right="51"/>
                  <w:jc w:val="center"/>
                </w:pPr>
              </w:pPrChange>
            </w:pPr>
            <w:del w:id="4277" w:author="温志强" w:date="2018-03-31T12:10:35Z">
              <w:r>
                <w:rPr>
                  <w:rFonts w:ascii="Arial" w:hAnsi="Arial" w:eastAsia="Arial" w:cs="Arial"/>
                  <w:color w:val="auto"/>
                  <w:sz w:val="21"/>
                  <w:highlight w:val="none"/>
                  <w:rPrChange w:id="4278" w:author="温志强" w:date="2018-01-25T21:44:03Z">
                    <w:rPr>
                      <w:rFonts w:ascii="Arial" w:hAnsi="Arial" w:eastAsia="Arial" w:cs="Arial"/>
                      <w:sz w:val="21"/>
                    </w:rPr>
                  </w:rPrChange>
                </w:rPr>
                <w:delText xml:space="preserve">4200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280" w:author="温志强" w:date="2018-03-31T12:10:35Z"/>
                <w:color w:val="auto"/>
                <w:highlight w:val="none"/>
                <w:rPrChange w:id="4281" w:author="温志强" w:date="2018-01-25T21:44:03Z">
                  <w:rPr>
                    <w:del w:id="4282" w:author="温志强" w:date="2018-03-31T12:10:35Z"/>
                  </w:rPr>
                </w:rPrChange>
              </w:rPr>
              <w:pPrChange w:id="4279" w:author="温志强" w:date="2018-03-31T12:10:36Z">
                <w:pPr>
                  <w:spacing w:after="0"/>
                  <w:ind w:left="214"/>
                  <w:jc w:val="center"/>
                </w:pPr>
              </w:pPrChange>
            </w:pPr>
            <w:del w:id="4283" w:author="温志强" w:date="2018-03-31T12:10:35Z">
              <w:r>
                <w:rPr>
                  <w:rFonts w:ascii="宋体" w:hAnsi="宋体" w:eastAsia="宋体" w:cs="宋体"/>
                  <w:color w:val="auto"/>
                  <w:sz w:val="21"/>
                  <w:highlight w:val="none"/>
                  <w:rPrChange w:id="4284" w:author="温志强" w:date="2018-01-25T21:44:03Z">
                    <w:rPr>
                      <w:rFonts w:ascii="宋体" w:hAnsi="宋体" w:eastAsia="宋体" w:cs="宋体"/>
                      <w:sz w:val="21"/>
                    </w:rPr>
                  </w:rPrChange>
                </w:rPr>
                <w:delText xml:space="preserve"> </w:delText>
              </w:r>
            </w:del>
            <w:del w:id="4285" w:author="温志强" w:date="2018-03-31T12:10:35Z">
              <w:r>
                <w:rPr>
                  <w:rFonts w:ascii="Arial" w:hAnsi="Arial" w:eastAsia="Arial" w:cs="Arial"/>
                  <w:color w:val="auto"/>
                  <w:sz w:val="21"/>
                  <w:highlight w:val="none"/>
                  <w:rPrChange w:id="428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288" w:author="温志强" w:date="2018-03-31T12:10:35Z"/>
                <w:color w:val="auto"/>
                <w:highlight w:val="none"/>
                <w:rPrChange w:id="4289" w:author="温志强" w:date="2018-01-25T21:44:03Z">
                  <w:rPr>
                    <w:del w:id="4290" w:author="温志强" w:date="2018-03-31T12:10:35Z"/>
                  </w:rPr>
                </w:rPrChange>
              </w:rPr>
              <w:pPrChange w:id="4287" w:author="温志强" w:date="2018-03-31T10:33:51Z">
                <w:pPr>
                  <w:spacing w:after="0"/>
                  <w:ind w:left="57"/>
                </w:pPr>
              </w:pPrChange>
            </w:pPr>
            <w:del w:id="4291" w:author="温志强" w:date="2018-03-31T12:10:35Z">
              <w:r>
                <w:rPr>
                  <w:rFonts w:ascii="宋体" w:hAnsi="宋体" w:eastAsia="宋体" w:cs="宋体"/>
                  <w:color w:val="auto"/>
                  <w:sz w:val="21"/>
                  <w:highlight w:val="none"/>
                  <w:rPrChange w:id="4292" w:author="温志强" w:date="2018-01-25T21:44:03Z">
                    <w:rPr>
                      <w:rFonts w:ascii="宋体" w:hAnsi="宋体" w:eastAsia="宋体" w:cs="宋体"/>
                      <w:sz w:val="21"/>
                    </w:rPr>
                  </w:rPrChange>
                </w:rPr>
                <w:delText xml:space="preserve"> </w:delText>
              </w:r>
            </w:del>
            <w:del w:id="4293" w:author="温志强" w:date="2018-03-31T12:10:35Z">
              <w:r>
                <w:rPr>
                  <w:rFonts w:ascii="Arial" w:hAnsi="Arial" w:eastAsia="Arial" w:cs="Arial"/>
                  <w:color w:val="auto"/>
                  <w:sz w:val="21"/>
                  <w:highlight w:val="none"/>
                  <w:rPrChange w:id="429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295" w:author="温志强" w:date="2018-03-31T12:10:35Z"/>
        </w:trPr>
        <w:tc>
          <w:tcPr>
            <w:tcW w:w="863"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left="0"/>
              <w:jc w:val="both"/>
              <w:outlineLvl w:val="0"/>
              <w:rPr>
                <w:del w:id="4297" w:author="温志强" w:date="2018-03-31T12:10:35Z"/>
                <w:color w:val="auto"/>
                <w:highlight w:val="none"/>
                <w:rPrChange w:id="4298" w:author="温志强" w:date="2018-01-25T21:44:03Z">
                  <w:rPr>
                    <w:del w:id="4299" w:author="温志强" w:date="2018-03-31T12:10:35Z"/>
                  </w:rPr>
                </w:rPrChange>
              </w:rPr>
              <w:pPrChange w:id="4296" w:author="温志强" w:date="2018-03-31T12:10:36Z">
                <w:pPr>
                  <w:spacing w:after="0"/>
                  <w:ind w:left="219"/>
                  <w:jc w:val="center"/>
                </w:pPr>
              </w:pPrChange>
            </w:pPr>
            <w:del w:id="4300" w:author="温志强" w:date="2018-03-31T12:10:35Z">
              <w:r>
                <w:rPr>
                  <w:rFonts w:ascii="宋体" w:hAnsi="宋体" w:eastAsia="宋体" w:cs="宋体"/>
                  <w:color w:val="auto"/>
                  <w:sz w:val="21"/>
                  <w:highlight w:val="none"/>
                  <w:rPrChange w:id="4301" w:author="温志强" w:date="2018-01-25T21:44:03Z">
                    <w:rPr>
                      <w:rFonts w:ascii="宋体" w:hAnsi="宋体" w:eastAsia="宋体" w:cs="宋体"/>
                      <w:sz w:val="21"/>
                    </w:rPr>
                  </w:rPrChange>
                </w:rPr>
                <w:delText xml:space="preserve"> </w:delText>
              </w:r>
            </w:del>
            <w:del w:id="4302" w:author="温志强" w:date="2018-03-31T12:10:35Z">
              <w:r>
                <w:rPr>
                  <w:rFonts w:ascii="Arial" w:hAnsi="Arial" w:eastAsia="Arial" w:cs="Arial"/>
                  <w:color w:val="auto"/>
                  <w:sz w:val="21"/>
                  <w:highlight w:val="none"/>
                  <w:rPrChange w:id="4303" w:author="温志强" w:date="2018-01-25T21:44:03Z">
                    <w:rPr>
                      <w:rFonts w:ascii="Arial" w:hAnsi="Arial" w:eastAsia="Arial" w:cs="Arial"/>
                      <w:sz w:val="21"/>
                    </w:rPr>
                  </w:rPrChange>
                </w:rPr>
                <w:delText xml:space="preserve">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305" w:author="温志强" w:date="2018-03-31T12:10:35Z"/>
                <w:color w:val="auto"/>
                <w:highlight w:val="none"/>
                <w:rPrChange w:id="4306" w:author="温志强" w:date="2018-01-25T21:44:03Z">
                  <w:rPr>
                    <w:del w:id="4307" w:author="温志强" w:date="2018-03-31T12:10:35Z"/>
                  </w:rPr>
                </w:rPrChange>
              </w:rPr>
              <w:pPrChange w:id="4304" w:author="温志强" w:date="2018-03-31T10:33:51Z">
                <w:pPr>
                  <w:spacing w:after="0"/>
                  <w:ind w:left="58"/>
                </w:pPr>
              </w:pPrChange>
            </w:pPr>
            <w:del w:id="4308" w:author="温志强" w:date="2018-03-31T12:10:35Z">
              <w:r>
                <w:rPr>
                  <w:rFonts w:ascii="宋体" w:hAnsi="宋体" w:eastAsia="宋体" w:cs="宋体"/>
                  <w:color w:val="auto"/>
                  <w:sz w:val="21"/>
                  <w:highlight w:val="none"/>
                  <w:rPrChange w:id="4309" w:author="温志强" w:date="2018-01-25T21:44:03Z">
                    <w:rPr>
                      <w:rFonts w:ascii="宋体" w:hAnsi="宋体" w:eastAsia="宋体" w:cs="宋体"/>
                      <w:sz w:val="21"/>
                    </w:rPr>
                  </w:rPrChange>
                </w:rPr>
                <w:delText>总变电所</w:delText>
              </w:r>
            </w:del>
            <w:del w:id="4310" w:author="温志强" w:date="2018-03-31T12:10:35Z">
              <w:r>
                <w:rPr>
                  <w:rFonts w:ascii="Arial" w:hAnsi="Arial" w:eastAsia="Arial" w:cs="Arial"/>
                  <w:color w:val="auto"/>
                  <w:sz w:val="21"/>
                  <w:highlight w:val="none"/>
                  <w:rPrChange w:id="4311"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313" w:author="温志强" w:date="2018-03-31T12:10:35Z"/>
                <w:color w:val="auto"/>
                <w:highlight w:val="none"/>
                <w:rPrChange w:id="4314" w:author="温志强" w:date="2018-01-25T21:44:03Z">
                  <w:rPr>
                    <w:del w:id="4315" w:author="温志强" w:date="2018-03-31T12:10:35Z"/>
                  </w:rPr>
                </w:rPrChange>
              </w:rPr>
              <w:pPrChange w:id="4312" w:author="温志强" w:date="2018-03-31T12:10:36Z">
                <w:pPr>
                  <w:spacing w:after="0"/>
                  <w:ind w:right="50"/>
                  <w:jc w:val="center"/>
                </w:pPr>
              </w:pPrChange>
            </w:pPr>
            <w:del w:id="4316" w:author="温志强" w:date="2018-03-31T12:10:35Z">
              <w:r>
                <w:rPr>
                  <w:rFonts w:ascii="Arial" w:hAnsi="Arial" w:eastAsia="Arial" w:cs="Arial"/>
                  <w:color w:val="auto"/>
                  <w:sz w:val="21"/>
                  <w:highlight w:val="none"/>
                  <w:rPrChange w:id="4317" w:author="温志强" w:date="2018-01-25T21:44:03Z">
                    <w:rPr>
                      <w:rFonts w:ascii="Arial" w:hAnsi="Arial" w:eastAsia="Arial" w:cs="Arial"/>
                      <w:sz w:val="21"/>
                    </w:rPr>
                  </w:rPrChange>
                </w:rPr>
                <w:delText xml:space="preserve">4201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319" w:author="温志强" w:date="2018-03-31T12:10:35Z"/>
                <w:color w:val="auto"/>
                <w:highlight w:val="none"/>
                <w:rPrChange w:id="4320" w:author="温志强" w:date="2018-01-25T21:44:03Z">
                  <w:rPr>
                    <w:del w:id="4321" w:author="温志强" w:date="2018-03-31T12:10:35Z"/>
                  </w:rPr>
                </w:rPrChange>
              </w:rPr>
              <w:pPrChange w:id="4318" w:author="温志强" w:date="2018-03-31T12:10:36Z">
                <w:pPr>
                  <w:spacing w:after="0"/>
                  <w:ind w:left="215"/>
                  <w:jc w:val="center"/>
                </w:pPr>
              </w:pPrChange>
            </w:pPr>
            <w:del w:id="4322" w:author="温志强" w:date="2018-03-31T12:10:35Z">
              <w:r>
                <w:rPr>
                  <w:rFonts w:ascii="宋体" w:hAnsi="宋体" w:eastAsia="宋体" w:cs="宋体"/>
                  <w:color w:val="auto"/>
                  <w:sz w:val="21"/>
                  <w:highlight w:val="none"/>
                  <w:rPrChange w:id="4323" w:author="温志强" w:date="2018-01-25T21:44:03Z">
                    <w:rPr>
                      <w:rFonts w:ascii="宋体" w:hAnsi="宋体" w:eastAsia="宋体" w:cs="宋体"/>
                      <w:sz w:val="21"/>
                    </w:rPr>
                  </w:rPrChange>
                </w:rPr>
                <w:delText xml:space="preserve"> </w:delText>
              </w:r>
            </w:del>
            <w:del w:id="4324" w:author="温志强" w:date="2018-03-31T12:10:35Z">
              <w:r>
                <w:rPr>
                  <w:rFonts w:ascii="Arial" w:hAnsi="Arial" w:eastAsia="Arial" w:cs="Arial"/>
                  <w:color w:val="auto"/>
                  <w:sz w:val="21"/>
                  <w:highlight w:val="none"/>
                  <w:rPrChange w:id="4325"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327" w:author="温志强" w:date="2018-03-31T12:10:35Z"/>
                <w:color w:val="auto"/>
                <w:highlight w:val="none"/>
                <w:rPrChange w:id="4328" w:author="温志强" w:date="2018-01-25T21:44:03Z">
                  <w:rPr>
                    <w:del w:id="4329" w:author="温志强" w:date="2018-03-31T12:10:35Z"/>
                  </w:rPr>
                </w:rPrChange>
              </w:rPr>
              <w:pPrChange w:id="4326" w:author="温志强" w:date="2018-03-31T10:33:51Z">
                <w:pPr>
                  <w:spacing w:after="0"/>
                  <w:ind w:left="58"/>
                </w:pPr>
              </w:pPrChange>
            </w:pPr>
            <w:del w:id="4330" w:author="温志强" w:date="2018-03-31T12:10:35Z">
              <w:r>
                <w:rPr>
                  <w:rFonts w:ascii="宋体" w:hAnsi="宋体" w:eastAsia="宋体" w:cs="宋体"/>
                  <w:color w:val="auto"/>
                  <w:sz w:val="21"/>
                  <w:highlight w:val="none"/>
                  <w:rPrChange w:id="4331" w:author="温志强" w:date="2018-01-25T21:44:03Z">
                    <w:rPr>
                      <w:rFonts w:ascii="宋体" w:hAnsi="宋体" w:eastAsia="宋体" w:cs="宋体"/>
                      <w:sz w:val="21"/>
                    </w:rPr>
                  </w:rPrChange>
                </w:rPr>
                <w:delText xml:space="preserve"> </w:delText>
              </w:r>
            </w:del>
            <w:del w:id="4332" w:author="温志强" w:date="2018-03-31T12:10:35Z">
              <w:r>
                <w:rPr>
                  <w:rFonts w:ascii="Arial" w:hAnsi="Arial" w:eastAsia="Arial" w:cs="Arial"/>
                  <w:color w:val="auto"/>
                  <w:sz w:val="21"/>
                  <w:highlight w:val="none"/>
                  <w:rPrChange w:id="4333"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334"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336" w:author="温志强" w:date="2018-03-31T12:10:35Z"/>
                <w:color w:val="auto"/>
                <w:highlight w:val="none"/>
                <w:rPrChange w:id="4337" w:author="温志强" w:date="2018-01-25T21:44:03Z">
                  <w:rPr>
                    <w:del w:id="4338" w:author="温志强" w:date="2018-03-31T12:10:35Z"/>
                  </w:rPr>
                </w:rPrChange>
              </w:rPr>
              <w:pPrChange w:id="4335"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340" w:author="温志强" w:date="2018-03-31T12:10:35Z"/>
                <w:color w:val="auto"/>
                <w:highlight w:val="none"/>
                <w:rPrChange w:id="4341" w:author="温志强" w:date="2018-01-25T21:44:03Z">
                  <w:rPr>
                    <w:del w:id="4342" w:author="温志强" w:date="2018-03-31T12:10:35Z"/>
                  </w:rPr>
                </w:rPrChange>
              </w:rPr>
              <w:pPrChange w:id="4339" w:author="温志强" w:date="2018-03-31T10:33:51Z">
                <w:pPr>
                  <w:spacing w:after="0"/>
                  <w:ind w:left="58"/>
                </w:pPr>
              </w:pPrChange>
            </w:pPr>
            <w:del w:id="4343" w:author="温志强" w:date="2018-03-31T12:10:35Z">
              <w:r>
                <w:rPr>
                  <w:rFonts w:ascii="宋体" w:hAnsi="宋体" w:eastAsia="宋体" w:cs="宋体"/>
                  <w:color w:val="auto"/>
                  <w:sz w:val="21"/>
                  <w:highlight w:val="none"/>
                  <w:rPrChange w:id="4344" w:author="温志强" w:date="2018-01-25T21:44:03Z">
                    <w:rPr>
                      <w:rFonts w:ascii="宋体" w:hAnsi="宋体" w:eastAsia="宋体" w:cs="宋体"/>
                      <w:sz w:val="21"/>
                    </w:rPr>
                  </w:rPrChange>
                </w:rPr>
                <w:delText>供电线路</w:delText>
              </w:r>
            </w:del>
            <w:del w:id="4345" w:author="温志强" w:date="2018-03-31T12:10:35Z">
              <w:r>
                <w:rPr>
                  <w:rFonts w:ascii="Arial" w:hAnsi="Arial" w:eastAsia="Arial" w:cs="Arial"/>
                  <w:color w:val="auto"/>
                  <w:sz w:val="21"/>
                  <w:highlight w:val="none"/>
                  <w:rPrChange w:id="4346"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348" w:author="温志强" w:date="2018-03-31T12:10:35Z"/>
                <w:color w:val="auto"/>
                <w:highlight w:val="none"/>
                <w:rPrChange w:id="4349" w:author="温志强" w:date="2018-01-25T21:44:03Z">
                  <w:rPr>
                    <w:del w:id="4350" w:author="温志强" w:date="2018-03-31T12:10:35Z"/>
                  </w:rPr>
                </w:rPrChange>
              </w:rPr>
              <w:pPrChange w:id="4347" w:author="温志强" w:date="2018-03-31T12:10:36Z">
                <w:pPr>
                  <w:spacing w:after="0"/>
                  <w:ind w:right="50"/>
                  <w:jc w:val="center"/>
                </w:pPr>
              </w:pPrChange>
            </w:pPr>
            <w:del w:id="4351" w:author="温志强" w:date="2018-03-31T12:10:35Z">
              <w:r>
                <w:rPr>
                  <w:rFonts w:ascii="Arial" w:hAnsi="Arial" w:eastAsia="Arial" w:cs="Arial"/>
                  <w:color w:val="auto"/>
                  <w:sz w:val="21"/>
                  <w:highlight w:val="none"/>
                  <w:rPrChange w:id="4352" w:author="温志强" w:date="2018-01-25T21:44:03Z">
                    <w:rPr>
                      <w:rFonts w:ascii="Arial" w:hAnsi="Arial" w:eastAsia="Arial" w:cs="Arial"/>
                      <w:sz w:val="21"/>
                    </w:rPr>
                  </w:rPrChange>
                </w:rPr>
                <w:delText xml:space="preserve">4202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354" w:author="温志强" w:date="2018-03-31T12:10:35Z"/>
                <w:color w:val="auto"/>
                <w:highlight w:val="none"/>
                <w:rPrChange w:id="4355" w:author="温志强" w:date="2018-01-25T21:44:03Z">
                  <w:rPr>
                    <w:del w:id="4356" w:author="温志强" w:date="2018-03-31T12:10:35Z"/>
                  </w:rPr>
                </w:rPrChange>
              </w:rPr>
              <w:pPrChange w:id="4353" w:author="温志强" w:date="2018-03-31T12:10:36Z">
                <w:pPr>
                  <w:spacing w:after="0"/>
                  <w:ind w:left="215"/>
                  <w:jc w:val="center"/>
                </w:pPr>
              </w:pPrChange>
            </w:pPr>
            <w:del w:id="4357" w:author="温志强" w:date="2018-03-31T12:10:35Z">
              <w:r>
                <w:rPr>
                  <w:rFonts w:ascii="宋体" w:hAnsi="宋体" w:eastAsia="宋体" w:cs="宋体"/>
                  <w:color w:val="auto"/>
                  <w:sz w:val="21"/>
                  <w:highlight w:val="none"/>
                  <w:rPrChange w:id="4358" w:author="温志强" w:date="2018-01-25T21:44:03Z">
                    <w:rPr>
                      <w:rFonts w:ascii="宋体" w:hAnsi="宋体" w:eastAsia="宋体" w:cs="宋体"/>
                      <w:sz w:val="21"/>
                    </w:rPr>
                  </w:rPrChange>
                </w:rPr>
                <w:delText xml:space="preserve"> </w:delText>
              </w:r>
            </w:del>
            <w:del w:id="4359" w:author="温志强" w:date="2018-03-31T12:10:35Z">
              <w:r>
                <w:rPr>
                  <w:rFonts w:ascii="Arial" w:hAnsi="Arial" w:eastAsia="Arial" w:cs="Arial"/>
                  <w:color w:val="auto"/>
                  <w:sz w:val="21"/>
                  <w:highlight w:val="none"/>
                  <w:rPrChange w:id="4360"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362" w:author="温志强" w:date="2018-03-31T12:10:35Z"/>
                <w:color w:val="auto"/>
                <w:highlight w:val="none"/>
                <w:rPrChange w:id="4363" w:author="温志强" w:date="2018-01-25T21:44:03Z">
                  <w:rPr>
                    <w:del w:id="4364" w:author="温志强" w:date="2018-03-31T12:10:35Z"/>
                  </w:rPr>
                </w:rPrChange>
              </w:rPr>
              <w:pPrChange w:id="4361" w:author="温志强" w:date="2018-03-31T10:33:51Z">
                <w:pPr>
                  <w:spacing w:after="0"/>
                  <w:ind w:left="58"/>
                </w:pPr>
              </w:pPrChange>
            </w:pPr>
            <w:del w:id="4365" w:author="温志强" w:date="2018-03-31T12:10:35Z">
              <w:r>
                <w:rPr>
                  <w:rFonts w:ascii="宋体" w:hAnsi="宋体" w:eastAsia="宋体" w:cs="宋体"/>
                  <w:color w:val="auto"/>
                  <w:sz w:val="21"/>
                  <w:highlight w:val="none"/>
                  <w:rPrChange w:id="4366" w:author="温志强" w:date="2018-01-25T21:44:03Z">
                    <w:rPr>
                      <w:rFonts w:ascii="宋体" w:hAnsi="宋体" w:eastAsia="宋体" w:cs="宋体"/>
                      <w:sz w:val="21"/>
                    </w:rPr>
                  </w:rPrChange>
                </w:rPr>
                <w:delText xml:space="preserve"> </w:delText>
              </w:r>
            </w:del>
            <w:del w:id="4367" w:author="温志强" w:date="2018-03-31T12:10:35Z">
              <w:r>
                <w:rPr>
                  <w:rFonts w:ascii="Arial" w:hAnsi="Arial" w:eastAsia="Arial" w:cs="Arial"/>
                  <w:color w:val="auto"/>
                  <w:sz w:val="21"/>
                  <w:highlight w:val="none"/>
                  <w:rPrChange w:id="4368"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4369"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371" w:author="温志强" w:date="2018-03-31T12:10:35Z"/>
                <w:color w:val="auto"/>
                <w:highlight w:val="none"/>
                <w:rPrChange w:id="4372" w:author="温志强" w:date="2018-01-25T21:44:03Z">
                  <w:rPr>
                    <w:del w:id="4373" w:author="温志强" w:date="2018-03-31T12:10:35Z"/>
                  </w:rPr>
                </w:rPrChange>
              </w:rPr>
              <w:pPrChange w:id="4370"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375" w:author="温志强" w:date="2018-03-31T12:10:35Z"/>
                <w:color w:val="auto"/>
                <w:highlight w:val="none"/>
                <w:rPrChange w:id="4376" w:author="温志强" w:date="2018-01-25T21:44:03Z">
                  <w:rPr>
                    <w:del w:id="4377" w:author="温志强" w:date="2018-03-31T12:10:35Z"/>
                  </w:rPr>
                </w:rPrChange>
              </w:rPr>
              <w:pPrChange w:id="4374" w:author="温志强" w:date="2018-03-31T10:33:51Z">
                <w:pPr>
                  <w:spacing w:after="0"/>
                  <w:ind w:left="58"/>
                </w:pPr>
              </w:pPrChange>
            </w:pPr>
            <w:del w:id="4378" w:author="温志强" w:date="2018-03-31T12:10:35Z">
              <w:r>
                <w:rPr>
                  <w:rFonts w:ascii="宋体" w:hAnsi="宋体" w:eastAsia="宋体" w:cs="宋体"/>
                  <w:color w:val="auto"/>
                  <w:sz w:val="21"/>
                  <w:highlight w:val="none"/>
                  <w:rPrChange w:id="4379" w:author="温志强" w:date="2018-01-25T21:44:03Z">
                    <w:rPr>
                      <w:rFonts w:ascii="宋体" w:hAnsi="宋体" w:eastAsia="宋体" w:cs="宋体"/>
                      <w:sz w:val="21"/>
                    </w:rPr>
                  </w:rPrChange>
                </w:rPr>
                <w:delText>全厂道路照明</w:delText>
              </w:r>
            </w:del>
            <w:del w:id="4380" w:author="温志强" w:date="2018-03-31T12:10:35Z">
              <w:r>
                <w:rPr>
                  <w:rFonts w:ascii="Arial" w:hAnsi="Arial" w:eastAsia="Arial" w:cs="Arial"/>
                  <w:color w:val="auto"/>
                  <w:sz w:val="21"/>
                  <w:highlight w:val="none"/>
                  <w:rPrChange w:id="4381"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383" w:author="温志强" w:date="2018-03-31T12:10:35Z"/>
                <w:color w:val="auto"/>
                <w:highlight w:val="none"/>
                <w:rPrChange w:id="4384" w:author="温志强" w:date="2018-01-25T21:44:03Z">
                  <w:rPr>
                    <w:del w:id="4385" w:author="温志强" w:date="2018-03-31T12:10:35Z"/>
                  </w:rPr>
                </w:rPrChange>
              </w:rPr>
              <w:pPrChange w:id="4382" w:author="温志强" w:date="2018-03-31T12:10:36Z">
                <w:pPr>
                  <w:spacing w:after="0"/>
                  <w:ind w:right="50"/>
                  <w:jc w:val="center"/>
                </w:pPr>
              </w:pPrChange>
            </w:pPr>
            <w:del w:id="4386" w:author="温志强" w:date="2018-03-31T12:10:35Z">
              <w:r>
                <w:rPr>
                  <w:rFonts w:ascii="Arial" w:hAnsi="Arial" w:eastAsia="Arial" w:cs="Arial"/>
                  <w:color w:val="auto"/>
                  <w:sz w:val="21"/>
                  <w:highlight w:val="none"/>
                  <w:rPrChange w:id="4387" w:author="温志强" w:date="2018-01-25T21:44:03Z">
                    <w:rPr>
                      <w:rFonts w:ascii="Arial" w:hAnsi="Arial" w:eastAsia="Arial" w:cs="Arial"/>
                      <w:sz w:val="21"/>
                    </w:rPr>
                  </w:rPrChange>
                </w:rPr>
                <w:delText xml:space="preserve">4203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389" w:author="温志强" w:date="2018-03-31T12:10:35Z"/>
                <w:color w:val="auto"/>
                <w:highlight w:val="none"/>
                <w:rPrChange w:id="4390" w:author="温志强" w:date="2018-01-25T21:44:03Z">
                  <w:rPr>
                    <w:del w:id="4391" w:author="温志强" w:date="2018-03-31T12:10:35Z"/>
                  </w:rPr>
                </w:rPrChange>
              </w:rPr>
              <w:pPrChange w:id="4388" w:author="温志强" w:date="2018-03-31T12:10:36Z">
                <w:pPr>
                  <w:spacing w:after="0"/>
                  <w:ind w:left="215"/>
                  <w:jc w:val="center"/>
                </w:pPr>
              </w:pPrChange>
            </w:pPr>
            <w:del w:id="4392" w:author="温志强" w:date="2018-03-31T12:10:35Z">
              <w:r>
                <w:rPr>
                  <w:rFonts w:ascii="宋体" w:hAnsi="宋体" w:eastAsia="宋体" w:cs="宋体"/>
                  <w:color w:val="auto"/>
                  <w:sz w:val="21"/>
                  <w:highlight w:val="none"/>
                  <w:rPrChange w:id="4393" w:author="温志强" w:date="2018-01-25T21:44:03Z">
                    <w:rPr>
                      <w:rFonts w:ascii="宋体" w:hAnsi="宋体" w:eastAsia="宋体" w:cs="宋体"/>
                      <w:sz w:val="21"/>
                    </w:rPr>
                  </w:rPrChange>
                </w:rPr>
                <w:delText xml:space="preserve"> </w:delText>
              </w:r>
            </w:del>
            <w:del w:id="4394" w:author="温志强" w:date="2018-03-31T12:10:35Z">
              <w:r>
                <w:rPr>
                  <w:rFonts w:ascii="Arial" w:hAnsi="Arial" w:eastAsia="Arial" w:cs="Arial"/>
                  <w:color w:val="auto"/>
                  <w:sz w:val="21"/>
                  <w:highlight w:val="none"/>
                  <w:rPrChange w:id="4395"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397" w:author="温志强" w:date="2018-03-31T12:10:35Z"/>
                <w:color w:val="auto"/>
                <w:highlight w:val="none"/>
                <w:rPrChange w:id="4398" w:author="温志强" w:date="2018-01-25T21:44:03Z">
                  <w:rPr>
                    <w:del w:id="4399" w:author="温志强" w:date="2018-03-31T12:10:35Z"/>
                  </w:rPr>
                </w:rPrChange>
              </w:rPr>
              <w:pPrChange w:id="4396" w:author="温志强" w:date="2018-03-31T10:33:51Z">
                <w:pPr>
                  <w:spacing w:after="0"/>
                  <w:ind w:left="58"/>
                </w:pPr>
              </w:pPrChange>
            </w:pPr>
            <w:del w:id="4400" w:author="温志强" w:date="2018-03-31T12:10:35Z">
              <w:r>
                <w:rPr>
                  <w:rFonts w:ascii="宋体" w:hAnsi="宋体" w:eastAsia="宋体" w:cs="宋体"/>
                  <w:color w:val="auto"/>
                  <w:sz w:val="21"/>
                  <w:highlight w:val="none"/>
                  <w:rPrChange w:id="4401" w:author="温志强" w:date="2018-01-25T21:44:03Z">
                    <w:rPr>
                      <w:rFonts w:ascii="宋体" w:hAnsi="宋体" w:eastAsia="宋体" w:cs="宋体"/>
                      <w:sz w:val="21"/>
                    </w:rPr>
                  </w:rPrChange>
                </w:rPr>
                <w:delText xml:space="preserve"> </w:delText>
              </w:r>
            </w:del>
            <w:del w:id="4402" w:author="温志强" w:date="2018-03-31T12:10:35Z">
              <w:r>
                <w:rPr>
                  <w:rFonts w:ascii="Arial" w:hAnsi="Arial" w:eastAsia="Arial" w:cs="Arial"/>
                  <w:color w:val="auto"/>
                  <w:sz w:val="21"/>
                  <w:highlight w:val="none"/>
                  <w:rPrChange w:id="4403"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404"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406" w:author="温志强" w:date="2018-03-31T12:10:35Z"/>
                <w:color w:val="auto"/>
                <w:highlight w:val="none"/>
                <w:rPrChange w:id="4407" w:author="温志强" w:date="2018-01-25T21:44:03Z">
                  <w:rPr>
                    <w:del w:id="4408" w:author="温志强" w:date="2018-03-31T12:10:35Z"/>
                  </w:rPr>
                </w:rPrChange>
              </w:rPr>
              <w:pPrChange w:id="4405"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410" w:author="温志强" w:date="2018-03-31T12:10:35Z"/>
                <w:color w:val="auto"/>
                <w:highlight w:val="none"/>
                <w:rPrChange w:id="4411" w:author="温志强" w:date="2018-01-25T21:44:03Z">
                  <w:rPr>
                    <w:del w:id="4412" w:author="温志强" w:date="2018-03-31T12:10:35Z"/>
                  </w:rPr>
                </w:rPrChange>
              </w:rPr>
              <w:pPrChange w:id="4409" w:author="温志强" w:date="2018-03-31T10:33:51Z">
                <w:pPr>
                  <w:spacing w:after="0"/>
                  <w:ind w:left="58"/>
                </w:pPr>
              </w:pPrChange>
            </w:pPr>
            <w:del w:id="4413" w:author="温志强" w:date="2018-03-31T12:10:35Z">
              <w:r>
                <w:rPr>
                  <w:rFonts w:ascii="宋体" w:hAnsi="宋体" w:eastAsia="宋体" w:cs="宋体"/>
                  <w:color w:val="auto"/>
                  <w:sz w:val="21"/>
                  <w:highlight w:val="none"/>
                  <w:rPrChange w:id="4414" w:author="温志强" w:date="2018-01-25T21:44:03Z">
                    <w:rPr>
                      <w:rFonts w:ascii="宋体" w:hAnsi="宋体" w:eastAsia="宋体" w:cs="宋体"/>
                      <w:sz w:val="21"/>
                    </w:rPr>
                  </w:rPrChange>
                </w:rPr>
                <w:delText>全厂供配电系统</w:delText>
              </w:r>
            </w:del>
            <w:del w:id="4415" w:author="温志强" w:date="2018-03-31T12:10:35Z">
              <w:r>
                <w:rPr>
                  <w:rFonts w:ascii="Arial" w:hAnsi="Arial" w:eastAsia="Arial" w:cs="Arial"/>
                  <w:color w:val="auto"/>
                  <w:sz w:val="21"/>
                  <w:highlight w:val="none"/>
                  <w:rPrChange w:id="4416"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418" w:author="温志强" w:date="2018-03-31T12:10:35Z"/>
                <w:color w:val="auto"/>
                <w:highlight w:val="none"/>
                <w:rPrChange w:id="4419" w:author="温志强" w:date="2018-01-25T21:44:03Z">
                  <w:rPr>
                    <w:del w:id="4420" w:author="温志强" w:date="2018-03-31T12:10:35Z"/>
                  </w:rPr>
                </w:rPrChange>
              </w:rPr>
              <w:pPrChange w:id="4417" w:author="温志强" w:date="2018-03-31T12:10:36Z">
                <w:pPr>
                  <w:spacing w:after="0"/>
                  <w:ind w:right="50"/>
                  <w:jc w:val="center"/>
                </w:pPr>
              </w:pPrChange>
            </w:pPr>
            <w:del w:id="4421" w:author="温志强" w:date="2018-03-31T12:10:35Z">
              <w:r>
                <w:rPr>
                  <w:rFonts w:ascii="Arial" w:hAnsi="Arial" w:eastAsia="Arial" w:cs="Arial"/>
                  <w:color w:val="auto"/>
                  <w:sz w:val="21"/>
                  <w:highlight w:val="none"/>
                  <w:rPrChange w:id="4422" w:author="温志强" w:date="2018-01-25T21:44:03Z">
                    <w:rPr>
                      <w:rFonts w:ascii="Arial" w:hAnsi="Arial" w:eastAsia="Arial" w:cs="Arial"/>
                      <w:sz w:val="21"/>
                    </w:rPr>
                  </w:rPrChange>
                </w:rPr>
                <w:delText xml:space="preserve">4204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424" w:author="温志强" w:date="2018-03-31T12:10:35Z"/>
                <w:color w:val="auto"/>
                <w:highlight w:val="none"/>
                <w:rPrChange w:id="4425" w:author="温志强" w:date="2018-01-25T21:44:03Z">
                  <w:rPr>
                    <w:del w:id="4426" w:author="温志强" w:date="2018-03-31T12:10:35Z"/>
                  </w:rPr>
                </w:rPrChange>
              </w:rPr>
              <w:pPrChange w:id="4423" w:author="温志强" w:date="2018-03-31T12:10:36Z">
                <w:pPr>
                  <w:spacing w:after="0"/>
                  <w:ind w:left="215"/>
                  <w:jc w:val="center"/>
                </w:pPr>
              </w:pPrChange>
            </w:pPr>
            <w:del w:id="4427" w:author="温志强" w:date="2018-03-31T12:10:35Z">
              <w:r>
                <w:rPr>
                  <w:rFonts w:ascii="宋体" w:hAnsi="宋体" w:eastAsia="宋体" w:cs="宋体"/>
                  <w:color w:val="auto"/>
                  <w:sz w:val="21"/>
                  <w:highlight w:val="none"/>
                  <w:rPrChange w:id="4428" w:author="温志强" w:date="2018-01-25T21:44:03Z">
                    <w:rPr>
                      <w:rFonts w:ascii="宋体" w:hAnsi="宋体" w:eastAsia="宋体" w:cs="宋体"/>
                      <w:sz w:val="21"/>
                    </w:rPr>
                  </w:rPrChange>
                </w:rPr>
                <w:delText xml:space="preserve"> </w:delText>
              </w:r>
            </w:del>
            <w:del w:id="4429" w:author="温志强" w:date="2018-03-31T12:10:35Z">
              <w:r>
                <w:rPr>
                  <w:rFonts w:ascii="Arial" w:hAnsi="Arial" w:eastAsia="Arial" w:cs="Arial"/>
                  <w:color w:val="auto"/>
                  <w:sz w:val="21"/>
                  <w:highlight w:val="none"/>
                  <w:rPrChange w:id="4430"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432" w:author="温志强" w:date="2018-03-31T12:10:35Z"/>
                <w:color w:val="auto"/>
                <w:highlight w:val="none"/>
                <w:rPrChange w:id="4433" w:author="温志强" w:date="2018-01-25T21:44:03Z">
                  <w:rPr>
                    <w:del w:id="4434" w:author="温志强" w:date="2018-03-31T12:10:35Z"/>
                  </w:rPr>
                </w:rPrChange>
              </w:rPr>
              <w:pPrChange w:id="4431" w:author="温志强" w:date="2018-03-31T10:33:51Z">
                <w:pPr>
                  <w:spacing w:after="0"/>
                  <w:ind w:left="58"/>
                </w:pPr>
              </w:pPrChange>
            </w:pPr>
            <w:del w:id="4435" w:author="温志强" w:date="2018-03-31T12:10:35Z">
              <w:r>
                <w:rPr>
                  <w:rFonts w:ascii="宋体" w:hAnsi="宋体" w:eastAsia="宋体" w:cs="宋体"/>
                  <w:color w:val="auto"/>
                  <w:sz w:val="21"/>
                  <w:highlight w:val="none"/>
                  <w:rPrChange w:id="4436" w:author="温志强" w:date="2018-01-25T21:44:03Z">
                    <w:rPr>
                      <w:rFonts w:ascii="宋体" w:hAnsi="宋体" w:eastAsia="宋体" w:cs="宋体"/>
                      <w:sz w:val="21"/>
                    </w:rPr>
                  </w:rPrChange>
                </w:rPr>
                <w:delText xml:space="preserve"> </w:delText>
              </w:r>
            </w:del>
            <w:del w:id="4437" w:author="温志强" w:date="2018-03-31T12:10:35Z">
              <w:r>
                <w:rPr>
                  <w:rFonts w:ascii="Arial" w:hAnsi="Arial" w:eastAsia="Arial" w:cs="Arial"/>
                  <w:color w:val="auto"/>
                  <w:sz w:val="21"/>
                  <w:highlight w:val="none"/>
                  <w:rPrChange w:id="4438"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439"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441" w:author="温志强" w:date="2018-03-31T12:10:35Z"/>
                <w:color w:val="auto"/>
                <w:highlight w:val="none"/>
                <w:rPrChange w:id="4442" w:author="温志强" w:date="2018-01-25T21:44:03Z">
                  <w:rPr>
                    <w:del w:id="4443" w:author="温志强" w:date="2018-03-31T12:10:35Z"/>
                  </w:rPr>
                </w:rPrChange>
              </w:rPr>
              <w:pPrChange w:id="4440"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445" w:author="温志强" w:date="2018-03-31T12:10:35Z"/>
                <w:color w:val="auto"/>
                <w:highlight w:val="none"/>
                <w:rPrChange w:id="4446" w:author="温志强" w:date="2018-01-25T21:44:03Z">
                  <w:rPr>
                    <w:del w:id="4447" w:author="温志强" w:date="2018-03-31T12:10:35Z"/>
                  </w:rPr>
                </w:rPrChange>
              </w:rPr>
              <w:pPrChange w:id="4444" w:author="温志强" w:date="2018-03-31T10:33:51Z">
                <w:pPr>
                  <w:spacing w:after="0"/>
                  <w:ind w:left="58"/>
                </w:pPr>
              </w:pPrChange>
            </w:pPr>
            <w:del w:id="4448" w:author="温志强" w:date="2018-03-31T12:10:35Z">
              <w:r>
                <w:rPr>
                  <w:rFonts w:ascii="宋体" w:hAnsi="宋体" w:eastAsia="宋体" w:cs="宋体"/>
                  <w:color w:val="auto"/>
                  <w:sz w:val="21"/>
                  <w:highlight w:val="none"/>
                  <w:rPrChange w:id="4449" w:author="温志强" w:date="2018-01-25T21:44:03Z">
                    <w:rPr>
                      <w:rFonts w:ascii="宋体" w:hAnsi="宋体" w:eastAsia="宋体" w:cs="宋体"/>
                      <w:sz w:val="21"/>
                    </w:rPr>
                  </w:rPrChange>
                </w:rPr>
                <w:delText>混合芳烃装置变电所（一）</w:delText>
              </w:r>
            </w:del>
            <w:del w:id="4450" w:author="温志强" w:date="2018-03-31T12:10:35Z">
              <w:r>
                <w:rPr>
                  <w:rFonts w:ascii="Arial" w:hAnsi="Arial" w:eastAsia="Arial" w:cs="Arial"/>
                  <w:color w:val="auto"/>
                  <w:sz w:val="21"/>
                  <w:highlight w:val="none"/>
                  <w:rPrChange w:id="4451"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453" w:author="温志强" w:date="2018-03-31T12:10:35Z"/>
                <w:color w:val="auto"/>
                <w:highlight w:val="none"/>
                <w:rPrChange w:id="4454" w:author="温志强" w:date="2018-01-25T21:44:03Z">
                  <w:rPr>
                    <w:del w:id="4455" w:author="温志强" w:date="2018-03-31T12:10:35Z"/>
                  </w:rPr>
                </w:rPrChange>
              </w:rPr>
              <w:pPrChange w:id="4452" w:author="温志强" w:date="2018-03-31T12:10:36Z">
                <w:pPr>
                  <w:spacing w:after="0"/>
                  <w:ind w:right="50"/>
                  <w:jc w:val="center"/>
                </w:pPr>
              </w:pPrChange>
            </w:pPr>
            <w:del w:id="4456" w:author="温志强" w:date="2018-03-31T12:10:35Z">
              <w:r>
                <w:rPr>
                  <w:rFonts w:ascii="Arial" w:hAnsi="Arial" w:eastAsia="Arial" w:cs="Arial"/>
                  <w:color w:val="auto"/>
                  <w:sz w:val="21"/>
                  <w:highlight w:val="none"/>
                  <w:rPrChange w:id="4457" w:author="温志强" w:date="2018-01-25T21:44:03Z">
                    <w:rPr>
                      <w:rFonts w:ascii="Arial" w:hAnsi="Arial" w:eastAsia="Arial" w:cs="Arial"/>
                      <w:sz w:val="21"/>
                    </w:rPr>
                  </w:rPrChange>
                </w:rPr>
                <w:delText xml:space="preserve">4205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459" w:author="温志强" w:date="2018-03-31T12:10:35Z"/>
                <w:color w:val="auto"/>
                <w:highlight w:val="none"/>
                <w:rPrChange w:id="4460" w:author="温志强" w:date="2018-01-25T21:44:03Z">
                  <w:rPr>
                    <w:del w:id="4461" w:author="温志强" w:date="2018-03-31T12:10:35Z"/>
                  </w:rPr>
                </w:rPrChange>
              </w:rPr>
              <w:pPrChange w:id="4458" w:author="温志强" w:date="2018-03-31T12:10:36Z">
                <w:pPr>
                  <w:spacing w:after="0"/>
                  <w:ind w:left="215"/>
                  <w:jc w:val="center"/>
                </w:pPr>
              </w:pPrChange>
            </w:pPr>
            <w:del w:id="4462" w:author="温志强" w:date="2018-03-31T12:10:35Z">
              <w:r>
                <w:rPr>
                  <w:rFonts w:ascii="宋体" w:hAnsi="宋体" w:eastAsia="宋体" w:cs="宋体"/>
                  <w:color w:val="auto"/>
                  <w:sz w:val="21"/>
                  <w:highlight w:val="none"/>
                  <w:rPrChange w:id="4463" w:author="温志强" w:date="2018-01-25T21:44:03Z">
                    <w:rPr>
                      <w:rFonts w:ascii="宋体" w:hAnsi="宋体" w:eastAsia="宋体" w:cs="宋体"/>
                      <w:sz w:val="21"/>
                    </w:rPr>
                  </w:rPrChange>
                </w:rPr>
                <w:delText xml:space="preserve"> </w:delText>
              </w:r>
            </w:del>
            <w:del w:id="4464" w:author="温志强" w:date="2018-03-31T12:10:35Z">
              <w:r>
                <w:rPr>
                  <w:rFonts w:ascii="Arial" w:hAnsi="Arial" w:eastAsia="Arial" w:cs="Arial"/>
                  <w:color w:val="auto"/>
                  <w:sz w:val="21"/>
                  <w:highlight w:val="none"/>
                  <w:rPrChange w:id="4465"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467" w:author="温志强" w:date="2018-03-31T12:10:35Z"/>
                <w:color w:val="auto"/>
                <w:highlight w:val="none"/>
                <w:rPrChange w:id="4468" w:author="温志强" w:date="2018-01-25T21:44:03Z">
                  <w:rPr>
                    <w:del w:id="4469" w:author="温志强" w:date="2018-03-31T12:10:35Z"/>
                  </w:rPr>
                </w:rPrChange>
              </w:rPr>
              <w:pPrChange w:id="4466" w:author="温志强" w:date="2018-03-31T10:33:51Z">
                <w:pPr>
                  <w:spacing w:after="0"/>
                  <w:ind w:left="58"/>
                </w:pPr>
              </w:pPrChange>
            </w:pPr>
            <w:del w:id="4470" w:author="温志强" w:date="2018-03-31T12:10:35Z">
              <w:r>
                <w:rPr>
                  <w:rFonts w:ascii="宋体" w:hAnsi="宋体" w:eastAsia="宋体" w:cs="宋体"/>
                  <w:color w:val="auto"/>
                  <w:sz w:val="21"/>
                  <w:highlight w:val="none"/>
                  <w:rPrChange w:id="4471" w:author="温志强" w:date="2018-01-25T21:44:03Z">
                    <w:rPr>
                      <w:rFonts w:ascii="宋体" w:hAnsi="宋体" w:eastAsia="宋体" w:cs="宋体"/>
                      <w:sz w:val="21"/>
                    </w:rPr>
                  </w:rPrChange>
                </w:rPr>
                <w:delText xml:space="preserve"> </w:delText>
              </w:r>
            </w:del>
            <w:del w:id="4472" w:author="温志强" w:date="2018-03-31T12:10:35Z">
              <w:r>
                <w:rPr>
                  <w:rFonts w:ascii="Arial" w:hAnsi="Arial" w:eastAsia="Arial" w:cs="Arial"/>
                  <w:color w:val="auto"/>
                  <w:sz w:val="21"/>
                  <w:highlight w:val="none"/>
                  <w:rPrChange w:id="4473"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474"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476" w:author="温志强" w:date="2018-03-31T12:10:35Z"/>
                <w:color w:val="auto"/>
                <w:highlight w:val="none"/>
                <w:rPrChange w:id="4477" w:author="温志强" w:date="2018-01-25T21:44:03Z">
                  <w:rPr>
                    <w:del w:id="4478" w:author="温志强" w:date="2018-03-31T12:10:35Z"/>
                  </w:rPr>
                </w:rPrChange>
              </w:rPr>
              <w:pPrChange w:id="4475"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480" w:author="温志强" w:date="2018-03-31T12:10:35Z"/>
                <w:color w:val="auto"/>
                <w:highlight w:val="none"/>
                <w:rPrChange w:id="4481" w:author="温志强" w:date="2018-01-25T21:44:03Z">
                  <w:rPr>
                    <w:del w:id="4482" w:author="温志强" w:date="2018-03-31T12:10:35Z"/>
                  </w:rPr>
                </w:rPrChange>
              </w:rPr>
              <w:pPrChange w:id="4479" w:author="温志强" w:date="2018-03-31T10:33:51Z">
                <w:pPr>
                  <w:spacing w:after="0"/>
                  <w:ind w:left="58"/>
                </w:pPr>
              </w:pPrChange>
            </w:pPr>
            <w:del w:id="4483" w:author="温志强" w:date="2018-03-31T12:10:35Z">
              <w:r>
                <w:rPr>
                  <w:rFonts w:ascii="宋体" w:hAnsi="宋体" w:eastAsia="宋体" w:cs="宋体"/>
                  <w:color w:val="auto"/>
                  <w:sz w:val="21"/>
                  <w:highlight w:val="none"/>
                  <w:rPrChange w:id="4484" w:author="温志强" w:date="2018-01-25T21:44:03Z">
                    <w:rPr>
                      <w:rFonts w:ascii="宋体" w:hAnsi="宋体" w:eastAsia="宋体" w:cs="宋体"/>
                      <w:sz w:val="21"/>
                    </w:rPr>
                  </w:rPrChange>
                </w:rPr>
                <w:delText>混合芳烃装置变电所（二）</w:delText>
              </w:r>
            </w:del>
            <w:del w:id="4485" w:author="温志强" w:date="2018-03-31T12:10:35Z">
              <w:r>
                <w:rPr>
                  <w:rFonts w:ascii="Arial" w:hAnsi="Arial" w:eastAsia="Arial" w:cs="Arial"/>
                  <w:color w:val="auto"/>
                  <w:sz w:val="21"/>
                  <w:highlight w:val="none"/>
                  <w:rPrChange w:id="4486"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488" w:author="温志强" w:date="2018-03-31T12:10:35Z"/>
                <w:color w:val="auto"/>
                <w:highlight w:val="none"/>
                <w:rPrChange w:id="4489" w:author="温志强" w:date="2018-01-25T21:44:03Z">
                  <w:rPr>
                    <w:del w:id="4490" w:author="温志强" w:date="2018-03-31T12:10:35Z"/>
                  </w:rPr>
                </w:rPrChange>
              </w:rPr>
              <w:pPrChange w:id="4487" w:author="温志强" w:date="2018-03-31T12:10:36Z">
                <w:pPr>
                  <w:spacing w:after="0"/>
                  <w:ind w:right="50"/>
                  <w:jc w:val="center"/>
                </w:pPr>
              </w:pPrChange>
            </w:pPr>
            <w:del w:id="4491" w:author="温志强" w:date="2018-03-31T12:10:35Z">
              <w:r>
                <w:rPr>
                  <w:rFonts w:ascii="Arial" w:hAnsi="Arial" w:eastAsia="Arial" w:cs="Arial"/>
                  <w:color w:val="auto"/>
                  <w:sz w:val="21"/>
                  <w:highlight w:val="none"/>
                  <w:rPrChange w:id="4492" w:author="温志强" w:date="2018-01-25T21:44:03Z">
                    <w:rPr>
                      <w:rFonts w:ascii="Arial" w:hAnsi="Arial" w:eastAsia="Arial" w:cs="Arial"/>
                      <w:sz w:val="21"/>
                    </w:rPr>
                  </w:rPrChange>
                </w:rPr>
                <w:delText xml:space="preserve">4206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494" w:author="温志强" w:date="2018-03-31T12:10:35Z"/>
                <w:color w:val="auto"/>
                <w:highlight w:val="none"/>
                <w:rPrChange w:id="4495" w:author="温志强" w:date="2018-01-25T21:44:03Z">
                  <w:rPr>
                    <w:del w:id="4496" w:author="温志强" w:date="2018-03-31T12:10:35Z"/>
                  </w:rPr>
                </w:rPrChange>
              </w:rPr>
              <w:pPrChange w:id="4493" w:author="温志强" w:date="2018-03-31T12:10:36Z">
                <w:pPr>
                  <w:spacing w:after="0"/>
                  <w:ind w:left="215"/>
                  <w:jc w:val="center"/>
                </w:pPr>
              </w:pPrChange>
            </w:pPr>
            <w:del w:id="4497" w:author="温志强" w:date="2018-03-31T12:10:35Z">
              <w:r>
                <w:rPr>
                  <w:rFonts w:ascii="宋体" w:hAnsi="宋体" w:eastAsia="宋体" w:cs="宋体"/>
                  <w:color w:val="auto"/>
                  <w:sz w:val="21"/>
                  <w:highlight w:val="none"/>
                  <w:rPrChange w:id="4498" w:author="温志强" w:date="2018-01-25T21:44:03Z">
                    <w:rPr>
                      <w:rFonts w:ascii="宋体" w:hAnsi="宋体" w:eastAsia="宋体" w:cs="宋体"/>
                      <w:sz w:val="21"/>
                    </w:rPr>
                  </w:rPrChange>
                </w:rPr>
                <w:delText xml:space="preserve"> </w:delText>
              </w:r>
            </w:del>
            <w:del w:id="4499" w:author="温志强" w:date="2018-03-31T12:10:35Z">
              <w:r>
                <w:rPr>
                  <w:rFonts w:ascii="Arial" w:hAnsi="Arial" w:eastAsia="Arial" w:cs="Arial"/>
                  <w:color w:val="auto"/>
                  <w:sz w:val="21"/>
                  <w:highlight w:val="none"/>
                  <w:rPrChange w:id="4500"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502" w:author="温志强" w:date="2018-03-31T12:10:35Z"/>
                <w:color w:val="auto"/>
                <w:highlight w:val="none"/>
                <w:rPrChange w:id="4503" w:author="温志强" w:date="2018-01-25T21:44:03Z">
                  <w:rPr>
                    <w:del w:id="4504" w:author="温志强" w:date="2018-03-31T12:10:35Z"/>
                  </w:rPr>
                </w:rPrChange>
              </w:rPr>
              <w:pPrChange w:id="4501" w:author="温志强" w:date="2018-03-31T10:33:51Z">
                <w:pPr>
                  <w:spacing w:after="0"/>
                  <w:ind w:left="58"/>
                </w:pPr>
              </w:pPrChange>
            </w:pPr>
            <w:del w:id="4505" w:author="温志强" w:date="2018-03-31T12:10:35Z">
              <w:r>
                <w:rPr>
                  <w:rFonts w:ascii="宋体" w:hAnsi="宋体" w:eastAsia="宋体" w:cs="宋体"/>
                  <w:color w:val="auto"/>
                  <w:sz w:val="21"/>
                  <w:highlight w:val="none"/>
                  <w:rPrChange w:id="4506" w:author="温志强" w:date="2018-01-25T21:44:03Z">
                    <w:rPr>
                      <w:rFonts w:ascii="宋体" w:hAnsi="宋体" w:eastAsia="宋体" w:cs="宋体"/>
                      <w:sz w:val="21"/>
                    </w:rPr>
                  </w:rPrChange>
                </w:rPr>
                <w:delText xml:space="preserve"> </w:delText>
              </w:r>
            </w:del>
            <w:del w:id="4507" w:author="温志强" w:date="2018-03-31T12:10:35Z">
              <w:r>
                <w:rPr>
                  <w:rFonts w:ascii="Arial" w:hAnsi="Arial" w:eastAsia="Arial" w:cs="Arial"/>
                  <w:color w:val="auto"/>
                  <w:sz w:val="21"/>
                  <w:highlight w:val="none"/>
                  <w:rPrChange w:id="4508"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4509"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511" w:author="温志强" w:date="2018-03-31T12:10:35Z"/>
                <w:color w:val="auto"/>
                <w:highlight w:val="none"/>
                <w:rPrChange w:id="4512" w:author="温志强" w:date="2018-01-25T21:44:03Z">
                  <w:rPr>
                    <w:del w:id="4513" w:author="温志强" w:date="2018-03-31T12:10:35Z"/>
                  </w:rPr>
                </w:rPrChange>
              </w:rPr>
              <w:pPrChange w:id="4510"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515" w:author="温志强" w:date="2018-03-31T12:10:35Z"/>
                <w:color w:val="auto"/>
                <w:highlight w:val="none"/>
                <w:rPrChange w:id="4516" w:author="温志强" w:date="2018-01-25T21:44:03Z">
                  <w:rPr>
                    <w:del w:id="4517" w:author="温志强" w:date="2018-03-31T12:10:35Z"/>
                  </w:rPr>
                </w:rPrChange>
              </w:rPr>
              <w:pPrChange w:id="4514" w:author="温志强" w:date="2018-03-31T10:33:51Z">
                <w:pPr>
                  <w:spacing w:after="0"/>
                  <w:ind w:left="58"/>
                </w:pPr>
              </w:pPrChange>
            </w:pPr>
            <w:del w:id="4518" w:author="温志强" w:date="2018-03-31T12:10:35Z">
              <w:r>
                <w:rPr>
                  <w:rFonts w:ascii="宋体" w:hAnsi="宋体" w:eastAsia="宋体" w:cs="宋体"/>
                  <w:color w:val="auto"/>
                  <w:sz w:val="21"/>
                  <w:highlight w:val="none"/>
                  <w:rPrChange w:id="4519" w:author="温志强" w:date="2018-01-25T21:44:03Z">
                    <w:rPr>
                      <w:rFonts w:ascii="宋体" w:hAnsi="宋体" w:eastAsia="宋体" w:cs="宋体"/>
                      <w:sz w:val="21"/>
                    </w:rPr>
                  </w:rPrChange>
                </w:rPr>
                <w:delText>公辅变电所（一）</w:delText>
              </w:r>
            </w:del>
            <w:del w:id="4520" w:author="温志强" w:date="2018-03-31T12:10:35Z">
              <w:r>
                <w:rPr>
                  <w:rFonts w:ascii="Arial" w:hAnsi="Arial" w:eastAsia="Arial" w:cs="Arial"/>
                  <w:color w:val="auto"/>
                  <w:sz w:val="21"/>
                  <w:highlight w:val="none"/>
                  <w:rPrChange w:id="4521"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523" w:author="温志强" w:date="2018-03-31T12:10:35Z"/>
                <w:color w:val="auto"/>
                <w:highlight w:val="none"/>
                <w:rPrChange w:id="4524" w:author="温志强" w:date="2018-01-25T21:44:03Z">
                  <w:rPr>
                    <w:del w:id="4525" w:author="温志强" w:date="2018-03-31T12:10:35Z"/>
                  </w:rPr>
                </w:rPrChange>
              </w:rPr>
              <w:pPrChange w:id="4522" w:author="温志强" w:date="2018-03-31T12:10:36Z">
                <w:pPr>
                  <w:spacing w:after="0"/>
                  <w:ind w:right="50"/>
                  <w:jc w:val="center"/>
                </w:pPr>
              </w:pPrChange>
            </w:pPr>
            <w:del w:id="4526" w:author="温志强" w:date="2018-03-31T12:10:35Z">
              <w:r>
                <w:rPr>
                  <w:rFonts w:ascii="Arial" w:hAnsi="Arial" w:eastAsia="Arial" w:cs="Arial"/>
                  <w:color w:val="auto"/>
                  <w:sz w:val="21"/>
                  <w:highlight w:val="none"/>
                  <w:rPrChange w:id="4527" w:author="温志强" w:date="2018-01-25T21:44:03Z">
                    <w:rPr>
                      <w:rFonts w:ascii="Arial" w:hAnsi="Arial" w:eastAsia="Arial" w:cs="Arial"/>
                      <w:sz w:val="21"/>
                    </w:rPr>
                  </w:rPrChange>
                </w:rPr>
                <w:delText xml:space="preserve">4207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529" w:author="温志强" w:date="2018-03-31T12:10:35Z"/>
                <w:color w:val="auto"/>
                <w:highlight w:val="none"/>
                <w:rPrChange w:id="4530" w:author="温志强" w:date="2018-01-25T21:44:03Z">
                  <w:rPr>
                    <w:del w:id="4531" w:author="温志强" w:date="2018-03-31T12:10:35Z"/>
                  </w:rPr>
                </w:rPrChange>
              </w:rPr>
              <w:pPrChange w:id="4528" w:author="温志强" w:date="2018-03-31T12:10:36Z">
                <w:pPr>
                  <w:spacing w:after="0"/>
                  <w:ind w:left="215"/>
                  <w:jc w:val="center"/>
                </w:pPr>
              </w:pPrChange>
            </w:pPr>
            <w:del w:id="4532" w:author="温志强" w:date="2018-03-31T12:10:35Z">
              <w:r>
                <w:rPr>
                  <w:rFonts w:ascii="宋体" w:hAnsi="宋体" w:eastAsia="宋体" w:cs="宋体"/>
                  <w:color w:val="auto"/>
                  <w:sz w:val="21"/>
                  <w:highlight w:val="none"/>
                  <w:rPrChange w:id="4533" w:author="温志强" w:date="2018-01-25T21:44:03Z">
                    <w:rPr>
                      <w:rFonts w:ascii="宋体" w:hAnsi="宋体" w:eastAsia="宋体" w:cs="宋体"/>
                      <w:sz w:val="21"/>
                    </w:rPr>
                  </w:rPrChange>
                </w:rPr>
                <w:delText xml:space="preserve"> </w:delText>
              </w:r>
            </w:del>
            <w:del w:id="4534" w:author="温志强" w:date="2018-03-31T12:10:35Z">
              <w:r>
                <w:rPr>
                  <w:rFonts w:ascii="Arial" w:hAnsi="Arial" w:eastAsia="Arial" w:cs="Arial"/>
                  <w:color w:val="auto"/>
                  <w:sz w:val="21"/>
                  <w:highlight w:val="none"/>
                  <w:rPrChange w:id="4535"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537" w:author="温志强" w:date="2018-03-31T12:10:35Z"/>
                <w:color w:val="auto"/>
                <w:highlight w:val="none"/>
                <w:rPrChange w:id="4538" w:author="温志强" w:date="2018-01-25T21:44:03Z">
                  <w:rPr>
                    <w:del w:id="4539" w:author="温志强" w:date="2018-03-31T12:10:35Z"/>
                  </w:rPr>
                </w:rPrChange>
              </w:rPr>
              <w:pPrChange w:id="4536" w:author="温志强" w:date="2018-03-31T10:33:51Z">
                <w:pPr>
                  <w:spacing w:after="0"/>
                  <w:ind w:left="58"/>
                </w:pPr>
              </w:pPrChange>
            </w:pPr>
            <w:del w:id="4540" w:author="温志强" w:date="2018-03-31T12:10:35Z">
              <w:r>
                <w:rPr>
                  <w:rFonts w:ascii="宋体" w:hAnsi="宋体" w:eastAsia="宋体" w:cs="宋体"/>
                  <w:color w:val="auto"/>
                  <w:sz w:val="21"/>
                  <w:highlight w:val="none"/>
                  <w:rPrChange w:id="4541" w:author="温志强" w:date="2018-01-25T21:44:03Z">
                    <w:rPr>
                      <w:rFonts w:ascii="宋体" w:hAnsi="宋体" w:eastAsia="宋体" w:cs="宋体"/>
                      <w:sz w:val="21"/>
                    </w:rPr>
                  </w:rPrChange>
                </w:rPr>
                <w:delText xml:space="preserve"> </w:delText>
              </w:r>
            </w:del>
            <w:del w:id="4542" w:author="温志强" w:date="2018-03-31T12:10:35Z">
              <w:r>
                <w:rPr>
                  <w:rFonts w:ascii="Arial" w:hAnsi="Arial" w:eastAsia="Arial" w:cs="Arial"/>
                  <w:color w:val="auto"/>
                  <w:sz w:val="21"/>
                  <w:highlight w:val="none"/>
                  <w:rPrChange w:id="4543"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4544"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546" w:author="温志强" w:date="2018-03-31T12:10:35Z"/>
                <w:color w:val="auto"/>
                <w:highlight w:val="none"/>
                <w:rPrChange w:id="4547" w:author="温志强" w:date="2018-01-25T21:44:03Z">
                  <w:rPr>
                    <w:del w:id="4548" w:author="温志强" w:date="2018-03-31T12:10:35Z"/>
                  </w:rPr>
                </w:rPrChange>
              </w:rPr>
              <w:pPrChange w:id="4545"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4550" w:author="温志强" w:date="2018-03-31T12:10:35Z"/>
                <w:rFonts w:ascii="宋体" w:hAnsi="宋体" w:eastAsia="宋体" w:cs="宋体"/>
                <w:color w:val="auto"/>
                <w:sz w:val="21"/>
                <w:highlight w:val="none"/>
                <w:rPrChange w:id="4551" w:author="温志强" w:date="2018-01-25T21:44:03Z">
                  <w:rPr>
                    <w:del w:id="4552" w:author="温志强" w:date="2018-03-31T12:10:35Z"/>
                    <w:rFonts w:ascii="宋体" w:hAnsi="宋体" w:eastAsia="宋体" w:cs="宋体"/>
                    <w:sz w:val="21"/>
                  </w:rPr>
                </w:rPrChange>
              </w:rPr>
              <w:pPrChange w:id="4549" w:author="温志强" w:date="2018-03-31T10:33:51Z">
                <w:pPr>
                  <w:spacing w:after="0"/>
                  <w:ind w:left="58" w:leftChars="0"/>
                </w:pPr>
              </w:pPrChange>
            </w:pPr>
            <w:del w:id="4553" w:author="温志强" w:date="2018-03-31T12:10:35Z">
              <w:r>
                <w:rPr>
                  <w:rFonts w:hint="eastAsia" w:ascii="Arial" w:hAnsi="Arial" w:cs="Arial"/>
                  <w:color w:val="auto"/>
                  <w:sz w:val="21"/>
                  <w:highlight w:val="none"/>
                  <w:lang w:eastAsia="zh-CN"/>
                  <w:rPrChange w:id="4554" w:author="温志强" w:date="2018-01-25T21:44:03Z">
                    <w:rPr>
                      <w:rFonts w:hint="eastAsia" w:ascii="Arial" w:hAnsi="Arial" w:cs="Arial"/>
                      <w:sz w:val="21"/>
                      <w:lang w:eastAsia="zh-CN"/>
                    </w:rPr>
                  </w:rPrChange>
                </w:rPr>
                <w:delText>加氢处理装置变电所</w:delText>
              </w:r>
            </w:del>
            <w:del w:id="4555" w:author="温志强" w:date="2018-03-31T12:10:35Z">
              <w:r>
                <w:rPr>
                  <w:rFonts w:ascii="Arial" w:hAnsi="Arial" w:eastAsia="Arial" w:cs="Arial"/>
                  <w:color w:val="auto"/>
                  <w:sz w:val="21"/>
                  <w:highlight w:val="none"/>
                  <w:rPrChange w:id="4556"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4558" w:author="温志强" w:date="2018-03-31T12:10:35Z"/>
                <w:rFonts w:ascii="Arial" w:hAnsi="Arial" w:eastAsia="Arial" w:cs="Arial"/>
                <w:color w:val="auto"/>
                <w:sz w:val="21"/>
                <w:highlight w:val="none"/>
                <w:rPrChange w:id="4559" w:author="温志强" w:date="2018-01-25T21:44:03Z">
                  <w:rPr>
                    <w:del w:id="4560" w:author="温志强" w:date="2018-03-31T12:10:35Z"/>
                    <w:rFonts w:ascii="Arial" w:hAnsi="Arial" w:eastAsia="Arial" w:cs="Arial"/>
                    <w:sz w:val="21"/>
                  </w:rPr>
                </w:rPrChange>
              </w:rPr>
              <w:pPrChange w:id="4557" w:author="温志强" w:date="2018-03-31T12:10:36Z">
                <w:pPr>
                  <w:spacing w:after="0"/>
                  <w:ind w:right="50" w:rightChars="0"/>
                  <w:jc w:val="center"/>
                </w:pPr>
              </w:pPrChange>
            </w:pPr>
            <w:del w:id="4561" w:author="温志强" w:date="2018-03-31T12:10:35Z">
              <w:r>
                <w:rPr>
                  <w:rFonts w:ascii="Arial" w:hAnsi="Arial" w:eastAsia="Arial" w:cs="Arial"/>
                  <w:color w:val="auto"/>
                  <w:sz w:val="21"/>
                  <w:highlight w:val="none"/>
                  <w:rPrChange w:id="4562" w:author="温志强" w:date="2018-01-25T21:44:03Z">
                    <w:rPr>
                      <w:rFonts w:ascii="Arial" w:hAnsi="Arial" w:eastAsia="Arial" w:cs="Arial"/>
                      <w:sz w:val="21"/>
                    </w:rPr>
                  </w:rPrChange>
                </w:rPr>
                <w:delText>420</w:delText>
              </w:r>
            </w:del>
            <w:del w:id="4563" w:author="温志强" w:date="2018-03-31T12:10:35Z">
              <w:r>
                <w:rPr>
                  <w:rFonts w:hint="eastAsia" w:ascii="Arial" w:hAnsi="Arial" w:cs="Arial"/>
                  <w:color w:val="auto"/>
                  <w:sz w:val="21"/>
                  <w:highlight w:val="none"/>
                  <w:lang w:val="en-US" w:eastAsia="zh-CN"/>
                  <w:rPrChange w:id="4564" w:author="温志强" w:date="2018-01-25T21:44:03Z">
                    <w:rPr>
                      <w:rFonts w:hint="eastAsia" w:ascii="Arial" w:hAnsi="Arial" w:cs="Arial"/>
                      <w:sz w:val="21"/>
                      <w:lang w:val="en-US" w:eastAsia="zh-CN"/>
                    </w:rPr>
                  </w:rPrChange>
                </w:rPr>
                <w:delText>8</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566" w:author="温志强" w:date="2018-03-31T12:10:35Z"/>
                <w:rFonts w:ascii="宋体" w:hAnsi="宋体" w:eastAsia="宋体" w:cs="宋体"/>
                <w:color w:val="auto"/>
                <w:sz w:val="21"/>
                <w:highlight w:val="none"/>
                <w:rPrChange w:id="4567" w:author="温志强" w:date="2018-01-25T21:44:03Z">
                  <w:rPr>
                    <w:del w:id="4568" w:author="温志强" w:date="2018-03-31T12:10:35Z"/>
                    <w:rFonts w:ascii="宋体" w:hAnsi="宋体" w:eastAsia="宋体" w:cs="宋体"/>
                    <w:sz w:val="21"/>
                  </w:rPr>
                </w:rPrChange>
              </w:rPr>
              <w:pPrChange w:id="4565" w:author="温志强" w:date="2018-03-31T12:10:36Z">
                <w:pPr>
                  <w:spacing w:after="0"/>
                  <w:ind w:left="215"/>
                  <w:jc w:val="center"/>
                </w:pPr>
              </w:pPrChange>
            </w:pPr>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570" w:author="温志强" w:date="2018-03-31T12:10:35Z"/>
                <w:rFonts w:ascii="宋体" w:hAnsi="宋体" w:eastAsia="宋体" w:cs="宋体"/>
                <w:color w:val="auto"/>
                <w:sz w:val="21"/>
                <w:highlight w:val="none"/>
                <w:rPrChange w:id="4571" w:author="温志强" w:date="2018-01-25T21:44:03Z">
                  <w:rPr>
                    <w:del w:id="4572" w:author="温志强" w:date="2018-03-31T12:10:35Z"/>
                    <w:rFonts w:ascii="宋体" w:hAnsi="宋体" w:eastAsia="宋体" w:cs="宋体"/>
                    <w:sz w:val="21"/>
                  </w:rPr>
                </w:rPrChange>
              </w:rPr>
              <w:pPrChange w:id="4569" w:author="温志强" w:date="2018-03-31T10:33:51Z">
                <w:pPr>
                  <w:spacing w:after="0"/>
                  <w:ind w:left="58"/>
                </w:pPr>
              </w:pPrChange>
            </w:pPr>
          </w:p>
        </w:tc>
      </w:tr>
      <w:tr>
        <w:tblPrEx>
          <w:tblLayout w:type="fixed"/>
          <w:tblCellMar>
            <w:top w:w="0" w:type="dxa"/>
            <w:left w:w="50" w:type="dxa"/>
            <w:bottom w:w="0" w:type="dxa"/>
            <w:right w:w="0" w:type="dxa"/>
          </w:tblCellMar>
        </w:tblPrEx>
        <w:trPr>
          <w:trHeight w:val="538" w:hRule="atLeast"/>
          <w:del w:id="4573"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575" w:author="温志强" w:date="2018-03-31T12:10:35Z"/>
                <w:color w:val="auto"/>
                <w:highlight w:val="none"/>
                <w:rPrChange w:id="4576" w:author="温志强" w:date="2018-01-25T21:44:03Z">
                  <w:rPr>
                    <w:del w:id="4577" w:author="温志强" w:date="2018-03-31T12:10:35Z"/>
                  </w:rPr>
                </w:rPrChange>
              </w:rPr>
              <w:pPrChange w:id="4574"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579" w:author="温志强" w:date="2018-03-31T12:10:35Z"/>
                <w:color w:val="auto"/>
                <w:highlight w:val="none"/>
                <w:rPrChange w:id="4580" w:author="温志强" w:date="2018-01-25T21:44:03Z">
                  <w:rPr>
                    <w:del w:id="4581" w:author="温志强" w:date="2018-03-31T12:10:35Z"/>
                  </w:rPr>
                </w:rPrChange>
              </w:rPr>
              <w:pPrChange w:id="4578" w:author="温志强" w:date="2018-03-31T10:33:51Z">
                <w:pPr>
                  <w:spacing w:after="0"/>
                  <w:ind w:left="58"/>
                </w:pPr>
              </w:pPrChange>
            </w:pPr>
            <w:del w:id="4582" w:author="温志强" w:date="2018-03-31T12:10:35Z">
              <w:r>
                <w:rPr>
                  <w:rFonts w:ascii="宋体" w:hAnsi="宋体" w:eastAsia="宋体" w:cs="宋体"/>
                  <w:color w:val="auto"/>
                  <w:sz w:val="21"/>
                  <w:highlight w:val="none"/>
                  <w:rPrChange w:id="4583" w:author="温志强" w:date="2018-01-25T21:44:03Z">
                    <w:rPr>
                      <w:rFonts w:ascii="宋体" w:hAnsi="宋体" w:eastAsia="宋体" w:cs="宋体"/>
                      <w:sz w:val="21"/>
                    </w:rPr>
                  </w:rPrChange>
                </w:rPr>
                <w:delText>发电站变电所</w:delText>
              </w:r>
            </w:del>
            <w:del w:id="4584" w:author="温志强" w:date="2018-03-31T12:10:35Z">
              <w:r>
                <w:rPr>
                  <w:rFonts w:ascii="Arial" w:hAnsi="Arial" w:eastAsia="Arial" w:cs="Arial"/>
                  <w:color w:val="auto"/>
                  <w:sz w:val="21"/>
                  <w:highlight w:val="none"/>
                  <w:rPrChange w:id="4585"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587" w:author="温志强" w:date="2018-03-31T12:10:35Z"/>
                <w:color w:val="auto"/>
                <w:highlight w:val="none"/>
                <w:rPrChange w:id="4588" w:author="温志强" w:date="2018-01-25T21:44:03Z">
                  <w:rPr>
                    <w:del w:id="4589" w:author="温志强" w:date="2018-03-31T12:10:35Z"/>
                  </w:rPr>
                </w:rPrChange>
              </w:rPr>
              <w:pPrChange w:id="4586" w:author="温志强" w:date="2018-03-31T12:10:36Z">
                <w:pPr>
                  <w:spacing w:after="0"/>
                  <w:ind w:right="50"/>
                  <w:jc w:val="center"/>
                </w:pPr>
              </w:pPrChange>
            </w:pPr>
            <w:del w:id="4590" w:author="温志强" w:date="2018-03-31T12:10:35Z">
              <w:r>
                <w:rPr>
                  <w:rFonts w:ascii="Arial" w:hAnsi="Arial" w:eastAsia="Arial" w:cs="Arial"/>
                  <w:color w:val="auto"/>
                  <w:sz w:val="21"/>
                  <w:highlight w:val="none"/>
                  <w:rPrChange w:id="4591" w:author="温志强" w:date="2018-01-25T21:44:03Z">
                    <w:rPr>
                      <w:rFonts w:ascii="Arial" w:hAnsi="Arial" w:eastAsia="Arial" w:cs="Arial"/>
                      <w:sz w:val="21"/>
                    </w:rPr>
                  </w:rPrChange>
                </w:rPr>
                <w:delText xml:space="preserve">4209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593" w:author="温志强" w:date="2018-03-31T12:10:35Z"/>
                <w:color w:val="auto"/>
                <w:highlight w:val="none"/>
                <w:rPrChange w:id="4594" w:author="温志强" w:date="2018-01-25T21:44:03Z">
                  <w:rPr>
                    <w:del w:id="4595" w:author="温志强" w:date="2018-03-31T12:10:35Z"/>
                  </w:rPr>
                </w:rPrChange>
              </w:rPr>
              <w:pPrChange w:id="4592" w:author="温志强" w:date="2018-03-31T12:10:36Z">
                <w:pPr>
                  <w:spacing w:after="0"/>
                  <w:ind w:left="215"/>
                  <w:jc w:val="center"/>
                </w:pPr>
              </w:pPrChange>
            </w:pPr>
            <w:del w:id="4596" w:author="温志强" w:date="2018-03-31T12:10:35Z">
              <w:r>
                <w:rPr>
                  <w:rFonts w:ascii="宋体" w:hAnsi="宋体" w:eastAsia="宋体" w:cs="宋体"/>
                  <w:color w:val="auto"/>
                  <w:sz w:val="21"/>
                  <w:highlight w:val="none"/>
                  <w:rPrChange w:id="4597" w:author="温志强" w:date="2018-01-25T21:44:03Z">
                    <w:rPr>
                      <w:rFonts w:ascii="宋体" w:hAnsi="宋体" w:eastAsia="宋体" w:cs="宋体"/>
                      <w:sz w:val="21"/>
                    </w:rPr>
                  </w:rPrChange>
                </w:rPr>
                <w:delText xml:space="preserve"> </w:delText>
              </w:r>
            </w:del>
            <w:del w:id="4598" w:author="温志强" w:date="2018-03-31T12:10:35Z">
              <w:r>
                <w:rPr>
                  <w:rFonts w:ascii="Arial" w:hAnsi="Arial" w:eastAsia="Arial" w:cs="Arial"/>
                  <w:color w:val="auto"/>
                  <w:sz w:val="21"/>
                  <w:highlight w:val="none"/>
                  <w:rPrChange w:id="4599"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601" w:author="温志强" w:date="2018-03-31T12:10:35Z"/>
                <w:color w:val="auto"/>
                <w:highlight w:val="none"/>
                <w:rPrChange w:id="4602" w:author="温志强" w:date="2018-01-25T21:44:03Z">
                  <w:rPr>
                    <w:del w:id="4603" w:author="温志强" w:date="2018-03-31T12:10:35Z"/>
                  </w:rPr>
                </w:rPrChange>
              </w:rPr>
              <w:pPrChange w:id="4600" w:author="温志强" w:date="2018-03-31T10:33:51Z">
                <w:pPr>
                  <w:spacing w:after="0"/>
                  <w:ind w:left="58"/>
                </w:pPr>
              </w:pPrChange>
            </w:pPr>
            <w:del w:id="4604" w:author="温志强" w:date="2018-03-31T12:10:35Z">
              <w:r>
                <w:rPr>
                  <w:rFonts w:ascii="宋体" w:hAnsi="宋体" w:eastAsia="宋体" w:cs="宋体"/>
                  <w:color w:val="auto"/>
                  <w:sz w:val="21"/>
                  <w:highlight w:val="none"/>
                  <w:rPrChange w:id="4605" w:author="温志强" w:date="2018-01-25T21:44:03Z">
                    <w:rPr>
                      <w:rFonts w:ascii="宋体" w:hAnsi="宋体" w:eastAsia="宋体" w:cs="宋体"/>
                      <w:sz w:val="21"/>
                    </w:rPr>
                  </w:rPrChange>
                </w:rPr>
                <w:delText xml:space="preserve"> </w:delText>
              </w:r>
            </w:del>
            <w:del w:id="4606" w:author="温志强" w:date="2018-03-31T12:10:35Z">
              <w:r>
                <w:rPr>
                  <w:rFonts w:ascii="Arial" w:hAnsi="Arial" w:eastAsia="Arial" w:cs="Arial"/>
                  <w:color w:val="auto"/>
                  <w:sz w:val="21"/>
                  <w:highlight w:val="none"/>
                  <w:rPrChange w:id="4607"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608"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610" w:author="温志强" w:date="2018-03-31T12:10:35Z"/>
                <w:color w:val="auto"/>
                <w:highlight w:val="none"/>
                <w:rPrChange w:id="4611" w:author="温志强" w:date="2018-01-25T21:44:03Z">
                  <w:rPr>
                    <w:del w:id="4612" w:author="温志强" w:date="2018-03-31T12:10:35Z"/>
                  </w:rPr>
                </w:rPrChange>
              </w:rPr>
              <w:pPrChange w:id="4609"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614" w:author="温志强" w:date="2018-03-31T12:10:35Z"/>
                <w:color w:val="auto"/>
                <w:highlight w:val="none"/>
                <w:rPrChange w:id="4615" w:author="温志强" w:date="2018-01-25T21:44:03Z">
                  <w:rPr>
                    <w:del w:id="4616" w:author="温志强" w:date="2018-03-31T12:10:35Z"/>
                  </w:rPr>
                </w:rPrChange>
              </w:rPr>
              <w:pPrChange w:id="4613" w:author="温志强" w:date="2018-03-31T10:33:51Z">
                <w:pPr>
                  <w:spacing w:after="0"/>
                  <w:ind w:left="58"/>
                </w:pPr>
              </w:pPrChange>
            </w:pPr>
            <w:del w:id="4617" w:author="温志强" w:date="2018-03-31T12:10:35Z">
              <w:r>
                <w:rPr>
                  <w:rFonts w:ascii="宋体" w:hAnsi="宋体" w:eastAsia="宋体" w:cs="宋体"/>
                  <w:color w:val="auto"/>
                  <w:sz w:val="21"/>
                  <w:highlight w:val="none"/>
                  <w:rPrChange w:id="4618" w:author="温志强" w:date="2018-01-25T21:44:03Z">
                    <w:rPr>
                      <w:rFonts w:ascii="宋体" w:hAnsi="宋体" w:eastAsia="宋体" w:cs="宋体"/>
                      <w:sz w:val="21"/>
                    </w:rPr>
                  </w:rPrChange>
                </w:rPr>
                <w:delText>罐区变电所</w:delText>
              </w:r>
            </w:del>
            <w:del w:id="4619" w:author="温志强" w:date="2018-03-31T12:10:35Z">
              <w:r>
                <w:rPr>
                  <w:rFonts w:ascii="Arial" w:hAnsi="Arial" w:eastAsia="Arial" w:cs="Arial"/>
                  <w:color w:val="auto"/>
                  <w:sz w:val="21"/>
                  <w:highlight w:val="none"/>
                  <w:rPrChange w:id="4620"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622" w:author="温志强" w:date="2018-03-31T12:10:35Z"/>
                <w:color w:val="auto"/>
                <w:highlight w:val="none"/>
                <w:rPrChange w:id="4623" w:author="温志强" w:date="2018-01-25T21:44:03Z">
                  <w:rPr>
                    <w:del w:id="4624" w:author="温志强" w:date="2018-03-31T12:10:35Z"/>
                  </w:rPr>
                </w:rPrChange>
              </w:rPr>
              <w:pPrChange w:id="4621" w:author="温志强" w:date="2018-03-31T12:10:36Z">
                <w:pPr>
                  <w:spacing w:after="0"/>
                  <w:ind w:right="50"/>
                  <w:jc w:val="center"/>
                </w:pPr>
              </w:pPrChange>
            </w:pPr>
            <w:del w:id="4625" w:author="温志强" w:date="2018-03-31T12:10:35Z">
              <w:r>
                <w:rPr>
                  <w:rFonts w:ascii="Arial" w:hAnsi="Arial" w:eastAsia="Arial" w:cs="Arial"/>
                  <w:color w:val="auto"/>
                  <w:sz w:val="21"/>
                  <w:highlight w:val="none"/>
                  <w:rPrChange w:id="4626" w:author="温志强" w:date="2018-01-25T21:44:03Z">
                    <w:rPr>
                      <w:rFonts w:ascii="Arial" w:hAnsi="Arial" w:eastAsia="Arial" w:cs="Arial"/>
                      <w:sz w:val="21"/>
                    </w:rPr>
                  </w:rPrChange>
                </w:rPr>
                <w:delText xml:space="preserve">4210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628" w:author="温志强" w:date="2018-03-31T12:10:35Z"/>
                <w:color w:val="auto"/>
                <w:highlight w:val="none"/>
                <w:rPrChange w:id="4629" w:author="温志强" w:date="2018-01-25T21:44:03Z">
                  <w:rPr>
                    <w:del w:id="4630" w:author="温志强" w:date="2018-03-31T12:10:35Z"/>
                  </w:rPr>
                </w:rPrChange>
              </w:rPr>
              <w:pPrChange w:id="4627" w:author="温志强" w:date="2018-03-31T12:10:36Z">
                <w:pPr>
                  <w:spacing w:after="0"/>
                  <w:ind w:left="215"/>
                  <w:jc w:val="center"/>
                </w:pPr>
              </w:pPrChange>
            </w:pPr>
            <w:del w:id="4631" w:author="温志强" w:date="2018-03-31T12:10:35Z">
              <w:r>
                <w:rPr>
                  <w:rFonts w:ascii="宋体" w:hAnsi="宋体" w:eastAsia="宋体" w:cs="宋体"/>
                  <w:color w:val="auto"/>
                  <w:sz w:val="21"/>
                  <w:highlight w:val="none"/>
                  <w:rPrChange w:id="4632" w:author="温志强" w:date="2018-01-25T21:44:03Z">
                    <w:rPr>
                      <w:rFonts w:ascii="宋体" w:hAnsi="宋体" w:eastAsia="宋体" w:cs="宋体"/>
                      <w:sz w:val="21"/>
                    </w:rPr>
                  </w:rPrChange>
                </w:rPr>
                <w:delText xml:space="preserve"> </w:delText>
              </w:r>
            </w:del>
            <w:del w:id="4633" w:author="温志强" w:date="2018-03-31T12:10:35Z">
              <w:r>
                <w:rPr>
                  <w:rFonts w:ascii="Arial" w:hAnsi="Arial" w:eastAsia="Arial" w:cs="Arial"/>
                  <w:color w:val="auto"/>
                  <w:sz w:val="21"/>
                  <w:highlight w:val="none"/>
                  <w:rPrChange w:id="4634"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636" w:author="温志强" w:date="2018-03-31T12:10:35Z"/>
                <w:color w:val="auto"/>
                <w:highlight w:val="none"/>
                <w:rPrChange w:id="4637" w:author="温志强" w:date="2018-01-25T21:44:03Z">
                  <w:rPr>
                    <w:del w:id="4638" w:author="温志强" w:date="2018-03-31T12:10:35Z"/>
                  </w:rPr>
                </w:rPrChange>
              </w:rPr>
              <w:pPrChange w:id="4635" w:author="温志强" w:date="2018-03-31T10:33:51Z">
                <w:pPr>
                  <w:spacing w:after="0"/>
                  <w:ind w:left="58"/>
                </w:pPr>
              </w:pPrChange>
            </w:pPr>
            <w:del w:id="4639" w:author="温志强" w:date="2018-03-31T12:10:35Z">
              <w:r>
                <w:rPr>
                  <w:rFonts w:ascii="宋体" w:hAnsi="宋体" w:eastAsia="宋体" w:cs="宋体"/>
                  <w:color w:val="auto"/>
                  <w:sz w:val="21"/>
                  <w:highlight w:val="none"/>
                  <w:rPrChange w:id="4640" w:author="温志强" w:date="2018-01-25T21:44:03Z">
                    <w:rPr>
                      <w:rFonts w:ascii="宋体" w:hAnsi="宋体" w:eastAsia="宋体" w:cs="宋体"/>
                      <w:sz w:val="21"/>
                    </w:rPr>
                  </w:rPrChange>
                </w:rPr>
                <w:delText xml:space="preserve"> </w:delText>
              </w:r>
            </w:del>
            <w:del w:id="4641" w:author="温志强" w:date="2018-03-31T12:10:35Z">
              <w:r>
                <w:rPr>
                  <w:rFonts w:ascii="Arial" w:hAnsi="Arial" w:eastAsia="Arial" w:cs="Arial"/>
                  <w:color w:val="auto"/>
                  <w:sz w:val="21"/>
                  <w:highlight w:val="none"/>
                  <w:rPrChange w:id="4642"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4643" w:author="温志强" w:date="2018-03-31T12:10:35Z"/>
        </w:trPr>
        <w:tc>
          <w:tcPr>
            <w:tcW w:w="863" w:type="dxa"/>
            <w:vMerge w:val="continue"/>
            <w:tcBorders>
              <w:top w:val="nil"/>
              <w:left w:val="single" w:color="000000" w:sz="12" w:space="0"/>
              <w:bottom w:val="single" w:color="000000" w:sz="6" w:space="0"/>
              <w:right w:val="single" w:color="000000" w:sz="6" w:space="0"/>
            </w:tcBorders>
          </w:tcPr>
          <w:p>
            <w:pPr>
              <w:widowControl/>
              <w:spacing w:line="360" w:lineRule="auto"/>
              <w:outlineLvl w:val="0"/>
              <w:rPr>
                <w:del w:id="4645" w:author="温志强" w:date="2018-03-31T12:10:35Z"/>
                <w:color w:val="auto"/>
                <w:highlight w:val="none"/>
                <w:rPrChange w:id="4646" w:author="温志强" w:date="2018-01-25T21:44:03Z">
                  <w:rPr>
                    <w:del w:id="4647" w:author="温志强" w:date="2018-03-31T12:10:35Z"/>
                  </w:rPr>
                </w:rPrChange>
              </w:rPr>
              <w:pPrChange w:id="4644"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649" w:author="温志强" w:date="2018-03-31T12:10:35Z"/>
                <w:color w:val="auto"/>
                <w:highlight w:val="none"/>
                <w:rPrChange w:id="4650" w:author="温志强" w:date="2018-01-25T21:44:03Z">
                  <w:rPr>
                    <w:del w:id="4651" w:author="温志强" w:date="2018-03-31T12:10:35Z"/>
                  </w:rPr>
                </w:rPrChange>
              </w:rPr>
              <w:pPrChange w:id="4648" w:author="温志强" w:date="2018-03-31T10:33:51Z">
                <w:pPr>
                  <w:spacing w:after="0"/>
                  <w:ind w:left="58"/>
                </w:pPr>
              </w:pPrChange>
            </w:pPr>
            <w:del w:id="4652" w:author="温志强" w:date="2018-03-31T12:10:35Z">
              <w:r>
                <w:rPr>
                  <w:rFonts w:ascii="宋体" w:hAnsi="宋体" w:eastAsia="宋体" w:cs="宋体"/>
                  <w:color w:val="auto"/>
                  <w:sz w:val="21"/>
                  <w:highlight w:val="none"/>
                  <w:rPrChange w:id="4653" w:author="温志强" w:date="2018-01-25T21:44:03Z">
                    <w:rPr>
                      <w:rFonts w:ascii="宋体" w:hAnsi="宋体" w:eastAsia="宋体" w:cs="宋体"/>
                      <w:sz w:val="21"/>
                    </w:rPr>
                  </w:rPrChange>
                </w:rPr>
                <w:delText>公辅变电所（二）</w:delText>
              </w:r>
            </w:del>
            <w:del w:id="4654" w:author="温志强" w:date="2018-03-31T12:10:35Z">
              <w:r>
                <w:rPr>
                  <w:rFonts w:ascii="Arial" w:hAnsi="Arial" w:eastAsia="Arial" w:cs="Arial"/>
                  <w:color w:val="auto"/>
                  <w:sz w:val="21"/>
                  <w:highlight w:val="none"/>
                  <w:rPrChange w:id="4655"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657" w:author="温志强" w:date="2018-03-31T12:10:35Z"/>
                <w:color w:val="auto"/>
                <w:highlight w:val="none"/>
                <w:rPrChange w:id="4658" w:author="温志强" w:date="2018-01-25T21:44:03Z">
                  <w:rPr>
                    <w:del w:id="4659" w:author="温志强" w:date="2018-03-31T12:10:35Z"/>
                  </w:rPr>
                </w:rPrChange>
              </w:rPr>
              <w:pPrChange w:id="4656" w:author="温志强" w:date="2018-03-31T12:10:36Z">
                <w:pPr>
                  <w:spacing w:after="0"/>
                  <w:ind w:right="50"/>
                  <w:jc w:val="center"/>
                </w:pPr>
              </w:pPrChange>
            </w:pPr>
            <w:del w:id="4660" w:author="温志强" w:date="2018-03-31T12:10:35Z">
              <w:r>
                <w:rPr>
                  <w:rFonts w:ascii="Arial" w:hAnsi="Arial" w:eastAsia="Arial" w:cs="Arial"/>
                  <w:color w:val="auto"/>
                  <w:sz w:val="21"/>
                  <w:highlight w:val="none"/>
                  <w:rPrChange w:id="4661" w:author="温志强" w:date="2018-01-25T21:44:03Z">
                    <w:rPr>
                      <w:rFonts w:ascii="Arial" w:hAnsi="Arial" w:eastAsia="Arial" w:cs="Arial"/>
                      <w:sz w:val="21"/>
                    </w:rPr>
                  </w:rPrChange>
                </w:rPr>
                <w:delText xml:space="preserve">4211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663" w:author="温志强" w:date="2018-03-31T12:10:35Z"/>
                <w:color w:val="auto"/>
                <w:highlight w:val="none"/>
                <w:rPrChange w:id="4664" w:author="温志强" w:date="2018-01-25T21:44:03Z">
                  <w:rPr>
                    <w:del w:id="4665" w:author="温志强" w:date="2018-03-31T12:10:35Z"/>
                  </w:rPr>
                </w:rPrChange>
              </w:rPr>
              <w:pPrChange w:id="4662" w:author="温志强" w:date="2018-03-31T12:10:36Z">
                <w:pPr>
                  <w:spacing w:after="0"/>
                  <w:ind w:left="215"/>
                  <w:jc w:val="center"/>
                </w:pPr>
              </w:pPrChange>
            </w:pPr>
            <w:del w:id="4666" w:author="温志强" w:date="2018-03-31T12:10:35Z">
              <w:r>
                <w:rPr>
                  <w:rFonts w:ascii="宋体" w:hAnsi="宋体" w:eastAsia="宋体" w:cs="宋体"/>
                  <w:color w:val="auto"/>
                  <w:sz w:val="21"/>
                  <w:highlight w:val="none"/>
                  <w:rPrChange w:id="4667" w:author="温志强" w:date="2018-01-25T21:44:03Z">
                    <w:rPr>
                      <w:rFonts w:ascii="宋体" w:hAnsi="宋体" w:eastAsia="宋体" w:cs="宋体"/>
                      <w:sz w:val="21"/>
                    </w:rPr>
                  </w:rPrChange>
                </w:rPr>
                <w:delText xml:space="preserve"> </w:delText>
              </w:r>
            </w:del>
            <w:del w:id="4668" w:author="温志强" w:date="2018-03-31T12:10:35Z">
              <w:r>
                <w:rPr>
                  <w:rFonts w:ascii="Arial" w:hAnsi="Arial" w:eastAsia="Arial" w:cs="Arial"/>
                  <w:color w:val="auto"/>
                  <w:sz w:val="21"/>
                  <w:highlight w:val="none"/>
                  <w:rPrChange w:id="4669"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671" w:author="温志强" w:date="2018-03-31T12:10:35Z"/>
                <w:color w:val="auto"/>
                <w:highlight w:val="none"/>
                <w:rPrChange w:id="4672" w:author="温志强" w:date="2018-01-25T21:44:03Z">
                  <w:rPr>
                    <w:del w:id="4673" w:author="温志强" w:date="2018-03-31T12:10:35Z"/>
                  </w:rPr>
                </w:rPrChange>
              </w:rPr>
              <w:pPrChange w:id="4670" w:author="温志强" w:date="2018-03-31T10:33:51Z">
                <w:pPr>
                  <w:spacing w:after="0"/>
                  <w:ind w:left="58"/>
                </w:pPr>
              </w:pPrChange>
            </w:pPr>
            <w:del w:id="4674" w:author="温志强" w:date="2018-03-31T12:10:35Z">
              <w:r>
                <w:rPr>
                  <w:rFonts w:ascii="宋体" w:hAnsi="宋体" w:eastAsia="宋体" w:cs="宋体"/>
                  <w:color w:val="auto"/>
                  <w:sz w:val="21"/>
                  <w:highlight w:val="none"/>
                  <w:rPrChange w:id="4675" w:author="温志强" w:date="2018-01-25T21:44:03Z">
                    <w:rPr>
                      <w:rFonts w:ascii="宋体" w:hAnsi="宋体" w:eastAsia="宋体" w:cs="宋体"/>
                      <w:sz w:val="21"/>
                    </w:rPr>
                  </w:rPrChange>
                </w:rPr>
                <w:delText xml:space="preserve"> </w:delText>
              </w:r>
            </w:del>
            <w:del w:id="4676" w:author="温志强" w:date="2018-03-31T12:10:35Z">
              <w:r>
                <w:rPr>
                  <w:rFonts w:ascii="Arial" w:hAnsi="Arial" w:eastAsia="Arial" w:cs="Arial"/>
                  <w:color w:val="auto"/>
                  <w:sz w:val="21"/>
                  <w:highlight w:val="none"/>
                  <w:rPrChange w:id="4677"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678"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4680" w:author="温志强" w:date="2018-03-31T12:10:35Z"/>
                <w:color w:val="auto"/>
                <w:highlight w:val="none"/>
                <w:rPrChange w:id="4681" w:author="温志强" w:date="2018-01-25T21:44:03Z">
                  <w:rPr>
                    <w:del w:id="4682" w:author="温志强" w:date="2018-03-31T12:10:35Z"/>
                  </w:rPr>
                </w:rPrChange>
              </w:rPr>
              <w:pPrChange w:id="4679" w:author="温志强" w:date="2018-03-31T12:10:36Z">
                <w:pPr>
                  <w:spacing w:after="0"/>
                  <w:ind w:right="50"/>
                  <w:jc w:val="center"/>
                </w:pPr>
              </w:pPrChange>
            </w:pPr>
            <w:del w:id="4683" w:author="温志强" w:date="2018-03-31T12:10:35Z">
              <w:r>
                <w:rPr>
                  <w:rFonts w:ascii="Arial" w:hAnsi="Arial" w:eastAsia="Arial" w:cs="Arial"/>
                  <w:color w:val="auto"/>
                  <w:sz w:val="21"/>
                  <w:highlight w:val="none"/>
                  <w:rPrChange w:id="4684" w:author="温志强" w:date="2018-01-25T21:44:03Z">
                    <w:rPr>
                      <w:rFonts w:ascii="Arial" w:hAnsi="Arial" w:eastAsia="Arial" w:cs="Arial"/>
                      <w:sz w:val="21"/>
                    </w:rPr>
                  </w:rPrChange>
                </w:rPr>
                <w:delText xml:space="preserve">4.3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686" w:author="温志强" w:date="2018-03-31T12:10:35Z"/>
                <w:color w:val="auto"/>
                <w:highlight w:val="none"/>
                <w:rPrChange w:id="4687" w:author="温志强" w:date="2018-01-25T21:44:03Z">
                  <w:rPr>
                    <w:del w:id="4688" w:author="温志强" w:date="2018-03-31T12:10:35Z"/>
                  </w:rPr>
                </w:rPrChange>
              </w:rPr>
              <w:pPrChange w:id="4685" w:author="温志强" w:date="2018-03-31T10:33:51Z">
                <w:pPr>
                  <w:spacing w:after="0"/>
                  <w:ind w:left="57"/>
                </w:pPr>
              </w:pPrChange>
            </w:pPr>
            <w:del w:id="4689" w:author="温志强" w:date="2018-03-31T12:10:35Z">
              <w:r>
                <w:rPr>
                  <w:rFonts w:ascii="宋体" w:hAnsi="宋体" w:eastAsia="宋体" w:cs="宋体"/>
                  <w:color w:val="auto"/>
                  <w:sz w:val="21"/>
                  <w:highlight w:val="none"/>
                  <w:rPrChange w:id="4690" w:author="温志强" w:date="2018-01-25T21:44:03Z">
                    <w:rPr>
                      <w:rFonts w:ascii="宋体" w:hAnsi="宋体" w:eastAsia="宋体" w:cs="宋体"/>
                      <w:sz w:val="21"/>
                    </w:rPr>
                  </w:rPrChange>
                </w:rPr>
                <w:delText>全厂电信及火灾自动报警系统</w:delText>
              </w:r>
            </w:del>
            <w:del w:id="4691" w:author="温志强" w:date="2018-03-31T12:10:35Z">
              <w:r>
                <w:rPr>
                  <w:rFonts w:ascii="Arial" w:hAnsi="Arial" w:eastAsia="Arial" w:cs="Arial"/>
                  <w:color w:val="auto"/>
                  <w:sz w:val="21"/>
                  <w:highlight w:val="none"/>
                  <w:rPrChange w:id="4692"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694" w:author="温志强" w:date="2018-03-31T12:10:35Z"/>
                <w:color w:val="auto"/>
                <w:highlight w:val="none"/>
                <w:rPrChange w:id="4695" w:author="温志强" w:date="2018-01-25T21:44:03Z">
                  <w:rPr>
                    <w:del w:id="4696" w:author="温志强" w:date="2018-03-31T12:10:35Z"/>
                  </w:rPr>
                </w:rPrChange>
              </w:rPr>
              <w:pPrChange w:id="4693" w:author="温志强" w:date="2018-03-31T12:10:36Z">
                <w:pPr>
                  <w:spacing w:after="0"/>
                  <w:ind w:right="51"/>
                  <w:jc w:val="center"/>
                </w:pPr>
              </w:pPrChange>
            </w:pPr>
            <w:del w:id="4697" w:author="温志强" w:date="2018-03-31T12:10:35Z">
              <w:r>
                <w:rPr>
                  <w:rFonts w:ascii="Arial" w:hAnsi="Arial" w:eastAsia="Arial" w:cs="Arial"/>
                  <w:color w:val="auto"/>
                  <w:sz w:val="21"/>
                  <w:highlight w:val="none"/>
                  <w:rPrChange w:id="4698" w:author="温志强" w:date="2018-01-25T21:44:03Z">
                    <w:rPr>
                      <w:rFonts w:ascii="Arial" w:hAnsi="Arial" w:eastAsia="Arial" w:cs="Arial"/>
                      <w:sz w:val="21"/>
                    </w:rPr>
                  </w:rPrChange>
                </w:rPr>
                <w:delText xml:space="preserve">4300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700" w:author="温志强" w:date="2018-03-31T12:10:35Z"/>
                <w:color w:val="auto"/>
                <w:highlight w:val="none"/>
                <w:rPrChange w:id="4701" w:author="温志强" w:date="2018-01-25T21:44:03Z">
                  <w:rPr>
                    <w:del w:id="4702" w:author="温志强" w:date="2018-03-31T12:10:35Z"/>
                  </w:rPr>
                </w:rPrChange>
              </w:rPr>
              <w:pPrChange w:id="4699" w:author="温志强" w:date="2018-03-31T12:10:36Z">
                <w:pPr>
                  <w:spacing w:after="0"/>
                  <w:ind w:left="214"/>
                  <w:jc w:val="center"/>
                </w:pPr>
              </w:pPrChange>
            </w:pPr>
            <w:del w:id="4703" w:author="温志强" w:date="2018-03-31T12:10:35Z">
              <w:r>
                <w:rPr>
                  <w:rFonts w:ascii="宋体" w:hAnsi="宋体" w:eastAsia="宋体" w:cs="宋体"/>
                  <w:color w:val="auto"/>
                  <w:sz w:val="21"/>
                  <w:highlight w:val="none"/>
                  <w:rPrChange w:id="4704" w:author="温志强" w:date="2018-01-25T21:44:03Z">
                    <w:rPr>
                      <w:rFonts w:ascii="宋体" w:hAnsi="宋体" w:eastAsia="宋体" w:cs="宋体"/>
                      <w:sz w:val="21"/>
                    </w:rPr>
                  </w:rPrChange>
                </w:rPr>
                <w:delText xml:space="preserve"> </w:delText>
              </w:r>
            </w:del>
            <w:del w:id="4705" w:author="温志强" w:date="2018-03-31T12:10:35Z">
              <w:r>
                <w:rPr>
                  <w:rFonts w:ascii="Arial" w:hAnsi="Arial" w:eastAsia="Arial" w:cs="Arial"/>
                  <w:color w:val="auto"/>
                  <w:sz w:val="21"/>
                  <w:highlight w:val="none"/>
                  <w:rPrChange w:id="470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708" w:author="温志强" w:date="2018-03-31T12:10:35Z"/>
                <w:color w:val="auto"/>
                <w:highlight w:val="none"/>
                <w:rPrChange w:id="4709" w:author="温志强" w:date="2018-01-25T21:44:03Z">
                  <w:rPr>
                    <w:del w:id="4710" w:author="温志强" w:date="2018-03-31T12:10:35Z"/>
                  </w:rPr>
                </w:rPrChange>
              </w:rPr>
              <w:pPrChange w:id="4707" w:author="温志强" w:date="2018-03-31T10:33:51Z">
                <w:pPr>
                  <w:spacing w:after="0"/>
                  <w:ind w:left="57"/>
                </w:pPr>
              </w:pPrChange>
            </w:pPr>
            <w:del w:id="4711" w:author="温志强" w:date="2018-03-31T12:10:35Z">
              <w:r>
                <w:rPr>
                  <w:rFonts w:ascii="宋体" w:hAnsi="宋体" w:eastAsia="宋体" w:cs="宋体"/>
                  <w:color w:val="auto"/>
                  <w:sz w:val="21"/>
                  <w:highlight w:val="none"/>
                  <w:rPrChange w:id="4712" w:author="温志强" w:date="2018-01-25T21:44:03Z">
                    <w:rPr>
                      <w:rFonts w:ascii="宋体" w:hAnsi="宋体" w:eastAsia="宋体" w:cs="宋体"/>
                      <w:sz w:val="21"/>
                    </w:rPr>
                  </w:rPrChange>
                </w:rPr>
                <w:delText xml:space="preserve"> </w:delText>
              </w:r>
            </w:del>
            <w:del w:id="4713" w:author="温志强" w:date="2018-03-31T12:10:35Z">
              <w:r>
                <w:rPr>
                  <w:rFonts w:ascii="Arial" w:hAnsi="Arial" w:eastAsia="Arial" w:cs="Arial"/>
                  <w:color w:val="auto"/>
                  <w:sz w:val="21"/>
                  <w:highlight w:val="none"/>
                  <w:rPrChange w:id="471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715" w:author="温志强" w:date="2018-03-31T12:10:35Z"/>
        </w:trPr>
        <w:tc>
          <w:tcPr>
            <w:tcW w:w="863" w:type="dxa"/>
            <w:vMerge w:val="restart"/>
            <w:tcBorders>
              <w:top w:val="single" w:color="000000" w:sz="6" w:space="0"/>
              <w:left w:val="single" w:color="000000" w:sz="12" w:space="0"/>
              <w:bottom w:val="single" w:color="000000" w:sz="12" w:space="0"/>
              <w:right w:val="single" w:color="000000" w:sz="6" w:space="0"/>
            </w:tcBorders>
            <w:vAlign w:val="center"/>
          </w:tcPr>
          <w:p>
            <w:pPr>
              <w:widowControl/>
              <w:spacing w:after="0" w:line="360" w:lineRule="auto"/>
              <w:ind w:left="0"/>
              <w:jc w:val="both"/>
              <w:outlineLvl w:val="0"/>
              <w:rPr>
                <w:del w:id="4717" w:author="温志强" w:date="2018-03-31T12:10:35Z"/>
                <w:color w:val="auto"/>
                <w:highlight w:val="none"/>
                <w:rPrChange w:id="4718" w:author="温志强" w:date="2018-01-25T21:44:03Z">
                  <w:rPr>
                    <w:del w:id="4719" w:author="温志强" w:date="2018-03-31T12:10:35Z"/>
                  </w:rPr>
                </w:rPrChange>
              </w:rPr>
              <w:pPrChange w:id="4716" w:author="温志强" w:date="2018-03-31T12:10:36Z">
                <w:pPr>
                  <w:spacing w:after="0"/>
                  <w:ind w:left="219"/>
                  <w:jc w:val="center"/>
                </w:pPr>
              </w:pPrChange>
            </w:pPr>
            <w:del w:id="4720" w:author="温志强" w:date="2018-03-31T12:10:35Z">
              <w:r>
                <w:rPr>
                  <w:rFonts w:ascii="宋体" w:hAnsi="宋体" w:eastAsia="宋体" w:cs="宋体"/>
                  <w:color w:val="auto"/>
                  <w:sz w:val="21"/>
                  <w:highlight w:val="none"/>
                  <w:rPrChange w:id="4721" w:author="温志强" w:date="2018-01-25T21:44:03Z">
                    <w:rPr>
                      <w:rFonts w:ascii="宋体" w:hAnsi="宋体" w:eastAsia="宋体" w:cs="宋体"/>
                      <w:sz w:val="21"/>
                    </w:rPr>
                  </w:rPrChange>
                </w:rPr>
                <w:delText xml:space="preserve"> </w:delText>
              </w:r>
            </w:del>
            <w:del w:id="4722" w:author="温志强" w:date="2018-03-31T12:10:35Z">
              <w:r>
                <w:rPr>
                  <w:rFonts w:ascii="Arial" w:hAnsi="Arial" w:eastAsia="Arial" w:cs="Arial"/>
                  <w:color w:val="auto"/>
                  <w:sz w:val="21"/>
                  <w:highlight w:val="none"/>
                  <w:rPrChange w:id="4723" w:author="温志强" w:date="2018-01-25T21:44:03Z">
                    <w:rPr>
                      <w:rFonts w:ascii="Arial" w:hAnsi="Arial" w:eastAsia="Arial" w:cs="Arial"/>
                      <w:sz w:val="21"/>
                    </w:rPr>
                  </w:rPrChange>
                </w:rPr>
                <w:delText xml:space="preserve">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725" w:author="温志强" w:date="2018-03-31T12:10:35Z"/>
                <w:color w:val="auto"/>
                <w:highlight w:val="none"/>
                <w:rPrChange w:id="4726" w:author="温志强" w:date="2018-01-25T21:44:03Z">
                  <w:rPr>
                    <w:del w:id="4727" w:author="温志强" w:date="2018-03-31T12:10:35Z"/>
                  </w:rPr>
                </w:rPrChange>
              </w:rPr>
              <w:pPrChange w:id="4724" w:author="温志强" w:date="2018-03-31T10:33:51Z">
                <w:pPr>
                  <w:spacing w:after="0"/>
                  <w:ind w:left="58"/>
                </w:pPr>
              </w:pPrChange>
            </w:pPr>
            <w:del w:id="4728" w:author="温志强" w:date="2018-03-31T12:10:35Z">
              <w:r>
                <w:rPr>
                  <w:rFonts w:ascii="宋体" w:hAnsi="宋体" w:eastAsia="宋体" w:cs="宋体"/>
                  <w:color w:val="auto"/>
                  <w:sz w:val="21"/>
                  <w:highlight w:val="none"/>
                  <w:rPrChange w:id="4729" w:author="温志强" w:date="2018-01-25T21:44:03Z">
                    <w:rPr>
                      <w:rFonts w:ascii="宋体" w:hAnsi="宋体" w:eastAsia="宋体" w:cs="宋体"/>
                      <w:sz w:val="21"/>
                    </w:rPr>
                  </w:rPrChange>
                </w:rPr>
                <w:delText>全厂电信系统</w:delText>
              </w:r>
            </w:del>
            <w:del w:id="4730" w:author="温志强" w:date="2018-03-31T12:10:35Z">
              <w:r>
                <w:rPr>
                  <w:rFonts w:ascii="Arial" w:hAnsi="Arial" w:eastAsia="Arial" w:cs="Arial"/>
                  <w:color w:val="auto"/>
                  <w:sz w:val="21"/>
                  <w:highlight w:val="none"/>
                  <w:rPrChange w:id="4731"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733" w:author="温志强" w:date="2018-03-31T12:10:35Z"/>
                <w:color w:val="auto"/>
                <w:highlight w:val="none"/>
                <w:rPrChange w:id="4734" w:author="温志强" w:date="2018-01-25T21:44:03Z">
                  <w:rPr>
                    <w:del w:id="4735" w:author="温志强" w:date="2018-03-31T12:10:35Z"/>
                  </w:rPr>
                </w:rPrChange>
              </w:rPr>
              <w:pPrChange w:id="4732" w:author="温志强" w:date="2018-03-31T12:10:36Z">
                <w:pPr>
                  <w:spacing w:after="0"/>
                  <w:ind w:right="50"/>
                  <w:jc w:val="center"/>
                </w:pPr>
              </w:pPrChange>
            </w:pPr>
            <w:del w:id="4736" w:author="温志强" w:date="2018-03-31T12:10:35Z">
              <w:r>
                <w:rPr>
                  <w:rFonts w:ascii="Arial" w:hAnsi="Arial" w:eastAsia="Arial" w:cs="Arial"/>
                  <w:color w:val="auto"/>
                  <w:sz w:val="21"/>
                  <w:highlight w:val="none"/>
                  <w:rPrChange w:id="4737" w:author="温志强" w:date="2018-01-25T21:44:03Z">
                    <w:rPr>
                      <w:rFonts w:ascii="Arial" w:hAnsi="Arial" w:eastAsia="Arial" w:cs="Arial"/>
                      <w:sz w:val="21"/>
                    </w:rPr>
                  </w:rPrChange>
                </w:rPr>
                <w:delText xml:space="preserve">4301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739" w:author="温志强" w:date="2018-03-31T12:10:35Z"/>
                <w:color w:val="auto"/>
                <w:highlight w:val="none"/>
                <w:rPrChange w:id="4740" w:author="温志强" w:date="2018-01-25T21:44:03Z">
                  <w:rPr>
                    <w:del w:id="4741" w:author="温志强" w:date="2018-03-31T12:10:35Z"/>
                  </w:rPr>
                </w:rPrChange>
              </w:rPr>
              <w:pPrChange w:id="4738" w:author="温志强" w:date="2018-03-31T12:10:36Z">
                <w:pPr>
                  <w:spacing w:after="0"/>
                  <w:ind w:left="215"/>
                  <w:jc w:val="center"/>
                </w:pPr>
              </w:pPrChange>
            </w:pPr>
            <w:del w:id="4742" w:author="温志强" w:date="2018-03-31T12:10:35Z">
              <w:r>
                <w:rPr>
                  <w:rFonts w:ascii="宋体" w:hAnsi="宋体" w:eastAsia="宋体" w:cs="宋体"/>
                  <w:color w:val="auto"/>
                  <w:sz w:val="21"/>
                  <w:highlight w:val="none"/>
                  <w:rPrChange w:id="4743" w:author="温志强" w:date="2018-01-25T21:44:03Z">
                    <w:rPr>
                      <w:rFonts w:ascii="宋体" w:hAnsi="宋体" w:eastAsia="宋体" w:cs="宋体"/>
                      <w:sz w:val="21"/>
                    </w:rPr>
                  </w:rPrChange>
                </w:rPr>
                <w:delText xml:space="preserve"> </w:delText>
              </w:r>
            </w:del>
            <w:del w:id="4744" w:author="温志强" w:date="2018-03-31T12:10:35Z">
              <w:r>
                <w:rPr>
                  <w:rFonts w:ascii="Arial" w:hAnsi="Arial" w:eastAsia="Arial" w:cs="Arial"/>
                  <w:color w:val="auto"/>
                  <w:sz w:val="21"/>
                  <w:highlight w:val="none"/>
                  <w:rPrChange w:id="4745"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747" w:author="温志强" w:date="2018-03-31T12:10:35Z"/>
                <w:color w:val="auto"/>
                <w:highlight w:val="none"/>
                <w:rPrChange w:id="4748" w:author="温志强" w:date="2018-01-25T21:44:03Z">
                  <w:rPr>
                    <w:del w:id="4749" w:author="温志强" w:date="2018-03-31T12:10:35Z"/>
                  </w:rPr>
                </w:rPrChange>
              </w:rPr>
              <w:pPrChange w:id="4746" w:author="温志强" w:date="2018-03-31T10:33:51Z">
                <w:pPr>
                  <w:spacing w:after="0"/>
                  <w:ind w:left="58"/>
                </w:pPr>
              </w:pPrChange>
            </w:pPr>
            <w:del w:id="4750" w:author="温志强" w:date="2018-03-31T12:10:35Z">
              <w:r>
                <w:rPr>
                  <w:rFonts w:ascii="宋体" w:hAnsi="宋体" w:eastAsia="宋体" w:cs="宋体"/>
                  <w:color w:val="auto"/>
                  <w:sz w:val="21"/>
                  <w:highlight w:val="none"/>
                  <w:rPrChange w:id="4751" w:author="温志强" w:date="2018-01-25T21:44:03Z">
                    <w:rPr>
                      <w:rFonts w:ascii="宋体" w:hAnsi="宋体" w:eastAsia="宋体" w:cs="宋体"/>
                      <w:sz w:val="21"/>
                    </w:rPr>
                  </w:rPrChange>
                </w:rPr>
                <w:delText xml:space="preserve"> </w:delText>
              </w:r>
            </w:del>
            <w:del w:id="4752" w:author="温志强" w:date="2018-03-31T12:10:35Z">
              <w:r>
                <w:rPr>
                  <w:rFonts w:ascii="Arial" w:hAnsi="Arial" w:eastAsia="Arial" w:cs="Arial"/>
                  <w:color w:val="auto"/>
                  <w:sz w:val="21"/>
                  <w:highlight w:val="none"/>
                  <w:rPrChange w:id="4753"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42" w:hRule="atLeast"/>
          <w:del w:id="4754" w:author="温志强" w:date="2018-03-31T12:10:35Z"/>
        </w:trPr>
        <w:tc>
          <w:tcPr>
            <w:tcW w:w="863" w:type="dxa"/>
            <w:vMerge w:val="continue"/>
            <w:tcBorders>
              <w:top w:val="nil"/>
              <w:left w:val="single" w:color="000000" w:sz="12" w:space="0"/>
              <w:bottom w:val="single" w:color="000000" w:sz="12" w:space="0"/>
              <w:right w:val="single" w:color="000000" w:sz="6" w:space="0"/>
            </w:tcBorders>
          </w:tcPr>
          <w:p>
            <w:pPr>
              <w:widowControl/>
              <w:spacing w:line="360" w:lineRule="auto"/>
              <w:outlineLvl w:val="0"/>
              <w:rPr>
                <w:del w:id="4756" w:author="温志强" w:date="2018-03-31T12:10:35Z"/>
                <w:color w:val="auto"/>
                <w:highlight w:val="none"/>
                <w:rPrChange w:id="4757" w:author="温志强" w:date="2018-01-25T21:44:03Z">
                  <w:rPr>
                    <w:del w:id="4758" w:author="温志强" w:date="2018-03-31T12:10:35Z"/>
                  </w:rPr>
                </w:rPrChange>
              </w:rPr>
              <w:pPrChange w:id="4755" w:author="温志强" w:date="2018-03-31T10:33:51Z">
                <w:pPr/>
              </w:pPrChange>
            </w:pPr>
          </w:p>
        </w:tc>
        <w:tc>
          <w:tcPr>
            <w:tcW w:w="4170" w:type="dxa"/>
            <w:tcBorders>
              <w:top w:val="single" w:color="000000" w:sz="6" w:space="0"/>
              <w:left w:val="single" w:color="000000" w:sz="6" w:space="0"/>
              <w:bottom w:val="single" w:color="000000" w:sz="12" w:space="0"/>
              <w:right w:val="single" w:color="000000" w:sz="6" w:space="0"/>
            </w:tcBorders>
            <w:vAlign w:val="center"/>
          </w:tcPr>
          <w:p>
            <w:pPr>
              <w:widowControl/>
              <w:spacing w:after="0" w:line="360" w:lineRule="auto"/>
              <w:ind w:left="0"/>
              <w:outlineLvl w:val="0"/>
              <w:rPr>
                <w:del w:id="4760" w:author="温志强" w:date="2018-03-31T12:10:35Z"/>
                <w:color w:val="auto"/>
                <w:highlight w:val="none"/>
                <w:rPrChange w:id="4761" w:author="温志强" w:date="2018-01-25T21:44:03Z">
                  <w:rPr>
                    <w:del w:id="4762" w:author="温志强" w:date="2018-03-31T12:10:35Z"/>
                  </w:rPr>
                </w:rPrChange>
              </w:rPr>
              <w:pPrChange w:id="4759" w:author="温志强" w:date="2018-03-31T10:33:51Z">
                <w:pPr>
                  <w:spacing w:after="0"/>
                  <w:ind w:left="58"/>
                </w:pPr>
              </w:pPrChange>
            </w:pPr>
            <w:del w:id="4763" w:author="温志强" w:date="2018-03-31T12:10:35Z">
              <w:r>
                <w:rPr>
                  <w:rFonts w:ascii="宋体" w:hAnsi="宋体" w:eastAsia="宋体" w:cs="宋体"/>
                  <w:color w:val="auto"/>
                  <w:sz w:val="21"/>
                  <w:highlight w:val="none"/>
                  <w:rPrChange w:id="4764" w:author="温志强" w:date="2018-01-25T21:44:03Z">
                    <w:rPr>
                      <w:rFonts w:ascii="宋体" w:hAnsi="宋体" w:eastAsia="宋体" w:cs="宋体"/>
                      <w:sz w:val="21"/>
                    </w:rPr>
                  </w:rPrChange>
                </w:rPr>
                <w:delText>全厂火灾自动报警系统</w:delText>
              </w:r>
            </w:del>
            <w:del w:id="4765" w:author="温志强" w:date="2018-03-31T12:10:35Z">
              <w:r>
                <w:rPr>
                  <w:rFonts w:ascii="Arial" w:hAnsi="Arial" w:eastAsia="Arial" w:cs="Arial"/>
                  <w:color w:val="auto"/>
                  <w:sz w:val="21"/>
                  <w:highlight w:val="none"/>
                  <w:rPrChange w:id="4766"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12" w:space="0"/>
              <w:right w:val="single" w:color="000000" w:sz="6" w:space="0"/>
            </w:tcBorders>
            <w:vAlign w:val="center"/>
          </w:tcPr>
          <w:p>
            <w:pPr>
              <w:widowControl/>
              <w:spacing w:after="0" w:line="360" w:lineRule="auto"/>
              <w:ind w:right="0"/>
              <w:jc w:val="both"/>
              <w:outlineLvl w:val="0"/>
              <w:rPr>
                <w:del w:id="4768" w:author="温志强" w:date="2018-03-31T12:10:35Z"/>
                <w:color w:val="auto"/>
                <w:highlight w:val="none"/>
                <w:rPrChange w:id="4769" w:author="温志强" w:date="2018-01-25T21:44:03Z">
                  <w:rPr>
                    <w:del w:id="4770" w:author="温志强" w:date="2018-03-31T12:10:35Z"/>
                  </w:rPr>
                </w:rPrChange>
              </w:rPr>
              <w:pPrChange w:id="4767" w:author="温志强" w:date="2018-03-31T12:10:36Z">
                <w:pPr>
                  <w:spacing w:after="0"/>
                  <w:ind w:right="50"/>
                  <w:jc w:val="center"/>
                </w:pPr>
              </w:pPrChange>
            </w:pPr>
            <w:del w:id="4771" w:author="温志强" w:date="2018-03-31T12:10:35Z">
              <w:r>
                <w:rPr>
                  <w:rFonts w:ascii="Arial" w:hAnsi="Arial" w:eastAsia="Arial" w:cs="Arial"/>
                  <w:color w:val="auto"/>
                  <w:sz w:val="21"/>
                  <w:highlight w:val="none"/>
                  <w:rPrChange w:id="4772" w:author="温志强" w:date="2018-01-25T21:44:03Z">
                    <w:rPr>
                      <w:rFonts w:ascii="Arial" w:hAnsi="Arial" w:eastAsia="Arial" w:cs="Arial"/>
                      <w:sz w:val="21"/>
                    </w:rPr>
                  </w:rPrChange>
                </w:rPr>
                <w:delText xml:space="preserve">4302 </w:delText>
              </w:r>
            </w:del>
          </w:p>
        </w:tc>
        <w:tc>
          <w:tcPr>
            <w:tcW w:w="1485" w:type="dxa"/>
            <w:tcBorders>
              <w:top w:val="single" w:color="000000" w:sz="6" w:space="0"/>
              <w:left w:val="single" w:color="000000" w:sz="6" w:space="0"/>
              <w:bottom w:val="single" w:color="000000" w:sz="12" w:space="0"/>
              <w:right w:val="single" w:color="000000" w:sz="6" w:space="0"/>
            </w:tcBorders>
            <w:vAlign w:val="center"/>
          </w:tcPr>
          <w:p>
            <w:pPr>
              <w:widowControl/>
              <w:spacing w:after="0" w:line="360" w:lineRule="auto"/>
              <w:ind w:left="0"/>
              <w:jc w:val="both"/>
              <w:outlineLvl w:val="0"/>
              <w:rPr>
                <w:del w:id="4774" w:author="温志强" w:date="2018-03-31T12:10:35Z"/>
                <w:color w:val="auto"/>
                <w:highlight w:val="none"/>
                <w:rPrChange w:id="4775" w:author="温志强" w:date="2018-01-25T21:44:03Z">
                  <w:rPr>
                    <w:del w:id="4776" w:author="温志强" w:date="2018-03-31T12:10:35Z"/>
                  </w:rPr>
                </w:rPrChange>
              </w:rPr>
              <w:pPrChange w:id="4773" w:author="温志强" w:date="2018-03-31T12:10:36Z">
                <w:pPr>
                  <w:spacing w:after="0"/>
                  <w:ind w:left="215"/>
                  <w:jc w:val="center"/>
                </w:pPr>
              </w:pPrChange>
            </w:pPr>
            <w:del w:id="4777" w:author="温志强" w:date="2018-03-31T12:10:35Z">
              <w:r>
                <w:rPr>
                  <w:rFonts w:ascii="宋体" w:hAnsi="宋体" w:eastAsia="宋体" w:cs="宋体"/>
                  <w:color w:val="auto"/>
                  <w:sz w:val="21"/>
                  <w:highlight w:val="none"/>
                  <w:rPrChange w:id="4778" w:author="温志强" w:date="2018-01-25T21:44:03Z">
                    <w:rPr>
                      <w:rFonts w:ascii="宋体" w:hAnsi="宋体" w:eastAsia="宋体" w:cs="宋体"/>
                      <w:sz w:val="21"/>
                    </w:rPr>
                  </w:rPrChange>
                </w:rPr>
                <w:delText xml:space="preserve"> </w:delText>
              </w:r>
            </w:del>
            <w:del w:id="4779" w:author="温志强" w:date="2018-03-31T12:10:35Z">
              <w:r>
                <w:rPr>
                  <w:rFonts w:ascii="Arial" w:hAnsi="Arial" w:eastAsia="Arial" w:cs="Arial"/>
                  <w:color w:val="auto"/>
                  <w:sz w:val="21"/>
                  <w:highlight w:val="none"/>
                  <w:rPrChange w:id="4780"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12" w:space="0"/>
              <w:right w:val="single" w:color="000000" w:sz="12" w:space="0"/>
            </w:tcBorders>
            <w:vAlign w:val="center"/>
          </w:tcPr>
          <w:p>
            <w:pPr>
              <w:widowControl/>
              <w:spacing w:after="0" w:line="360" w:lineRule="auto"/>
              <w:ind w:left="0"/>
              <w:outlineLvl w:val="0"/>
              <w:rPr>
                <w:del w:id="4782" w:author="温志强" w:date="2018-03-31T12:10:35Z"/>
                <w:color w:val="auto"/>
                <w:highlight w:val="none"/>
                <w:rPrChange w:id="4783" w:author="温志强" w:date="2018-01-25T21:44:03Z">
                  <w:rPr>
                    <w:del w:id="4784" w:author="温志强" w:date="2018-03-31T12:10:35Z"/>
                  </w:rPr>
                </w:rPrChange>
              </w:rPr>
              <w:pPrChange w:id="4781" w:author="温志强" w:date="2018-03-31T10:33:51Z">
                <w:pPr>
                  <w:spacing w:after="0"/>
                  <w:ind w:left="58"/>
                </w:pPr>
              </w:pPrChange>
            </w:pPr>
            <w:del w:id="4785" w:author="温志强" w:date="2018-03-31T12:10:35Z">
              <w:r>
                <w:rPr>
                  <w:rFonts w:ascii="宋体" w:hAnsi="宋体" w:eastAsia="宋体" w:cs="宋体"/>
                  <w:color w:val="auto"/>
                  <w:sz w:val="21"/>
                  <w:highlight w:val="none"/>
                  <w:rPrChange w:id="4786" w:author="温志强" w:date="2018-01-25T21:44:03Z">
                    <w:rPr>
                      <w:rFonts w:ascii="宋体" w:hAnsi="宋体" w:eastAsia="宋体" w:cs="宋体"/>
                      <w:sz w:val="21"/>
                    </w:rPr>
                  </w:rPrChange>
                </w:rPr>
                <w:delText xml:space="preserve"> </w:delText>
              </w:r>
            </w:del>
            <w:del w:id="4787" w:author="温志强" w:date="2018-03-31T12:10:35Z">
              <w:r>
                <w:rPr>
                  <w:rFonts w:ascii="Arial" w:hAnsi="Arial" w:eastAsia="Arial" w:cs="Arial"/>
                  <w:color w:val="auto"/>
                  <w:sz w:val="21"/>
                  <w:highlight w:val="none"/>
                  <w:rPrChange w:id="4788"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4789"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4791" w:author="温志强" w:date="2018-03-31T12:10:35Z"/>
                <w:color w:val="auto"/>
                <w:highlight w:val="none"/>
                <w:rPrChange w:id="4792" w:author="温志强" w:date="2018-01-25T21:44:03Z">
                  <w:rPr>
                    <w:del w:id="4793" w:author="温志强" w:date="2018-03-31T12:10:35Z"/>
                  </w:rPr>
                </w:rPrChange>
              </w:rPr>
              <w:pPrChange w:id="4790" w:author="温志强" w:date="2018-03-31T12:10:36Z">
                <w:pPr>
                  <w:spacing w:after="0"/>
                  <w:ind w:right="50"/>
                  <w:jc w:val="center"/>
                </w:pPr>
              </w:pPrChange>
            </w:pPr>
            <w:del w:id="4794" w:author="温志强" w:date="2018-03-31T12:10:35Z">
              <w:r>
                <w:rPr>
                  <w:rFonts w:ascii="Arial" w:hAnsi="Arial" w:eastAsia="Arial" w:cs="Arial"/>
                  <w:color w:val="auto"/>
                  <w:sz w:val="21"/>
                  <w:highlight w:val="none"/>
                  <w:rPrChange w:id="4795" w:author="温志强" w:date="2018-01-25T21:44:03Z">
                    <w:rPr>
                      <w:rFonts w:ascii="Arial" w:hAnsi="Arial" w:eastAsia="Arial" w:cs="Arial"/>
                      <w:sz w:val="21"/>
                    </w:rPr>
                  </w:rPrChange>
                </w:rPr>
                <w:delText xml:space="preserve">4.4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797" w:author="温志强" w:date="2018-03-31T12:10:35Z"/>
                <w:color w:val="auto"/>
                <w:highlight w:val="none"/>
                <w:rPrChange w:id="4798" w:author="温志强" w:date="2018-01-25T21:44:03Z">
                  <w:rPr>
                    <w:del w:id="4799" w:author="温志强" w:date="2018-03-31T12:10:35Z"/>
                  </w:rPr>
                </w:rPrChange>
              </w:rPr>
              <w:pPrChange w:id="4796" w:author="温志强" w:date="2018-03-31T10:33:51Z">
                <w:pPr>
                  <w:spacing w:after="0"/>
                  <w:ind w:left="57"/>
                </w:pPr>
              </w:pPrChange>
            </w:pPr>
            <w:del w:id="4800" w:author="温志强" w:date="2018-03-31T12:10:35Z">
              <w:r>
                <w:rPr>
                  <w:rFonts w:ascii="宋体" w:hAnsi="宋体" w:eastAsia="宋体" w:cs="宋体"/>
                  <w:color w:val="auto"/>
                  <w:sz w:val="21"/>
                  <w:highlight w:val="none"/>
                  <w:rPrChange w:id="4801" w:author="温志强" w:date="2018-01-25T21:44:03Z">
                    <w:rPr>
                      <w:rFonts w:ascii="宋体" w:hAnsi="宋体" w:eastAsia="宋体" w:cs="宋体"/>
                      <w:sz w:val="21"/>
                    </w:rPr>
                  </w:rPrChange>
                </w:rPr>
                <w:delText>热工</w:delText>
              </w:r>
            </w:del>
            <w:del w:id="4802" w:author="温志强" w:date="2018-03-31T12:10:35Z">
              <w:r>
                <w:rPr>
                  <w:rFonts w:ascii="Arial" w:hAnsi="Arial" w:eastAsia="Arial" w:cs="Arial"/>
                  <w:color w:val="auto"/>
                  <w:sz w:val="21"/>
                  <w:highlight w:val="none"/>
                  <w:rPrChange w:id="4803"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805" w:author="温志强" w:date="2018-03-31T12:10:35Z"/>
                <w:color w:val="auto"/>
                <w:highlight w:val="none"/>
                <w:rPrChange w:id="4806" w:author="温志强" w:date="2018-01-25T21:44:03Z">
                  <w:rPr>
                    <w:del w:id="4807" w:author="温志强" w:date="2018-03-31T12:10:35Z"/>
                  </w:rPr>
                </w:rPrChange>
              </w:rPr>
              <w:pPrChange w:id="4804" w:author="温志强" w:date="2018-03-31T12:10:36Z">
                <w:pPr>
                  <w:spacing w:after="0"/>
                  <w:ind w:right="51"/>
                  <w:jc w:val="center"/>
                </w:pPr>
              </w:pPrChange>
            </w:pPr>
            <w:del w:id="4808" w:author="温志强" w:date="2018-03-31T12:10:35Z">
              <w:r>
                <w:rPr>
                  <w:rFonts w:ascii="Arial" w:hAnsi="Arial" w:eastAsia="Arial" w:cs="Arial"/>
                  <w:color w:val="auto"/>
                  <w:sz w:val="21"/>
                  <w:highlight w:val="none"/>
                  <w:rPrChange w:id="4809" w:author="温志强" w:date="2018-01-25T21:44:03Z">
                    <w:rPr>
                      <w:rFonts w:ascii="Arial" w:hAnsi="Arial" w:eastAsia="Arial" w:cs="Arial"/>
                      <w:sz w:val="21"/>
                    </w:rPr>
                  </w:rPrChange>
                </w:rPr>
                <w:delText xml:space="preserve">4400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811" w:author="温志强" w:date="2018-03-31T12:10:35Z"/>
                <w:color w:val="auto"/>
                <w:highlight w:val="none"/>
                <w:rPrChange w:id="4812" w:author="温志强" w:date="2018-01-25T21:44:03Z">
                  <w:rPr>
                    <w:del w:id="4813" w:author="温志强" w:date="2018-03-31T12:10:35Z"/>
                  </w:rPr>
                </w:rPrChange>
              </w:rPr>
              <w:pPrChange w:id="4810" w:author="温志强" w:date="2018-03-31T12:10:36Z">
                <w:pPr>
                  <w:spacing w:after="0"/>
                  <w:ind w:left="214"/>
                  <w:jc w:val="center"/>
                </w:pPr>
              </w:pPrChange>
            </w:pPr>
            <w:del w:id="4814" w:author="温志强" w:date="2018-03-31T12:10:35Z">
              <w:r>
                <w:rPr>
                  <w:rFonts w:ascii="宋体" w:hAnsi="宋体" w:eastAsia="宋体" w:cs="宋体"/>
                  <w:color w:val="auto"/>
                  <w:sz w:val="21"/>
                  <w:highlight w:val="none"/>
                  <w:rPrChange w:id="4815" w:author="温志强" w:date="2018-01-25T21:44:03Z">
                    <w:rPr>
                      <w:rFonts w:ascii="宋体" w:hAnsi="宋体" w:eastAsia="宋体" w:cs="宋体"/>
                      <w:sz w:val="21"/>
                    </w:rPr>
                  </w:rPrChange>
                </w:rPr>
                <w:delText xml:space="preserve"> </w:delText>
              </w:r>
            </w:del>
            <w:del w:id="4816" w:author="温志强" w:date="2018-03-31T12:10:35Z">
              <w:r>
                <w:rPr>
                  <w:rFonts w:ascii="Arial" w:hAnsi="Arial" w:eastAsia="Arial" w:cs="Arial"/>
                  <w:color w:val="auto"/>
                  <w:sz w:val="21"/>
                  <w:highlight w:val="none"/>
                  <w:rPrChange w:id="4817"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819" w:author="温志强" w:date="2018-03-31T12:10:35Z"/>
                <w:color w:val="auto"/>
                <w:highlight w:val="none"/>
                <w:rPrChange w:id="4820" w:author="温志强" w:date="2018-01-25T21:44:03Z">
                  <w:rPr>
                    <w:del w:id="4821" w:author="温志强" w:date="2018-03-31T12:10:35Z"/>
                  </w:rPr>
                </w:rPrChange>
              </w:rPr>
              <w:pPrChange w:id="4818" w:author="温志强" w:date="2018-03-31T10:33:51Z">
                <w:pPr>
                  <w:spacing w:after="0"/>
                  <w:ind w:left="57"/>
                </w:pPr>
              </w:pPrChange>
            </w:pPr>
            <w:del w:id="4822" w:author="温志强" w:date="2018-03-31T12:10:35Z">
              <w:r>
                <w:rPr>
                  <w:rFonts w:ascii="宋体" w:hAnsi="宋体" w:eastAsia="宋体" w:cs="宋体"/>
                  <w:color w:val="auto"/>
                  <w:sz w:val="21"/>
                  <w:highlight w:val="none"/>
                  <w:rPrChange w:id="4823" w:author="温志强" w:date="2018-01-25T21:44:03Z">
                    <w:rPr>
                      <w:rFonts w:ascii="宋体" w:hAnsi="宋体" w:eastAsia="宋体" w:cs="宋体"/>
                      <w:sz w:val="21"/>
                    </w:rPr>
                  </w:rPrChange>
                </w:rPr>
                <w:delText xml:space="preserve"> </w:delText>
              </w:r>
            </w:del>
            <w:del w:id="4824" w:author="温志强" w:date="2018-03-31T12:10:35Z">
              <w:r>
                <w:rPr>
                  <w:rFonts w:ascii="Arial" w:hAnsi="Arial" w:eastAsia="Arial" w:cs="Arial"/>
                  <w:color w:val="auto"/>
                  <w:sz w:val="21"/>
                  <w:highlight w:val="none"/>
                  <w:rPrChange w:id="4825"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826" w:author="温志强" w:date="2018-03-31T12:10:35Z"/>
        </w:trPr>
        <w:tc>
          <w:tcPr>
            <w:tcW w:w="863"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left="0"/>
              <w:jc w:val="both"/>
              <w:outlineLvl w:val="0"/>
              <w:rPr>
                <w:del w:id="4828" w:author="温志强" w:date="2018-03-31T12:10:35Z"/>
                <w:color w:val="auto"/>
                <w:highlight w:val="none"/>
                <w:rPrChange w:id="4829" w:author="温志强" w:date="2018-01-25T21:44:03Z">
                  <w:rPr>
                    <w:del w:id="4830" w:author="温志强" w:date="2018-03-31T12:10:35Z"/>
                  </w:rPr>
                </w:rPrChange>
              </w:rPr>
              <w:pPrChange w:id="4827" w:author="温志强" w:date="2018-03-31T12:10:36Z">
                <w:pPr>
                  <w:spacing w:after="0"/>
                  <w:ind w:left="219"/>
                  <w:jc w:val="center"/>
                </w:pPr>
              </w:pPrChange>
            </w:pPr>
            <w:del w:id="4831" w:author="温志强" w:date="2018-03-31T12:10:35Z">
              <w:r>
                <w:rPr>
                  <w:rFonts w:ascii="宋体" w:hAnsi="宋体" w:eastAsia="宋体" w:cs="宋体"/>
                  <w:color w:val="auto"/>
                  <w:sz w:val="21"/>
                  <w:highlight w:val="none"/>
                  <w:rPrChange w:id="4832" w:author="温志强" w:date="2018-01-25T21:44:03Z">
                    <w:rPr>
                      <w:rFonts w:ascii="宋体" w:hAnsi="宋体" w:eastAsia="宋体" w:cs="宋体"/>
                      <w:sz w:val="21"/>
                    </w:rPr>
                  </w:rPrChange>
                </w:rPr>
                <w:delText xml:space="preserve"> </w:delText>
              </w:r>
            </w:del>
            <w:del w:id="4833" w:author="温志强" w:date="2018-03-31T12:10:35Z">
              <w:r>
                <w:rPr>
                  <w:rFonts w:ascii="Arial" w:hAnsi="Arial" w:eastAsia="Arial" w:cs="Arial"/>
                  <w:color w:val="auto"/>
                  <w:sz w:val="21"/>
                  <w:highlight w:val="none"/>
                  <w:rPrChange w:id="4834" w:author="温志强" w:date="2018-01-25T21:44:03Z">
                    <w:rPr>
                      <w:rFonts w:ascii="Arial" w:hAnsi="Arial" w:eastAsia="Arial" w:cs="Arial"/>
                      <w:sz w:val="21"/>
                    </w:rPr>
                  </w:rPrChange>
                </w:rPr>
                <w:delText xml:space="preserve">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836" w:author="温志强" w:date="2018-03-31T12:10:35Z"/>
                <w:color w:val="auto"/>
                <w:highlight w:val="none"/>
                <w:rPrChange w:id="4837" w:author="温志强" w:date="2018-01-25T21:44:03Z">
                  <w:rPr>
                    <w:del w:id="4838" w:author="温志强" w:date="2018-03-31T12:10:35Z"/>
                  </w:rPr>
                </w:rPrChange>
              </w:rPr>
              <w:pPrChange w:id="4835" w:author="温志强" w:date="2018-03-31T10:33:51Z">
                <w:pPr>
                  <w:spacing w:after="0"/>
                  <w:ind w:left="58"/>
                </w:pPr>
              </w:pPrChange>
            </w:pPr>
            <w:del w:id="4839" w:author="温志强" w:date="2018-03-31T12:10:35Z">
              <w:r>
                <w:rPr>
                  <w:rFonts w:ascii="宋体" w:hAnsi="宋体" w:eastAsia="宋体" w:cs="宋体"/>
                  <w:color w:val="auto"/>
                  <w:sz w:val="21"/>
                  <w:highlight w:val="none"/>
                  <w:rPrChange w:id="4840" w:author="温志强" w:date="2018-01-25T21:44:03Z">
                    <w:rPr>
                      <w:rFonts w:ascii="宋体" w:hAnsi="宋体" w:eastAsia="宋体" w:cs="宋体"/>
                      <w:sz w:val="21"/>
                    </w:rPr>
                  </w:rPrChange>
                </w:rPr>
                <w:delText>除氧水系统及凝结水站</w:delText>
              </w:r>
            </w:del>
            <w:del w:id="4841" w:author="温志强" w:date="2018-03-31T12:10:35Z">
              <w:r>
                <w:rPr>
                  <w:rFonts w:ascii="Arial" w:hAnsi="Arial" w:eastAsia="Arial" w:cs="Arial"/>
                  <w:color w:val="auto"/>
                  <w:sz w:val="21"/>
                  <w:highlight w:val="none"/>
                  <w:rPrChange w:id="4842"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844" w:author="温志强" w:date="2018-03-31T12:10:35Z"/>
                <w:color w:val="auto"/>
                <w:highlight w:val="none"/>
                <w:rPrChange w:id="4845" w:author="温志强" w:date="2018-01-25T21:44:03Z">
                  <w:rPr>
                    <w:del w:id="4846" w:author="温志强" w:date="2018-03-31T12:10:35Z"/>
                  </w:rPr>
                </w:rPrChange>
              </w:rPr>
              <w:pPrChange w:id="4843" w:author="温志强" w:date="2018-03-31T12:10:36Z">
                <w:pPr>
                  <w:spacing w:after="0"/>
                  <w:ind w:right="50"/>
                  <w:jc w:val="center"/>
                </w:pPr>
              </w:pPrChange>
            </w:pPr>
            <w:del w:id="4847" w:author="温志强" w:date="2018-03-31T12:10:35Z">
              <w:r>
                <w:rPr>
                  <w:rFonts w:ascii="Arial" w:hAnsi="Arial" w:eastAsia="Arial" w:cs="Arial"/>
                  <w:color w:val="auto"/>
                  <w:sz w:val="21"/>
                  <w:highlight w:val="none"/>
                  <w:rPrChange w:id="4848" w:author="温志强" w:date="2018-01-25T21:44:03Z">
                    <w:rPr>
                      <w:rFonts w:ascii="Arial" w:hAnsi="Arial" w:eastAsia="Arial" w:cs="Arial"/>
                      <w:sz w:val="21"/>
                    </w:rPr>
                  </w:rPrChange>
                </w:rPr>
                <w:delText xml:space="preserve">4401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850" w:author="温志强" w:date="2018-03-31T12:10:35Z"/>
                <w:color w:val="auto"/>
                <w:highlight w:val="none"/>
                <w:rPrChange w:id="4851" w:author="温志强" w:date="2018-01-25T21:44:03Z">
                  <w:rPr>
                    <w:del w:id="4852" w:author="温志强" w:date="2018-03-31T12:10:35Z"/>
                  </w:rPr>
                </w:rPrChange>
              </w:rPr>
              <w:pPrChange w:id="4849" w:author="温志强" w:date="2018-03-31T12:10:36Z">
                <w:pPr>
                  <w:spacing w:after="0"/>
                  <w:ind w:left="215"/>
                  <w:jc w:val="center"/>
                </w:pPr>
              </w:pPrChange>
            </w:pPr>
            <w:del w:id="4853" w:author="温志强" w:date="2018-03-31T12:10:35Z">
              <w:r>
                <w:rPr>
                  <w:rFonts w:ascii="宋体" w:hAnsi="宋体" w:eastAsia="宋体" w:cs="宋体"/>
                  <w:color w:val="auto"/>
                  <w:sz w:val="21"/>
                  <w:highlight w:val="none"/>
                  <w:rPrChange w:id="4854" w:author="温志强" w:date="2018-01-25T21:44:03Z">
                    <w:rPr>
                      <w:rFonts w:ascii="宋体" w:hAnsi="宋体" w:eastAsia="宋体" w:cs="宋体"/>
                      <w:sz w:val="21"/>
                    </w:rPr>
                  </w:rPrChange>
                </w:rPr>
                <w:delText xml:space="preserve"> </w:delText>
              </w:r>
            </w:del>
            <w:del w:id="4855" w:author="温志强" w:date="2018-03-31T12:10:35Z">
              <w:r>
                <w:rPr>
                  <w:rFonts w:ascii="Arial" w:hAnsi="Arial" w:eastAsia="Arial" w:cs="Arial"/>
                  <w:color w:val="auto"/>
                  <w:sz w:val="21"/>
                  <w:highlight w:val="none"/>
                  <w:rPrChange w:id="485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858" w:author="温志强" w:date="2018-03-31T12:10:35Z"/>
                <w:color w:val="auto"/>
                <w:highlight w:val="none"/>
                <w:rPrChange w:id="4859" w:author="温志强" w:date="2018-01-25T21:44:03Z">
                  <w:rPr>
                    <w:del w:id="4860" w:author="温志强" w:date="2018-03-31T12:10:35Z"/>
                  </w:rPr>
                </w:rPrChange>
              </w:rPr>
              <w:pPrChange w:id="4857" w:author="温志强" w:date="2018-03-31T10:33:51Z">
                <w:pPr>
                  <w:spacing w:after="0"/>
                  <w:ind w:left="58"/>
                </w:pPr>
              </w:pPrChange>
            </w:pPr>
            <w:del w:id="4861" w:author="温志强" w:date="2018-03-31T12:10:35Z">
              <w:r>
                <w:rPr>
                  <w:rFonts w:ascii="宋体" w:hAnsi="宋体" w:eastAsia="宋体" w:cs="宋体"/>
                  <w:color w:val="auto"/>
                  <w:sz w:val="21"/>
                  <w:highlight w:val="none"/>
                  <w:rPrChange w:id="4862" w:author="温志强" w:date="2018-01-25T21:44:03Z">
                    <w:rPr>
                      <w:rFonts w:ascii="宋体" w:hAnsi="宋体" w:eastAsia="宋体" w:cs="宋体"/>
                      <w:sz w:val="21"/>
                    </w:rPr>
                  </w:rPrChange>
                </w:rPr>
                <w:delText xml:space="preserve"> </w:delText>
              </w:r>
            </w:del>
            <w:del w:id="4863" w:author="温志强" w:date="2018-03-31T12:10:35Z">
              <w:r>
                <w:rPr>
                  <w:rFonts w:ascii="Arial" w:hAnsi="Arial" w:eastAsia="Arial" w:cs="Arial"/>
                  <w:color w:val="auto"/>
                  <w:sz w:val="21"/>
                  <w:highlight w:val="none"/>
                  <w:rPrChange w:id="486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865"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867" w:author="温志强" w:date="2018-03-31T12:10:35Z"/>
                <w:color w:val="auto"/>
                <w:highlight w:val="none"/>
                <w:rPrChange w:id="4868" w:author="温志强" w:date="2018-01-25T21:44:03Z">
                  <w:rPr>
                    <w:del w:id="4869" w:author="温志强" w:date="2018-03-31T12:10:35Z"/>
                  </w:rPr>
                </w:rPrChange>
              </w:rPr>
              <w:pPrChange w:id="4866"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871" w:author="温志强" w:date="2018-03-31T12:10:35Z"/>
                <w:color w:val="auto"/>
                <w:highlight w:val="none"/>
                <w:rPrChange w:id="4872" w:author="温志强" w:date="2018-01-25T21:44:03Z">
                  <w:rPr>
                    <w:del w:id="4873" w:author="温志强" w:date="2018-03-31T12:10:35Z"/>
                  </w:rPr>
                </w:rPrChange>
              </w:rPr>
              <w:pPrChange w:id="4870" w:author="温志强" w:date="2018-03-31T10:33:51Z">
                <w:pPr>
                  <w:spacing w:after="0"/>
                  <w:ind w:left="58"/>
                </w:pPr>
              </w:pPrChange>
            </w:pPr>
            <w:del w:id="4874" w:author="温志强" w:date="2018-03-31T12:10:35Z">
              <w:r>
                <w:rPr>
                  <w:rFonts w:ascii="宋体" w:hAnsi="宋体" w:eastAsia="宋体" w:cs="宋体"/>
                  <w:color w:val="auto"/>
                  <w:sz w:val="21"/>
                  <w:highlight w:val="none"/>
                  <w:rPrChange w:id="4875" w:author="温志强" w:date="2018-01-25T21:44:03Z">
                    <w:rPr>
                      <w:rFonts w:ascii="宋体" w:hAnsi="宋体" w:eastAsia="宋体" w:cs="宋体"/>
                      <w:sz w:val="21"/>
                    </w:rPr>
                  </w:rPrChange>
                </w:rPr>
                <w:delText>余热回收站</w:delText>
              </w:r>
            </w:del>
            <w:del w:id="4876" w:author="温志强" w:date="2018-03-31T12:10:35Z">
              <w:r>
                <w:rPr>
                  <w:rFonts w:ascii="Arial" w:hAnsi="Arial" w:eastAsia="Arial" w:cs="Arial"/>
                  <w:color w:val="auto"/>
                  <w:sz w:val="21"/>
                  <w:highlight w:val="none"/>
                  <w:rPrChange w:id="4877"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879" w:author="温志强" w:date="2018-03-31T12:10:35Z"/>
                <w:color w:val="auto"/>
                <w:highlight w:val="none"/>
                <w:rPrChange w:id="4880" w:author="温志强" w:date="2018-01-25T21:44:03Z">
                  <w:rPr>
                    <w:del w:id="4881" w:author="温志强" w:date="2018-03-31T12:10:35Z"/>
                  </w:rPr>
                </w:rPrChange>
              </w:rPr>
              <w:pPrChange w:id="4878" w:author="温志强" w:date="2018-03-31T12:10:36Z">
                <w:pPr>
                  <w:spacing w:after="0"/>
                  <w:ind w:right="50"/>
                  <w:jc w:val="center"/>
                </w:pPr>
              </w:pPrChange>
            </w:pPr>
            <w:del w:id="4882" w:author="温志强" w:date="2018-03-31T12:10:35Z">
              <w:r>
                <w:rPr>
                  <w:rFonts w:ascii="Arial" w:hAnsi="Arial" w:eastAsia="Arial" w:cs="Arial"/>
                  <w:color w:val="auto"/>
                  <w:sz w:val="21"/>
                  <w:highlight w:val="none"/>
                  <w:rPrChange w:id="4883" w:author="温志强" w:date="2018-01-25T21:44:03Z">
                    <w:rPr>
                      <w:rFonts w:ascii="Arial" w:hAnsi="Arial" w:eastAsia="Arial" w:cs="Arial"/>
                      <w:sz w:val="21"/>
                    </w:rPr>
                  </w:rPrChange>
                </w:rPr>
                <w:delText xml:space="preserve">4402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885" w:author="温志强" w:date="2018-03-31T12:10:35Z"/>
                <w:color w:val="auto"/>
                <w:highlight w:val="none"/>
                <w:rPrChange w:id="4886" w:author="温志强" w:date="2018-01-25T21:44:03Z">
                  <w:rPr>
                    <w:del w:id="4887" w:author="温志强" w:date="2018-03-31T12:10:35Z"/>
                  </w:rPr>
                </w:rPrChange>
              </w:rPr>
              <w:pPrChange w:id="4884" w:author="温志强" w:date="2018-03-31T12:10:36Z">
                <w:pPr>
                  <w:spacing w:after="0"/>
                  <w:ind w:left="215"/>
                  <w:jc w:val="center"/>
                </w:pPr>
              </w:pPrChange>
            </w:pPr>
            <w:del w:id="4888" w:author="温志强" w:date="2018-03-31T12:10:35Z">
              <w:r>
                <w:rPr>
                  <w:rFonts w:ascii="宋体" w:hAnsi="宋体" w:eastAsia="宋体" w:cs="宋体"/>
                  <w:color w:val="auto"/>
                  <w:sz w:val="21"/>
                  <w:highlight w:val="none"/>
                  <w:rPrChange w:id="4889" w:author="温志强" w:date="2018-01-25T21:44:03Z">
                    <w:rPr>
                      <w:rFonts w:ascii="宋体" w:hAnsi="宋体" w:eastAsia="宋体" w:cs="宋体"/>
                      <w:sz w:val="21"/>
                    </w:rPr>
                  </w:rPrChange>
                </w:rPr>
                <w:delText xml:space="preserve"> </w:delText>
              </w:r>
            </w:del>
            <w:del w:id="4890" w:author="温志强" w:date="2018-03-31T12:10:35Z">
              <w:r>
                <w:rPr>
                  <w:rFonts w:ascii="Arial" w:hAnsi="Arial" w:eastAsia="Arial" w:cs="Arial"/>
                  <w:color w:val="auto"/>
                  <w:sz w:val="21"/>
                  <w:highlight w:val="none"/>
                  <w:rPrChange w:id="4891"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893" w:author="温志强" w:date="2018-03-31T12:10:35Z"/>
                <w:color w:val="auto"/>
                <w:highlight w:val="none"/>
                <w:rPrChange w:id="4894" w:author="温志强" w:date="2018-01-25T21:44:03Z">
                  <w:rPr>
                    <w:del w:id="4895" w:author="温志强" w:date="2018-03-31T12:10:35Z"/>
                  </w:rPr>
                </w:rPrChange>
              </w:rPr>
              <w:pPrChange w:id="4892" w:author="温志强" w:date="2018-03-31T10:33:51Z">
                <w:pPr>
                  <w:spacing w:after="0"/>
                  <w:ind w:left="58"/>
                </w:pPr>
              </w:pPrChange>
            </w:pPr>
            <w:del w:id="4896" w:author="温志强" w:date="2018-03-31T12:10:35Z">
              <w:r>
                <w:rPr>
                  <w:rFonts w:ascii="宋体" w:hAnsi="宋体" w:eastAsia="宋体" w:cs="宋体"/>
                  <w:color w:val="auto"/>
                  <w:sz w:val="21"/>
                  <w:highlight w:val="none"/>
                  <w:rPrChange w:id="4897" w:author="温志强" w:date="2018-01-25T21:44:03Z">
                    <w:rPr>
                      <w:rFonts w:ascii="宋体" w:hAnsi="宋体" w:eastAsia="宋体" w:cs="宋体"/>
                      <w:sz w:val="21"/>
                    </w:rPr>
                  </w:rPrChange>
                </w:rPr>
                <w:delText xml:space="preserve"> </w:delText>
              </w:r>
            </w:del>
            <w:del w:id="4898" w:author="温志强" w:date="2018-03-31T12:10:35Z">
              <w:r>
                <w:rPr>
                  <w:rFonts w:ascii="Arial" w:hAnsi="Arial" w:eastAsia="Arial" w:cs="Arial"/>
                  <w:color w:val="auto"/>
                  <w:sz w:val="21"/>
                  <w:highlight w:val="none"/>
                  <w:rPrChange w:id="489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4900"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4902" w:author="温志强" w:date="2018-03-31T12:10:35Z"/>
                <w:color w:val="auto"/>
                <w:highlight w:val="none"/>
                <w:rPrChange w:id="4903" w:author="温志强" w:date="2018-01-25T21:44:03Z">
                  <w:rPr>
                    <w:del w:id="4904" w:author="温志强" w:date="2018-03-31T12:10:35Z"/>
                  </w:rPr>
                </w:rPrChange>
              </w:rPr>
              <w:pPrChange w:id="4901"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4906" w:author="温志强" w:date="2018-03-31T12:10:35Z"/>
                <w:color w:val="auto"/>
                <w:highlight w:val="none"/>
                <w:rPrChange w:id="4907" w:author="温志强" w:date="2018-01-25T21:44:03Z">
                  <w:rPr>
                    <w:del w:id="4908" w:author="温志强" w:date="2018-03-31T12:10:35Z"/>
                  </w:rPr>
                </w:rPrChange>
              </w:rPr>
              <w:pPrChange w:id="4905" w:author="温志强" w:date="2018-03-31T10:33:51Z">
                <w:pPr>
                  <w:spacing w:after="0"/>
                  <w:ind w:left="58"/>
                </w:pPr>
              </w:pPrChange>
            </w:pPr>
            <w:del w:id="4909" w:author="温志强" w:date="2018-03-31T12:10:35Z">
              <w:r>
                <w:rPr>
                  <w:rFonts w:ascii="宋体" w:hAnsi="宋体" w:eastAsia="宋体" w:cs="宋体"/>
                  <w:color w:val="auto"/>
                  <w:sz w:val="21"/>
                  <w:highlight w:val="none"/>
                  <w:rPrChange w:id="4910" w:author="温志强" w:date="2018-01-25T21:44:03Z">
                    <w:rPr>
                      <w:rFonts w:ascii="宋体" w:hAnsi="宋体" w:eastAsia="宋体" w:cs="宋体"/>
                      <w:sz w:val="21"/>
                    </w:rPr>
                  </w:rPrChange>
                </w:rPr>
                <w:delText>乏汽发电站</w:delText>
              </w:r>
            </w:del>
            <w:del w:id="4911" w:author="温志强" w:date="2018-03-31T12:10:35Z">
              <w:r>
                <w:rPr>
                  <w:rFonts w:ascii="Arial" w:hAnsi="Arial" w:eastAsia="Arial" w:cs="Arial"/>
                  <w:color w:val="auto"/>
                  <w:sz w:val="21"/>
                  <w:highlight w:val="none"/>
                  <w:rPrChange w:id="4912"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4914" w:author="温志强" w:date="2018-03-31T12:10:35Z"/>
                <w:color w:val="auto"/>
                <w:highlight w:val="none"/>
                <w:rPrChange w:id="4915" w:author="温志强" w:date="2018-01-25T21:44:03Z">
                  <w:rPr>
                    <w:del w:id="4916" w:author="温志强" w:date="2018-03-31T12:10:35Z"/>
                  </w:rPr>
                </w:rPrChange>
              </w:rPr>
              <w:pPrChange w:id="4913" w:author="温志强" w:date="2018-03-31T12:10:36Z">
                <w:pPr>
                  <w:spacing w:after="0"/>
                  <w:ind w:right="50"/>
                  <w:jc w:val="center"/>
                </w:pPr>
              </w:pPrChange>
            </w:pPr>
            <w:del w:id="4917" w:author="温志强" w:date="2018-03-31T12:10:35Z">
              <w:r>
                <w:rPr>
                  <w:rFonts w:ascii="Arial" w:hAnsi="Arial" w:eastAsia="Arial" w:cs="Arial"/>
                  <w:color w:val="auto"/>
                  <w:sz w:val="21"/>
                  <w:highlight w:val="none"/>
                  <w:rPrChange w:id="4918" w:author="温志强" w:date="2018-01-25T21:44:03Z">
                    <w:rPr>
                      <w:rFonts w:ascii="Arial" w:hAnsi="Arial" w:eastAsia="Arial" w:cs="Arial"/>
                      <w:sz w:val="21"/>
                    </w:rPr>
                  </w:rPrChange>
                </w:rPr>
                <w:delText xml:space="preserve">4403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920" w:author="温志强" w:date="2018-03-31T12:10:35Z"/>
                <w:color w:val="auto"/>
                <w:highlight w:val="none"/>
                <w:rPrChange w:id="4921" w:author="温志强" w:date="2018-01-25T21:44:03Z">
                  <w:rPr>
                    <w:del w:id="4922" w:author="温志强" w:date="2018-03-31T12:10:35Z"/>
                  </w:rPr>
                </w:rPrChange>
              </w:rPr>
              <w:pPrChange w:id="4919" w:author="温志强" w:date="2018-03-31T12:10:36Z">
                <w:pPr>
                  <w:spacing w:after="0"/>
                  <w:ind w:left="215"/>
                  <w:jc w:val="center"/>
                </w:pPr>
              </w:pPrChange>
            </w:pPr>
            <w:del w:id="4923" w:author="温志强" w:date="2018-03-31T12:10:35Z">
              <w:r>
                <w:rPr>
                  <w:rFonts w:ascii="宋体" w:hAnsi="宋体" w:eastAsia="宋体" w:cs="宋体"/>
                  <w:color w:val="auto"/>
                  <w:sz w:val="21"/>
                  <w:highlight w:val="none"/>
                  <w:rPrChange w:id="4924" w:author="温志强" w:date="2018-01-25T21:44:03Z">
                    <w:rPr>
                      <w:rFonts w:ascii="宋体" w:hAnsi="宋体" w:eastAsia="宋体" w:cs="宋体"/>
                      <w:sz w:val="21"/>
                    </w:rPr>
                  </w:rPrChange>
                </w:rPr>
                <w:delText xml:space="preserve"> </w:delText>
              </w:r>
            </w:del>
            <w:del w:id="4925" w:author="温志强" w:date="2018-03-31T12:10:35Z">
              <w:r>
                <w:rPr>
                  <w:rFonts w:ascii="Arial" w:hAnsi="Arial" w:eastAsia="Arial" w:cs="Arial"/>
                  <w:color w:val="auto"/>
                  <w:sz w:val="21"/>
                  <w:highlight w:val="none"/>
                  <w:rPrChange w:id="492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928" w:author="温志强" w:date="2018-03-31T12:10:35Z"/>
                <w:color w:val="auto"/>
                <w:highlight w:val="none"/>
                <w:rPrChange w:id="4929" w:author="温志强" w:date="2018-01-25T21:44:03Z">
                  <w:rPr>
                    <w:del w:id="4930" w:author="温志强" w:date="2018-03-31T12:10:35Z"/>
                  </w:rPr>
                </w:rPrChange>
              </w:rPr>
              <w:pPrChange w:id="4927" w:author="温志强" w:date="2018-03-31T10:33:51Z">
                <w:pPr>
                  <w:spacing w:after="0"/>
                  <w:ind w:left="58"/>
                </w:pPr>
              </w:pPrChange>
            </w:pPr>
            <w:del w:id="4931" w:author="温志强" w:date="2018-03-31T12:10:35Z">
              <w:r>
                <w:rPr>
                  <w:rFonts w:ascii="宋体" w:hAnsi="宋体" w:eastAsia="宋体" w:cs="宋体"/>
                  <w:color w:val="auto"/>
                  <w:sz w:val="21"/>
                  <w:highlight w:val="none"/>
                  <w:rPrChange w:id="4932" w:author="温志强" w:date="2018-01-25T21:44:03Z">
                    <w:rPr>
                      <w:rFonts w:ascii="宋体" w:hAnsi="宋体" w:eastAsia="宋体" w:cs="宋体"/>
                      <w:sz w:val="21"/>
                    </w:rPr>
                  </w:rPrChange>
                </w:rPr>
                <w:delText xml:space="preserve"> </w:delText>
              </w:r>
            </w:del>
            <w:del w:id="4933" w:author="温志强" w:date="2018-03-31T12:10:35Z">
              <w:r>
                <w:rPr>
                  <w:rFonts w:ascii="Arial" w:hAnsi="Arial" w:eastAsia="Arial" w:cs="Arial"/>
                  <w:color w:val="auto"/>
                  <w:sz w:val="21"/>
                  <w:highlight w:val="none"/>
                  <w:rPrChange w:id="493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4935" w:author="温志强" w:date="2018-03-31T12:10:35Z"/>
        </w:trPr>
        <w:tc>
          <w:tcPr>
            <w:tcW w:w="863" w:type="dxa"/>
            <w:vMerge w:val="continue"/>
            <w:tcBorders>
              <w:top w:val="nil"/>
              <w:left w:val="single" w:color="000000" w:sz="12" w:space="0"/>
              <w:bottom w:val="single" w:color="000000" w:sz="6" w:space="0"/>
              <w:right w:val="single" w:color="000000" w:sz="6" w:space="0"/>
            </w:tcBorders>
          </w:tcPr>
          <w:p>
            <w:pPr>
              <w:widowControl/>
              <w:spacing w:line="360" w:lineRule="auto"/>
              <w:outlineLvl w:val="0"/>
              <w:rPr>
                <w:del w:id="4937" w:author="温志强" w:date="2018-03-31T12:10:35Z"/>
                <w:color w:val="auto"/>
                <w:highlight w:val="none"/>
                <w:rPrChange w:id="4938" w:author="温志强" w:date="2018-01-25T21:44:03Z">
                  <w:rPr>
                    <w:del w:id="4939" w:author="温志强" w:date="2018-03-31T12:10:35Z"/>
                  </w:rPr>
                </w:rPrChange>
              </w:rPr>
              <w:pPrChange w:id="4936"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4941" w:author="温志强" w:date="2018-03-31T12:10:35Z"/>
                <w:color w:val="auto"/>
                <w:highlight w:val="none"/>
                <w:rPrChange w:id="4942" w:author="温志强" w:date="2018-01-25T21:44:03Z">
                  <w:rPr>
                    <w:del w:id="4943" w:author="温志强" w:date="2018-03-31T12:10:35Z"/>
                  </w:rPr>
                </w:rPrChange>
              </w:rPr>
              <w:pPrChange w:id="4940" w:author="温志强" w:date="2018-03-31T10:33:51Z">
                <w:pPr>
                  <w:spacing w:after="0"/>
                  <w:ind w:left="58" w:leftChars="0"/>
                </w:pPr>
              </w:pPrChange>
            </w:pPr>
            <w:del w:id="4944" w:author="温志强" w:date="2018-03-31T12:10:35Z">
              <w:r>
                <w:rPr>
                  <w:rFonts w:hint="eastAsia" w:ascii="宋体" w:hAnsi="宋体" w:cs="宋体"/>
                  <w:color w:val="auto"/>
                  <w:sz w:val="21"/>
                  <w:highlight w:val="none"/>
                  <w:lang w:eastAsia="zh-CN"/>
                  <w:rPrChange w:id="4945" w:author="温志强" w:date="2018-01-25T21:44:03Z">
                    <w:rPr>
                      <w:rFonts w:hint="eastAsia" w:ascii="宋体" w:hAnsi="宋体" w:cs="宋体"/>
                      <w:sz w:val="21"/>
                      <w:lang w:eastAsia="zh-CN"/>
                    </w:rPr>
                  </w:rPrChange>
                </w:rPr>
                <w:delText>制冷</w:delText>
              </w:r>
            </w:del>
            <w:del w:id="4946" w:author="温志强" w:date="2018-03-31T12:10:35Z">
              <w:r>
                <w:rPr>
                  <w:rFonts w:ascii="宋体" w:hAnsi="宋体" w:eastAsia="宋体" w:cs="宋体"/>
                  <w:color w:val="auto"/>
                  <w:sz w:val="21"/>
                  <w:highlight w:val="none"/>
                  <w:rPrChange w:id="4947" w:author="温志强" w:date="2018-01-25T21:44:03Z">
                    <w:rPr>
                      <w:rFonts w:ascii="宋体" w:hAnsi="宋体" w:eastAsia="宋体" w:cs="宋体"/>
                      <w:sz w:val="21"/>
                    </w:rPr>
                  </w:rPrChange>
                </w:rPr>
                <w:delText>站</w:delText>
              </w:r>
            </w:del>
            <w:del w:id="4948" w:author="温志强" w:date="2018-03-31T12:10:35Z">
              <w:r>
                <w:rPr>
                  <w:rFonts w:ascii="Arial" w:hAnsi="Arial" w:eastAsia="Arial" w:cs="Arial"/>
                  <w:color w:val="auto"/>
                  <w:sz w:val="21"/>
                  <w:highlight w:val="none"/>
                  <w:rPrChange w:id="4949"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rightChars="0"/>
              <w:jc w:val="both"/>
              <w:outlineLvl w:val="0"/>
              <w:rPr>
                <w:del w:id="4951" w:author="温志强" w:date="2018-03-31T12:10:35Z"/>
                <w:color w:val="auto"/>
                <w:highlight w:val="none"/>
                <w:rPrChange w:id="4952" w:author="温志强" w:date="2018-01-25T21:44:03Z">
                  <w:rPr>
                    <w:del w:id="4953" w:author="温志强" w:date="2018-03-31T12:10:35Z"/>
                  </w:rPr>
                </w:rPrChange>
              </w:rPr>
              <w:pPrChange w:id="4950" w:author="温志强" w:date="2018-03-31T12:10:36Z">
                <w:pPr>
                  <w:spacing w:after="0"/>
                  <w:ind w:right="50" w:rightChars="0"/>
                  <w:jc w:val="center"/>
                </w:pPr>
              </w:pPrChange>
            </w:pPr>
            <w:del w:id="4954" w:author="温志强" w:date="2018-03-31T12:10:35Z">
              <w:r>
                <w:rPr>
                  <w:rFonts w:ascii="Arial" w:hAnsi="Arial" w:eastAsia="Arial" w:cs="Arial"/>
                  <w:color w:val="auto"/>
                  <w:sz w:val="21"/>
                  <w:highlight w:val="none"/>
                  <w:rPrChange w:id="4955" w:author="温志强" w:date="2018-01-25T21:44:03Z">
                    <w:rPr>
                      <w:rFonts w:ascii="Arial" w:hAnsi="Arial" w:eastAsia="Arial" w:cs="Arial"/>
                      <w:sz w:val="21"/>
                    </w:rPr>
                  </w:rPrChange>
                </w:rPr>
                <w:delText>440</w:delText>
              </w:r>
            </w:del>
            <w:del w:id="4956" w:author="温志强" w:date="2018-03-31T12:10:35Z">
              <w:r>
                <w:rPr>
                  <w:rFonts w:hint="eastAsia" w:ascii="Arial" w:hAnsi="Arial" w:cs="Arial"/>
                  <w:color w:val="auto"/>
                  <w:sz w:val="21"/>
                  <w:highlight w:val="none"/>
                  <w:lang w:val="en-US" w:eastAsia="zh-CN"/>
                  <w:rPrChange w:id="4957" w:author="温志强" w:date="2018-01-25T21:44:03Z">
                    <w:rPr>
                      <w:rFonts w:hint="eastAsia" w:ascii="Arial" w:hAnsi="Arial" w:cs="Arial"/>
                      <w:sz w:val="21"/>
                      <w:lang w:val="en-US" w:eastAsia="zh-CN"/>
                    </w:rPr>
                  </w:rPrChange>
                </w:rPr>
                <w:delText>4</w:delText>
              </w:r>
            </w:del>
            <w:del w:id="4958" w:author="温志强" w:date="2018-03-31T12:10:35Z">
              <w:r>
                <w:rPr>
                  <w:rFonts w:ascii="Arial" w:hAnsi="Arial" w:eastAsia="Arial" w:cs="Arial"/>
                  <w:color w:val="auto"/>
                  <w:sz w:val="21"/>
                  <w:highlight w:val="none"/>
                  <w:rPrChange w:id="4959" w:author="温志强" w:date="2018-01-25T21:44:03Z">
                    <w:rPr>
                      <w:rFonts w:ascii="Arial" w:hAnsi="Arial" w:eastAsia="Arial" w:cs="Arial"/>
                      <w:sz w:val="21"/>
                    </w:rPr>
                  </w:rPrChange>
                </w:rPr>
                <w:delText xml:space="preserve">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4961" w:author="温志强" w:date="2018-03-31T12:10:35Z"/>
                <w:color w:val="auto"/>
                <w:highlight w:val="none"/>
                <w:rPrChange w:id="4962" w:author="温志强" w:date="2018-01-25T21:44:03Z">
                  <w:rPr>
                    <w:del w:id="4963" w:author="温志强" w:date="2018-03-31T12:10:35Z"/>
                  </w:rPr>
                </w:rPrChange>
              </w:rPr>
              <w:pPrChange w:id="4960" w:author="温志强" w:date="2018-03-31T12:10:36Z">
                <w:pPr>
                  <w:spacing w:after="0"/>
                  <w:ind w:left="215"/>
                  <w:jc w:val="center"/>
                </w:pPr>
              </w:pPrChange>
            </w:pPr>
            <w:del w:id="4964" w:author="温志强" w:date="2018-03-31T12:10:35Z">
              <w:r>
                <w:rPr>
                  <w:rFonts w:ascii="宋体" w:hAnsi="宋体" w:eastAsia="宋体" w:cs="宋体"/>
                  <w:color w:val="auto"/>
                  <w:sz w:val="21"/>
                  <w:highlight w:val="none"/>
                  <w:rPrChange w:id="4965" w:author="温志强" w:date="2018-01-25T21:44:03Z">
                    <w:rPr>
                      <w:rFonts w:ascii="宋体" w:hAnsi="宋体" w:eastAsia="宋体" w:cs="宋体"/>
                      <w:sz w:val="21"/>
                    </w:rPr>
                  </w:rPrChange>
                </w:rPr>
                <w:delText xml:space="preserve"> </w:delText>
              </w:r>
            </w:del>
            <w:del w:id="4966" w:author="温志强" w:date="2018-03-31T12:10:35Z">
              <w:r>
                <w:rPr>
                  <w:rFonts w:ascii="Arial" w:hAnsi="Arial" w:eastAsia="Arial" w:cs="Arial"/>
                  <w:color w:val="auto"/>
                  <w:sz w:val="21"/>
                  <w:highlight w:val="none"/>
                  <w:rPrChange w:id="4967"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4969" w:author="温志强" w:date="2018-03-31T12:10:35Z"/>
                <w:color w:val="auto"/>
                <w:highlight w:val="none"/>
                <w:rPrChange w:id="4970" w:author="温志强" w:date="2018-01-25T21:44:03Z">
                  <w:rPr>
                    <w:del w:id="4971" w:author="温志强" w:date="2018-03-31T12:10:35Z"/>
                  </w:rPr>
                </w:rPrChange>
              </w:rPr>
              <w:pPrChange w:id="4968" w:author="温志强" w:date="2018-03-31T10:33:51Z">
                <w:pPr>
                  <w:spacing w:after="0"/>
                  <w:ind w:left="58"/>
                </w:pPr>
              </w:pPrChange>
            </w:pPr>
            <w:del w:id="4972" w:author="温志强" w:date="2018-03-31T12:10:35Z">
              <w:r>
                <w:rPr>
                  <w:rFonts w:ascii="宋体" w:hAnsi="宋体" w:eastAsia="宋体" w:cs="宋体"/>
                  <w:color w:val="auto"/>
                  <w:sz w:val="21"/>
                  <w:highlight w:val="none"/>
                  <w:rPrChange w:id="4973" w:author="温志强" w:date="2018-01-25T21:44:03Z">
                    <w:rPr>
                      <w:rFonts w:ascii="宋体" w:hAnsi="宋体" w:eastAsia="宋体" w:cs="宋体"/>
                      <w:sz w:val="21"/>
                    </w:rPr>
                  </w:rPrChange>
                </w:rPr>
                <w:delText xml:space="preserve"> </w:delText>
              </w:r>
            </w:del>
            <w:del w:id="4974" w:author="温志强" w:date="2018-03-31T12:10:35Z">
              <w:r>
                <w:rPr>
                  <w:rFonts w:ascii="Arial" w:hAnsi="Arial" w:eastAsia="Arial" w:cs="Arial"/>
                  <w:color w:val="auto"/>
                  <w:sz w:val="21"/>
                  <w:highlight w:val="none"/>
                  <w:rPrChange w:id="4975" w:author="温志强" w:date="2018-01-25T21:44:03Z">
                    <w:rPr>
                      <w:rFonts w:ascii="Arial" w:hAnsi="Arial" w:eastAsia="Arial" w:cs="Arial"/>
                      <w:sz w:val="21"/>
                    </w:rPr>
                  </w:rPrChange>
                </w:rPr>
                <w:delText xml:space="preserve"> </w:delText>
              </w:r>
            </w:del>
          </w:p>
        </w:tc>
      </w:tr>
    </w:tbl>
    <w:p>
      <w:pPr>
        <w:widowControl/>
        <w:spacing w:after="0" w:line="360" w:lineRule="auto"/>
        <w:ind w:right="0" w:rightChars="0"/>
        <w:jc w:val="both"/>
        <w:outlineLvl w:val="0"/>
        <w:rPr>
          <w:del w:id="4977" w:author="温志强" w:date="2018-03-31T12:10:35Z"/>
          <w:rFonts w:ascii="宋体" w:hAnsi="宋体" w:eastAsia="宋体" w:cs="宋体"/>
          <w:color w:val="auto"/>
          <w:sz w:val="24"/>
          <w:szCs w:val="24"/>
          <w:highlight w:val="none"/>
          <w:rPrChange w:id="4978" w:author="温志强" w:date="2018-01-25T21:44:03Z">
            <w:rPr>
              <w:del w:id="4979" w:author="温志强" w:date="2018-03-31T12:10:35Z"/>
              <w:rFonts w:ascii="宋体" w:hAnsi="宋体" w:eastAsia="宋体" w:cs="宋体"/>
              <w:sz w:val="24"/>
              <w:szCs w:val="24"/>
            </w:rPr>
          </w:rPrChange>
        </w:rPr>
        <w:sectPr>
          <w:headerReference r:id="rId3" w:type="default"/>
          <w:footerReference r:id="rId4" w:type="default"/>
          <w:pgSz w:w="11906" w:h="16838"/>
          <w:pgMar w:top="1440" w:right="1800" w:bottom="1440" w:left="1800" w:header="851" w:footer="992" w:gutter="0"/>
          <w:pgNumType w:fmt="numberInDash"/>
          <w:cols w:space="425" w:num="1"/>
          <w:titlePg/>
          <w:docGrid w:type="lines" w:linePitch="312" w:charSpace="0"/>
        </w:sectPr>
        <w:pPrChange w:id="4976" w:author="温志强" w:date="2018-03-31T12:10:36Z">
          <w:pPr>
            <w:spacing w:after="0"/>
            <w:ind w:right="50" w:rightChars="0"/>
            <w:jc w:val="both"/>
          </w:pPr>
        </w:pPrChange>
      </w:pPr>
    </w:p>
    <w:tbl>
      <w:tblPr>
        <w:tblStyle w:val="28"/>
        <w:tblW w:w="8858" w:type="dxa"/>
        <w:tblInd w:w="-108" w:type="dxa"/>
        <w:tblLayout w:type="fixed"/>
        <w:tblCellMar>
          <w:top w:w="0" w:type="dxa"/>
          <w:left w:w="50" w:type="dxa"/>
          <w:bottom w:w="0" w:type="dxa"/>
          <w:right w:w="0" w:type="dxa"/>
        </w:tblCellMar>
      </w:tblPr>
      <w:tblGrid>
        <w:gridCol w:w="863"/>
        <w:gridCol w:w="4170"/>
        <w:gridCol w:w="1200"/>
        <w:gridCol w:w="1485"/>
        <w:gridCol w:w="1140"/>
      </w:tblGrid>
      <w:tr>
        <w:tblPrEx>
          <w:tblLayout w:type="fixed"/>
          <w:tblCellMar>
            <w:top w:w="0" w:type="dxa"/>
            <w:left w:w="50" w:type="dxa"/>
            <w:bottom w:w="0" w:type="dxa"/>
            <w:right w:w="0" w:type="dxa"/>
          </w:tblCellMar>
        </w:tblPrEx>
        <w:trPr>
          <w:trHeight w:val="303" w:hRule="atLeast"/>
          <w:del w:id="4980" w:author="温志强" w:date="2018-03-31T12:10:35Z"/>
        </w:trPr>
        <w:tc>
          <w:tcPr>
            <w:tcW w:w="863" w:type="dxa"/>
            <w:vMerge w:val="restart"/>
            <w:tcBorders>
              <w:top w:val="single" w:color="000000" w:sz="6" w:space="0"/>
              <w:left w:val="single" w:color="000000" w:sz="12" w:space="0"/>
              <w:right w:val="single" w:color="000000" w:sz="6" w:space="0"/>
            </w:tcBorders>
            <w:vAlign w:val="center"/>
          </w:tcPr>
          <w:p>
            <w:pPr>
              <w:widowControl/>
              <w:spacing w:after="0" w:line="360" w:lineRule="auto"/>
              <w:ind w:right="0" w:rightChars="0"/>
              <w:jc w:val="both"/>
              <w:outlineLvl w:val="0"/>
              <w:rPr>
                <w:del w:id="4982" w:author="温志强" w:date="2018-03-31T12:10:35Z"/>
                <w:rFonts w:ascii="Arial" w:hAnsi="Arial" w:eastAsia="Arial" w:cs="Arial"/>
                <w:color w:val="auto"/>
                <w:sz w:val="24"/>
                <w:szCs w:val="24"/>
                <w:highlight w:val="none"/>
                <w:rPrChange w:id="4983" w:author="温志强" w:date="2018-01-25T21:44:03Z">
                  <w:rPr>
                    <w:del w:id="4984" w:author="温志强" w:date="2018-03-31T12:10:35Z"/>
                    <w:rFonts w:ascii="Arial" w:hAnsi="Arial" w:eastAsia="Arial" w:cs="Arial"/>
                    <w:sz w:val="24"/>
                    <w:szCs w:val="24"/>
                  </w:rPr>
                </w:rPrChange>
              </w:rPr>
              <w:pPrChange w:id="4981" w:author="温志强" w:date="2018-03-31T12:10:36Z">
                <w:pPr>
                  <w:spacing w:after="0"/>
                  <w:ind w:right="50" w:rightChars="0"/>
                  <w:jc w:val="center"/>
                </w:pPr>
              </w:pPrChange>
            </w:pPr>
            <w:del w:id="4985" w:author="温志强" w:date="2018-03-31T12:10:35Z">
              <w:r>
                <w:rPr>
                  <w:rFonts w:ascii="宋体" w:hAnsi="宋体" w:eastAsia="宋体" w:cs="宋体"/>
                  <w:color w:val="auto"/>
                  <w:sz w:val="24"/>
                  <w:szCs w:val="24"/>
                  <w:highlight w:val="none"/>
                  <w:rPrChange w:id="4986" w:author="温志强" w:date="2018-01-25T21:44:03Z">
                    <w:rPr>
                      <w:rFonts w:ascii="宋体" w:hAnsi="宋体" w:eastAsia="宋体" w:cs="宋体"/>
                      <w:sz w:val="24"/>
                      <w:szCs w:val="24"/>
                    </w:rPr>
                  </w:rPrChange>
                </w:rPr>
                <w:delText>序</w:delText>
              </w:r>
            </w:del>
            <w:del w:id="4987" w:author="温志强" w:date="2018-03-31T12:10:35Z">
              <w:r>
                <w:rPr>
                  <w:rFonts w:ascii="Arial" w:hAnsi="Arial" w:eastAsia="Arial" w:cs="Arial"/>
                  <w:b/>
                  <w:color w:val="auto"/>
                  <w:sz w:val="24"/>
                  <w:szCs w:val="24"/>
                  <w:highlight w:val="none"/>
                  <w:rPrChange w:id="4988" w:author="温志强" w:date="2018-01-25T21:44:03Z">
                    <w:rPr>
                      <w:rFonts w:ascii="Arial" w:hAnsi="Arial" w:eastAsia="Arial" w:cs="Arial"/>
                      <w:b/>
                      <w:sz w:val="24"/>
                      <w:szCs w:val="24"/>
                    </w:rPr>
                  </w:rPrChange>
                </w:rPr>
                <w:delText xml:space="preserve"> </w:delText>
              </w:r>
            </w:del>
            <w:del w:id="4989" w:author="温志强" w:date="2018-03-31T12:10:35Z">
              <w:r>
                <w:rPr>
                  <w:rFonts w:ascii="宋体" w:hAnsi="宋体" w:eastAsia="宋体" w:cs="宋体"/>
                  <w:color w:val="auto"/>
                  <w:sz w:val="24"/>
                  <w:szCs w:val="24"/>
                  <w:highlight w:val="none"/>
                  <w:rPrChange w:id="4990" w:author="温志强" w:date="2018-01-25T21:44:03Z">
                    <w:rPr>
                      <w:rFonts w:ascii="宋体" w:hAnsi="宋体" w:eastAsia="宋体" w:cs="宋体"/>
                      <w:sz w:val="24"/>
                      <w:szCs w:val="24"/>
                    </w:rPr>
                  </w:rPrChange>
                </w:rPr>
                <w:delText>号</w:delText>
              </w:r>
            </w:del>
          </w:p>
        </w:tc>
        <w:tc>
          <w:tcPr>
            <w:tcW w:w="4170" w:type="dxa"/>
            <w:vMerge w:val="restart"/>
            <w:tcBorders>
              <w:top w:val="single" w:color="000000" w:sz="6" w:space="0"/>
              <w:left w:val="single" w:color="000000" w:sz="6" w:space="0"/>
              <w:right w:val="single" w:color="000000" w:sz="6" w:space="0"/>
            </w:tcBorders>
            <w:vAlign w:val="center"/>
          </w:tcPr>
          <w:p>
            <w:pPr>
              <w:widowControl/>
              <w:spacing w:after="0" w:line="360" w:lineRule="auto"/>
              <w:ind w:left="0" w:leftChars="0"/>
              <w:jc w:val="both"/>
              <w:outlineLvl w:val="0"/>
              <w:rPr>
                <w:del w:id="4992" w:author="温志强" w:date="2018-03-31T12:10:35Z"/>
                <w:rFonts w:ascii="宋体" w:hAnsi="宋体" w:eastAsia="宋体" w:cs="宋体"/>
                <w:color w:val="auto"/>
                <w:sz w:val="21"/>
                <w:highlight w:val="none"/>
                <w:rPrChange w:id="4993" w:author="温志强" w:date="2018-01-25T21:44:03Z">
                  <w:rPr>
                    <w:del w:id="4994" w:author="温志强" w:date="2018-03-31T12:10:35Z"/>
                    <w:rFonts w:ascii="宋体" w:hAnsi="宋体" w:eastAsia="宋体" w:cs="宋体"/>
                    <w:sz w:val="21"/>
                  </w:rPr>
                </w:rPrChange>
              </w:rPr>
              <w:pPrChange w:id="4991" w:author="温志强" w:date="2018-03-31T12:10:36Z">
                <w:pPr>
                  <w:spacing w:after="0"/>
                  <w:ind w:left="58" w:leftChars="0"/>
                  <w:jc w:val="center"/>
                </w:pPr>
              </w:pPrChange>
            </w:pPr>
            <w:del w:id="4995" w:author="温志强" w:date="2018-03-31T12:10:35Z">
              <w:r>
                <w:rPr>
                  <w:rFonts w:ascii="宋体" w:hAnsi="宋体" w:eastAsia="宋体" w:cs="宋体"/>
                  <w:color w:val="auto"/>
                  <w:sz w:val="21"/>
                  <w:highlight w:val="none"/>
                  <w:rPrChange w:id="4996" w:author="温志强" w:date="2018-01-25T21:44:03Z">
                    <w:rPr>
                      <w:rFonts w:ascii="宋体" w:hAnsi="宋体" w:eastAsia="宋体" w:cs="宋体"/>
                      <w:sz w:val="21"/>
                    </w:rPr>
                  </w:rPrChange>
                </w:rPr>
                <w:delText>装置（单元）名称</w:delText>
              </w:r>
            </w:del>
          </w:p>
        </w:tc>
        <w:tc>
          <w:tcPr>
            <w:tcW w:w="1200" w:type="dxa"/>
            <w:vMerge w:val="restart"/>
            <w:tcBorders>
              <w:top w:val="single" w:color="000000" w:sz="6" w:space="0"/>
              <w:left w:val="single" w:color="000000" w:sz="6" w:space="0"/>
              <w:right w:val="single" w:color="000000" w:sz="6" w:space="0"/>
            </w:tcBorders>
            <w:vAlign w:val="center"/>
          </w:tcPr>
          <w:p>
            <w:pPr>
              <w:widowControl/>
              <w:spacing w:after="0" w:line="360" w:lineRule="auto"/>
              <w:ind w:left="0" w:leftChars="0"/>
              <w:outlineLvl w:val="0"/>
              <w:rPr>
                <w:del w:id="4998" w:author="温志强" w:date="2018-03-31T12:10:35Z"/>
                <w:rFonts w:ascii="Arial" w:hAnsi="Arial" w:eastAsia="Arial" w:cs="Arial"/>
                <w:color w:val="auto"/>
                <w:sz w:val="21"/>
                <w:highlight w:val="none"/>
                <w:rPrChange w:id="4999" w:author="温志强" w:date="2018-01-25T21:44:03Z">
                  <w:rPr>
                    <w:del w:id="5000" w:author="温志强" w:date="2018-03-31T12:10:35Z"/>
                    <w:rFonts w:ascii="Arial" w:hAnsi="Arial" w:eastAsia="Arial" w:cs="Arial"/>
                    <w:sz w:val="21"/>
                  </w:rPr>
                </w:rPrChange>
              </w:rPr>
              <w:pPrChange w:id="4997" w:author="温志强" w:date="2018-03-31T10:33:51Z">
                <w:pPr>
                  <w:spacing w:after="0"/>
                  <w:ind w:left="216" w:leftChars="0"/>
                </w:pPr>
              </w:pPrChange>
            </w:pPr>
            <w:del w:id="5001" w:author="温志强" w:date="2018-03-31T12:10:35Z">
              <w:r>
                <w:rPr>
                  <w:rFonts w:ascii="宋体" w:hAnsi="宋体" w:eastAsia="宋体" w:cs="宋体"/>
                  <w:color w:val="auto"/>
                  <w:sz w:val="21"/>
                  <w:highlight w:val="none"/>
                  <w:rPrChange w:id="5002" w:author="温志强" w:date="2018-01-25T21:44:03Z">
                    <w:rPr>
                      <w:rFonts w:ascii="宋体" w:hAnsi="宋体" w:eastAsia="宋体" w:cs="宋体"/>
                      <w:sz w:val="21"/>
                    </w:rPr>
                  </w:rPrChange>
                </w:rPr>
                <w:delText>单元号</w:delText>
              </w:r>
            </w:del>
            <w:del w:id="5003" w:author="温志强" w:date="2018-03-31T12:10:35Z">
              <w:r>
                <w:rPr>
                  <w:rFonts w:ascii="Arial" w:hAnsi="Arial" w:eastAsia="Arial" w:cs="Arial"/>
                  <w:b/>
                  <w:color w:val="auto"/>
                  <w:sz w:val="21"/>
                  <w:highlight w:val="none"/>
                  <w:rPrChange w:id="5004" w:author="温志强" w:date="2018-01-25T21:44:03Z">
                    <w:rPr>
                      <w:rFonts w:ascii="Arial" w:hAnsi="Arial" w:eastAsia="Arial" w:cs="Arial"/>
                      <w:b/>
                      <w:sz w:val="21"/>
                    </w:rPr>
                  </w:rPrChange>
                </w:rPr>
                <w:delText xml:space="preserve"> </w:delText>
              </w:r>
            </w:del>
          </w:p>
        </w:tc>
        <w:tc>
          <w:tcPr>
            <w:tcW w:w="1485" w:type="dxa"/>
            <w:tcBorders>
              <w:top w:val="single" w:color="000000" w:sz="6" w:space="0"/>
              <w:left w:val="single" w:color="000000" w:sz="6" w:space="0"/>
              <w:bottom w:val="single" w:color="000000" w:sz="6" w:space="0"/>
              <w:right w:val="single" w:color="000000" w:sz="6" w:space="0"/>
            </w:tcBorders>
            <w:vAlign w:val="top"/>
          </w:tcPr>
          <w:p>
            <w:pPr>
              <w:widowControl/>
              <w:spacing w:after="0" w:line="360" w:lineRule="auto"/>
              <w:ind w:left="0" w:leftChars="0"/>
              <w:outlineLvl w:val="0"/>
              <w:rPr>
                <w:del w:id="5006" w:author="温志强" w:date="2018-03-31T12:10:35Z"/>
                <w:rFonts w:ascii="宋体" w:hAnsi="宋体" w:eastAsia="宋体" w:cs="宋体"/>
                <w:color w:val="auto"/>
                <w:sz w:val="21"/>
                <w:highlight w:val="none"/>
                <w:rPrChange w:id="5007" w:author="温志强" w:date="2018-01-25T21:44:03Z">
                  <w:rPr>
                    <w:del w:id="5008" w:author="温志强" w:date="2018-03-31T12:10:35Z"/>
                    <w:rFonts w:ascii="宋体" w:hAnsi="宋体" w:eastAsia="宋体" w:cs="宋体"/>
                    <w:sz w:val="21"/>
                  </w:rPr>
                </w:rPrChange>
              </w:rPr>
              <w:pPrChange w:id="5005" w:author="温志强" w:date="2018-03-31T10:33:51Z">
                <w:pPr>
                  <w:spacing w:after="0"/>
                  <w:ind w:left="295" w:leftChars="0"/>
                </w:pPr>
              </w:pPrChange>
            </w:pPr>
            <w:del w:id="5009" w:author="温志强" w:date="2018-03-31T12:10:35Z">
              <w:r>
                <w:rPr>
                  <w:rFonts w:ascii="宋体" w:hAnsi="宋体" w:eastAsia="宋体" w:cs="宋体"/>
                  <w:color w:val="auto"/>
                  <w:sz w:val="21"/>
                  <w:highlight w:val="none"/>
                  <w:rPrChange w:id="5010" w:author="温志强" w:date="2018-01-25T21:44:03Z">
                    <w:rPr>
                      <w:rFonts w:ascii="宋体" w:hAnsi="宋体" w:eastAsia="宋体" w:cs="宋体"/>
                      <w:sz w:val="21"/>
                    </w:rPr>
                  </w:rPrChange>
                </w:rPr>
                <w:delText>公称规模</w:delText>
              </w:r>
            </w:del>
            <w:del w:id="5011" w:author="温志强" w:date="2018-03-31T12:10:35Z">
              <w:r>
                <w:rPr>
                  <w:rFonts w:ascii="Arial" w:hAnsi="Arial" w:eastAsia="Arial" w:cs="Arial"/>
                  <w:b/>
                  <w:color w:val="auto"/>
                  <w:sz w:val="21"/>
                  <w:highlight w:val="none"/>
                  <w:rPrChange w:id="5012" w:author="温志强" w:date="2018-01-25T21:44:03Z">
                    <w:rPr>
                      <w:rFonts w:ascii="Arial" w:hAnsi="Arial" w:eastAsia="Arial" w:cs="Arial"/>
                      <w:b/>
                      <w:sz w:val="21"/>
                    </w:rPr>
                  </w:rPrChange>
                </w:rPr>
                <w:delText xml:space="preserve"> </w:delText>
              </w:r>
            </w:del>
          </w:p>
        </w:tc>
        <w:tc>
          <w:tcPr>
            <w:tcW w:w="1140" w:type="dxa"/>
            <w:vMerge w:val="restart"/>
            <w:tcBorders>
              <w:top w:val="single" w:color="000000" w:sz="6" w:space="0"/>
              <w:left w:val="single" w:color="000000" w:sz="6" w:space="0"/>
              <w:right w:val="single" w:color="000000" w:sz="12" w:space="0"/>
            </w:tcBorders>
            <w:vAlign w:val="center"/>
          </w:tcPr>
          <w:p>
            <w:pPr>
              <w:widowControl/>
              <w:spacing w:after="0" w:line="360" w:lineRule="auto"/>
              <w:ind w:right="0" w:rightChars="0"/>
              <w:jc w:val="both"/>
              <w:outlineLvl w:val="0"/>
              <w:rPr>
                <w:del w:id="5014" w:author="温志强" w:date="2018-03-31T12:10:35Z"/>
                <w:rFonts w:ascii="宋体" w:hAnsi="宋体" w:eastAsia="宋体" w:cs="宋体"/>
                <w:color w:val="auto"/>
                <w:sz w:val="21"/>
                <w:highlight w:val="none"/>
                <w:rPrChange w:id="5015" w:author="温志强" w:date="2018-01-25T21:44:03Z">
                  <w:rPr>
                    <w:del w:id="5016" w:author="温志强" w:date="2018-03-31T12:10:35Z"/>
                    <w:rFonts w:ascii="宋体" w:hAnsi="宋体" w:eastAsia="宋体" w:cs="宋体"/>
                    <w:sz w:val="21"/>
                  </w:rPr>
                </w:rPrChange>
              </w:rPr>
              <w:pPrChange w:id="5013" w:author="温志强" w:date="2018-03-31T12:10:36Z">
                <w:pPr>
                  <w:spacing w:after="0"/>
                  <w:ind w:right="50" w:rightChars="0"/>
                  <w:jc w:val="center"/>
                </w:pPr>
              </w:pPrChange>
            </w:pPr>
            <w:del w:id="5017" w:author="温志强" w:date="2018-03-31T12:10:35Z">
              <w:r>
                <w:rPr>
                  <w:rFonts w:ascii="宋体" w:hAnsi="宋体" w:eastAsia="宋体" w:cs="宋体"/>
                  <w:color w:val="auto"/>
                  <w:sz w:val="21"/>
                  <w:highlight w:val="none"/>
                  <w:rPrChange w:id="5018" w:author="温志强" w:date="2018-01-25T21:44:03Z">
                    <w:rPr>
                      <w:rFonts w:ascii="宋体" w:hAnsi="宋体" w:eastAsia="宋体" w:cs="宋体"/>
                      <w:sz w:val="21"/>
                    </w:rPr>
                  </w:rPrChange>
                </w:rPr>
                <w:delText>备</w:delText>
              </w:r>
            </w:del>
            <w:del w:id="5019" w:author="温志强" w:date="2018-03-31T12:10:35Z">
              <w:r>
                <w:rPr>
                  <w:rFonts w:ascii="Arial" w:hAnsi="Arial" w:eastAsia="Arial" w:cs="Arial"/>
                  <w:b/>
                  <w:color w:val="auto"/>
                  <w:sz w:val="21"/>
                  <w:highlight w:val="none"/>
                  <w:rPrChange w:id="5020" w:author="温志强" w:date="2018-01-25T21:44:03Z">
                    <w:rPr>
                      <w:rFonts w:ascii="Arial" w:hAnsi="Arial" w:eastAsia="Arial" w:cs="Arial"/>
                      <w:b/>
                      <w:sz w:val="21"/>
                    </w:rPr>
                  </w:rPrChange>
                </w:rPr>
                <w:delText xml:space="preserve"> </w:delText>
              </w:r>
            </w:del>
            <w:del w:id="5021" w:author="温志强" w:date="2018-03-31T12:10:35Z">
              <w:r>
                <w:rPr>
                  <w:rFonts w:ascii="宋体" w:hAnsi="宋体" w:eastAsia="宋体" w:cs="宋体"/>
                  <w:color w:val="auto"/>
                  <w:sz w:val="21"/>
                  <w:highlight w:val="none"/>
                  <w:rPrChange w:id="5022" w:author="温志强" w:date="2018-01-25T21:44:03Z">
                    <w:rPr>
                      <w:rFonts w:ascii="宋体" w:hAnsi="宋体" w:eastAsia="宋体" w:cs="宋体"/>
                      <w:sz w:val="21"/>
                    </w:rPr>
                  </w:rPrChange>
                </w:rPr>
                <w:delText>注</w:delText>
              </w:r>
            </w:del>
            <w:del w:id="5023" w:author="温志强" w:date="2018-03-31T12:10:35Z">
              <w:r>
                <w:rPr>
                  <w:rFonts w:ascii="Arial" w:hAnsi="Arial" w:eastAsia="Arial" w:cs="Arial"/>
                  <w:b/>
                  <w:color w:val="auto"/>
                  <w:sz w:val="21"/>
                  <w:highlight w:val="none"/>
                  <w:rPrChange w:id="5024" w:author="温志强" w:date="2018-01-25T21:44:03Z">
                    <w:rPr>
                      <w:rFonts w:ascii="Arial" w:hAnsi="Arial" w:eastAsia="Arial" w:cs="Arial"/>
                      <w:b/>
                      <w:sz w:val="21"/>
                    </w:rPr>
                  </w:rPrChange>
                </w:rPr>
                <w:delText xml:space="preserve"> </w:delText>
              </w:r>
            </w:del>
          </w:p>
        </w:tc>
      </w:tr>
      <w:tr>
        <w:tblPrEx>
          <w:tblLayout w:type="fixed"/>
          <w:tblCellMar>
            <w:top w:w="0" w:type="dxa"/>
            <w:left w:w="50" w:type="dxa"/>
            <w:bottom w:w="0" w:type="dxa"/>
            <w:right w:w="0" w:type="dxa"/>
          </w:tblCellMar>
        </w:tblPrEx>
        <w:trPr>
          <w:trHeight w:val="378" w:hRule="atLeast"/>
          <w:del w:id="5025" w:author="温志强" w:date="2018-03-31T12:10:35Z"/>
        </w:trPr>
        <w:tc>
          <w:tcPr>
            <w:tcW w:w="863" w:type="dxa"/>
            <w:vMerge w:val="continue"/>
            <w:tcBorders>
              <w:left w:val="single" w:color="000000" w:sz="12" w:space="0"/>
              <w:bottom w:val="single" w:color="000000" w:sz="6" w:space="0"/>
              <w:right w:val="single" w:color="000000" w:sz="6" w:space="0"/>
            </w:tcBorders>
            <w:vAlign w:val="top"/>
          </w:tcPr>
          <w:p>
            <w:pPr>
              <w:widowControl/>
              <w:spacing w:after="0" w:line="360" w:lineRule="auto"/>
              <w:ind w:left="0" w:leftChars="0"/>
              <w:outlineLvl w:val="0"/>
              <w:rPr>
                <w:del w:id="5027" w:author="温志强" w:date="2018-03-31T12:10:35Z"/>
                <w:color w:val="auto"/>
                <w:highlight w:val="none"/>
                <w:rPrChange w:id="5028" w:author="温志强" w:date="2018-01-25T21:44:03Z">
                  <w:rPr>
                    <w:del w:id="5029" w:author="温志强" w:date="2018-03-31T12:10:35Z"/>
                  </w:rPr>
                </w:rPrChange>
              </w:rPr>
              <w:pPrChange w:id="5026" w:author="温志强" w:date="2018-03-31T10:33:51Z">
                <w:pPr>
                  <w:spacing w:after="0"/>
                  <w:ind w:left="295" w:leftChars="0"/>
                </w:pPr>
              </w:pPrChange>
            </w:pPr>
          </w:p>
        </w:tc>
        <w:tc>
          <w:tcPr>
            <w:tcW w:w="4170" w:type="dxa"/>
            <w:vMerge w:val="continue"/>
            <w:tcBorders>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5031" w:author="温志强" w:date="2018-03-31T12:10:35Z"/>
                <w:color w:val="auto"/>
                <w:highlight w:val="none"/>
                <w:rPrChange w:id="5032" w:author="温志强" w:date="2018-01-25T21:44:03Z">
                  <w:rPr>
                    <w:del w:id="5033" w:author="温志强" w:date="2018-03-31T12:10:35Z"/>
                  </w:rPr>
                </w:rPrChange>
              </w:rPr>
              <w:pPrChange w:id="5030" w:author="温志强" w:date="2018-03-31T10:33:51Z">
                <w:pPr>
                  <w:spacing w:after="0"/>
                  <w:ind w:left="295" w:leftChars="0"/>
                </w:pPr>
              </w:pPrChange>
            </w:pPr>
          </w:p>
        </w:tc>
        <w:tc>
          <w:tcPr>
            <w:tcW w:w="1200" w:type="dxa"/>
            <w:vMerge w:val="continue"/>
            <w:tcBorders>
              <w:left w:val="single" w:color="000000" w:sz="6" w:space="0"/>
              <w:bottom w:val="single" w:color="000000" w:sz="6" w:space="0"/>
              <w:right w:val="single" w:color="000000" w:sz="6" w:space="0"/>
            </w:tcBorders>
            <w:vAlign w:val="center"/>
          </w:tcPr>
          <w:p>
            <w:pPr>
              <w:widowControl/>
              <w:spacing w:after="0" w:line="360" w:lineRule="auto"/>
              <w:ind w:left="0" w:leftChars="0"/>
              <w:outlineLvl w:val="0"/>
              <w:rPr>
                <w:del w:id="5035" w:author="温志强" w:date="2018-03-31T12:10:35Z"/>
                <w:color w:val="auto"/>
                <w:highlight w:val="none"/>
                <w:rPrChange w:id="5036" w:author="温志强" w:date="2018-01-25T21:44:03Z">
                  <w:rPr>
                    <w:del w:id="5037" w:author="温志强" w:date="2018-03-31T12:10:35Z"/>
                  </w:rPr>
                </w:rPrChange>
              </w:rPr>
              <w:pPrChange w:id="5034" w:author="温志强" w:date="2018-03-31T10:33:51Z">
                <w:pPr>
                  <w:spacing w:after="0"/>
                  <w:ind w:left="295" w:leftChars="0"/>
                </w:pPr>
              </w:pPrChange>
            </w:pPr>
          </w:p>
        </w:tc>
        <w:tc>
          <w:tcPr>
            <w:tcW w:w="1485" w:type="dxa"/>
            <w:tcBorders>
              <w:top w:val="single" w:color="000000" w:sz="6" w:space="0"/>
              <w:left w:val="single" w:color="000000" w:sz="6" w:space="0"/>
              <w:bottom w:val="single" w:color="000000" w:sz="6" w:space="0"/>
              <w:right w:val="single" w:color="000000" w:sz="6" w:space="0"/>
            </w:tcBorders>
            <w:vAlign w:val="top"/>
          </w:tcPr>
          <w:p>
            <w:pPr>
              <w:widowControl/>
              <w:spacing w:after="0" w:line="360" w:lineRule="auto"/>
              <w:ind w:firstLine="0" w:firstLineChars="0"/>
              <w:outlineLvl w:val="0"/>
              <w:rPr>
                <w:del w:id="5039" w:author="温志强" w:date="2018-03-31T12:10:35Z"/>
                <w:rFonts w:ascii="宋体" w:hAnsi="宋体" w:eastAsia="宋体" w:cs="宋体"/>
                <w:color w:val="auto"/>
                <w:sz w:val="21"/>
                <w:highlight w:val="none"/>
                <w:rPrChange w:id="5040" w:author="温志强" w:date="2018-01-25T21:44:03Z">
                  <w:rPr>
                    <w:del w:id="5041" w:author="温志强" w:date="2018-03-31T12:10:35Z"/>
                    <w:rFonts w:ascii="宋体" w:hAnsi="宋体" w:eastAsia="宋体" w:cs="宋体"/>
                    <w:sz w:val="21"/>
                  </w:rPr>
                </w:rPrChange>
              </w:rPr>
              <w:pPrChange w:id="5038" w:author="温志强" w:date="2018-03-31T10:33:51Z">
                <w:pPr>
                  <w:spacing w:after="0"/>
                  <w:ind w:firstLine="210" w:firstLineChars="100"/>
                </w:pPr>
              </w:pPrChange>
            </w:pPr>
            <w:del w:id="5042" w:author="温志强" w:date="2018-03-31T12:10:35Z">
              <w:r>
                <w:rPr>
                  <w:rFonts w:ascii="宋体" w:hAnsi="宋体" w:eastAsia="宋体" w:cs="宋体"/>
                  <w:color w:val="auto"/>
                  <w:sz w:val="21"/>
                  <w:highlight w:val="none"/>
                  <w:rPrChange w:id="5043" w:author="温志强" w:date="2018-01-25T21:44:03Z">
                    <w:rPr>
                      <w:rFonts w:ascii="宋体" w:hAnsi="宋体" w:eastAsia="宋体" w:cs="宋体"/>
                      <w:sz w:val="21"/>
                    </w:rPr>
                  </w:rPrChange>
                </w:rPr>
                <w:delText>（万吨</w:delText>
              </w:r>
            </w:del>
            <w:del w:id="5044" w:author="温志强" w:date="2018-03-31T12:10:35Z">
              <w:r>
                <w:rPr>
                  <w:rFonts w:ascii="Arial" w:hAnsi="Arial" w:eastAsia="Arial" w:cs="Arial"/>
                  <w:b/>
                  <w:color w:val="auto"/>
                  <w:sz w:val="21"/>
                  <w:highlight w:val="none"/>
                  <w:rPrChange w:id="5045" w:author="温志强" w:date="2018-01-25T21:44:03Z">
                    <w:rPr>
                      <w:rFonts w:ascii="Arial" w:hAnsi="Arial" w:eastAsia="Arial" w:cs="Arial"/>
                      <w:b/>
                      <w:sz w:val="21"/>
                    </w:rPr>
                  </w:rPrChange>
                </w:rPr>
                <w:delText>/</w:delText>
              </w:r>
            </w:del>
            <w:del w:id="5046" w:author="温志强" w:date="2018-03-31T12:10:35Z">
              <w:r>
                <w:rPr>
                  <w:rFonts w:ascii="宋体" w:hAnsi="宋体" w:eastAsia="宋体" w:cs="宋体"/>
                  <w:color w:val="auto"/>
                  <w:sz w:val="21"/>
                  <w:highlight w:val="none"/>
                  <w:rPrChange w:id="5047" w:author="温志强" w:date="2018-01-25T21:44:03Z">
                    <w:rPr>
                      <w:rFonts w:ascii="宋体" w:hAnsi="宋体" w:eastAsia="宋体" w:cs="宋体"/>
                      <w:sz w:val="21"/>
                    </w:rPr>
                  </w:rPrChange>
                </w:rPr>
                <w:delText>年）</w:delText>
              </w:r>
            </w:del>
          </w:p>
        </w:tc>
        <w:tc>
          <w:tcPr>
            <w:tcW w:w="1140" w:type="dxa"/>
            <w:vMerge w:val="continue"/>
            <w:tcBorders>
              <w:left w:val="single" w:color="000000" w:sz="6" w:space="0"/>
              <w:bottom w:val="single" w:color="000000" w:sz="6" w:space="0"/>
              <w:right w:val="single" w:color="000000" w:sz="12" w:space="0"/>
            </w:tcBorders>
            <w:vAlign w:val="center"/>
          </w:tcPr>
          <w:p>
            <w:pPr>
              <w:widowControl/>
              <w:spacing w:after="0" w:line="360" w:lineRule="auto"/>
              <w:ind w:left="0" w:leftChars="0"/>
              <w:outlineLvl w:val="0"/>
              <w:rPr>
                <w:del w:id="5049" w:author="温志强" w:date="2018-03-31T12:10:35Z"/>
                <w:rFonts w:ascii="宋体" w:hAnsi="宋体" w:eastAsia="宋体" w:cs="宋体"/>
                <w:color w:val="auto"/>
                <w:sz w:val="21"/>
                <w:highlight w:val="none"/>
                <w:rPrChange w:id="5050" w:author="温志强" w:date="2018-01-25T21:44:03Z">
                  <w:rPr>
                    <w:del w:id="5051" w:author="温志强" w:date="2018-03-31T12:10:35Z"/>
                    <w:rFonts w:ascii="宋体" w:hAnsi="宋体" w:eastAsia="宋体" w:cs="宋体"/>
                    <w:sz w:val="21"/>
                  </w:rPr>
                </w:rPrChange>
              </w:rPr>
              <w:pPrChange w:id="5048" w:author="温志强" w:date="2018-03-31T10:33:51Z">
                <w:pPr>
                  <w:spacing w:after="0"/>
                  <w:ind w:left="295" w:leftChars="0"/>
                </w:pPr>
              </w:pPrChange>
            </w:pPr>
          </w:p>
        </w:tc>
      </w:tr>
      <w:tr>
        <w:tblPrEx>
          <w:tblLayout w:type="fixed"/>
          <w:tblCellMar>
            <w:top w:w="0" w:type="dxa"/>
            <w:left w:w="50" w:type="dxa"/>
            <w:bottom w:w="0" w:type="dxa"/>
            <w:right w:w="0" w:type="dxa"/>
          </w:tblCellMar>
        </w:tblPrEx>
        <w:trPr>
          <w:trHeight w:val="538" w:hRule="atLeast"/>
          <w:del w:id="5052"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5054" w:author="温志强" w:date="2018-03-31T12:10:35Z"/>
                <w:color w:val="auto"/>
                <w:highlight w:val="none"/>
                <w:rPrChange w:id="5055" w:author="温志强" w:date="2018-01-25T21:44:03Z">
                  <w:rPr>
                    <w:del w:id="5056" w:author="温志强" w:date="2018-03-31T12:10:35Z"/>
                  </w:rPr>
                </w:rPrChange>
              </w:rPr>
              <w:pPrChange w:id="5053" w:author="温志强" w:date="2018-03-31T12:10:36Z">
                <w:pPr>
                  <w:spacing w:after="0"/>
                  <w:ind w:right="50"/>
                  <w:jc w:val="center"/>
                </w:pPr>
              </w:pPrChange>
            </w:pPr>
            <w:del w:id="5057" w:author="温志强" w:date="2018-03-31T12:10:35Z">
              <w:r>
                <w:rPr>
                  <w:rFonts w:ascii="Arial" w:hAnsi="Arial" w:eastAsia="Arial" w:cs="Arial"/>
                  <w:color w:val="auto"/>
                  <w:sz w:val="21"/>
                  <w:highlight w:val="none"/>
                  <w:rPrChange w:id="5058" w:author="温志强" w:date="2018-01-25T21:44:03Z">
                    <w:rPr>
                      <w:rFonts w:ascii="Arial" w:hAnsi="Arial" w:eastAsia="Arial" w:cs="Arial"/>
                      <w:sz w:val="21"/>
                    </w:rPr>
                  </w:rPrChange>
                </w:rPr>
                <w:delText xml:space="preserve">4.5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060" w:author="温志强" w:date="2018-03-31T12:10:35Z"/>
                <w:color w:val="auto"/>
                <w:highlight w:val="none"/>
                <w:rPrChange w:id="5061" w:author="温志强" w:date="2018-01-25T21:44:03Z">
                  <w:rPr>
                    <w:del w:id="5062" w:author="温志强" w:date="2018-03-31T12:10:35Z"/>
                  </w:rPr>
                </w:rPrChange>
              </w:rPr>
              <w:pPrChange w:id="5059" w:author="温志强" w:date="2018-03-31T10:33:51Z">
                <w:pPr>
                  <w:spacing w:after="0"/>
                  <w:ind w:left="57"/>
                </w:pPr>
              </w:pPrChange>
            </w:pPr>
            <w:del w:id="5063" w:author="温志强" w:date="2018-03-31T12:10:35Z">
              <w:r>
                <w:rPr>
                  <w:rFonts w:ascii="宋体" w:hAnsi="宋体" w:eastAsia="宋体" w:cs="宋体"/>
                  <w:color w:val="auto"/>
                  <w:sz w:val="21"/>
                  <w:highlight w:val="none"/>
                  <w:rPrChange w:id="5064" w:author="温志强" w:date="2018-01-25T21:44:03Z">
                    <w:rPr>
                      <w:rFonts w:ascii="宋体" w:hAnsi="宋体" w:eastAsia="宋体" w:cs="宋体"/>
                      <w:sz w:val="21"/>
                    </w:rPr>
                  </w:rPrChange>
                </w:rPr>
                <w:delText>空分空压站</w:delText>
              </w:r>
            </w:del>
            <w:del w:id="5065" w:author="温志强" w:date="2018-03-31T12:10:35Z">
              <w:r>
                <w:rPr>
                  <w:rFonts w:ascii="Arial" w:hAnsi="Arial" w:eastAsia="Arial" w:cs="Arial"/>
                  <w:color w:val="auto"/>
                  <w:sz w:val="21"/>
                  <w:highlight w:val="none"/>
                  <w:rPrChange w:id="5066"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068" w:author="温志强" w:date="2018-03-31T12:10:35Z"/>
                <w:color w:val="auto"/>
                <w:highlight w:val="none"/>
                <w:rPrChange w:id="5069" w:author="温志强" w:date="2018-01-25T21:44:03Z">
                  <w:rPr>
                    <w:del w:id="5070" w:author="温志强" w:date="2018-03-31T12:10:35Z"/>
                  </w:rPr>
                </w:rPrChange>
              </w:rPr>
              <w:pPrChange w:id="5067" w:author="温志强" w:date="2018-03-31T12:10:36Z">
                <w:pPr>
                  <w:spacing w:after="0"/>
                  <w:ind w:right="51"/>
                  <w:jc w:val="center"/>
                </w:pPr>
              </w:pPrChange>
            </w:pPr>
            <w:del w:id="5071" w:author="温志强" w:date="2018-03-31T12:10:35Z">
              <w:r>
                <w:rPr>
                  <w:rFonts w:ascii="Arial" w:hAnsi="Arial" w:eastAsia="Arial" w:cs="Arial"/>
                  <w:color w:val="auto"/>
                  <w:sz w:val="21"/>
                  <w:highlight w:val="none"/>
                  <w:rPrChange w:id="5072" w:author="温志强" w:date="2018-01-25T21:44:03Z">
                    <w:rPr>
                      <w:rFonts w:ascii="Arial" w:hAnsi="Arial" w:eastAsia="Arial" w:cs="Arial"/>
                      <w:sz w:val="21"/>
                    </w:rPr>
                  </w:rPrChange>
                </w:rPr>
                <w:delText xml:space="preserve">4500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074" w:author="温志强" w:date="2018-03-31T12:10:35Z"/>
                <w:color w:val="auto"/>
                <w:highlight w:val="none"/>
                <w:rPrChange w:id="5075" w:author="温志强" w:date="2018-01-25T21:44:03Z">
                  <w:rPr>
                    <w:del w:id="5076" w:author="温志强" w:date="2018-03-31T12:10:35Z"/>
                  </w:rPr>
                </w:rPrChange>
              </w:rPr>
              <w:pPrChange w:id="5073" w:author="温志强" w:date="2018-03-31T12:10:36Z">
                <w:pPr>
                  <w:spacing w:after="0"/>
                  <w:ind w:left="214"/>
                  <w:jc w:val="center"/>
                </w:pPr>
              </w:pPrChange>
            </w:pPr>
            <w:del w:id="5077" w:author="温志强" w:date="2018-03-31T12:10:35Z">
              <w:r>
                <w:rPr>
                  <w:rFonts w:ascii="宋体" w:hAnsi="宋体" w:eastAsia="宋体" w:cs="宋体"/>
                  <w:color w:val="auto"/>
                  <w:sz w:val="21"/>
                  <w:highlight w:val="none"/>
                  <w:rPrChange w:id="5078" w:author="温志强" w:date="2018-01-25T21:44:03Z">
                    <w:rPr>
                      <w:rFonts w:ascii="宋体" w:hAnsi="宋体" w:eastAsia="宋体" w:cs="宋体"/>
                      <w:sz w:val="21"/>
                    </w:rPr>
                  </w:rPrChange>
                </w:rPr>
                <w:delText xml:space="preserve"> </w:delText>
              </w:r>
            </w:del>
            <w:del w:id="5079" w:author="温志强" w:date="2018-03-31T12:10:35Z">
              <w:r>
                <w:rPr>
                  <w:rFonts w:ascii="Arial" w:hAnsi="Arial" w:eastAsia="Arial" w:cs="Arial"/>
                  <w:color w:val="auto"/>
                  <w:sz w:val="21"/>
                  <w:highlight w:val="none"/>
                  <w:rPrChange w:id="5080"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082" w:author="温志强" w:date="2018-03-31T12:10:35Z"/>
                <w:color w:val="auto"/>
                <w:highlight w:val="none"/>
                <w:rPrChange w:id="5083" w:author="温志强" w:date="2018-01-25T21:44:03Z">
                  <w:rPr>
                    <w:del w:id="5084" w:author="温志强" w:date="2018-03-31T12:10:35Z"/>
                  </w:rPr>
                </w:rPrChange>
              </w:rPr>
              <w:pPrChange w:id="5081" w:author="温志强" w:date="2018-03-31T10:33:51Z">
                <w:pPr>
                  <w:spacing w:after="0"/>
                  <w:ind w:left="57"/>
                </w:pPr>
              </w:pPrChange>
            </w:pPr>
            <w:del w:id="5085" w:author="温志强" w:date="2018-03-31T12:10:35Z">
              <w:r>
                <w:rPr>
                  <w:rFonts w:ascii="宋体" w:hAnsi="宋体" w:eastAsia="宋体" w:cs="宋体"/>
                  <w:color w:val="auto"/>
                  <w:sz w:val="21"/>
                  <w:highlight w:val="none"/>
                  <w:rPrChange w:id="5086" w:author="温志强" w:date="2018-01-25T21:44:03Z">
                    <w:rPr>
                      <w:rFonts w:ascii="宋体" w:hAnsi="宋体" w:eastAsia="宋体" w:cs="宋体"/>
                      <w:sz w:val="21"/>
                    </w:rPr>
                  </w:rPrChange>
                </w:rPr>
                <w:delText xml:space="preserve"> </w:delText>
              </w:r>
            </w:del>
            <w:del w:id="5087" w:author="温志强" w:date="2018-03-31T12:10:35Z">
              <w:r>
                <w:rPr>
                  <w:rFonts w:ascii="Arial" w:hAnsi="Arial" w:eastAsia="Arial" w:cs="Arial"/>
                  <w:color w:val="auto"/>
                  <w:sz w:val="21"/>
                  <w:highlight w:val="none"/>
                  <w:rPrChange w:id="5088"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089"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5091" w:author="温志强" w:date="2018-03-31T12:10:35Z"/>
                <w:color w:val="auto"/>
                <w:highlight w:val="none"/>
                <w:rPrChange w:id="5092" w:author="温志强" w:date="2018-01-25T21:44:03Z">
                  <w:rPr>
                    <w:del w:id="5093" w:author="温志强" w:date="2018-03-31T12:10:35Z"/>
                  </w:rPr>
                </w:rPrChange>
              </w:rPr>
              <w:pPrChange w:id="5090" w:author="温志强" w:date="2018-03-31T12:10:36Z">
                <w:pPr>
                  <w:spacing w:after="0"/>
                  <w:ind w:right="50"/>
                  <w:jc w:val="center"/>
                </w:pPr>
              </w:pPrChange>
            </w:pPr>
            <w:del w:id="5094" w:author="温志强" w:date="2018-03-31T12:10:35Z">
              <w:r>
                <w:rPr>
                  <w:rFonts w:ascii="Arial" w:hAnsi="Arial" w:eastAsia="Arial" w:cs="Arial"/>
                  <w:color w:val="auto"/>
                  <w:sz w:val="21"/>
                  <w:highlight w:val="none"/>
                  <w:rPrChange w:id="5095" w:author="温志强" w:date="2018-01-25T21:44:03Z">
                    <w:rPr>
                      <w:rFonts w:ascii="Arial" w:hAnsi="Arial" w:eastAsia="Arial" w:cs="Arial"/>
                      <w:sz w:val="21"/>
                    </w:rPr>
                  </w:rPrChange>
                </w:rPr>
                <w:delText xml:space="preserve">4.6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097" w:author="温志强" w:date="2018-03-31T12:10:35Z"/>
                <w:color w:val="auto"/>
                <w:highlight w:val="none"/>
                <w:rPrChange w:id="5098" w:author="温志强" w:date="2018-01-25T21:44:03Z">
                  <w:rPr>
                    <w:del w:id="5099" w:author="温志强" w:date="2018-03-31T12:10:35Z"/>
                  </w:rPr>
                </w:rPrChange>
              </w:rPr>
              <w:pPrChange w:id="5096" w:author="温志强" w:date="2018-03-31T10:33:51Z">
                <w:pPr>
                  <w:spacing w:after="0"/>
                  <w:ind w:left="57"/>
                </w:pPr>
              </w:pPrChange>
            </w:pPr>
            <w:del w:id="5100" w:author="温志强" w:date="2018-03-31T12:10:35Z">
              <w:r>
                <w:rPr>
                  <w:rFonts w:ascii="宋体" w:hAnsi="宋体" w:eastAsia="宋体" w:cs="宋体"/>
                  <w:color w:val="auto"/>
                  <w:sz w:val="21"/>
                  <w:highlight w:val="none"/>
                  <w:rPrChange w:id="5101" w:author="温志强" w:date="2018-01-25T21:44:03Z">
                    <w:rPr>
                      <w:rFonts w:ascii="宋体" w:hAnsi="宋体" w:eastAsia="宋体" w:cs="宋体"/>
                      <w:sz w:val="21"/>
                    </w:rPr>
                  </w:rPrChange>
                </w:rPr>
                <w:delText>控制室及机柜室</w:delText>
              </w:r>
            </w:del>
            <w:del w:id="5102" w:author="温志强" w:date="2018-03-31T12:10:35Z">
              <w:r>
                <w:rPr>
                  <w:rFonts w:ascii="Arial" w:hAnsi="Arial" w:eastAsia="Arial" w:cs="Arial"/>
                  <w:color w:val="auto"/>
                  <w:sz w:val="21"/>
                  <w:highlight w:val="none"/>
                  <w:rPrChange w:id="5103"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105" w:author="温志强" w:date="2018-03-31T12:10:35Z"/>
                <w:color w:val="auto"/>
                <w:highlight w:val="none"/>
                <w:rPrChange w:id="5106" w:author="温志强" w:date="2018-01-25T21:44:03Z">
                  <w:rPr>
                    <w:del w:id="5107" w:author="温志强" w:date="2018-03-31T12:10:35Z"/>
                  </w:rPr>
                </w:rPrChange>
              </w:rPr>
              <w:pPrChange w:id="5104" w:author="温志强" w:date="2018-03-31T12:10:36Z">
                <w:pPr>
                  <w:spacing w:after="0"/>
                  <w:ind w:right="51"/>
                  <w:jc w:val="center"/>
                </w:pPr>
              </w:pPrChange>
            </w:pPr>
            <w:del w:id="5108" w:author="温志强" w:date="2018-03-31T12:10:35Z">
              <w:r>
                <w:rPr>
                  <w:rFonts w:ascii="Arial" w:hAnsi="Arial" w:eastAsia="Arial" w:cs="Arial"/>
                  <w:color w:val="auto"/>
                  <w:sz w:val="21"/>
                  <w:highlight w:val="none"/>
                  <w:rPrChange w:id="5109" w:author="温志强" w:date="2018-01-25T21:44:03Z">
                    <w:rPr>
                      <w:rFonts w:ascii="Arial" w:hAnsi="Arial" w:eastAsia="Arial" w:cs="Arial"/>
                      <w:sz w:val="21"/>
                    </w:rPr>
                  </w:rPrChange>
                </w:rPr>
                <w:delText xml:space="preserve">4600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111" w:author="温志强" w:date="2018-03-31T12:10:35Z"/>
                <w:color w:val="auto"/>
                <w:highlight w:val="none"/>
                <w:rPrChange w:id="5112" w:author="温志强" w:date="2018-01-25T21:44:03Z">
                  <w:rPr>
                    <w:del w:id="5113" w:author="温志强" w:date="2018-03-31T12:10:35Z"/>
                  </w:rPr>
                </w:rPrChange>
              </w:rPr>
              <w:pPrChange w:id="5110" w:author="温志强" w:date="2018-03-31T12:10:36Z">
                <w:pPr>
                  <w:spacing w:after="0"/>
                  <w:ind w:left="214"/>
                  <w:jc w:val="center"/>
                </w:pPr>
              </w:pPrChange>
            </w:pPr>
            <w:del w:id="5114" w:author="温志强" w:date="2018-03-31T12:10:35Z">
              <w:r>
                <w:rPr>
                  <w:rFonts w:ascii="宋体" w:hAnsi="宋体" w:eastAsia="宋体" w:cs="宋体"/>
                  <w:color w:val="auto"/>
                  <w:sz w:val="21"/>
                  <w:highlight w:val="none"/>
                  <w:rPrChange w:id="5115" w:author="温志强" w:date="2018-01-25T21:44:03Z">
                    <w:rPr>
                      <w:rFonts w:ascii="宋体" w:hAnsi="宋体" w:eastAsia="宋体" w:cs="宋体"/>
                      <w:sz w:val="21"/>
                    </w:rPr>
                  </w:rPrChange>
                </w:rPr>
                <w:delText xml:space="preserve"> </w:delText>
              </w:r>
            </w:del>
            <w:del w:id="5116" w:author="温志强" w:date="2018-03-31T12:10:35Z">
              <w:r>
                <w:rPr>
                  <w:rFonts w:ascii="Arial" w:hAnsi="Arial" w:eastAsia="Arial" w:cs="Arial"/>
                  <w:color w:val="auto"/>
                  <w:sz w:val="21"/>
                  <w:highlight w:val="none"/>
                  <w:rPrChange w:id="5117"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119" w:author="温志强" w:date="2018-03-31T12:10:35Z"/>
                <w:color w:val="auto"/>
                <w:highlight w:val="none"/>
                <w:rPrChange w:id="5120" w:author="温志强" w:date="2018-01-25T21:44:03Z">
                  <w:rPr>
                    <w:del w:id="5121" w:author="温志强" w:date="2018-03-31T12:10:35Z"/>
                  </w:rPr>
                </w:rPrChange>
              </w:rPr>
              <w:pPrChange w:id="5118" w:author="温志强" w:date="2018-03-31T10:33:51Z">
                <w:pPr>
                  <w:spacing w:after="0"/>
                  <w:ind w:left="57"/>
                </w:pPr>
              </w:pPrChange>
            </w:pPr>
            <w:del w:id="5122" w:author="温志强" w:date="2018-03-31T12:10:35Z">
              <w:r>
                <w:rPr>
                  <w:rFonts w:ascii="宋体" w:hAnsi="宋体" w:eastAsia="宋体" w:cs="宋体"/>
                  <w:color w:val="auto"/>
                  <w:sz w:val="21"/>
                  <w:highlight w:val="none"/>
                  <w:rPrChange w:id="5123" w:author="温志强" w:date="2018-01-25T21:44:03Z">
                    <w:rPr>
                      <w:rFonts w:ascii="宋体" w:hAnsi="宋体" w:eastAsia="宋体" w:cs="宋体"/>
                      <w:sz w:val="21"/>
                    </w:rPr>
                  </w:rPrChange>
                </w:rPr>
                <w:delText xml:space="preserve"> </w:delText>
              </w:r>
            </w:del>
            <w:del w:id="5124" w:author="温志强" w:date="2018-03-31T12:10:35Z">
              <w:r>
                <w:rPr>
                  <w:rFonts w:ascii="Arial" w:hAnsi="Arial" w:eastAsia="Arial" w:cs="Arial"/>
                  <w:color w:val="auto"/>
                  <w:sz w:val="21"/>
                  <w:highlight w:val="none"/>
                  <w:rPrChange w:id="5125"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126" w:author="温志强" w:date="2018-03-31T12:10:35Z"/>
        </w:trPr>
        <w:tc>
          <w:tcPr>
            <w:tcW w:w="863"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left="0"/>
              <w:jc w:val="both"/>
              <w:outlineLvl w:val="0"/>
              <w:rPr>
                <w:del w:id="5128" w:author="温志强" w:date="2018-03-31T12:10:35Z"/>
                <w:color w:val="auto"/>
                <w:highlight w:val="none"/>
                <w:rPrChange w:id="5129" w:author="温志强" w:date="2018-01-25T21:44:03Z">
                  <w:rPr>
                    <w:del w:id="5130" w:author="温志强" w:date="2018-03-31T12:10:35Z"/>
                  </w:rPr>
                </w:rPrChange>
              </w:rPr>
              <w:pPrChange w:id="5127" w:author="温志强" w:date="2018-03-31T12:10:36Z">
                <w:pPr>
                  <w:spacing w:after="0"/>
                  <w:ind w:left="219"/>
                  <w:jc w:val="center"/>
                </w:pPr>
              </w:pPrChange>
            </w:pPr>
            <w:del w:id="5131" w:author="温志强" w:date="2018-03-31T12:10:35Z">
              <w:r>
                <w:rPr>
                  <w:rFonts w:ascii="宋体" w:hAnsi="宋体" w:eastAsia="宋体" w:cs="宋体"/>
                  <w:color w:val="auto"/>
                  <w:sz w:val="21"/>
                  <w:highlight w:val="none"/>
                  <w:rPrChange w:id="5132" w:author="温志强" w:date="2018-01-25T21:44:03Z">
                    <w:rPr>
                      <w:rFonts w:ascii="宋体" w:hAnsi="宋体" w:eastAsia="宋体" w:cs="宋体"/>
                      <w:sz w:val="21"/>
                    </w:rPr>
                  </w:rPrChange>
                </w:rPr>
                <w:delText xml:space="preserve"> </w:delText>
              </w:r>
            </w:del>
            <w:del w:id="5133" w:author="温志强" w:date="2018-03-31T12:10:35Z">
              <w:r>
                <w:rPr>
                  <w:rFonts w:ascii="Arial" w:hAnsi="Arial" w:eastAsia="Arial" w:cs="Arial"/>
                  <w:color w:val="auto"/>
                  <w:sz w:val="21"/>
                  <w:highlight w:val="none"/>
                  <w:rPrChange w:id="5134" w:author="温志强" w:date="2018-01-25T21:44:03Z">
                    <w:rPr>
                      <w:rFonts w:ascii="Arial" w:hAnsi="Arial" w:eastAsia="Arial" w:cs="Arial"/>
                      <w:sz w:val="21"/>
                    </w:rPr>
                  </w:rPrChange>
                </w:rPr>
                <w:delText xml:space="preserve">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136" w:author="温志强" w:date="2018-03-31T12:10:35Z"/>
                <w:color w:val="auto"/>
                <w:highlight w:val="none"/>
                <w:rPrChange w:id="5137" w:author="温志强" w:date="2018-01-25T21:44:03Z">
                  <w:rPr>
                    <w:del w:id="5138" w:author="温志强" w:date="2018-03-31T12:10:35Z"/>
                  </w:rPr>
                </w:rPrChange>
              </w:rPr>
              <w:pPrChange w:id="5135" w:author="温志强" w:date="2018-03-31T10:33:51Z">
                <w:pPr>
                  <w:spacing w:after="0"/>
                  <w:ind w:left="58"/>
                </w:pPr>
              </w:pPrChange>
            </w:pPr>
            <w:del w:id="5139" w:author="温志强" w:date="2018-03-31T12:10:35Z">
              <w:r>
                <w:rPr>
                  <w:rFonts w:ascii="宋体" w:hAnsi="宋体" w:eastAsia="宋体" w:cs="宋体"/>
                  <w:color w:val="auto"/>
                  <w:sz w:val="21"/>
                  <w:highlight w:val="none"/>
                  <w:rPrChange w:id="5140" w:author="温志强" w:date="2018-01-25T21:44:03Z">
                    <w:rPr>
                      <w:rFonts w:ascii="宋体" w:hAnsi="宋体" w:eastAsia="宋体" w:cs="宋体"/>
                      <w:sz w:val="21"/>
                    </w:rPr>
                  </w:rPrChange>
                </w:rPr>
                <w:delText>中心控制室</w:delText>
              </w:r>
            </w:del>
            <w:del w:id="5141" w:author="温志强" w:date="2018-03-31T12:10:35Z">
              <w:r>
                <w:rPr>
                  <w:rFonts w:ascii="Arial" w:hAnsi="Arial" w:eastAsia="Arial" w:cs="Arial"/>
                  <w:color w:val="auto"/>
                  <w:sz w:val="21"/>
                  <w:highlight w:val="none"/>
                  <w:rPrChange w:id="5142"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144" w:author="温志强" w:date="2018-03-31T12:10:35Z"/>
                <w:color w:val="auto"/>
                <w:highlight w:val="none"/>
                <w:rPrChange w:id="5145" w:author="温志强" w:date="2018-01-25T21:44:03Z">
                  <w:rPr>
                    <w:del w:id="5146" w:author="温志强" w:date="2018-03-31T12:10:35Z"/>
                  </w:rPr>
                </w:rPrChange>
              </w:rPr>
              <w:pPrChange w:id="5143" w:author="温志强" w:date="2018-03-31T12:10:36Z">
                <w:pPr>
                  <w:spacing w:after="0"/>
                  <w:ind w:right="50"/>
                  <w:jc w:val="center"/>
                </w:pPr>
              </w:pPrChange>
            </w:pPr>
            <w:del w:id="5147" w:author="温志强" w:date="2018-03-31T12:10:35Z">
              <w:r>
                <w:rPr>
                  <w:rFonts w:ascii="Arial" w:hAnsi="Arial" w:eastAsia="Arial" w:cs="Arial"/>
                  <w:color w:val="auto"/>
                  <w:sz w:val="21"/>
                  <w:highlight w:val="none"/>
                  <w:rPrChange w:id="5148" w:author="温志强" w:date="2018-01-25T21:44:03Z">
                    <w:rPr>
                      <w:rFonts w:ascii="Arial" w:hAnsi="Arial" w:eastAsia="Arial" w:cs="Arial"/>
                      <w:sz w:val="21"/>
                    </w:rPr>
                  </w:rPrChange>
                </w:rPr>
                <w:delText xml:space="preserve">4601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150" w:author="温志强" w:date="2018-03-31T12:10:35Z"/>
                <w:color w:val="auto"/>
                <w:highlight w:val="none"/>
                <w:rPrChange w:id="5151" w:author="温志强" w:date="2018-01-25T21:44:03Z">
                  <w:rPr>
                    <w:del w:id="5152" w:author="温志强" w:date="2018-03-31T12:10:35Z"/>
                  </w:rPr>
                </w:rPrChange>
              </w:rPr>
              <w:pPrChange w:id="5149" w:author="温志强" w:date="2018-03-31T12:10:36Z">
                <w:pPr>
                  <w:spacing w:after="0"/>
                  <w:ind w:left="215"/>
                  <w:jc w:val="center"/>
                </w:pPr>
              </w:pPrChange>
            </w:pPr>
            <w:del w:id="5153" w:author="温志强" w:date="2018-03-31T12:10:35Z">
              <w:r>
                <w:rPr>
                  <w:rFonts w:ascii="宋体" w:hAnsi="宋体" w:eastAsia="宋体" w:cs="宋体"/>
                  <w:color w:val="auto"/>
                  <w:sz w:val="21"/>
                  <w:highlight w:val="none"/>
                  <w:rPrChange w:id="5154" w:author="温志强" w:date="2018-01-25T21:44:03Z">
                    <w:rPr>
                      <w:rFonts w:ascii="宋体" w:hAnsi="宋体" w:eastAsia="宋体" w:cs="宋体"/>
                      <w:sz w:val="21"/>
                    </w:rPr>
                  </w:rPrChange>
                </w:rPr>
                <w:delText xml:space="preserve"> </w:delText>
              </w:r>
            </w:del>
            <w:del w:id="5155" w:author="温志强" w:date="2018-03-31T12:10:35Z">
              <w:r>
                <w:rPr>
                  <w:rFonts w:ascii="Arial" w:hAnsi="Arial" w:eastAsia="Arial" w:cs="Arial"/>
                  <w:color w:val="auto"/>
                  <w:sz w:val="21"/>
                  <w:highlight w:val="none"/>
                  <w:rPrChange w:id="515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158" w:author="温志强" w:date="2018-03-31T12:10:35Z"/>
                <w:color w:val="auto"/>
                <w:highlight w:val="none"/>
                <w:rPrChange w:id="5159" w:author="温志强" w:date="2018-01-25T21:44:03Z">
                  <w:rPr>
                    <w:del w:id="5160" w:author="温志强" w:date="2018-03-31T12:10:35Z"/>
                  </w:rPr>
                </w:rPrChange>
              </w:rPr>
              <w:pPrChange w:id="5157" w:author="温志强" w:date="2018-03-31T10:33:51Z">
                <w:pPr>
                  <w:spacing w:after="0"/>
                  <w:ind w:left="58"/>
                </w:pPr>
              </w:pPrChange>
            </w:pPr>
            <w:del w:id="5161" w:author="温志强" w:date="2018-03-31T12:10:35Z">
              <w:r>
                <w:rPr>
                  <w:rFonts w:ascii="宋体" w:hAnsi="宋体" w:eastAsia="宋体" w:cs="宋体"/>
                  <w:color w:val="auto"/>
                  <w:sz w:val="21"/>
                  <w:highlight w:val="none"/>
                  <w:rPrChange w:id="5162" w:author="温志强" w:date="2018-01-25T21:44:03Z">
                    <w:rPr>
                      <w:rFonts w:ascii="宋体" w:hAnsi="宋体" w:eastAsia="宋体" w:cs="宋体"/>
                      <w:sz w:val="21"/>
                    </w:rPr>
                  </w:rPrChange>
                </w:rPr>
                <w:delText xml:space="preserve"> </w:delText>
              </w:r>
            </w:del>
            <w:del w:id="5163" w:author="温志强" w:date="2018-03-31T12:10:35Z">
              <w:r>
                <w:rPr>
                  <w:rFonts w:ascii="Arial" w:hAnsi="Arial" w:eastAsia="Arial" w:cs="Arial"/>
                  <w:color w:val="auto"/>
                  <w:sz w:val="21"/>
                  <w:highlight w:val="none"/>
                  <w:rPrChange w:id="516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5165"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5167" w:author="温志强" w:date="2018-03-31T12:10:35Z"/>
                <w:color w:val="auto"/>
                <w:highlight w:val="none"/>
                <w:rPrChange w:id="5168" w:author="温志强" w:date="2018-01-25T21:44:03Z">
                  <w:rPr>
                    <w:del w:id="5169" w:author="温志强" w:date="2018-03-31T12:10:35Z"/>
                  </w:rPr>
                </w:rPrChange>
              </w:rPr>
              <w:pPrChange w:id="5166"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171" w:author="温志强" w:date="2018-03-31T12:10:35Z"/>
                <w:color w:val="auto"/>
                <w:highlight w:val="none"/>
                <w:rPrChange w:id="5172" w:author="温志强" w:date="2018-01-25T21:44:03Z">
                  <w:rPr>
                    <w:del w:id="5173" w:author="温志强" w:date="2018-03-31T12:10:35Z"/>
                  </w:rPr>
                </w:rPrChange>
              </w:rPr>
              <w:pPrChange w:id="5170" w:author="温志强" w:date="2018-03-31T10:33:51Z">
                <w:pPr>
                  <w:spacing w:after="0"/>
                  <w:ind w:left="58"/>
                </w:pPr>
              </w:pPrChange>
            </w:pPr>
            <w:del w:id="5174" w:author="温志强" w:date="2018-03-31T12:10:35Z">
              <w:r>
                <w:rPr>
                  <w:rFonts w:ascii="宋体" w:hAnsi="宋体" w:eastAsia="宋体" w:cs="宋体"/>
                  <w:color w:val="auto"/>
                  <w:sz w:val="21"/>
                  <w:highlight w:val="none"/>
                  <w:rPrChange w:id="5175" w:author="温志强" w:date="2018-01-25T21:44:03Z">
                    <w:rPr>
                      <w:rFonts w:ascii="宋体" w:hAnsi="宋体" w:eastAsia="宋体" w:cs="宋体"/>
                      <w:sz w:val="21"/>
                    </w:rPr>
                  </w:rPrChange>
                </w:rPr>
                <w:delText xml:space="preserve">污水处理场现场控制室 </w:delText>
              </w:r>
            </w:del>
            <w:del w:id="5176" w:author="温志强" w:date="2018-03-31T12:10:35Z">
              <w:r>
                <w:rPr>
                  <w:rFonts w:ascii="Arial" w:hAnsi="Arial" w:eastAsia="Arial" w:cs="Arial"/>
                  <w:color w:val="auto"/>
                  <w:sz w:val="21"/>
                  <w:highlight w:val="none"/>
                  <w:rPrChange w:id="5177" w:author="温志强" w:date="2018-01-25T21:44:03Z">
                    <w:rPr>
                      <w:rFonts w:ascii="Arial" w:hAnsi="Arial" w:eastAsia="Arial" w:cs="Arial"/>
                      <w:sz w:val="21"/>
                    </w:rPr>
                  </w:rPrChange>
                </w:rPr>
                <w:delText xml:space="preserve">FCR-1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179" w:author="温志强" w:date="2018-03-31T12:10:35Z"/>
                <w:color w:val="auto"/>
                <w:highlight w:val="none"/>
                <w:rPrChange w:id="5180" w:author="温志强" w:date="2018-01-25T21:44:03Z">
                  <w:rPr>
                    <w:del w:id="5181" w:author="温志强" w:date="2018-03-31T12:10:35Z"/>
                  </w:rPr>
                </w:rPrChange>
              </w:rPr>
              <w:pPrChange w:id="5178" w:author="温志强" w:date="2018-03-31T12:10:36Z">
                <w:pPr>
                  <w:spacing w:after="0"/>
                  <w:ind w:right="50"/>
                  <w:jc w:val="center"/>
                </w:pPr>
              </w:pPrChange>
            </w:pPr>
            <w:del w:id="5182" w:author="温志强" w:date="2018-03-31T12:10:35Z">
              <w:r>
                <w:rPr>
                  <w:rFonts w:ascii="Arial" w:hAnsi="Arial" w:eastAsia="Arial" w:cs="Arial"/>
                  <w:color w:val="auto"/>
                  <w:sz w:val="21"/>
                  <w:highlight w:val="none"/>
                  <w:rPrChange w:id="5183" w:author="温志强" w:date="2018-01-25T21:44:03Z">
                    <w:rPr>
                      <w:rFonts w:ascii="Arial" w:hAnsi="Arial" w:eastAsia="Arial" w:cs="Arial"/>
                      <w:sz w:val="21"/>
                    </w:rPr>
                  </w:rPrChange>
                </w:rPr>
                <w:delText xml:space="preserve">4602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185" w:author="温志强" w:date="2018-03-31T12:10:35Z"/>
                <w:color w:val="auto"/>
                <w:highlight w:val="none"/>
                <w:rPrChange w:id="5186" w:author="温志强" w:date="2018-01-25T21:44:03Z">
                  <w:rPr>
                    <w:del w:id="5187" w:author="温志强" w:date="2018-03-31T12:10:35Z"/>
                  </w:rPr>
                </w:rPrChange>
              </w:rPr>
              <w:pPrChange w:id="5184" w:author="温志强" w:date="2018-03-31T12:10:36Z">
                <w:pPr>
                  <w:spacing w:after="0"/>
                  <w:ind w:left="215"/>
                  <w:jc w:val="center"/>
                </w:pPr>
              </w:pPrChange>
            </w:pPr>
            <w:del w:id="5188" w:author="温志强" w:date="2018-03-31T12:10:35Z">
              <w:r>
                <w:rPr>
                  <w:rFonts w:ascii="宋体" w:hAnsi="宋体" w:eastAsia="宋体" w:cs="宋体"/>
                  <w:color w:val="auto"/>
                  <w:sz w:val="21"/>
                  <w:highlight w:val="none"/>
                  <w:rPrChange w:id="5189" w:author="温志强" w:date="2018-01-25T21:44:03Z">
                    <w:rPr>
                      <w:rFonts w:ascii="宋体" w:hAnsi="宋体" w:eastAsia="宋体" w:cs="宋体"/>
                      <w:sz w:val="21"/>
                    </w:rPr>
                  </w:rPrChange>
                </w:rPr>
                <w:delText xml:space="preserve"> </w:delText>
              </w:r>
            </w:del>
            <w:del w:id="5190" w:author="温志强" w:date="2018-03-31T12:10:35Z">
              <w:r>
                <w:rPr>
                  <w:rFonts w:ascii="Arial" w:hAnsi="Arial" w:eastAsia="Arial" w:cs="Arial"/>
                  <w:color w:val="auto"/>
                  <w:sz w:val="21"/>
                  <w:highlight w:val="none"/>
                  <w:rPrChange w:id="5191"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193" w:author="温志强" w:date="2018-03-31T12:10:35Z"/>
                <w:color w:val="auto"/>
                <w:highlight w:val="none"/>
                <w:rPrChange w:id="5194" w:author="温志强" w:date="2018-01-25T21:44:03Z">
                  <w:rPr>
                    <w:del w:id="5195" w:author="温志强" w:date="2018-03-31T12:10:35Z"/>
                  </w:rPr>
                </w:rPrChange>
              </w:rPr>
              <w:pPrChange w:id="5192" w:author="温志强" w:date="2018-03-31T10:33:51Z">
                <w:pPr>
                  <w:spacing w:after="0"/>
                  <w:ind w:left="58"/>
                </w:pPr>
              </w:pPrChange>
            </w:pPr>
            <w:del w:id="5196" w:author="温志强" w:date="2018-03-31T12:10:35Z">
              <w:r>
                <w:rPr>
                  <w:rFonts w:ascii="宋体" w:hAnsi="宋体" w:eastAsia="宋体" w:cs="宋体"/>
                  <w:color w:val="auto"/>
                  <w:sz w:val="21"/>
                  <w:highlight w:val="none"/>
                  <w:rPrChange w:id="5197" w:author="温志强" w:date="2018-01-25T21:44:03Z">
                    <w:rPr>
                      <w:rFonts w:ascii="宋体" w:hAnsi="宋体" w:eastAsia="宋体" w:cs="宋体"/>
                      <w:sz w:val="21"/>
                    </w:rPr>
                  </w:rPrChange>
                </w:rPr>
                <w:delText xml:space="preserve"> </w:delText>
              </w:r>
            </w:del>
            <w:del w:id="5198" w:author="温志强" w:date="2018-03-31T12:10:35Z">
              <w:r>
                <w:rPr>
                  <w:rFonts w:ascii="Arial" w:hAnsi="Arial" w:eastAsia="Arial" w:cs="Arial"/>
                  <w:color w:val="auto"/>
                  <w:sz w:val="21"/>
                  <w:highlight w:val="none"/>
                  <w:rPrChange w:id="519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200"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5202" w:author="温志强" w:date="2018-03-31T12:10:35Z"/>
                <w:color w:val="auto"/>
                <w:highlight w:val="none"/>
                <w:rPrChange w:id="5203" w:author="温志强" w:date="2018-01-25T21:44:03Z">
                  <w:rPr>
                    <w:del w:id="5204" w:author="温志强" w:date="2018-03-31T12:10:35Z"/>
                  </w:rPr>
                </w:rPrChange>
              </w:rPr>
              <w:pPrChange w:id="5201"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206" w:author="温志强" w:date="2018-03-31T12:10:35Z"/>
                <w:color w:val="auto"/>
                <w:highlight w:val="none"/>
                <w:rPrChange w:id="5207" w:author="温志强" w:date="2018-01-25T21:44:03Z">
                  <w:rPr>
                    <w:del w:id="5208" w:author="温志强" w:date="2018-03-31T12:10:35Z"/>
                  </w:rPr>
                </w:rPrChange>
              </w:rPr>
              <w:pPrChange w:id="5205" w:author="温志强" w:date="2018-03-31T10:33:51Z">
                <w:pPr>
                  <w:spacing w:after="0"/>
                  <w:ind w:left="58"/>
                </w:pPr>
              </w:pPrChange>
            </w:pPr>
            <w:del w:id="5209" w:author="温志强" w:date="2018-03-31T12:10:35Z">
              <w:r>
                <w:rPr>
                  <w:rFonts w:ascii="宋体" w:hAnsi="宋体" w:eastAsia="宋体" w:cs="宋体"/>
                  <w:color w:val="auto"/>
                  <w:sz w:val="21"/>
                  <w:highlight w:val="none"/>
                  <w:rPrChange w:id="5210" w:author="温志强" w:date="2018-01-25T21:44:03Z">
                    <w:rPr>
                      <w:rFonts w:ascii="宋体" w:hAnsi="宋体" w:eastAsia="宋体" w:cs="宋体"/>
                      <w:sz w:val="21"/>
                    </w:rPr>
                  </w:rPrChange>
                </w:rPr>
                <w:delText xml:space="preserve">汽车装卸站现场控制室 </w:delText>
              </w:r>
            </w:del>
            <w:del w:id="5211" w:author="温志强" w:date="2018-03-31T12:10:35Z">
              <w:r>
                <w:rPr>
                  <w:rFonts w:ascii="Arial" w:hAnsi="Arial" w:eastAsia="Arial" w:cs="Arial"/>
                  <w:color w:val="auto"/>
                  <w:sz w:val="21"/>
                  <w:highlight w:val="none"/>
                  <w:rPrChange w:id="5212" w:author="温志强" w:date="2018-01-25T21:44:03Z">
                    <w:rPr>
                      <w:rFonts w:ascii="Arial" w:hAnsi="Arial" w:eastAsia="Arial" w:cs="Arial"/>
                      <w:sz w:val="21"/>
                    </w:rPr>
                  </w:rPrChange>
                </w:rPr>
                <w:delText xml:space="preserve">FCR-2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214" w:author="温志强" w:date="2018-03-31T12:10:35Z"/>
                <w:color w:val="auto"/>
                <w:highlight w:val="none"/>
                <w:rPrChange w:id="5215" w:author="温志强" w:date="2018-01-25T21:44:03Z">
                  <w:rPr>
                    <w:del w:id="5216" w:author="温志强" w:date="2018-03-31T12:10:35Z"/>
                  </w:rPr>
                </w:rPrChange>
              </w:rPr>
              <w:pPrChange w:id="5213" w:author="温志强" w:date="2018-03-31T12:10:36Z">
                <w:pPr>
                  <w:spacing w:after="0"/>
                  <w:ind w:right="50"/>
                  <w:jc w:val="center"/>
                </w:pPr>
              </w:pPrChange>
            </w:pPr>
            <w:del w:id="5217" w:author="温志强" w:date="2018-03-31T12:10:35Z">
              <w:r>
                <w:rPr>
                  <w:rFonts w:ascii="Arial" w:hAnsi="Arial" w:eastAsia="Arial" w:cs="Arial"/>
                  <w:color w:val="auto"/>
                  <w:sz w:val="21"/>
                  <w:highlight w:val="none"/>
                  <w:rPrChange w:id="5218" w:author="温志强" w:date="2018-01-25T21:44:03Z">
                    <w:rPr>
                      <w:rFonts w:ascii="Arial" w:hAnsi="Arial" w:eastAsia="Arial" w:cs="Arial"/>
                      <w:sz w:val="21"/>
                    </w:rPr>
                  </w:rPrChange>
                </w:rPr>
                <w:delText xml:space="preserve">4603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220" w:author="温志强" w:date="2018-03-31T12:10:35Z"/>
                <w:color w:val="auto"/>
                <w:highlight w:val="none"/>
                <w:rPrChange w:id="5221" w:author="温志强" w:date="2018-01-25T21:44:03Z">
                  <w:rPr>
                    <w:del w:id="5222" w:author="温志强" w:date="2018-03-31T12:10:35Z"/>
                  </w:rPr>
                </w:rPrChange>
              </w:rPr>
              <w:pPrChange w:id="5219" w:author="温志强" w:date="2018-03-31T12:10:36Z">
                <w:pPr>
                  <w:spacing w:after="0"/>
                  <w:ind w:left="215"/>
                  <w:jc w:val="center"/>
                </w:pPr>
              </w:pPrChange>
            </w:pPr>
            <w:del w:id="5223" w:author="温志强" w:date="2018-03-31T12:10:35Z">
              <w:r>
                <w:rPr>
                  <w:rFonts w:ascii="宋体" w:hAnsi="宋体" w:eastAsia="宋体" w:cs="宋体"/>
                  <w:color w:val="auto"/>
                  <w:sz w:val="21"/>
                  <w:highlight w:val="none"/>
                  <w:rPrChange w:id="5224" w:author="温志强" w:date="2018-01-25T21:44:03Z">
                    <w:rPr>
                      <w:rFonts w:ascii="宋体" w:hAnsi="宋体" w:eastAsia="宋体" w:cs="宋体"/>
                      <w:sz w:val="21"/>
                    </w:rPr>
                  </w:rPrChange>
                </w:rPr>
                <w:delText xml:space="preserve"> </w:delText>
              </w:r>
            </w:del>
            <w:del w:id="5225" w:author="温志强" w:date="2018-03-31T12:10:35Z">
              <w:r>
                <w:rPr>
                  <w:rFonts w:ascii="Arial" w:hAnsi="Arial" w:eastAsia="Arial" w:cs="Arial"/>
                  <w:color w:val="auto"/>
                  <w:sz w:val="21"/>
                  <w:highlight w:val="none"/>
                  <w:rPrChange w:id="522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228" w:author="温志强" w:date="2018-03-31T12:10:35Z"/>
                <w:color w:val="auto"/>
                <w:highlight w:val="none"/>
                <w:rPrChange w:id="5229" w:author="温志强" w:date="2018-01-25T21:44:03Z">
                  <w:rPr>
                    <w:del w:id="5230" w:author="温志强" w:date="2018-03-31T12:10:35Z"/>
                  </w:rPr>
                </w:rPrChange>
              </w:rPr>
              <w:pPrChange w:id="5227" w:author="温志强" w:date="2018-03-31T10:33:51Z">
                <w:pPr>
                  <w:spacing w:after="0"/>
                  <w:ind w:left="58"/>
                </w:pPr>
              </w:pPrChange>
            </w:pPr>
            <w:del w:id="5231" w:author="温志强" w:date="2018-03-31T12:10:35Z">
              <w:r>
                <w:rPr>
                  <w:rFonts w:ascii="宋体" w:hAnsi="宋体" w:eastAsia="宋体" w:cs="宋体"/>
                  <w:color w:val="auto"/>
                  <w:sz w:val="21"/>
                  <w:highlight w:val="none"/>
                  <w:rPrChange w:id="5232" w:author="温志强" w:date="2018-01-25T21:44:03Z">
                    <w:rPr>
                      <w:rFonts w:ascii="宋体" w:hAnsi="宋体" w:eastAsia="宋体" w:cs="宋体"/>
                      <w:sz w:val="21"/>
                    </w:rPr>
                  </w:rPrChange>
                </w:rPr>
                <w:delText xml:space="preserve"> </w:delText>
              </w:r>
            </w:del>
            <w:del w:id="5233" w:author="温志强" w:date="2018-03-31T12:10:35Z">
              <w:r>
                <w:rPr>
                  <w:rFonts w:ascii="Arial" w:hAnsi="Arial" w:eastAsia="Arial" w:cs="Arial"/>
                  <w:color w:val="auto"/>
                  <w:sz w:val="21"/>
                  <w:highlight w:val="none"/>
                  <w:rPrChange w:id="523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235"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5237" w:author="温志强" w:date="2018-03-31T12:10:35Z"/>
                <w:color w:val="auto"/>
                <w:highlight w:val="none"/>
                <w:rPrChange w:id="5238" w:author="温志强" w:date="2018-01-25T21:44:03Z">
                  <w:rPr>
                    <w:del w:id="5239" w:author="温志强" w:date="2018-03-31T12:10:35Z"/>
                  </w:rPr>
                </w:rPrChange>
              </w:rPr>
              <w:pPrChange w:id="5236"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241" w:author="温志强" w:date="2018-03-31T12:10:35Z"/>
                <w:color w:val="auto"/>
                <w:highlight w:val="none"/>
                <w:rPrChange w:id="5242" w:author="温志强" w:date="2018-01-25T21:44:03Z">
                  <w:rPr>
                    <w:del w:id="5243" w:author="温志强" w:date="2018-03-31T12:10:35Z"/>
                  </w:rPr>
                </w:rPrChange>
              </w:rPr>
              <w:pPrChange w:id="5240" w:author="温志强" w:date="2018-03-31T10:33:51Z">
                <w:pPr>
                  <w:spacing w:after="0"/>
                  <w:ind w:left="58"/>
                </w:pPr>
              </w:pPrChange>
            </w:pPr>
            <w:del w:id="5244" w:author="温志强" w:date="2018-03-31T12:10:35Z">
              <w:r>
                <w:rPr>
                  <w:rFonts w:ascii="宋体" w:hAnsi="宋体" w:eastAsia="宋体" w:cs="宋体"/>
                  <w:color w:val="auto"/>
                  <w:sz w:val="21"/>
                  <w:highlight w:val="none"/>
                  <w:rPrChange w:id="5245" w:author="温志强" w:date="2018-01-25T21:44:03Z">
                    <w:rPr>
                      <w:rFonts w:ascii="宋体" w:hAnsi="宋体" w:eastAsia="宋体" w:cs="宋体"/>
                      <w:sz w:val="21"/>
                    </w:rPr>
                  </w:rPrChange>
                </w:rPr>
                <w:delText xml:space="preserve">蜡油加氢装置现场机柜室 </w:delText>
              </w:r>
            </w:del>
            <w:del w:id="5246" w:author="温志强" w:date="2018-03-31T12:10:35Z">
              <w:r>
                <w:rPr>
                  <w:rFonts w:ascii="Arial" w:hAnsi="Arial" w:eastAsia="Arial" w:cs="Arial"/>
                  <w:color w:val="auto"/>
                  <w:sz w:val="21"/>
                  <w:highlight w:val="none"/>
                  <w:rPrChange w:id="5247" w:author="温志强" w:date="2018-01-25T21:44:03Z">
                    <w:rPr>
                      <w:rFonts w:ascii="Arial" w:hAnsi="Arial" w:eastAsia="Arial" w:cs="Arial"/>
                      <w:sz w:val="21"/>
                    </w:rPr>
                  </w:rPrChange>
                </w:rPr>
                <w:delText xml:space="preserve">FAR-1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249" w:author="温志强" w:date="2018-03-31T12:10:35Z"/>
                <w:color w:val="auto"/>
                <w:highlight w:val="none"/>
                <w:rPrChange w:id="5250" w:author="温志强" w:date="2018-01-25T21:44:03Z">
                  <w:rPr>
                    <w:del w:id="5251" w:author="温志强" w:date="2018-03-31T12:10:35Z"/>
                  </w:rPr>
                </w:rPrChange>
              </w:rPr>
              <w:pPrChange w:id="5248" w:author="温志强" w:date="2018-03-31T12:10:36Z">
                <w:pPr>
                  <w:spacing w:after="0"/>
                  <w:ind w:right="50"/>
                  <w:jc w:val="center"/>
                </w:pPr>
              </w:pPrChange>
            </w:pPr>
            <w:del w:id="5252" w:author="温志强" w:date="2018-03-31T12:10:35Z">
              <w:r>
                <w:rPr>
                  <w:rFonts w:ascii="Arial" w:hAnsi="Arial" w:eastAsia="Arial" w:cs="Arial"/>
                  <w:color w:val="auto"/>
                  <w:sz w:val="21"/>
                  <w:highlight w:val="none"/>
                  <w:rPrChange w:id="5253" w:author="温志强" w:date="2018-01-25T21:44:03Z">
                    <w:rPr>
                      <w:rFonts w:ascii="Arial" w:hAnsi="Arial" w:eastAsia="Arial" w:cs="Arial"/>
                      <w:sz w:val="21"/>
                    </w:rPr>
                  </w:rPrChange>
                </w:rPr>
                <w:delText xml:space="preserve">4604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255" w:author="温志强" w:date="2018-03-31T12:10:35Z"/>
                <w:color w:val="auto"/>
                <w:highlight w:val="none"/>
                <w:rPrChange w:id="5256" w:author="温志强" w:date="2018-01-25T21:44:03Z">
                  <w:rPr>
                    <w:del w:id="5257" w:author="温志强" w:date="2018-03-31T12:10:35Z"/>
                  </w:rPr>
                </w:rPrChange>
              </w:rPr>
              <w:pPrChange w:id="5254" w:author="温志强" w:date="2018-03-31T12:10:36Z">
                <w:pPr>
                  <w:spacing w:after="0"/>
                  <w:ind w:left="215"/>
                  <w:jc w:val="center"/>
                </w:pPr>
              </w:pPrChange>
            </w:pPr>
            <w:del w:id="5258" w:author="温志强" w:date="2018-03-31T12:10:35Z">
              <w:r>
                <w:rPr>
                  <w:rFonts w:ascii="宋体" w:hAnsi="宋体" w:eastAsia="宋体" w:cs="宋体"/>
                  <w:color w:val="auto"/>
                  <w:sz w:val="21"/>
                  <w:highlight w:val="none"/>
                  <w:rPrChange w:id="5259" w:author="温志强" w:date="2018-01-25T21:44:03Z">
                    <w:rPr>
                      <w:rFonts w:ascii="宋体" w:hAnsi="宋体" w:eastAsia="宋体" w:cs="宋体"/>
                      <w:sz w:val="21"/>
                    </w:rPr>
                  </w:rPrChange>
                </w:rPr>
                <w:delText xml:space="preserve"> </w:delText>
              </w:r>
            </w:del>
            <w:del w:id="5260" w:author="温志强" w:date="2018-03-31T12:10:35Z">
              <w:r>
                <w:rPr>
                  <w:rFonts w:ascii="Arial" w:hAnsi="Arial" w:eastAsia="Arial" w:cs="Arial"/>
                  <w:color w:val="auto"/>
                  <w:sz w:val="21"/>
                  <w:highlight w:val="none"/>
                  <w:rPrChange w:id="5261"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263" w:author="温志强" w:date="2018-03-31T12:10:35Z"/>
                <w:color w:val="auto"/>
                <w:highlight w:val="none"/>
                <w:rPrChange w:id="5264" w:author="温志强" w:date="2018-01-25T21:44:03Z">
                  <w:rPr>
                    <w:del w:id="5265" w:author="温志强" w:date="2018-03-31T12:10:35Z"/>
                  </w:rPr>
                </w:rPrChange>
              </w:rPr>
              <w:pPrChange w:id="5262" w:author="温志强" w:date="2018-03-31T10:33:51Z">
                <w:pPr>
                  <w:spacing w:after="0"/>
                  <w:ind w:left="58"/>
                </w:pPr>
              </w:pPrChange>
            </w:pPr>
            <w:del w:id="5266" w:author="温志强" w:date="2018-03-31T12:10:35Z">
              <w:r>
                <w:rPr>
                  <w:rFonts w:ascii="宋体" w:hAnsi="宋体" w:eastAsia="宋体" w:cs="宋体"/>
                  <w:color w:val="auto"/>
                  <w:sz w:val="21"/>
                  <w:highlight w:val="none"/>
                  <w:rPrChange w:id="5267" w:author="温志强" w:date="2018-01-25T21:44:03Z">
                    <w:rPr>
                      <w:rFonts w:ascii="宋体" w:hAnsi="宋体" w:eastAsia="宋体" w:cs="宋体"/>
                      <w:sz w:val="21"/>
                    </w:rPr>
                  </w:rPrChange>
                </w:rPr>
                <w:delText xml:space="preserve"> </w:delText>
              </w:r>
            </w:del>
            <w:del w:id="5268" w:author="温志强" w:date="2018-03-31T12:10:35Z">
              <w:r>
                <w:rPr>
                  <w:rFonts w:ascii="Arial" w:hAnsi="Arial" w:eastAsia="Arial" w:cs="Arial"/>
                  <w:color w:val="auto"/>
                  <w:sz w:val="21"/>
                  <w:highlight w:val="none"/>
                  <w:rPrChange w:id="526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270"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5272" w:author="温志强" w:date="2018-03-31T12:10:35Z"/>
                <w:color w:val="auto"/>
                <w:highlight w:val="none"/>
                <w:rPrChange w:id="5273" w:author="温志强" w:date="2018-01-25T21:44:03Z">
                  <w:rPr>
                    <w:del w:id="5274" w:author="温志强" w:date="2018-03-31T12:10:35Z"/>
                  </w:rPr>
                </w:rPrChange>
              </w:rPr>
              <w:pPrChange w:id="5271"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276" w:author="温志强" w:date="2018-03-31T12:10:35Z"/>
                <w:color w:val="auto"/>
                <w:highlight w:val="none"/>
                <w:rPrChange w:id="5277" w:author="温志强" w:date="2018-01-25T21:44:03Z">
                  <w:rPr>
                    <w:del w:id="5278" w:author="温志强" w:date="2018-03-31T12:10:35Z"/>
                  </w:rPr>
                </w:rPrChange>
              </w:rPr>
              <w:pPrChange w:id="5275" w:author="温志强" w:date="2018-03-31T10:33:51Z">
                <w:pPr>
                  <w:spacing w:after="0"/>
                  <w:ind w:left="58"/>
                </w:pPr>
              </w:pPrChange>
            </w:pPr>
            <w:del w:id="5279" w:author="温志强" w:date="2018-03-31T12:10:35Z">
              <w:r>
                <w:rPr>
                  <w:rFonts w:ascii="宋体" w:hAnsi="宋体" w:eastAsia="宋体" w:cs="宋体"/>
                  <w:color w:val="auto"/>
                  <w:sz w:val="21"/>
                  <w:highlight w:val="none"/>
                  <w:rPrChange w:id="5280" w:author="温志强" w:date="2018-01-25T21:44:03Z">
                    <w:rPr>
                      <w:rFonts w:ascii="宋体" w:hAnsi="宋体" w:eastAsia="宋体" w:cs="宋体"/>
                      <w:sz w:val="21"/>
                    </w:rPr>
                  </w:rPrChange>
                </w:rPr>
                <w:delText xml:space="preserve">混合芳烃装置现场机柜室 </w:delText>
              </w:r>
            </w:del>
            <w:del w:id="5281" w:author="温志强" w:date="2018-03-31T12:10:35Z">
              <w:r>
                <w:rPr>
                  <w:rFonts w:ascii="Arial" w:hAnsi="Arial" w:eastAsia="Arial" w:cs="Arial"/>
                  <w:color w:val="auto"/>
                  <w:sz w:val="21"/>
                  <w:highlight w:val="none"/>
                  <w:rPrChange w:id="5282" w:author="温志强" w:date="2018-01-25T21:44:03Z">
                    <w:rPr>
                      <w:rFonts w:ascii="Arial" w:hAnsi="Arial" w:eastAsia="Arial" w:cs="Arial"/>
                      <w:sz w:val="21"/>
                    </w:rPr>
                  </w:rPrChange>
                </w:rPr>
                <w:delText xml:space="preserve">FAR-2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284" w:author="温志强" w:date="2018-03-31T12:10:35Z"/>
                <w:color w:val="auto"/>
                <w:highlight w:val="none"/>
                <w:rPrChange w:id="5285" w:author="温志强" w:date="2018-01-25T21:44:03Z">
                  <w:rPr>
                    <w:del w:id="5286" w:author="温志强" w:date="2018-03-31T12:10:35Z"/>
                  </w:rPr>
                </w:rPrChange>
              </w:rPr>
              <w:pPrChange w:id="5283" w:author="温志强" w:date="2018-03-31T12:10:36Z">
                <w:pPr>
                  <w:spacing w:after="0"/>
                  <w:ind w:right="50"/>
                  <w:jc w:val="center"/>
                </w:pPr>
              </w:pPrChange>
            </w:pPr>
            <w:del w:id="5287" w:author="温志强" w:date="2018-03-31T12:10:35Z">
              <w:r>
                <w:rPr>
                  <w:rFonts w:ascii="Arial" w:hAnsi="Arial" w:eastAsia="Arial" w:cs="Arial"/>
                  <w:color w:val="auto"/>
                  <w:sz w:val="21"/>
                  <w:highlight w:val="none"/>
                  <w:rPrChange w:id="5288" w:author="温志强" w:date="2018-01-25T21:44:03Z">
                    <w:rPr>
                      <w:rFonts w:ascii="Arial" w:hAnsi="Arial" w:eastAsia="Arial" w:cs="Arial"/>
                      <w:sz w:val="21"/>
                    </w:rPr>
                  </w:rPrChange>
                </w:rPr>
                <w:delText xml:space="preserve">4605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290" w:author="温志强" w:date="2018-03-31T12:10:35Z"/>
                <w:color w:val="auto"/>
                <w:highlight w:val="none"/>
                <w:rPrChange w:id="5291" w:author="温志强" w:date="2018-01-25T21:44:03Z">
                  <w:rPr>
                    <w:del w:id="5292" w:author="温志强" w:date="2018-03-31T12:10:35Z"/>
                  </w:rPr>
                </w:rPrChange>
              </w:rPr>
              <w:pPrChange w:id="5289" w:author="温志强" w:date="2018-03-31T12:10:36Z">
                <w:pPr>
                  <w:spacing w:after="0"/>
                  <w:ind w:left="215"/>
                  <w:jc w:val="center"/>
                </w:pPr>
              </w:pPrChange>
            </w:pPr>
            <w:del w:id="5293" w:author="温志强" w:date="2018-03-31T12:10:35Z">
              <w:r>
                <w:rPr>
                  <w:rFonts w:ascii="宋体" w:hAnsi="宋体" w:eastAsia="宋体" w:cs="宋体"/>
                  <w:color w:val="auto"/>
                  <w:sz w:val="21"/>
                  <w:highlight w:val="none"/>
                  <w:rPrChange w:id="5294" w:author="温志强" w:date="2018-01-25T21:44:03Z">
                    <w:rPr>
                      <w:rFonts w:ascii="宋体" w:hAnsi="宋体" w:eastAsia="宋体" w:cs="宋体"/>
                      <w:sz w:val="21"/>
                    </w:rPr>
                  </w:rPrChange>
                </w:rPr>
                <w:delText xml:space="preserve"> </w:delText>
              </w:r>
            </w:del>
            <w:del w:id="5295" w:author="温志强" w:date="2018-03-31T12:10:35Z">
              <w:r>
                <w:rPr>
                  <w:rFonts w:ascii="Arial" w:hAnsi="Arial" w:eastAsia="Arial" w:cs="Arial"/>
                  <w:color w:val="auto"/>
                  <w:sz w:val="21"/>
                  <w:highlight w:val="none"/>
                  <w:rPrChange w:id="529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298" w:author="温志强" w:date="2018-03-31T12:10:35Z"/>
                <w:color w:val="auto"/>
                <w:highlight w:val="none"/>
                <w:rPrChange w:id="5299" w:author="温志强" w:date="2018-01-25T21:44:03Z">
                  <w:rPr>
                    <w:del w:id="5300" w:author="温志强" w:date="2018-03-31T12:10:35Z"/>
                  </w:rPr>
                </w:rPrChange>
              </w:rPr>
              <w:pPrChange w:id="5297" w:author="温志强" w:date="2018-03-31T10:33:51Z">
                <w:pPr>
                  <w:spacing w:after="0"/>
                  <w:ind w:left="58"/>
                </w:pPr>
              </w:pPrChange>
            </w:pPr>
            <w:del w:id="5301" w:author="温志强" w:date="2018-03-31T12:10:35Z">
              <w:r>
                <w:rPr>
                  <w:rFonts w:ascii="宋体" w:hAnsi="宋体" w:eastAsia="宋体" w:cs="宋体"/>
                  <w:color w:val="auto"/>
                  <w:sz w:val="21"/>
                  <w:highlight w:val="none"/>
                  <w:rPrChange w:id="5302" w:author="温志强" w:date="2018-01-25T21:44:03Z">
                    <w:rPr>
                      <w:rFonts w:ascii="宋体" w:hAnsi="宋体" w:eastAsia="宋体" w:cs="宋体"/>
                      <w:sz w:val="21"/>
                    </w:rPr>
                  </w:rPrChange>
                </w:rPr>
                <w:delText xml:space="preserve"> </w:delText>
              </w:r>
            </w:del>
            <w:del w:id="5303" w:author="温志强" w:date="2018-03-31T12:10:35Z">
              <w:r>
                <w:rPr>
                  <w:rFonts w:ascii="Arial" w:hAnsi="Arial" w:eastAsia="Arial" w:cs="Arial"/>
                  <w:color w:val="auto"/>
                  <w:sz w:val="21"/>
                  <w:highlight w:val="none"/>
                  <w:rPrChange w:id="530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5305"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5307" w:author="温志强" w:date="2018-03-31T12:10:35Z"/>
                <w:color w:val="auto"/>
                <w:highlight w:val="none"/>
                <w:rPrChange w:id="5308" w:author="温志强" w:date="2018-01-25T21:44:03Z">
                  <w:rPr>
                    <w:del w:id="5309" w:author="温志强" w:date="2018-03-31T12:10:35Z"/>
                  </w:rPr>
                </w:rPrChange>
              </w:rPr>
              <w:pPrChange w:id="5306"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311" w:author="温志强" w:date="2018-03-31T12:10:35Z"/>
                <w:color w:val="auto"/>
                <w:highlight w:val="none"/>
                <w:rPrChange w:id="5312" w:author="温志强" w:date="2018-01-25T21:44:03Z">
                  <w:rPr>
                    <w:del w:id="5313" w:author="温志强" w:date="2018-03-31T12:10:35Z"/>
                  </w:rPr>
                </w:rPrChange>
              </w:rPr>
              <w:pPrChange w:id="5310" w:author="温志强" w:date="2018-03-31T10:33:51Z">
                <w:pPr>
                  <w:spacing w:after="0"/>
                  <w:ind w:left="58"/>
                </w:pPr>
              </w:pPrChange>
            </w:pPr>
            <w:del w:id="5314" w:author="温志强" w:date="2018-03-31T12:10:35Z">
              <w:r>
                <w:rPr>
                  <w:rFonts w:ascii="宋体" w:hAnsi="宋体" w:eastAsia="宋体" w:cs="宋体"/>
                  <w:color w:val="auto"/>
                  <w:sz w:val="21"/>
                  <w:highlight w:val="none"/>
                  <w:rPrChange w:id="5315" w:author="温志强" w:date="2018-01-25T21:44:03Z">
                    <w:rPr>
                      <w:rFonts w:ascii="宋体" w:hAnsi="宋体" w:eastAsia="宋体" w:cs="宋体"/>
                      <w:sz w:val="21"/>
                    </w:rPr>
                  </w:rPrChange>
                </w:rPr>
                <w:delText xml:space="preserve">混合芳烃装置现场机柜室 </w:delText>
              </w:r>
            </w:del>
            <w:del w:id="5316" w:author="温志强" w:date="2018-03-31T12:10:35Z">
              <w:r>
                <w:rPr>
                  <w:rFonts w:ascii="Arial" w:hAnsi="Arial" w:eastAsia="Arial" w:cs="Arial"/>
                  <w:color w:val="auto"/>
                  <w:sz w:val="21"/>
                  <w:highlight w:val="none"/>
                  <w:rPrChange w:id="5317" w:author="温志强" w:date="2018-01-25T21:44:03Z">
                    <w:rPr>
                      <w:rFonts w:ascii="Arial" w:hAnsi="Arial" w:eastAsia="Arial" w:cs="Arial"/>
                      <w:sz w:val="21"/>
                    </w:rPr>
                  </w:rPrChange>
                </w:rPr>
                <w:delText xml:space="preserve">FAR-3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319" w:author="温志强" w:date="2018-03-31T12:10:35Z"/>
                <w:color w:val="auto"/>
                <w:highlight w:val="none"/>
                <w:rPrChange w:id="5320" w:author="温志强" w:date="2018-01-25T21:44:03Z">
                  <w:rPr>
                    <w:del w:id="5321" w:author="温志强" w:date="2018-03-31T12:10:35Z"/>
                  </w:rPr>
                </w:rPrChange>
              </w:rPr>
              <w:pPrChange w:id="5318" w:author="温志强" w:date="2018-03-31T12:10:36Z">
                <w:pPr>
                  <w:spacing w:after="0"/>
                  <w:ind w:right="50"/>
                  <w:jc w:val="center"/>
                </w:pPr>
              </w:pPrChange>
            </w:pPr>
            <w:del w:id="5322" w:author="温志强" w:date="2018-03-31T12:10:35Z">
              <w:r>
                <w:rPr>
                  <w:rFonts w:ascii="Arial" w:hAnsi="Arial" w:eastAsia="Arial" w:cs="Arial"/>
                  <w:color w:val="auto"/>
                  <w:sz w:val="21"/>
                  <w:highlight w:val="none"/>
                  <w:rPrChange w:id="5323" w:author="温志强" w:date="2018-01-25T21:44:03Z">
                    <w:rPr>
                      <w:rFonts w:ascii="Arial" w:hAnsi="Arial" w:eastAsia="Arial" w:cs="Arial"/>
                      <w:sz w:val="21"/>
                    </w:rPr>
                  </w:rPrChange>
                </w:rPr>
                <w:delText xml:space="preserve">4606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325" w:author="温志强" w:date="2018-03-31T12:10:35Z"/>
                <w:color w:val="auto"/>
                <w:highlight w:val="none"/>
                <w:rPrChange w:id="5326" w:author="温志强" w:date="2018-01-25T21:44:03Z">
                  <w:rPr>
                    <w:del w:id="5327" w:author="温志强" w:date="2018-03-31T12:10:35Z"/>
                  </w:rPr>
                </w:rPrChange>
              </w:rPr>
              <w:pPrChange w:id="5324" w:author="温志强" w:date="2018-03-31T12:10:36Z">
                <w:pPr>
                  <w:spacing w:after="0"/>
                  <w:ind w:left="215"/>
                  <w:jc w:val="center"/>
                </w:pPr>
              </w:pPrChange>
            </w:pPr>
            <w:del w:id="5328" w:author="温志强" w:date="2018-03-31T12:10:35Z">
              <w:r>
                <w:rPr>
                  <w:rFonts w:ascii="宋体" w:hAnsi="宋体" w:eastAsia="宋体" w:cs="宋体"/>
                  <w:color w:val="auto"/>
                  <w:sz w:val="21"/>
                  <w:highlight w:val="none"/>
                  <w:rPrChange w:id="5329" w:author="温志强" w:date="2018-01-25T21:44:03Z">
                    <w:rPr>
                      <w:rFonts w:ascii="宋体" w:hAnsi="宋体" w:eastAsia="宋体" w:cs="宋体"/>
                      <w:sz w:val="21"/>
                    </w:rPr>
                  </w:rPrChange>
                </w:rPr>
                <w:delText xml:space="preserve"> </w:delText>
              </w:r>
            </w:del>
            <w:del w:id="5330" w:author="温志强" w:date="2018-03-31T12:10:35Z">
              <w:r>
                <w:rPr>
                  <w:rFonts w:ascii="Arial" w:hAnsi="Arial" w:eastAsia="Arial" w:cs="Arial"/>
                  <w:color w:val="auto"/>
                  <w:sz w:val="21"/>
                  <w:highlight w:val="none"/>
                  <w:rPrChange w:id="5331"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333" w:author="温志强" w:date="2018-03-31T12:10:35Z"/>
                <w:color w:val="auto"/>
                <w:highlight w:val="none"/>
                <w:rPrChange w:id="5334" w:author="温志强" w:date="2018-01-25T21:44:03Z">
                  <w:rPr>
                    <w:del w:id="5335" w:author="温志强" w:date="2018-03-31T12:10:35Z"/>
                  </w:rPr>
                </w:rPrChange>
              </w:rPr>
              <w:pPrChange w:id="5332" w:author="温志强" w:date="2018-03-31T10:33:51Z">
                <w:pPr>
                  <w:spacing w:after="0"/>
                  <w:ind w:left="58"/>
                </w:pPr>
              </w:pPrChange>
            </w:pPr>
            <w:del w:id="5336" w:author="温志强" w:date="2018-03-31T12:10:35Z">
              <w:r>
                <w:rPr>
                  <w:rFonts w:ascii="宋体" w:hAnsi="宋体" w:eastAsia="宋体" w:cs="宋体"/>
                  <w:color w:val="auto"/>
                  <w:sz w:val="21"/>
                  <w:highlight w:val="none"/>
                  <w:rPrChange w:id="5337" w:author="温志强" w:date="2018-01-25T21:44:03Z">
                    <w:rPr>
                      <w:rFonts w:ascii="宋体" w:hAnsi="宋体" w:eastAsia="宋体" w:cs="宋体"/>
                      <w:sz w:val="21"/>
                    </w:rPr>
                  </w:rPrChange>
                </w:rPr>
                <w:delText xml:space="preserve"> </w:delText>
              </w:r>
            </w:del>
            <w:del w:id="5338" w:author="温志强" w:date="2018-03-31T12:10:35Z">
              <w:r>
                <w:rPr>
                  <w:rFonts w:ascii="Arial" w:hAnsi="Arial" w:eastAsia="Arial" w:cs="Arial"/>
                  <w:color w:val="auto"/>
                  <w:sz w:val="21"/>
                  <w:highlight w:val="none"/>
                  <w:rPrChange w:id="533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340" w:author="温志强" w:date="2018-03-31T12:10:35Z"/>
        </w:trPr>
        <w:tc>
          <w:tcPr>
            <w:tcW w:w="863" w:type="dxa"/>
            <w:vMerge w:val="continue"/>
            <w:tcBorders>
              <w:top w:val="nil"/>
              <w:left w:val="single" w:color="000000" w:sz="12" w:space="0"/>
              <w:bottom w:val="single" w:color="000000" w:sz="6" w:space="0"/>
              <w:right w:val="single" w:color="000000" w:sz="6" w:space="0"/>
            </w:tcBorders>
          </w:tcPr>
          <w:p>
            <w:pPr>
              <w:widowControl/>
              <w:spacing w:line="360" w:lineRule="auto"/>
              <w:outlineLvl w:val="0"/>
              <w:rPr>
                <w:del w:id="5342" w:author="温志强" w:date="2018-03-31T12:10:35Z"/>
                <w:color w:val="auto"/>
                <w:highlight w:val="none"/>
                <w:rPrChange w:id="5343" w:author="温志强" w:date="2018-01-25T21:44:03Z">
                  <w:rPr>
                    <w:del w:id="5344" w:author="温志强" w:date="2018-03-31T12:10:35Z"/>
                  </w:rPr>
                </w:rPrChange>
              </w:rPr>
              <w:pPrChange w:id="5341"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346" w:author="温志强" w:date="2018-03-31T12:10:35Z"/>
                <w:color w:val="auto"/>
                <w:highlight w:val="none"/>
                <w:rPrChange w:id="5347" w:author="温志强" w:date="2018-01-25T21:44:03Z">
                  <w:rPr>
                    <w:del w:id="5348" w:author="温志强" w:date="2018-03-31T12:10:35Z"/>
                  </w:rPr>
                </w:rPrChange>
              </w:rPr>
              <w:pPrChange w:id="5345" w:author="温志强" w:date="2018-03-31T10:33:51Z">
                <w:pPr>
                  <w:spacing w:after="0"/>
                  <w:ind w:left="58"/>
                </w:pPr>
              </w:pPrChange>
            </w:pPr>
            <w:del w:id="5349" w:author="温志强" w:date="2018-03-31T12:10:35Z">
              <w:r>
                <w:rPr>
                  <w:rFonts w:ascii="宋体" w:hAnsi="宋体" w:eastAsia="宋体" w:cs="宋体"/>
                  <w:color w:val="auto"/>
                  <w:sz w:val="21"/>
                  <w:highlight w:val="none"/>
                  <w:rPrChange w:id="5350" w:author="温志强" w:date="2018-01-25T21:44:03Z">
                    <w:rPr>
                      <w:rFonts w:ascii="宋体" w:hAnsi="宋体" w:eastAsia="宋体" w:cs="宋体"/>
                      <w:sz w:val="21"/>
                    </w:rPr>
                  </w:rPrChange>
                </w:rPr>
                <w:delText xml:space="preserve">油品储运现场机柜室 </w:delText>
              </w:r>
            </w:del>
            <w:del w:id="5351" w:author="温志强" w:date="2018-03-31T12:10:35Z">
              <w:r>
                <w:rPr>
                  <w:rFonts w:ascii="Arial" w:hAnsi="Arial" w:eastAsia="Arial" w:cs="Arial"/>
                  <w:color w:val="auto"/>
                  <w:sz w:val="21"/>
                  <w:highlight w:val="none"/>
                  <w:rPrChange w:id="5352" w:author="温志强" w:date="2018-01-25T21:44:03Z">
                    <w:rPr>
                      <w:rFonts w:ascii="Arial" w:hAnsi="Arial" w:eastAsia="Arial" w:cs="Arial"/>
                      <w:sz w:val="21"/>
                    </w:rPr>
                  </w:rPrChange>
                </w:rPr>
                <w:delText xml:space="preserve">FAR-4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354" w:author="温志强" w:date="2018-03-31T12:10:35Z"/>
                <w:color w:val="auto"/>
                <w:highlight w:val="none"/>
                <w:rPrChange w:id="5355" w:author="温志强" w:date="2018-01-25T21:44:03Z">
                  <w:rPr>
                    <w:del w:id="5356" w:author="温志强" w:date="2018-03-31T12:10:35Z"/>
                  </w:rPr>
                </w:rPrChange>
              </w:rPr>
              <w:pPrChange w:id="5353" w:author="温志强" w:date="2018-03-31T12:10:36Z">
                <w:pPr>
                  <w:spacing w:after="0"/>
                  <w:ind w:right="50"/>
                  <w:jc w:val="center"/>
                </w:pPr>
              </w:pPrChange>
            </w:pPr>
            <w:del w:id="5357" w:author="温志强" w:date="2018-03-31T12:10:35Z">
              <w:r>
                <w:rPr>
                  <w:rFonts w:ascii="Arial" w:hAnsi="Arial" w:eastAsia="Arial" w:cs="Arial"/>
                  <w:color w:val="auto"/>
                  <w:sz w:val="21"/>
                  <w:highlight w:val="none"/>
                  <w:rPrChange w:id="5358" w:author="温志强" w:date="2018-01-25T21:44:03Z">
                    <w:rPr>
                      <w:rFonts w:ascii="Arial" w:hAnsi="Arial" w:eastAsia="Arial" w:cs="Arial"/>
                      <w:sz w:val="21"/>
                    </w:rPr>
                  </w:rPrChange>
                </w:rPr>
                <w:delText xml:space="preserve">4607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360" w:author="温志强" w:date="2018-03-31T12:10:35Z"/>
                <w:color w:val="auto"/>
                <w:highlight w:val="none"/>
                <w:rPrChange w:id="5361" w:author="温志强" w:date="2018-01-25T21:44:03Z">
                  <w:rPr>
                    <w:del w:id="5362" w:author="温志强" w:date="2018-03-31T12:10:35Z"/>
                  </w:rPr>
                </w:rPrChange>
              </w:rPr>
              <w:pPrChange w:id="5359" w:author="温志强" w:date="2018-03-31T12:10:36Z">
                <w:pPr>
                  <w:spacing w:after="0"/>
                  <w:ind w:left="215"/>
                  <w:jc w:val="center"/>
                </w:pPr>
              </w:pPrChange>
            </w:pPr>
            <w:del w:id="5363" w:author="温志强" w:date="2018-03-31T12:10:35Z">
              <w:r>
                <w:rPr>
                  <w:rFonts w:ascii="宋体" w:hAnsi="宋体" w:eastAsia="宋体" w:cs="宋体"/>
                  <w:color w:val="auto"/>
                  <w:sz w:val="21"/>
                  <w:highlight w:val="none"/>
                  <w:rPrChange w:id="5364" w:author="温志强" w:date="2018-01-25T21:44:03Z">
                    <w:rPr>
                      <w:rFonts w:ascii="宋体" w:hAnsi="宋体" w:eastAsia="宋体" w:cs="宋体"/>
                      <w:sz w:val="21"/>
                    </w:rPr>
                  </w:rPrChange>
                </w:rPr>
                <w:delText xml:space="preserve"> </w:delText>
              </w:r>
            </w:del>
            <w:del w:id="5365" w:author="温志强" w:date="2018-03-31T12:10:35Z">
              <w:r>
                <w:rPr>
                  <w:rFonts w:ascii="Arial" w:hAnsi="Arial" w:eastAsia="Arial" w:cs="Arial"/>
                  <w:color w:val="auto"/>
                  <w:sz w:val="21"/>
                  <w:highlight w:val="none"/>
                  <w:rPrChange w:id="536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368" w:author="温志强" w:date="2018-03-31T12:10:35Z"/>
                <w:color w:val="auto"/>
                <w:highlight w:val="none"/>
                <w:rPrChange w:id="5369" w:author="温志强" w:date="2018-01-25T21:44:03Z">
                  <w:rPr>
                    <w:del w:id="5370" w:author="温志强" w:date="2018-03-31T12:10:35Z"/>
                  </w:rPr>
                </w:rPrChange>
              </w:rPr>
              <w:pPrChange w:id="5367" w:author="温志强" w:date="2018-03-31T10:33:51Z">
                <w:pPr>
                  <w:spacing w:after="0"/>
                  <w:ind w:left="58"/>
                </w:pPr>
              </w:pPrChange>
            </w:pPr>
            <w:del w:id="5371" w:author="温志强" w:date="2018-03-31T12:10:35Z">
              <w:r>
                <w:rPr>
                  <w:rFonts w:ascii="宋体" w:hAnsi="宋体" w:eastAsia="宋体" w:cs="宋体"/>
                  <w:color w:val="auto"/>
                  <w:sz w:val="21"/>
                  <w:highlight w:val="none"/>
                  <w:rPrChange w:id="5372" w:author="温志强" w:date="2018-01-25T21:44:03Z">
                    <w:rPr>
                      <w:rFonts w:ascii="宋体" w:hAnsi="宋体" w:eastAsia="宋体" w:cs="宋体"/>
                      <w:sz w:val="21"/>
                    </w:rPr>
                  </w:rPrChange>
                </w:rPr>
                <w:delText xml:space="preserve"> </w:delText>
              </w:r>
            </w:del>
            <w:del w:id="5373" w:author="温志强" w:date="2018-03-31T12:10:35Z">
              <w:r>
                <w:rPr>
                  <w:rFonts w:ascii="Arial" w:hAnsi="Arial" w:eastAsia="Arial" w:cs="Arial"/>
                  <w:color w:val="auto"/>
                  <w:sz w:val="21"/>
                  <w:highlight w:val="none"/>
                  <w:rPrChange w:id="537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375"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5377" w:author="温志强" w:date="2018-03-31T12:10:35Z"/>
                <w:color w:val="auto"/>
                <w:highlight w:val="none"/>
                <w:rPrChange w:id="5378" w:author="温志强" w:date="2018-01-25T21:44:03Z">
                  <w:rPr>
                    <w:del w:id="5379" w:author="温志强" w:date="2018-03-31T12:10:35Z"/>
                  </w:rPr>
                </w:rPrChange>
              </w:rPr>
              <w:pPrChange w:id="5376" w:author="温志强" w:date="2018-03-31T12:10:36Z">
                <w:pPr>
                  <w:spacing w:after="0"/>
                  <w:ind w:right="50"/>
                  <w:jc w:val="center"/>
                </w:pPr>
              </w:pPrChange>
            </w:pPr>
            <w:del w:id="5380" w:author="温志强" w:date="2018-03-31T12:10:35Z">
              <w:r>
                <w:rPr>
                  <w:rFonts w:ascii="Arial" w:hAnsi="Arial" w:eastAsia="Arial" w:cs="Arial"/>
                  <w:color w:val="auto"/>
                  <w:sz w:val="21"/>
                  <w:highlight w:val="none"/>
                  <w:rPrChange w:id="5381" w:author="温志强" w:date="2018-01-25T21:44:03Z">
                    <w:rPr>
                      <w:rFonts w:ascii="Arial" w:hAnsi="Arial" w:eastAsia="Arial" w:cs="Arial"/>
                      <w:sz w:val="21"/>
                    </w:rPr>
                  </w:rPrChange>
                </w:rPr>
                <w:delText xml:space="preserve">4.7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383" w:author="温志强" w:date="2018-03-31T12:10:35Z"/>
                <w:color w:val="auto"/>
                <w:highlight w:val="none"/>
                <w:rPrChange w:id="5384" w:author="温志强" w:date="2018-01-25T21:44:03Z">
                  <w:rPr>
                    <w:del w:id="5385" w:author="温志强" w:date="2018-03-31T12:10:35Z"/>
                  </w:rPr>
                </w:rPrChange>
              </w:rPr>
              <w:pPrChange w:id="5382" w:author="温志强" w:date="2018-03-31T10:33:51Z">
                <w:pPr>
                  <w:spacing w:after="0"/>
                  <w:ind w:left="57"/>
                </w:pPr>
              </w:pPrChange>
            </w:pPr>
            <w:del w:id="5386" w:author="温志强" w:date="2018-03-31T12:10:35Z">
              <w:r>
                <w:rPr>
                  <w:rFonts w:ascii="宋体" w:hAnsi="宋体" w:eastAsia="宋体" w:cs="宋体"/>
                  <w:color w:val="auto"/>
                  <w:sz w:val="21"/>
                  <w:highlight w:val="none"/>
                  <w:rPrChange w:id="5387" w:author="温志强" w:date="2018-01-25T21:44:03Z">
                    <w:rPr>
                      <w:rFonts w:ascii="宋体" w:hAnsi="宋体" w:eastAsia="宋体" w:cs="宋体"/>
                      <w:sz w:val="21"/>
                    </w:rPr>
                  </w:rPrChange>
                </w:rPr>
                <w:delText>换热站</w:delText>
              </w:r>
            </w:del>
            <w:del w:id="5388" w:author="温志强" w:date="2018-03-31T12:10:35Z">
              <w:r>
                <w:rPr>
                  <w:rFonts w:ascii="Arial" w:hAnsi="Arial" w:eastAsia="Arial" w:cs="Arial"/>
                  <w:color w:val="auto"/>
                  <w:sz w:val="21"/>
                  <w:highlight w:val="none"/>
                  <w:rPrChange w:id="5389"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391" w:author="温志强" w:date="2018-03-31T12:10:35Z"/>
                <w:color w:val="auto"/>
                <w:highlight w:val="none"/>
                <w:rPrChange w:id="5392" w:author="温志强" w:date="2018-01-25T21:44:03Z">
                  <w:rPr>
                    <w:del w:id="5393" w:author="温志强" w:date="2018-03-31T12:10:35Z"/>
                  </w:rPr>
                </w:rPrChange>
              </w:rPr>
              <w:pPrChange w:id="5390" w:author="温志强" w:date="2018-03-31T12:10:36Z">
                <w:pPr>
                  <w:spacing w:after="0"/>
                  <w:ind w:right="51"/>
                  <w:jc w:val="center"/>
                </w:pPr>
              </w:pPrChange>
            </w:pPr>
            <w:del w:id="5394" w:author="温志强" w:date="2018-03-31T12:10:35Z">
              <w:r>
                <w:rPr>
                  <w:rFonts w:ascii="Arial" w:hAnsi="Arial" w:eastAsia="Arial" w:cs="Arial"/>
                  <w:color w:val="auto"/>
                  <w:sz w:val="21"/>
                  <w:highlight w:val="none"/>
                  <w:rPrChange w:id="5395" w:author="温志强" w:date="2018-01-25T21:44:03Z">
                    <w:rPr>
                      <w:rFonts w:ascii="Arial" w:hAnsi="Arial" w:eastAsia="Arial" w:cs="Arial"/>
                      <w:sz w:val="21"/>
                    </w:rPr>
                  </w:rPrChange>
                </w:rPr>
                <w:delText xml:space="preserve">4700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397" w:author="温志强" w:date="2018-03-31T12:10:35Z"/>
                <w:color w:val="auto"/>
                <w:highlight w:val="none"/>
                <w:rPrChange w:id="5398" w:author="温志强" w:date="2018-01-25T21:44:03Z">
                  <w:rPr>
                    <w:del w:id="5399" w:author="温志强" w:date="2018-03-31T12:10:35Z"/>
                  </w:rPr>
                </w:rPrChange>
              </w:rPr>
              <w:pPrChange w:id="5396" w:author="温志强" w:date="2018-03-31T12:10:36Z">
                <w:pPr>
                  <w:spacing w:after="0"/>
                  <w:ind w:left="214"/>
                  <w:jc w:val="center"/>
                </w:pPr>
              </w:pPrChange>
            </w:pPr>
            <w:del w:id="5400" w:author="温志强" w:date="2018-03-31T12:10:35Z">
              <w:r>
                <w:rPr>
                  <w:rFonts w:ascii="宋体" w:hAnsi="宋体" w:eastAsia="宋体" w:cs="宋体"/>
                  <w:color w:val="auto"/>
                  <w:sz w:val="21"/>
                  <w:highlight w:val="none"/>
                  <w:rPrChange w:id="5401" w:author="温志强" w:date="2018-01-25T21:44:03Z">
                    <w:rPr>
                      <w:rFonts w:ascii="宋体" w:hAnsi="宋体" w:eastAsia="宋体" w:cs="宋体"/>
                      <w:sz w:val="21"/>
                    </w:rPr>
                  </w:rPrChange>
                </w:rPr>
                <w:delText xml:space="preserve"> </w:delText>
              </w:r>
            </w:del>
            <w:del w:id="5402" w:author="温志强" w:date="2018-03-31T12:10:35Z">
              <w:r>
                <w:rPr>
                  <w:rFonts w:ascii="Arial" w:hAnsi="Arial" w:eastAsia="Arial" w:cs="Arial"/>
                  <w:color w:val="auto"/>
                  <w:sz w:val="21"/>
                  <w:highlight w:val="none"/>
                  <w:rPrChange w:id="5403"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405" w:author="温志强" w:date="2018-03-31T12:10:35Z"/>
                <w:color w:val="auto"/>
                <w:highlight w:val="none"/>
                <w:rPrChange w:id="5406" w:author="温志强" w:date="2018-01-25T21:44:03Z">
                  <w:rPr>
                    <w:del w:id="5407" w:author="温志强" w:date="2018-03-31T12:10:35Z"/>
                  </w:rPr>
                </w:rPrChange>
              </w:rPr>
              <w:pPrChange w:id="5404" w:author="温志强" w:date="2018-03-31T10:33:51Z">
                <w:pPr>
                  <w:spacing w:after="0"/>
                  <w:ind w:left="57"/>
                </w:pPr>
              </w:pPrChange>
            </w:pPr>
            <w:del w:id="5408" w:author="温志强" w:date="2018-03-31T12:10:35Z">
              <w:r>
                <w:rPr>
                  <w:rFonts w:ascii="宋体" w:hAnsi="宋体" w:eastAsia="宋体" w:cs="宋体"/>
                  <w:color w:val="auto"/>
                  <w:sz w:val="21"/>
                  <w:highlight w:val="none"/>
                  <w:rPrChange w:id="5409" w:author="温志强" w:date="2018-01-25T21:44:03Z">
                    <w:rPr>
                      <w:rFonts w:ascii="宋体" w:hAnsi="宋体" w:eastAsia="宋体" w:cs="宋体"/>
                      <w:sz w:val="21"/>
                    </w:rPr>
                  </w:rPrChange>
                </w:rPr>
                <w:delText xml:space="preserve"> </w:delText>
              </w:r>
            </w:del>
            <w:del w:id="5410" w:author="温志强" w:date="2018-03-31T12:10:35Z">
              <w:r>
                <w:rPr>
                  <w:rFonts w:ascii="Arial" w:hAnsi="Arial" w:eastAsia="Arial" w:cs="Arial"/>
                  <w:color w:val="auto"/>
                  <w:sz w:val="21"/>
                  <w:highlight w:val="none"/>
                  <w:rPrChange w:id="5411"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412" w:author="温志强" w:date="2018-03-31T12:10:35Z"/>
        </w:trPr>
        <w:tc>
          <w:tcPr>
            <w:tcW w:w="863" w:type="dxa"/>
            <w:tcBorders>
              <w:top w:val="single" w:color="000000" w:sz="6" w:space="0"/>
              <w:left w:val="single" w:color="000000" w:sz="12" w:space="0"/>
              <w:bottom w:val="single" w:color="000000" w:sz="6" w:space="0"/>
              <w:right w:val="single" w:color="000000" w:sz="6" w:space="0"/>
            </w:tcBorders>
            <w:vAlign w:val="center"/>
          </w:tcPr>
          <w:p>
            <w:pPr>
              <w:widowControl/>
              <w:spacing w:after="0" w:line="360" w:lineRule="auto"/>
              <w:ind w:right="0"/>
              <w:jc w:val="both"/>
              <w:outlineLvl w:val="0"/>
              <w:rPr>
                <w:del w:id="5414" w:author="温志强" w:date="2018-03-31T12:10:35Z"/>
                <w:b/>
                <w:bCs/>
                <w:color w:val="auto"/>
                <w:highlight w:val="none"/>
                <w:rPrChange w:id="5415" w:author="温志强" w:date="2018-01-25T21:44:03Z">
                  <w:rPr>
                    <w:del w:id="5416" w:author="温志强" w:date="2018-03-31T12:10:35Z"/>
                    <w:b/>
                    <w:bCs/>
                  </w:rPr>
                </w:rPrChange>
              </w:rPr>
              <w:pPrChange w:id="5413" w:author="温志强" w:date="2018-03-31T12:10:36Z">
                <w:pPr>
                  <w:spacing w:after="0"/>
                  <w:ind w:right="50"/>
                  <w:jc w:val="center"/>
                </w:pPr>
              </w:pPrChange>
            </w:pPr>
            <w:del w:id="5417" w:author="温志强" w:date="2018-03-31T12:10:35Z">
              <w:r>
                <w:rPr>
                  <w:rFonts w:ascii="宋体" w:hAnsi="宋体" w:eastAsia="宋体" w:cs="宋体"/>
                  <w:b/>
                  <w:bCs/>
                  <w:color w:val="auto"/>
                  <w:sz w:val="21"/>
                  <w:highlight w:val="none"/>
                  <w:rPrChange w:id="5418" w:author="温志强" w:date="2018-01-25T21:44:03Z">
                    <w:rPr>
                      <w:rFonts w:ascii="宋体" w:hAnsi="宋体" w:eastAsia="宋体" w:cs="宋体"/>
                      <w:b/>
                      <w:bCs/>
                      <w:sz w:val="21"/>
                    </w:rPr>
                  </w:rPrChange>
                </w:rPr>
                <w:delText>五</w:delText>
              </w:r>
            </w:del>
            <w:del w:id="5419" w:author="温志强" w:date="2018-03-31T12:10:35Z">
              <w:r>
                <w:rPr>
                  <w:rFonts w:ascii="Arial" w:hAnsi="Arial" w:eastAsia="Arial" w:cs="Arial"/>
                  <w:b/>
                  <w:bCs/>
                  <w:color w:val="auto"/>
                  <w:sz w:val="21"/>
                  <w:highlight w:val="none"/>
                  <w:rPrChange w:id="5420" w:author="温志强" w:date="2018-01-25T21:44:03Z">
                    <w:rPr>
                      <w:rFonts w:ascii="Arial" w:hAnsi="Arial" w:eastAsia="Arial" w:cs="Arial"/>
                      <w:b/>
                      <w:bCs/>
                      <w:sz w:val="21"/>
                    </w:rPr>
                  </w:rPrChange>
                </w:rPr>
                <w:delText xml:space="preserve">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422" w:author="温志强" w:date="2018-03-31T12:10:35Z"/>
                <w:b/>
                <w:bCs/>
                <w:color w:val="auto"/>
                <w:highlight w:val="none"/>
                <w:rPrChange w:id="5423" w:author="温志强" w:date="2018-01-25T21:44:03Z">
                  <w:rPr>
                    <w:del w:id="5424" w:author="温志强" w:date="2018-03-31T12:10:35Z"/>
                    <w:b/>
                    <w:bCs/>
                  </w:rPr>
                </w:rPrChange>
              </w:rPr>
              <w:pPrChange w:id="5421" w:author="温志强" w:date="2018-03-31T10:33:51Z">
                <w:pPr>
                  <w:spacing w:after="0"/>
                  <w:ind w:left="58"/>
                </w:pPr>
              </w:pPrChange>
            </w:pPr>
            <w:del w:id="5425" w:author="温志强" w:date="2018-03-31T12:10:35Z">
              <w:r>
                <w:rPr>
                  <w:rFonts w:ascii="宋体" w:hAnsi="宋体" w:eastAsia="宋体" w:cs="宋体"/>
                  <w:b/>
                  <w:bCs/>
                  <w:color w:val="auto"/>
                  <w:sz w:val="21"/>
                  <w:highlight w:val="none"/>
                  <w:rPrChange w:id="5426" w:author="温志强" w:date="2018-01-25T21:44:03Z">
                    <w:rPr>
                      <w:rFonts w:ascii="宋体" w:hAnsi="宋体" w:eastAsia="宋体" w:cs="宋体"/>
                      <w:b/>
                      <w:bCs/>
                      <w:sz w:val="21"/>
                    </w:rPr>
                  </w:rPrChange>
                </w:rPr>
                <w:delText>辅助生产设施</w:delText>
              </w:r>
            </w:del>
            <w:del w:id="5427" w:author="温志强" w:date="2018-03-31T12:10:35Z">
              <w:r>
                <w:rPr>
                  <w:rFonts w:ascii="Arial" w:hAnsi="Arial" w:eastAsia="Arial" w:cs="Arial"/>
                  <w:b/>
                  <w:bCs/>
                  <w:color w:val="auto"/>
                  <w:sz w:val="21"/>
                  <w:highlight w:val="none"/>
                  <w:rPrChange w:id="5428" w:author="温志强" w:date="2018-01-25T21:44:03Z">
                    <w:rPr>
                      <w:rFonts w:ascii="Arial" w:hAnsi="Arial" w:eastAsia="Arial" w:cs="Arial"/>
                      <w:b/>
                      <w:bCs/>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430" w:author="温志强" w:date="2018-03-31T12:10:35Z"/>
                <w:b/>
                <w:bCs/>
                <w:color w:val="auto"/>
                <w:highlight w:val="none"/>
                <w:rPrChange w:id="5431" w:author="温志强" w:date="2018-01-25T21:44:03Z">
                  <w:rPr>
                    <w:del w:id="5432" w:author="温志强" w:date="2018-03-31T12:10:35Z"/>
                    <w:b/>
                    <w:bCs/>
                  </w:rPr>
                </w:rPrChange>
              </w:rPr>
              <w:pPrChange w:id="5429" w:author="温志强" w:date="2018-03-31T12:10:36Z">
                <w:pPr>
                  <w:spacing w:after="0"/>
                  <w:ind w:right="50"/>
                  <w:jc w:val="center"/>
                </w:pPr>
              </w:pPrChange>
            </w:pPr>
            <w:del w:id="5433" w:author="温志强" w:date="2018-03-31T12:10:35Z">
              <w:r>
                <w:rPr>
                  <w:rFonts w:ascii="Arial" w:hAnsi="Arial" w:eastAsia="Arial" w:cs="Arial"/>
                  <w:b/>
                  <w:bCs/>
                  <w:color w:val="auto"/>
                  <w:sz w:val="21"/>
                  <w:highlight w:val="none"/>
                  <w:rPrChange w:id="5434" w:author="温志强" w:date="2018-01-25T21:44:03Z">
                    <w:rPr>
                      <w:rFonts w:ascii="Arial" w:hAnsi="Arial" w:eastAsia="Arial" w:cs="Arial"/>
                      <w:b/>
                      <w:bCs/>
                      <w:sz w:val="21"/>
                    </w:rPr>
                  </w:rPrChange>
                </w:rPr>
                <w:delText xml:space="preserve">5000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436" w:author="温志强" w:date="2018-03-31T12:10:35Z"/>
                <w:color w:val="auto"/>
                <w:highlight w:val="none"/>
                <w:rPrChange w:id="5437" w:author="温志强" w:date="2018-01-25T21:44:03Z">
                  <w:rPr>
                    <w:del w:id="5438" w:author="温志强" w:date="2018-03-31T12:10:35Z"/>
                  </w:rPr>
                </w:rPrChange>
              </w:rPr>
              <w:pPrChange w:id="5435" w:author="温志强" w:date="2018-03-31T12:10:36Z">
                <w:pPr>
                  <w:spacing w:after="0"/>
                  <w:ind w:left="215"/>
                  <w:jc w:val="center"/>
                </w:pPr>
              </w:pPrChange>
            </w:pPr>
            <w:del w:id="5439" w:author="温志强" w:date="2018-03-31T12:10:35Z">
              <w:r>
                <w:rPr>
                  <w:rFonts w:ascii="宋体" w:hAnsi="宋体" w:eastAsia="宋体" w:cs="宋体"/>
                  <w:color w:val="auto"/>
                  <w:sz w:val="21"/>
                  <w:highlight w:val="none"/>
                  <w:rPrChange w:id="5440" w:author="温志强" w:date="2018-01-25T21:44:03Z">
                    <w:rPr>
                      <w:rFonts w:ascii="宋体" w:hAnsi="宋体" w:eastAsia="宋体" w:cs="宋体"/>
                      <w:sz w:val="21"/>
                    </w:rPr>
                  </w:rPrChange>
                </w:rPr>
                <w:delText xml:space="preserve"> </w:delText>
              </w:r>
            </w:del>
            <w:del w:id="5441" w:author="温志强" w:date="2018-03-31T12:10:35Z">
              <w:r>
                <w:rPr>
                  <w:rFonts w:ascii="Arial" w:hAnsi="Arial" w:eastAsia="Arial" w:cs="Arial"/>
                  <w:color w:val="auto"/>
                  <w:sz w:val="21"/>
                  <w:highlight w:val="none"/>
                  <w:rPrChange w:id="5442"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444" w:author="温志强" w:date="2018-03-31T12:10:35Z"/>
                <w:color w:val="auto"/>
                <w:highlight w:val="none"/>
                <w:rPrChange w:id="5445" w:author="温志强" w:date="2018-01-25T21:44:03Z">
                  <w:rPr>
                    <w:del w:id="5446" w:author="温志强" w:date="2018-03-31T12:10:35Z"/>
                  </w:rPr>
                </w:rPrChange>
              </w:rPr>
              <w:pPrChange w:id="5443" w:author="温志强" w:date="2018-03-31T10:33:51Z">
                <w:pPr>
                  <w:spacing w:after="0"/>
                  <w:ind w:left="58"/>
                </w:pPr>
              </w:pPrChange>
            </w:pPr>
            <w:del w:id="5447" w:author="温志强" w:date="2018-03-31T12:10:35Z">
              <w:r>
                <w:rPr>
                  <w:rFonts w:ascii="宋体" w:hAnsi="宋体" w:eastAsia="宋体" w:cs="宋体"/>
                  <w:color w:val="auto"/>
                  <w:sz w:val="21"/>
                  <w:highlight w:val="none"/>
                  <w:rPrChange w:id="5448" w:author="温志强" w:date="2018-01-25T21:44:03Z">
                    <w:rPr>
                      <w:rFonts w:ascii="宋体" w:hAnsi="宋体" w:eastAsia="宋体" w:cs="宋体"/>
                      <w:sz w:val="21"/>
                    </w:rPr>
                  </w:rPrChange>
                </w:rPr>
                <w:delText xml:space="preserve"> </w:delText>
              </w:r>
            </w:del>
            <w:del w:id="5449" w:author="温志强" w:date="2018-03-31T12:10:35Z">
              <w:r>
                <w:rPr>
                  <w:rFonts w:ascii="Arial" w:hAnsi="Arial" w:eastAsia="Arial" w:cs="Arial"/>
                  <w:color w:val="auto"/>
                  <w:sz w:val="21"/>
                  <w:highlight w:val="none"/>
                  <w:rPrChange w:id="5450"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5451" w:author="温志强" w:date="2018-03-31T12:10:35Z"/>
        </w:trPr>
        <w:tc>
          <w:tcPr>
            <w:tcW w:w="863" w:type="dxa"/>
            <w:vMerge w:val="restart"/>
            <w:tcBorders>
              <w:top w:val="single" w:color="000000" w:sz="6" w:space="0"/>
              <w:left w:val="single" w:color="000000" w:sz="12" w:space="0"/>
              <w:bottom w:val="single" w:color="000000" w:sz="12" w:space="0"/>
              <w:right w:val="single" w:color="000000" w:sz="6" w:space="0"/>
            </w:tcBorders>
            <w:vAlign w:val="center"/>
          </w:tcPr>
          <w:p>
            <w:pPr>
              <w:widowControl/>
              <w:spacing w:after="0" w:line="360" w:lineRule="auto"/>
              <w:ind w:left="0"/>
              <w:jc w:val="both"/>
              <w:outlineLvl w:val="0"/>
              <w:rPr>
                <w:del w:id="5453" w:author="温志强" w:date="2018-03-31T12:10:35Z"/>
                <w:color w:val="auto"/>
                <w:highlight w:val="none"/>
                <w:rPrChange w:id="5454" w:author="温志强" w:date="2018-01-25T21:44:03Z">
                  <w:rPr>
                    <w:del w:id="5455" w:author="温志强" w:date="2018-03-31T12:10:35Z"/>
                  </w:rPr>
                </w:rPrChange>
              </w:rPr>
              <w:pPrChange w:id="5452" w:author="温志强" w:date="2018-03-31T12:10:36Z">
                <w:pPr>
                  <w:spacing w:after="0"/>
                  <w:ind w:left="219"/>
                  <w:jc w:val="center"/>
                </w:pPr>
              </w:pPrChange>
            </w:pPr>
            <w:del w:id="5456" w:author="温志强" w:date="2018-03-31T12:10:35Z">
              <w:r>
                <w:rPr>
                  <w:rFonts w:ascii="宋体" w:hAnsi="宋体" w:eastAsia="宋体" w:cs="宋体"/>
                  <w:color w:val="auto"/>
                  <w:sz w:val="21"/>
                  <w:highlight w:val="none"/>
                  <w:rPrChange w:id="5457" w:author="温志强" w:date="2018-01-25T21:44:03Z">
                    <w:rPr>
                      <w:rFonts w:ascii="宋体" w:hAnsi="宋体" w:eastAsia="宋体" w:cs="宋体"/>
                      <w:sz w:val="21"/>
                    </w:rPr>
                  </w:rPrChange>
                </w:rPr>
                <w:delText xml:space="preserve"> </w:delText>
              </w:r>
            </w:del>
            <w:del w:id="5458" w:author="温志强" w:date="2018-03-31T12:10:35Z">
              <w:r>
                <w:rPr>
                  <w:rFonts w:ascii="Arial" w:hAnsi="Arial" w:eastAsia="Arial" w:cs="Arial"/>
                  <w:color w:val="auto"/>
                  <w:sz w:val="21"/>
                  <w:highlight w:val="none"/>
                  <w:rPrChange w:id="5459" w:author="温志强" w:date="2018-01-25T21:44:03Z">
                    <w:rPr>
                      <w:rFonts w:ascii="Arial" w:hAnsi="Arial" w:eastAsia="Arial" w:cs="Arial"/>
                      <w:sz w:val="21"/>
                    </w:rPr>
                  </w:rPrChange>
                </w:rPr>
                <w:delText xml:space="preserve"> </w:delText>
              </w:r>
            </w:del>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461" w:author="温志强" w:date="2018-03-31T12:10:35Z"/>
                <w:color w:val="auto"/>
                <w:highlight w:val="none"/>
                <w:rPrChange w:id="5462" w:author="温志强" w:date="2018-01-25T21:44:03Z">
                  <w:rPr>
                    <w:del w:id="5463" w:author="温志强" w:date="2018-03-31T12:10:35Z"/>
                  </w:rPr>
                </w:rPrChange>
              </w:rPr>
              <w:pPrChange w:id="5460" w:author="温志强" w:date="2018-03-31T10:33:51Z">
                <w:pPr>
                  <w:spacing w:after="0"/>
                  <w:ind w:left="58"/>
                </w:pPr>
              </w:pPrChange>
            </w:pPr>
            <w:del w:id="5464" w:author="温志强" w:date="2018-03-31T12:10:35Z">
              <w:r>
                <w:rPr>
                  <w:rFonts w:ascii="宋体" w:hAnsi="宋体" w:eastAsia="宋体" w:cs="宋体"/>
                  <w:color w:val="auto"/>
                  <w:sz w:val="21"/>
                  <w:highlight w:val="none"/>
                  <w:rPrChange w:id="5465" w:author="温志强" w:date="2018-01-25T21:44:03Z">
                    <w:rPr>
                      <w:rFonts w:ascii="宋体" w:hAnsi="宋体" w:eastAsia="宋体" w:cs="宋体"/>
                      <w:sz w:val="21"/>
                    </w:rPr>
                  </w:rPrChange>
                </w:rPr>
                <w:delText>中心化验室及环境监测站</w:delText>
              </w:r>
            </w:del>
            <w:del w:id="5466" w:author="温志强" w:date="2018-03-31T12:10:35Z">
              <w:r>
                <w:rPr>
                  <w:rFonts w:ascii="Arial" w:hAnsi="Arial" w:eastAsia="Arial" w:cs="Arial"/>
                  <w:color w:val="auto"/>
                  <w:sz w:val="21"/>
                  <w:highlight w:val="none"/>
                  <w:rPrChange w:id="5467"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469" w:author="温志强" w:date="2018-03-31T12:10:35Z"/>
                <w:color w:val="auto"/>
                <w:highlight w:val="none"/>
                <w:rPrChange w:id="5470" w:author="温志强" w:date="2018-01-25T21:44:03Z">
                  <w:rPr>
                    <w:del w:id="5471" w:author="温志强" w:date="2018-03-31T12:10:35Z"/>
                  </w:rPr>
                </w:rPrChange>
              </w:rPr>
              <w:pPrChange w:id="5468" w:author="温志强" w:date="2018-03-31T12:10:36Z">
                <w:pPr>
                  <w:spacing w:after="0"/>
                  <w:ind w:right="50"/>
                  <w:jc w:val="center"/>
                </w:pPr>
              </w:pPrChange>
            </w:pPr>
            <w:del w:id="5472" w:author="温志强" w:date="2018-03-31T12:10:35Z">
              <w:r>
                <w:rPr>
                  <w:rFonts w:ascii="Arial" w:hAnsi="Arial" w:eastAsia="Arial" w:cs="Arial"/>
                  <w:color w:val="auto"/>
                  <w:sz w:val="21"/>
                  <w:highlight w:val="none"/>
                  <w:rPrChange w:id="5473" w:author="温志强" w:date="2018-01-25T21:44:03Z">
                    <w:rPr>
                      <w:rFonts w:ascii="Arial" w:hAnsi="Arial" w:eastAsia="Arial" w:cs="Arial"/>
                      <w:sz w:val="21"/>
                    </w:rPr>
                  </w:rPrChange>
                </w:rPr>
                <w:delText xml:space="preserve">5001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475" w:author="温志强" w:date="2018-03-31T12:10:35Z"/>
                <w:color w:val="auto"/>
                <w:highlight w:val="none"/>
                <w:rPrChange w:id="5476" w:author="温志强" w:date="2018-01-25T21:44:03Z">
                  <w:rPr>
                    <w:del w:id="5477" w:author="温志强" w:date="2018-03-31T12:10:35Z"/>
                  </w:rPr>
                </w:rPrChange>
              </w:rPr>
              <w:pPrChange w:id="5474" w:author="温志强" w:date="2018-03-31T12:10:36Z">
                <w:pPr>
                  <w:spacing w:after="0"/>
                  <w:ind w:left="215"/>
                  <w:jc w:val="center"/>
                </w:pPr>
              </w:pPrChange>
            </w:pPr>
            <w:del w:id="5478" w:author="温志强" w:date="2018-03-31T12:10:35Z">
              <w:r>
                <w:rPr>
                  <w:rFonts w:ascii="宋体" w:hAnsi="宋体" w:eastAsia="宋体" w:cs="宋体"/>
                  <w:color w:val="auto"/>
                  <w:sz w:val="21"/>
                  <w:highlight w:val="none"/>
                  <w:rPrChange w:id="5479" w:author="温志强" w:date="2018-01-25T21:44:03Z">
                    <w:rPr>
                      <w:rFonts w:ascii="宋体" w:hAnsi="宋体" w:eastAsia="宋体" w:cs="宋体"/>
                      <w:sz w:val="21"/>
                    </w:rPr>
                  </w:rPrChange>
                </w:rPr>
                <w:delText xml:space="preserve"> </w:delText>
              </w:r>
            </w:del>
            <w:del w:id="5480" w:author="温志强" w:date="2018-03-31T12:10:35Z">
              <w:r>
                <w:rPr>
                  <w:rFonts w:ascii="Arial" w:hAnsi="Arial" w:eastAsia="Arial" w:cs="Arial"/>
                  <w:color w:val="auto"/>
                  <w:sz w:val="21"/>
                  <w:highlight w:val="none"/>
                  <w:rPrChange w:id="5481"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483" w:author="温志强" w:date="2018-03-31T12:10:35Z"/>
                <w:color w:val="auto"/>
                <w:highlight w:val="none"/>
                <w:rPrChange w:id="5484" w:author="温志强" w:date="2018-01-25T21:44:03Z">
                  <w:rPr>
                    <w:del w:id="5485" w:author="温志强" w:date="2018-03-31T12:10:35Z"/>
                  </w:rPr>
                </w:rPrChange>
              </w:rPr>
              <w:pPrChange w:id="5482" w:author="温志强" w:date="2018-03-31T10:33:51Z">
                <w:pPr>
                  <w:spacing w:after="0"/>
                  <w:ind w:left="58"/>
                </w:pPr>
              </w:pPrChange>
            </w:pPr>
            <w:del w:id="5486" w:author="温志强" w:date="2018-03-31T12:10:35Z">
              <w:r>
                <w:rPr>
                  <w:rFonts w:ascii="宋体" w:hAnsi="宋体" w:eastAsia="宋体" w:cs="宋体"/>
                  <w:color w:val="auto"/>
                  <w:sz w:val="21"/>
                  <w:highlight w:val="none"/>
                  <w:rPrChange w:id="5487" w:author="温志强" w:date="2018-01-25T21:44:03Z">
                    <w:rPr>
                      <w:rFonts w:ascii="宋体" w:hAnsi="宋体" w:eastAsia="宋体" w:cs="宋体"/>
                      <w:sz w:val="21"/>
                    </w:rPr>
                  </w:rPrChange>
                </w:rPr>
                <w:delText xml:space="preserve"> </w:delText>
              </w:r>
            </w:del>
            <w:del w:id="5488" w:author="温志强" w:date="2018-03-31T12:10:35Z">
              <w:r>
                <w:rPr>
                  <w:rFonts w:ascii="Arial" w:hAnsi="Arial" w:eastAsia="Arial" w:cs="Arial"/>
                  <w:color w:val="auto"/>
                  <w:sz w:val="21"/>
                  <w:highlight w:val="none"/>
                  <w:rPrChange w:id="548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5490" w:author="温志强" w:date="2018-03-31T12:10:35Z"/>
        </w:trPr>
        <w:tc>
          <w:tcPr>
            <w:tcW w:w="863" w:type="dxa"/>
            <w:vMerge w:val="continue"/>
            <w:tcBorders>
              <w:left w:val="single" w:color="000000" w:sz="12" w:space="0"/>
              <w:right w:val="single" w:color="000000" w:sz="6" w:space="0"/>
            </w:tcBorders>
            <w:vAlign w:val="center"/>
          </w:tcPr>
          <w:p>
            <w:pPr>
              <w:widowControl/>
              <w:spacing w:after="0" w:line="360" w:lineRule="auto"/>
              <w:ind w:left="0"/>
              <w:jc w:val="both"/>
              <w:outlineLvl w:val="0"/>
              <w:rPr>
                <w:del w:id="5492" w:author="温志强" w:date="2018-03-31T12:10:35Z"/>
                <w:rFonts w:ascii="宋体" w:hAnsi="宋体" w:eastAsia="宋体" w:cs="宋体"/>
                <w:color w:val="auto"/>
                <w:sz w:val="21"/>
                <w:highlight w:val="none"/>
                <w:rPrChange w:id="5493" w:author="温志强" w:date="2018-01-25T21:44:03Z">
                  <w:rPr>
                    <w:del w:id="5494" w:author="温志强" w:date="2018-03-31T12:10:35Z"/>
                    <w:rFonts w:ascii="宋体" w:hAnsi="宋体" w:eastAsia="宋体" w:cs="宋体"/>
                    <w:sz w:val="21"/>
                  </w:rPr>
                </w:rPrChange>
              </w:rPr>
              <w:pPrChange w:id="5491" w:author="温志强" w:date="2018-03-31T12:10:36Z">
                <w:pPr>
                  <w:spacing w:after="0"/>
                  <w:ind w:left="219"/>
                  <w:jc w:val="center"/>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outlineLvl w:val="0"/>
              <w:rPr>
                <w:del w:id="5496" w:author="温志强" w:date="2018-03-31T12:10:35Z"/>
                <w:rFonts w:ascii="宋体" w:hAnsi="宋体" w:eastAsia="宋体" w:cs="宋体"/>
                <w:color w:val="auto"/>
                <w:sz w:val="21"/>
                <w:highlight w:val="none"/>
                <w:rPrChange w:id="5497" w:author="温志强" w:date="2018-01-25T21:44:03Z">
                  <w:rPr>
                    <w:del w:id="5498" w:author="温志强" w:date="2018-03-31T12:10:35Z"/>
                    <w:rFonts w:ascii="宋体" w:hAnsi="宋体" w:eastAsia="宋体" w:cs="宋体"/>
                    <w:sz w:val="21"/>
                  </w:rPr>
                </w:rPrChange>
              </w:rPr>
              <w:pPrChange w:id="5495" w:author="温志强" w:date="2018-03-31T10:33:51Z">
                <w:pPr/>
              </w:pPrChange>
            </w:pPr>
            <w:del w:id="5499" w:author="温志强" w:date="2018-03-31T12:10:35Z">
              <w:r>
                <w:rPr>
                  <w:rFonts w:ascii="宋体" w:hAnsi="宋体" w:eastAsia="宋体" w:cs="宋体"/>
                  <w:color w:val="auto"/>
                  <w:sz w:val="21"/>
                  <w:highlight w:val="none"/>
                  <w:rPrChange w:id="5500" w:author="温志强" w:date="2018-01-25T21:44:03Z">
                    <w:rPr>
                      <w:rFonts w:ascii="宋体" w:hAnsi="宋体" w:eastAsia="宋体" w:cs="宋体"/>
                      <w:sz w:val="21"/>
                    </w:rPr>
                  </w:rPrChange>
                </w:rPr>
                <w:delText>固体废物临时中转库</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502" w:author="温志强" w:date="2018-03-31T12:10:35Z"/>
                <w:rFonts w:ascii="Arial" w:hAnsi="Arial" w:eastAsia="Arial" w:cs="Arial"/>
                <w:color w:val="auto"/>
                <w:sz w:val="21"/>
                <w:highlight w:val="none"/>
                <w:rPrChange w:id="5503" w:author="温志强" w:date="2018-01-25T21:44:03Z">
                  <w:rPr>
                    <w:del w:id="5504" w:author="温志强" w:date="2018-03-31T12:10:35Z"/>
                    <w:rFonts w:ascii="Arial" w:hAnsi="Arial" w:eastAsia="Arial" w:cs="Arial"/>
                    <w:sz w:val="21"/>
                  </w:rPr>
                </w:rPrChange>
              </w:rPr>
              <w:pPrChange w:id="5501" w:author="温志强" w:date="2018-03-31T12:10:36Z">
                <w:pPr>
                  <w:spacing w:after="0"/>
                  <w:ind w:right="50"/>
                  <w:jc w:val="center"/>
                </w:pPr>
              </w:pPrChange>
            </w:pPr>
            <w:del w:id="5505" w:author="温志强" w:date="2018-03-31T12:10:35Z">
              <w:r>
                <w:rPr>
                  <w:rFonts w:ascii="Arial" w:hAnsi="Arial" w:eastAsia="Arial" w:cs="Arial"/>
                  <w:color w:val="auto"/>
                  <w:sz w:val="21"/>
                  <w:highlight w:val="none"/>
                  <w:rPrChange w:id="5506" w:author="温志强" w:date="2018-01-25T21:44:03Z">
                    <w:rPr>
                      <w:rFonts w:ascii="Arial" w:hAnsi="Arial" w:eastAsia="Arial" w:cs="Arial"/>
                      <w:sz w:val="21"/>
                    </w:rPr>
                  </w:rPrChange>
                </w:rPr>
                <w:delText>5002</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508" w:author="温志强" w:date="2018-03-31T12:10:35Z"/>
                <w:rFonts w:ascii="宋体" w:hAnsi="宋体" w:eastAsia="宋体" w:cs="宋体"/>
                <w:color w:val="auto"/>
                <w:sz w:val="21"/>
                <w:highlight w:val="none"/>
                <w:rPrChange w:id="5509" w:author="温志强" w:date="2018-01-25T21:44:03Z">
                  <w:rPr>
                    <w:del w:id="5510" w:author="温志强" w:date="2018-03-31T12:10:35Z"/>
                    <w:rFonts w:ascii="宋体" w:hAnsi="宋体" w:eastAsia="宋体" w:cs="宋体"/>
                    <w:sz w:val="21"/>
                  </w:rPr>
                </w:rPrChange>
              </w:rPr>
              <w:pPrChange w:id="5507" w:author="温志强" w:date="2018-03-31T12:10:36Z">
                <w:pPr>
                  <w:spacing w:after="0"/>
                  <w:ind w:left="215"/>
                  <w:jc w:val="center"/>
                </w:pPr>
              </w:pPrChange>
            </w:pPr>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512" w:author="温志强" w:date="2018-03-31T12:10:35Z"/>
                <w:rFonts w:ascii="宋体" w:hAnsi="宋体" w:eastAsia="宋体" w:cs="宋体"/>
                <w:color w:val="auto"/>
                <w:sz w:val="21"/>
                <w:highlight w:val="none"/>
                <w:rPrChange w:id="5513" w:author="温志强" w:date="2018-01-25T21:44:03Z">
                  <w:rPr>
                    <w:del w:id="5514" w:author="温志强" w:date="2018-03-31T12:10:35Z"/>
                    <w:rFonts w:ascii="宋体" w:hAnsi="宋体" w:eastAsia="宋体" w:cs="宋体"/>
                    <w:sz w:val="21"/>
                  </w:rPr>
                </w:rPrChange>
              </w:rPr>
              <w:pPrChange w:id="5511" w:author="温志强" w:date="2018-03-31T10:33:51Z">
                <w:pPr>
                  <w:spacing w:after="0"/>
                  <w:ind w:left="58"/>
                </w:pPr>
              </w:pPrChange>
            </w:pPr>
          </w:p>
        </w:tc>
      </w:tr>
      <w:tr>
        <w:tblPrEx>
          <w:tblLayout w:type="fixed"/>
          <w:tblCellMar>
            <w:top w:w="0" w:type="dxa"/>
            <w:left w:w="50" w:type="dxa"/>
            <w:bottom w:w="0" w:type="dxa"/>
            <w:right w:w="0" w:type="dxa"/>
          </w:tblCellMar>
        </w:tblPrEx>
        <w:trPr>
          <w:trHeight w:val="538" w:hRule="atLeast"/>
          <w:del w:id="5515"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5517" w:author="温志强" w:date="2018-03-31T12:10:35Z"/>
                <w:color w:val="auto"/>
                <w:highlight w:val="none"/>
                <w:rPrChange w:id="5518" w:author="温志强" w:date="2018-01-25T21:44:03Z">
                  <w:rPr>
                    <w:del w:id="5519" w:author="温志强" w:date="2018-03-31T12:10:35Z"/>
                  </w:rPr>
                </w:rPrChange>
              </w:rPr>
              <w:pPrChange w:id="5516"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521" w:author="温志强" w:date="2018-03-31T12:10:35Z"/>
                <w:color w:val="auto"/>
                <w:highlight w:val="none"/>
                <w:rPrChange w:id="5522" w:author="温志强" w:date="2018-01-25T21:44:03Z">
                  <w:rPr>
                    <w:del w:id="5523" w:author="温志强" w:date="2018-03-31T12:10:35Z"/>
                  </w:rPr>
                </w:rPrChange>
              </w:rPr>
              <w:pPrChange w:id="5520" w:author="温志强" w:date="2018-03-31T10:33:51Z">
                <w:pPr>
                  <w:spacing w:after="0"/>
                  <w:ind w:left="58"/>
                </w:pPr>
              </w:pPrChange>
            </w:pPr>
            <w:del w:id="5524" w:author="温志强" w:date="2018-03-31T12:10:35Z">
              <w:r>
                <w:rPr>
                  <w:rFonts w:ascii="宋体" w:hAnsi="宋体" w:eastAsia="宋体" w:cs="宋体"/>
                  <w:color w:val="auto"/>
                  <w:sz w:val="21"/>
                  <w:highlight w:val="none"/>
                  <w:rPrChange w:id="5525" w:author="温志强" w:date="2018-01-25T21:44:03Z">
                    <w:rPr>
                      <w:rFonts w:ascii="宋体" w:hAnsi="宋体" w:eastAsia="宋体" w:cs="宋体"/>
                      <w:sz w:val="21"/>
                    </w:rPr>
                  </w:rPrChange>
                </w:rPr>
                <w:delText>综合办公楼</w:delText>
              </w:r>
            </w:del>
            <w:del w:id="5526" w:author="温志强" w:date="2018-03-31T12:10:35Z">
              <w:r>
                <w:rPr>
                  <w:rFonts w:ascii="Arial" w:hAnsi="Arial" w:eastAsia="Arial" w:cs="Arial"/>
                  <w:color w:val="auto"/>
                  <w:sz w:val="21"/>
                  <w:highlight w:val="none"/>
                  <w:rPrChange w:id="5527"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529" w:author="温志强" w:date="2018-03-31T12:10:35Z"/>
                <w:color w:val="auto"/>
                <w:highlight w:val="none"/>
                <w:rPrChange w:id="5530" w:author="温志强" w:date="2018-01-25T21:44:03Z">
                  <w:rPr>
                    <w:del w:id="5531" w:author="温志强" w:date="2018-03-31T12:10:35Z"/>
                  </w:rPr>
                </w:rPrChange>
              </w:rPr>
              <w:pPrChange w:id="5528" w:author="温志强" w:date="2018-03-31T12:10:36Z">
                <w:pPr>
                  <w:spacing w:after="0"/>
                  <w:ind w:right="50"/>
                  <w:jc w:val="center"/>
                </w:pPr>
              </w:pPrChange>
            </w:pPr>
            <w:del w:id="5532" w:author="温志强" w:date="2018-03-31T12:10:35Z">
              <w:r>
                <w:rPr>
                  <w:rFonts w:ascii="Arial" w:hAnsi="Arial" w:eastAsia="Arial" w:cs="Arial"/>
                  <w:color w:val="auto"/>
                  <w:sz w:val="21"/>
                  <w:highlight w:val="none"/>
                  <w:rPrChange w:id="5533" w:author="温志强" w:date="2018-01-25T21:44:03Z">
                    <w:rPr>
                      <w:rFonts w:ascii="Arial" w:hAnsi="Arial" w:eastAsia="Arial" w:cs="Arial"/>
                      <w:sz w:val="21"/>
                    </w:rPr>
                  </w:rPrChange>
                </w:rPr>
                <w:delText xml:space="preserve">5003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535" w:author="温志强" w:date="2018-03-31T12:10:35Z"/>
                <w:color w:val="auto"/>
                <w:highlight w:val="none"/>
                <w:rPrChange w:id="5536" w:author="温志强" w:date="2018-01-25T21:44:03Z">
                  <w:rPr>
                    <w:del w:id="5537" w:author="温志强" w:date="2018-03-31T12:10:35Z"/>
                  </w:rPr>
                </w:rPrChange>
              </w:rPr>
              <w:pPrChange w:id="5534" w:author="温志强" w:date="2018-03-31T12:10:36Z">
                <w:pPr>
                  <w:spacing w:after="0"/>
                  <w:ind w:left="215"/>
                  <w:jc w:val="center"/>
                </w:pPr>
              </w:pPrChange>
            </w:pPr>
            <w:del w:id="5538" w:author="温志强" w:date="2018-03-31T12:10:35Z">
              <w:r>
                <w:rPr>
                  <w:rFonts w:ascii="宋体" w:hAnsi="宋体" w:eastAsia="宋体" w:cs="宋体"/>
                  <w:color w:val="auto"/>
                  <w:sz w:val="21"/>
                  <w:highlight w:val="none"/>
                  <w:rPrChange w:id="5539" w:author="温志强" w:date="2018-01-25T21:44:03Z">
                    <w:rPr>
                      <w:rFonts w:ascii="宋体" w:hAnsi="宋体" w:eastAsia="宋体" w:cs="宋体"/>
                      <w:sz w:val="21"/>
                    </w:rPr>
                  </w:rPrChange>
                </w:rPr>
                <w:delText xml:space="preserve"> </w:delText>
              </w:r>
            </w:del>
            <w:del w:id="5540" w:author="温志强" w:date="2018-03-31T12:10:35Z">
              <w:r>
                <w:rPr>
                  <w:rFonts w:ascii="Arial" w:hAnsi="Arial" w:eastAsia="Arial" w:cs="Arial"/>
                  <w:color w:val="auto"/>
                  <w:sz w:val="21"/>
                  <w:highlight w:val="none"/>
                  <w:rPrChange w:id="5541"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543" w:author="温志强" w:date="2018-03-31T12:10:35Z"/>
                <w:color w:val="auto"/>
                <w:highlight w:val="none"/>
                <w:rPrChange w:id="5544" w:author="温志强" w:date="2018-01-25T21:44:03Z">
                  <w:rPr>
                    <w:del w:id="5545" w:author="温志强" w:date="2018-03-31T12:10:35Z"/>
                  </w:rPr>
                </w:rPrChange>
              </w:rPr>
              <w:pPrChange w:id="5542" w:author="温志强" w:date="2018-03-31T10:33:51Z">
                <w:pPr>
                  <w:spacing w:after="0"/>
                  <w:ind w:left="58"/>
                </w:pPr>
              </w:pPrChange>
            </w:pPr>
            <w:del w:id="5546" w:author="温志强" w:date="2018-03-31T12:10:35Z">
              <w:r>
                <w:rPr>
                  <w:rFonts w:ascii="宋体" w:hAnsi="宋体" w:eastAsia="宋体" w:cs="宋体"/>
                  <w:color w:val="auto"/>
                  <w:sz w:val="21"/>
                  <w:highlight w:val="none"/>
                  <w:rPrChange w:id="5547" w:author="温志强" w:date="2018-01-25T21:44:03Z">
                    <w:rPr>
                      <w:rFonts w:ascii="宋体" w:hAnsi="宋体" w:eastAsia="宋体" w:cs="宋体"/>
                      <w:sz w:val="21"/>
                    </w:rPr>
                  </w:rPrChange>
                </w:rPr>
                <w:delText>已建成</w:delText>
              </w:r>
            </w:del>
            <w:del w:id="5548" w:author="温志强" w:date="2018-03-31T12:10:35Z">
              <w:r>
                <w:rPr>
                  <w:rFonts w:ascii="Arial" w:hAnsi="Arial" w:eastAsia="Arial" w:cs="Arial"/>
                  <w:color w:val="auto"/>
                  <w:sz w:val="21"/>
                  <w:highlight w:val="none"/>
                  <w:rPrChange w:id="554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550"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5552" w:author="温志强" w:date="2018-03-31T12:10:35Z"/>
                <w:color w:val="auto"/>
                <w:highlight w:val="none"/>
                <w:rPrChange w:id="5553" w:author="温志强" w:date="2018-01-25T21:44:03Z">
                  <w:rPr>
                    <w:del w:id="5554" w:author="温志强" w:date="2018-03-31T12:10:35Z"/>
                  </w:rPr>
                </w:rPrChange>
              </w:rPr>
              <w:pPrChange w:id="5551"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556" w:author="温志强" w:date="2018-03-31T12:10:35Z"/>
                <w:color w:val="auto"/>
                <w:highlight w:val="none"/>
                <w:rPrChange w:id="5557" w:author="温志强" w:date="2018-01-25T21:44:03Z">
                  <w:rPr>
                    <w:del w:id="5558" w:author="温志强" w:date="2018-03-31T12:10:35Z"/>
                  </w:rPr>
                </w:rPrChange>
              </w:rPr>
              <w:pPrChange w:id="5555" w:author="温志强" w:date="2018-03-31T10:33:51Z">
                <w:pPr>
                  <w:spacing w:after="0"/>
                  <w:ind w:left="58"/>
                </w:pPr>
              </w:pPrChange>
            </w:pPr>
            <w:del w:id="5559" w:author="温志强" w:date="2018-03-31T12:10:35Z">
              <w:r>
                <w:rPr>
                  <w:rFonts w:ascii="宋体" w:hAnsi="宋体" w:eastAsia="宋体" w:cs="宋体"/>
                  <w:color w:val="auto"/>
                  <w:sz w:val="21"/>
                  <w:highlight w:val="none"/>
                  <w:rPrChange w:id="5560" w:author="温志强" w:date="2018-01-25T21:44:03Z">
                    <w:rPr>
                      <w:rFonts w:ascii="宋体" w:hAnsi="宋体" w:eastAsia="宋体" w:cs="宋体"/>
                      <w:sz w:val="21"/>
                    </w:rPr>
                  </w:rPrChange>
                </w:rPr>
                <w:delText>消防站及气防站</w:delText>
              </w:r>
            </w:del>
            <w:del w:id="5561" w:author="温志强" w:date="2018-03-31T12:10:35Z">
              <w:r>
                <w:rPr>
                  <w:rFonts w:ascii="Arial" w:hAnsi="Arial" w:eastAsia="Arial" w:cs="Arial"/>
                  <w:color w:val="auto"/>
                  <w:sz w:val="21"/>
                  <w:highlight w:val="none"/>
                  <w:rPrChange w:id="5562"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564" w:author="温志强" w:date="2018-03-31T12:10:35Z"/>
                <w:color w:val="auto"/>
                <w:highlight w:val="none"/>
                <w:rPrChange w:id="5565" w:author="温志强" w:date="2018-01-25T21:44:03Z">
                  <w:rPr>
                    <w:del w:id="5566" w:author="温志强" w:date="2018-03-31T12:10:35Z"/>
                  </w:rPr>
                </w:rPrChange>
              </w:rPr>
              <w:pPrChange w:id="5563" w:author="温志强" w:date="2018-03-31T12:10:36Z">
                <w:pPr>
                  <w:spacing w:after="0"/>
                  <w:ind w:right="50"/>
                  <w:jc w:val="center"/>
                </w:pPr>
              </w:pPrChange>
            </w:pPr>
            <w:del w:id="5567" w:author="温志强" w:date="2018-03-31T12:10:35Z">
              <w:r>
                <w:rPr>
                  <w:rFonts w:ascii="Arial" w:hAnsi="Arial" w:eastAsia="Arial" w:cs="Arial"/>
                  <w:color w:val="auto"/>
                  <w:sz w:val="21"/>
                  <w:highlight w:val="none"/>
                  <w:rPrChange w:id="5568" w:author="温志强" w:date="2018-01-25T21:44:03Z">
                    <w:rPr>
                      <w:rFonts w:ascii="Arial" w:hAnsi="Arial" w:eastAsia="Arial" w:cs="Arial"/>
                      <w:sz w:val="21"/>
                    </w:rPr>
                  </w:rPrChange>
                </w:rPr>
                <w:delText xml:space="preserve">5004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570" w:author="温志强" w:date="2018-03-31T12:10:35Z"/>
                <w:color w:val="auto"/>
                <w:highlight w:val="none"/>
                <w:rPrChange w:id="5571" w:author="温志强" w:date="2018-01-25T21:44:03Z">
                  <w:rPr>
                    <w:del w:id="5572" w:author="温志强" w:date="2018-03-31T12:10:35Z"/>
                  </w:rPr>
                </w:rPrChange>
              </w:rPr>
              <w:pPrChange w:id="5569" w:author="温志强" w:date="2018-03-31T12:10:36Z">
                <w:pPr>
                  <w:spacing w:after="0"/>
                  <w:ind w:left="215"/>
                  <w:jc w:val="center"/>
                </w:pPr>
              </w:pPrChange>
            </w:pPr>
            <w:del w:id="5573" w:author="温志强" w:date="2018-03-31T12:10:35Z">
              <w:r>
                <w:rPr>
                  <w:rFonts w:ascii="宋体" w:hAnsi="宋体" w:eastAsia="宋体" w:cs="宋体"/>
                  <w:color w:val="auto"/>
                  <w:sz w:val="21"/>
                  <w:highlight w:val="none"/>
                  <w:rPrChange w:id="5574" w:author="温志强" w:date="2018-01-25T21:44:03Z">
                    <w:rPr>
                      <w:rFonts w:ascii="宋体" w:hAnsi="宋体" w:eastAsia="宋体" w:cs="宋体"/>
                      <w:sz w:val="21"/>
                    </w:rPr>
                  </w:rPrChange>
                </w:rPr>
                <w:delText xml:space="preserve"> </w:delText>
              </w:r>
            </w:del>
            <w:del w:id="5575" w:author="温志强" w:date="2018-03-31T12:10:35Z">
              <w:r>
                <w:rPr>
                  <w:rFonts w:ascii="Arial" w:hAnsi="Arial" w:eastAsia="Arial" w:cs="Arial"/>
                  <w:color w:val="auto"/>
                  <w:sz w:val="21"/>
                  <w:highlight w:val="none"/>
                  <w:rPrChange w:id="557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578" w:author="温志强" w:date="2018-03-31T12:10:35Z"/>
                <w:color w:val="auto"/>
                <w:highlight w:val="none"/>
                <w:rPrChange w:id="5579" w:author="温志强" w:date="2018-01-25T21:44:03Z">
                  <w:rPr>
                    <w:del w:id="5580" w:author="温志强" w:date="2018-03-31T12:10:35Z"/>
                  </w:rPr>
                </w:rPrChange>
              </w:rPr>
              <w:pPrChange w:id="5577" w:author="温志强" w:date="2018-03-31T10:33:51Z">
                <w:pPr>
                  <w:spacing w:after="0"/>
                  <w:ind w:left="58"/>
                </w:pPr>
              </w:pPrChange>
            </w:pPr>
            <w:del w:id="5581" w:author="温志强" w:date="2018-03-31T12:10:35Z">
              <w:r>
                <w:rPr>
                  <w:rFonts w:ascii="宋体" w:hAnsi="宋体" w:eastAsia="宋体" w:cs="宋体"/>
                  <w:color w:val="auto"/>
                  <w:sz w:val="21"/>
                  <w:highlight w:val="none"/>
                  <w:rPrChange w:id="5582" w:author="温志强" w:date="2018-01-25T21:44:03Z">
                    <w:rPr>
                      <w:rFonts w:ascii="宋体" w:hAnsi="宋体" w:eastAsia="宋体" w:cs="宋体"/>
                      <w:sz w:val="21"/>
                    </w:rPr>
                  </w:rPrChange>
                </w:rPr>
                <w:delText xml:space="preserve"> </w:delText>
              </w:r>
            </w:del>
            <w:del w:id="5583" w:author="温志强" w:date="2018-03-31T12:10:35Z">
              <w:r>
                <w:rPr>
                  <w:rFonts w:ascii="Arial" w:hAnsi="Arial" w:eastAsia="Arial" w:cs="Arial"/>
                  <w:color w:val="auto"/>
                  <w:sz w:val="21"/>
                  <w:highlight w:val="none"/>
                  <w:rPrChange w:id="558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5" w:hRule="atLeast"/>
          <w:del w:id="5585"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5587" w:author="温志强" w:date="2018-03-31T12:10:35Z"/>
                <w:color w:val="auto"/>
                <w:highlight w:val="none"/>
                <w:rPrChange w:id="5588" w:author="温志强" w:date="2018-01-25T21:44:03Z">
                  <w:rPr>
                    <w:del w:id="5589" w:author="温志强" w:date="2018-03-31T12:10:35Z"/>
                  </w:rPr>
                </w:rPrChange>
              </w:rPr>
              <w:pPrChange w:id="5586"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591" w:author="温志强" w:date="2018-03-31T12:10:35Z"/>
                <w:color w:val="auto"/>
                <w:highlight w:val="none"/>
                <w:rPrChange w:id="5592" w:author="温志强" w:date="2018-01-25T21:44:03Z">
                  <w:rPr>
                    <w:del w:id="5593" w:author="温志强" w:date="2018-03-31T12:10:35Z"/>
                  </w:rPr>
                </w:rPrChange>
              </w:rPr>
              <w:pPrChange w:id="5590" w:author="温志强" w:date="2018-03-31T10:33:51Z">
                <w:pPr>
                  <w:spacing w:after="0"/>
                  <w:ind w:left="58"/>
                </w:pPr>
              </w:pPrChange>
            </w:pPr>
            <w:del w:id="5594" w:author="温志强" w:date="2018-03-31T12:10:35Z">
              <w:r>
                <w:rPr>
                  <w:rFonts w:ascii="宋体" w:hAnsi="宋体" w:eastAsia="宋体" w:cs="宋体"/>
                  <w:color w:val="auto"/>
                  <w:sz w:val="21"/>
                  <w:highlight w:val="none"/>
                  <w:rPrChange w:id="5595" w:author="温志强" w:date="2018-01-25T21:44:03Z">
                    <w:rPr>
                      <w:rFonts w:ascii="宋体" w:hAnsi="宋体" w:eastAsia="宋体" w:cs="宋体"/>
                      <w:sz w:val="21"/>
                    </w:rPr>
                  </w:rPrChange>
                </w:rPr>
                <w:delText>维修站</w:delText>
              </w:r>
            </w:del>
            <w:del w:id="5596" w:author="温志强" w:date="2018-03-31T12:10:35Z">
              <w:r>
                <w:rPr>
                  <w:rFonts w:ascii="Arial" w:hAnsi="Arial" w:eastAsia="Arial" w:cs="Arial"/>
                  <w:color w:val="auto"/>
                  <w:sz w:val="21"/>
                  <w:highlight w:val="none"/>
                  <w:rPrChange w:id="5597"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599" w:author="温志强" w:date="2018-03-31T12:10:35Z"/>
                <w:color w:val="auto"/>
                <w:highlight w:val="none"/>
                <w:rPrChange w:id="5600" w:author="温志强" w:date="2018-01-25T21:44:03Z">
                  <w:rPr>
                    <w:del w:id="5601" w:author="温志强" w:date="2018-03-31T12:10:35Z"/>
                  </w:rPr>
                </w:rPrChange>
              </w:rPr>
              <w:pPrChange w:id="5598" w:author="温志强" w:date="2018-03-31T12:10:36Z">
                <w:pPr>
                  <w:spacing w:after="0"/>
                  <w:ind w:right="50"/>
                  <w:jc w:val="center"/>
                </w:pPr>
              </w:pPrChange>
            </w:pPr>
            <w:del w:id="5602" w:author="温志强" w:date="2018-03-31T12:10:35Z">
              <w:r>
                <w:rPr>
                  <w:rFonts w:ascii="Arial" w:hAnsi="Arial" w:eastAsia="Arial" w:cs="Arial"/>
                  <w:color w:val="auto"/>
                  <w:sz w:val="21"/>
                  <w:highlight w:val="none"/>
                  <w:rPrChange w:id="5603" w:author="温志强" w:date="2018-01-25T21:44:03Z">
                    <w:rPr>
                      <w:rFonts w:ascii="Arial" w:hAnsi="Arial" w:eastAsia="Arial" w:cs="Arial"/>
                      <w:sz w:val="21"/>
                    </w:rPr>
                  </w:rPrChange>
                </w:rPr>
                <w:delText xml:space="preserve">5005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605" w:author="温志强" w:date="2018-03-31T12:10:35Z"/>
                <w:color w:val="auto"/>
                <w:highlight w:val="none"/>
                <w:rPrChange w:id="5606" w:author="温志强" w:date="2018-01-25T21:44:03Z">
                  <w:rPr>
                    <w:del w:id="5607" w:author="温志强" w:date="2018-03-31T12:10:35Z"/>
                  </w:rPr>
                </w:rPrChange>
              </w:rPr>
              <w:pPrChange w:id="5604" w:author="温志强" w:date="2018-03-31T12:10:36Z">
                <w:pPr>
                  <w:spacing w:after="0"/>
                  <w:ind w:left="215"/>
                  <w:jc w:val="center"/>
                </w:pPr>
              </w:pPrChange>
            </w:pPr>
            <w:del w:id="5608" w:author="温志强" w:date="2018-03-31T12:10:35Z">
              <w:r>
                <w:rPr>
                  <w:rFonts w:ascii="宋体" w:hAnsi="宋体" w:eastAsia="宋体" w:cs="宋体"/>
                  <w:color w:val="auto"/>
                  <w:sz w:val="21"/>
                  <w:highlight w:val="none"/>
                  <w:rPrChange w:id="5609" w:author="温志强" w:date="2018-01-25T21:44:03Z">
                    <w:rPr>
                      <w:rFonts w:ascii="宋体" w:hAnsi="宋体" w:eastAsia="宋体" w:cs="宋体"/>
                      <w:sz w:val="21"/>
                    </w:rPr>
                  </w:rPrChange>
                </w:rPr>
                <w:delText xml:space="preserve"> </w:delText>
              </w:r>
            </w:del>
            <w:del w:id="5610" w:author="温志强" w:date="2018-03-31T12:10:35Z">
              <w:r>
                <w:rPr>
                  <w:rFonts w:ascii="Arial" w:hAnsi="Arial" w:eastAsia="Arial" w:cs="Arial"/>
                  <w:color w:val="auto"/>
                  <w:sz w:val="21"/>
                  <w:highlight w:val="none"/>
                  <w:rPrChange w:id="5611"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613" w:author="温志强" w:date="2018-03-31T12:10:35Z"/>
                <w:color w:val="auto"/>
                <w:highlight w:val="none"/>
                <w:rPrChange w:id="5614" w:author="温志强" w:date="2018-01-25T21:44:03Z">
                  <w:rPr>
                    <w:del w:id="5615" w:author="温志强" w:date="2018-03-31T12:10:35Z"/>
                  </w:rPr>
                </w:rPrChange>
              </w:rPr>
              <w:pPrChange w:id="5612" w:author="温志强" w:date="2018-03-31T10:33:51Z">
                <w:pPr>
                  <w:spacing w:after="0"/>
                  <w:ind w:left="58"/>
                </w:pPr>
              </w:pPrChange>
            </w:pPr>
            <w:del w:id="5616" w:author="温志强" w:date="2018-03-31T12:10:35Z">
              <w:r>
                <w:rPr>
                  <w:rFonts w:ascii="宋体" w:hAnsi="宋体" w:eastAsia="宋体" w:cs="宋体"/>
                  <w:color w:val="auto"/>
                  <w:sz w:val="21"/>
                  <w:highlight w:val="none"/>
                  <w:rPrChange w:id="5617" w:author="温志强" w:date="2018-01-25T21:44:03Z">
                    <w:rPr>
                      <w:rFonts w:ascii="宋体" w:hAnsi="宋体" w:eastAsia="宋体" w:cs="宋体"/>
                      <w:sz w:val="21"/>
                    </w:rPr>
                  </w:rPrChange>
                </w:rPr>
                <w:delText xml:space="preserve"> </w:delText>
              </w:r>
            </w:del>
            <w:del w:id="5618" w:author="温志强" w:date="2018-03-31T12:10:35Z">
              <w:r>
                <w:rPr>
                  <w:rFonts w:ascii="Arial" w:hAnsi="Arial" w:eastAsia="Arial" w:cs="Arial"/>
                  <w:color w:val="auto"/>
                  <w:sz w:val="21"/>
                  <w:highlight w:val="none"/>
                  <w:rPrChange w:id="5619"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38" w:hRule="atLeast"/>
          <w:del w:id="5620" w:author="温志强" w:date="2018-03-31T12:10:35Z"/>
        </w:trPr>
        <w:tc>
          <w:tcPr>
            <w:tcW w:w="863" w:type="dxa"/>
            <w:vMerge w:val="continue"/>
            <w:tcBorders>
              <w:top w:val="nil"/>
              <w:left w:val="single" w:color="000000" w:sz="12" w:space="0"/>
              <w:bottom w:val="nil"/>
              <w:right w:val="single" w:color="000000" w:sz="6" w:space="0"/>
            </w:tcBorders>
          </w:tcPr>
          <w:p>
            <w:pPr>
              <w:widowControl/>
              <w:spacing w:line="360" w:lineRule="auto"/>
              <w:outlineLvl w:val="0"/>
              <w:rPr>
                <w:del w:id="5622" w:author="温志强" w:date="2018-03-31T12:10:35Z"/>
                <w:color w:val="auto"/>
                <w:highlight w:val="none"/>
                <w:rPrChange w:id="5623" w:author="温志强" w:date="2018-01-25T21:44:03Z">
                  <w:rPr>
                    <w:del w:id="5624" w:author="温志强" w:date="2018-03-31T12:10:35Z"/>
                  </w:rPr>
                </w:rPrChange>
              </w:rPr>
              <w:pPrChange w:id="5621" w:author="温志强" w:date="2018-03-31T10:33:51Z">
                <w:pPr/>
              </w:pPrChange>
            </w:pPr>
          </w:p>
        </w:tc>
        <w:tc>
          <w:tcPr>
            <w:tcW w:w="417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outlineLvl w:val="0"/>
              <w:rPr>
                <w:del w:id="5626" w:author="温志强" w:date="2018-03-31T12:10:35Z"/>
                <w:color w:val="auto"/>
                <w:highlight w:val="none"/>
                <w:rPrChange w:id="5627" w:author="温志强" w:date="2018-01-25T21:44:03Z">
                  <w:rPr>
                    <w:del w:id="5628" w:author="温志强" w:date="2018-03-31T12:10:35Z"/>
                  </w:rPr>
                </w:rPrChange>
              </w:rPr>
              <w:pPrChange w:id="5625" w:author="温志强" w:date="2018-03-31T10:33:51Z">
                <w:pPr>
                  <w:spacing w:after="0"/>
                  <w:ind w:left="58"/>
                </w:pPr>
              </w:pPrChange>
            </w:pPr>
            <w:del w:id="5629" w:author="温志强" w:date="2018-03-31T12:10:35Z">
              <w:r>
                <w:rPr>
                  <w:rFonts w:ascii="宋体" w:hAnsi="宋体" w:eastAsia="宋体" w:cs="宋体"/>
                  <w:color w:val="auto"/>
                  <w:sz w:val="21"/>
                  <w:highlight w:val="none"/>
                  <w:rPrChange w:id="5630" w:author="温志强" w:date="2018-01-25T21:44:03Z">
                    <w:rPr>
                      <w:rFonts w:ascii="宋体" w:hAnsi="宋体" w:eastAsia="宋体" w:cs="宋体"/>
                      <w:sz w:val="21"/>
                    </w:rPr>
                  </w:rPrChange>
                </w:rPr>
                <w:delText>全厂仓库</w:delText>
              </w:r>
            </w:del>
            <w:del w:id="5631" w:author="温志强" w:date="2018-03-31T12:10:35Z">
              <w:r>
                <w:rPr>
                  <w:rFonts w:ascii="Arial" w:hAnsi="Arial" w:eastAsia="Arial" w:cs="Arial"/>
                  <w:color w:val="auto"/>
                  <w:sz w:val="21"/>
                  <w:highlight w:val="none"/>
                  <w:rPrChange w:id="5632"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right="0"/>
              <w:jc w:val="both"/>
              <w:outlineLvl w:val="0"/>
              <w:rPr>
                <w:del w:id="5634" w:author="温志强" w:date="2018-03-31T12:10:35Z"/>
                <w:color w:val="auto"/>
                <w:highlight w:val="none"/>
                <w:rPrChange w:id="5635" w:author="温志强" w:date="2018-01-25T21:44:03Z">
                  <w:rPr>
                    <w:del w:id="5636" w:author="温志强" w:date="2018-03-31T12:10:35Z"/>
                  </w:rPr>
                </w:rPrChange>
              </w:rPr>
              <w:pPrChange w:id="5633" w:author="温志强" w:date="2018-03-31T12:10:36Z">
                <w:pPr>
                  <w:spacing w:after="0"/>
                  <w:ind w:right="50"/>
                  <w:jc w:val="center"/>
                </w:pPr>
              </w:pPrChange>
            </w:pPr>
            <w:del w:id="5637" w:author="温志强" w:date="2018-03-31T12:10:35Z">
              <w:r>
                <w:rPr>
                  <w:rFonts w:ascii="Arial" w:hAnsi="Arial" w:eastAsia="Arial" w:cs="Arial"/>
                  <w:color w:val="auto"/>
                  <w:sz w:val="21"/>
                  <w:highlight w:val="none"/>
                  <w:rPrChange w:id="5638" w:author="温志强" w:date="2018-01-25T21:44:03Z">
                    <w:rPr>
                      <w:rFonts w:ascii="Arial" w:hAnsi="Arial" w:eastAsia="Arial" w:cs="Arial"/>
                      <w:sz w:val="21"/>
                    </w:rPr>
                  </w:rPrChange>
                </w:rPr>
                <w:delText xml:space="preserve">5006 </w:delText>
              </w:r>
            </w:del>
          </w:p>
        </w:tc>
        <w:tc>
          <w:tcPr>
            <w:tcW w:w="1485" w:type="dxa"/>
            <w:tcBorders>
              <w:top w:val="single" w:color="000000" w:sz="6" w:space="0"/>
              <w:left w:val="single" w:color="000000" w:sz="6" w:space="0"/>
              <w:bottom w:val="single" w:color="000000" w:sz="6" w:space="0"/>
              <w:right w:val="single" w:color="000000" w:sz="6" w:space="0"/>
            </w:tcBorders>
            <w:vAlign w:val="center"/>
          </w:tcPr>
          <w:p>
            <w:pPr>
              <w:widowControl/>
              <w:spacing w:after="0" w:line="360" w:lineRule="auto"/>
              <w:ind w:left="0"/>
              <w:jc w:val="both"/>
              <w:outlineLvl w:val="0"/>
              <w:rPr>
                <w:del w:id="5640" w:author="温志强" w:date="2018-03-31T12:10:35Z"/>
                <w:color w:val="auto"/>
                <w:highlight w:val="none"/>
                <w:rPrChange w:id="5641" w:author="温志强" w:date="2018-01-25T21:44:03Z">
                  <w:rPr>
                    <w:del w:id="5642" w:author="温志强" w:date="2018-03-31T12:10:35Z"/>
                  </w:rPr>
                </w:rPrChange>
              </w:rPr>
              <w:pPrChange w:id="5639" w:author="温志强" w:date="2018-03-31T12:10:36Z">
                <w:pPr>
                  <w:spacing w:after="0"/>
                  <w:ind w:left="215"/>
                  <w:jc w:val="center"/>
                </w:pPr>
              </w:pPrChange>
            </w:pPr>
            <w:del w:id="5643" w:author="温志强" w:date="2018-03-31T12:10:35Z">
              <w:r>
                <w:rPr>
                  <w:rFonts w:ascii="宋体" w:hAnsi="宋体" w:eastAsia="宋体" w:cs="宋体"/>
                  <w:color w:val="auto"/>
                  <w:sz w:val="21"/>
                  <w:highlight w:val="none"/>
                  <w:rPrChange w:id="5644" w:author="温志强" w:date="2018-01-25T21:44:03Z">
                    <w:rPr>
                      <w:rFonts w:ascii="宋体" w:hAnsi="宋体" w:eastAsia="宋体" w:cs="宋体"/>
                      <w:sz w:val="21"/>
                    </w:rPr>
                  </w:rPrChange>
                </w:rPr>
                <w:delText xml:space="preserve"> </w:delText>
              </w:r>
            </w:del>
            <w:del w:id="5645" w:author="温志强" w:date="2018-03-31T12:10:35Z">
              <w:r>
                <w:rPr>
                  <w:rFonts w:ascii="Arial" w:hAnsi="Arial" w:eastAsia="Arial" w:cs="Arial"/>
                  <w:color w:val="auto"/>
                  <w:sz w:val="21"/>
                  <w:highlight w:val="none"/>
                  <w:rPrChange w:id="5646"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6" w:space="0"/>
              <w:right w:val="single" w:color="000000" w:sz="12" w:space="0"/>
            </w:tcBorders>
            <w:vAlign w:val="center"/>
          </w:tcPr>
          <w:p>
            <w:pPr>
              <w:widowControl/>
              <w:spacing w:after="0" w:line="360" w:lineRule="auto"/>
              <w:ind w:left="0"/>
              <w:outlineLvl w:val="0"/>
              <w:rPr>
                <w:del w:id="5648" w:author="温志强" w:date="2018-03-31T12:10:35Z"/>
                <w:color w:val="auto"/>
                <w:highlight w:val="none"/>
                <w:rPrChange w:id="5649" w:author="温志强" w:date="2018-01-25T21:44:03Z">
                  <w:rPr>
                    <w:del w:id="5650" w:author="温志强" w:date="2018-03-31T12:10:35Z"/>
                  </w:rPr>
                </w:rPrChange>
              </w:rPr>
              <w:pPrChange w:id="5647" w:author="温志强" w:date="2018-03-31T10:33:51Z">
                <w:pPr>
                  <w:spacing w:after="0"/>
                  <w:ind w:left="58"/>
                </w:pPr>
              </w:pPrChange>
            </w:pPr>
            <w:del w:id="5651" w:author="温志强" w:date="2018-03-31T12:10:35Z">
              <w:r>
                <w:rPr>
                  <w:rFonts w:ascii="宋体" w:hAnsi="宋体" w:eastAsia="宋体" w:cs="宋体"/>
                  <w:color w:val="auto"/>
                  <w:sz w:val="21"/>
                  <w:highlight w:val="none"/>
                  <w:rPrChange w:id="5652" w:author="温志强" w:date="2018-01-25T21:44:03Z">
                    <w:rPr>
                      <w:rFonts w:ascii="宋体" w:hAnsi="宋体" w:eastAsia="宋体" w:cs="宋体"/>
                      <w:sz w:val="21"/>
                    </w:rPr>
                  </w:rPrChange>
                </w:rPr>
                <w:delText xml:space="preserve"> </w:delText>
              </w:r>
            </w:del>
            <w:del w:id="5653" w:author="温志强" w:date="2018-03-31T12:10:35Z">
              <w:r>
                <w:rPr>
                  <w:rFonts w:ascii="Arial" w:hAnsi="Arial" w:eastAsia="Arial" w:cs="Arial"/>
                  <w:color w:val="auto"/>
                  <w:sz w:val="21"/>
                  <w:highlight w:val="none"/>
                  <w:rPrChange w:id="5654" w:author="温志强" w:date="2018-01-25T21:44:03Z">
                    <w:rPr>
                      <w:rFonts w:ascii="Arial" w:hAnsi="Arial" w:eastAsia="Arial" w:cs="Arial"/>
                      <w:sz w:val="21"/>
                    </w:rPr>
                  </w:rPrChange>
                </w:rPr>
                <w:delText xml:space="preserve"> </w:delText>
              </w:r>
            </w:del>
          </w:p>
        </w:tc>
      </w:tr>
      <w:tr>
        <w:tblPrEx>
          <w:tblLayout w:type="fixed"/>
          <w:tblCellMar>
            <w:top w:w="0" w:type="dxa"/>
            <w:left w:w="50" w:type="dxa"/>
            <w:bottom w:w="0" w:type="dxa"/>
            <w:right w:w="0" w:type="dxa"/>
          </w:tblCellMar>
        </w:tblPrEx>
        <w:trPr>
          <w:trHeight w:val="542" w:hRule="atLeast"/>
          <w:del w:id="5655" w:author="温志强" w:date="2018-03-31T12:10:35Z"/>
        </w:trPr>
        <w:tc>
          <w:tcPr>
            <w:tcW w:w="863" w:type="dxa"/>
            <w:vMerge w:val="continue"/>
            <w:tcBorders>
              <w:top w:val="nil"/>
              <w:left w:val="single" w:color="000000" w:sz="12" w:space="0"/>
              <w:bottom w:val="single" w:color="000000" w:sz="12" w:space="0"/>
              <w:right w:val="single" w:color="000000" w:sz="6" w:space="0"/>
            </w:tcBorders>
          </w:tcPr>
          <w:p>
            <w:pPr>
              <w:widowControl/>
              <w:spacing w:line="360" w:lineRule="auto"/>
              <w:outlineLvl w:val="0"/>
              <w:rPr>
                <w:del w:id="5657" w:author="温志强" w:date="2018-03-31T12:10:35Z"/>
                <w:color w:val="auto"/>
                <w:highlight w:val="none"/>
                <w:rPrChange w:id="5658" w:author="温志强" w:date="2018-01-25T21:44:03Z">
                  <w:rPr>
                    <w:del w:id="5659" w:author="温志强" w:date="2018-03-31T12:10:35Z"/>
                  </w:rPr>
                </w:rPrChange>
              </w:rPr>
              <w:pPrChange w:id="5656" w:author="温志强" w:date="2018-03-31T10:33:51Z">
                <w:pPr/>
              </w:pPrChange>
            </w:pPr>
          </w:p>
        </w:tc>
        <w:tc>
          <w:tcPr>
            <w:tcW w:w="4170" w:type="dxa"/>
            <w:tcBorders>
              <w:top w:val="single" w:color="000000" w:sz="6" w:space="0"/>
              <w:left w:val="single" w:color="000000" w:sz="6" w:space="0"/>
              <w:bottom w:val="single" w:color="000000" w:sz="12" w:space="0"/>
              <w:right w:val="single" w:color="000000" w:sz="6" w:space="0"/>
            </w:tcBorders>
            <w:vAlign w:val="center"/>
          </w:tcPr>
          <w:p>
            <w:pPr>
              <w:widowControl/>
              <w:spacing w:after="0" w:line="360" w:lineRule="auto"/>
              <w:ind w:left="0"/>
              <w:outlineLvl w:val="0"/>
              <w:rPr>
                <w:del w:id="5661" w:author="温志强" w:date="2018-03-31T12:10:35Z"/>
                <w:color w:val="auto"/>
                <w:highlight w:val="none"/>
                <w:rPrChange w:id="5662" w:author="温志强" w:date="2018-01-25T21:44:03Z">
                  <w:rPr>
                    <w:del w:id="5663" w:author="温志强" w:date="2018-03-31T12:10:35Z"/>
                  </w:rPr>
                </w:rPrChange>
              </w:rPr>
              <w:pPrChange w:id="5660" w:author="温志强" w:date="2018-03-31T10:33:51Z">
                <w:pPr>
                  <w:spacing w:after="0"/>
                  <w:ind w:left="58"/>
                </w:pPr>
              </w:pPrChange>
            </w:pPr>
            <w:del w:id="5664" w:author="温志强" w:date="2018-03-31T12:10:35Z">
              <w:r>
                <w:rPr>
                  <w:rFonts w:ascii="宋体" w:hAnsi="宋体" w:eastAsia="宋体" w:cs="宋体"/>
                  <w:color w:val="auto"/>
                  <w:sz w:val="21"/>
                  <w:highlight w:val="none"/>
                  <w:rPrChange w:id="5665" w:author="温志强" w:date="2018-01-25T21:44:03Z">
                    <w:rPr>
                      <w:rFonts w:ascii="宋体" w:hAnsi="宋体" w:eastAsia="宋体" w:cs="宋体"/>
                      <w:sz w:val="21"/>
                    </w:rPr>
                  </w:rPrChange>
                </w:rPr>
                <w:delText>化学品仓库</w:delText>
              </w:r>
            </w:del>
            <w:del w:id="5666" w:author="温志强" w:date="2018-03-31T12:10:35Z">
              <w:r>
                <w:rPr>
                  <w:rFonts w:ascii="Arial" w:hAnsi="Arial" w:eastAsia="Arial" w:cs="Arial"/>
                  <w:color w:val="auto"/>
                  <w:sz w:val="21"/>
                  <w:highlight w:val="none"/>
                  <w:rPrChange w:id="5667" w:author="温志强" w:date="2018-01-25T21:44:03Z">
                    <w:rPr>
                      <w:rFonts w:ascii="Arial" w:hAnsi="Arial" w:eastAsia="Arial" w:cs="Arial"/>
                      <w:sz w:val="21"/>
                    </w:rPr>
                  </w:rPrChange>
                </w:rPr>
                <w:delText xml:space="preserve"> </w:delText>
              </w:r>
            </w:del>
          </w:p>
        </w:tc>
        <w:tc>
          <w:tcPr>
            <w:tcW w:w="1200" w:type="dxa"/>
            <w:tcBorders>
              <w:top w:val="single" w:color="000000" w:sz="6" w:space="0"/>
              <w:left w:val="single" w:color="000000" w:sz="6" w:space="0"/>
              <w:bottom w:val="single" w:color="000000" w:sz="12" w:space="0"/>
              <w:right w:val="single" w:color="000000" w:sz="6" w:space="0"/>
            </w:tcBorders>
            <w:vAlign w:val="center"/>
          </w:tcPr>
          <w:p>
            <w:pPr>
              <w:widowControl/>
              <w:spacing w:after="0" w:line="360" w:lineRule="auto"/>
              <w:ind w:right="0"/>
              <w:jc w:val="both"/>
              <w:outlineLvl w:val="0"/>
              <w:rPr>
                <w:del w:id="5669" w:author="温志强" w:date="2018-03-31T12:10:35Z"/>
                <w:color w:val="auto"/>
                <w:highlight w:val="none"/>
                <w:rPrChange w:id="5670" w:author="温志强" w:date="2018-01-25T21:44:03Z">
                  <w:rPr>
                    <w:del w:id="5671" w:author="温志强" w:date="2018-03-31T12:10:35Z"/>
                  </w:rPr>
                </w:rPrChange>
              </w:rPr>
              <w:pPrChange w:id="5668" w:author="温志强" w:date="2018-03-31T12:10:36Z">
                <w:pPr>
                  <w:spacing w:after="0"/>
                  <w:ind w:right="50"/>
                  <w:jc w:val="center"/>
                </w:pPr>
              </w:pPrChange>
            </w:pPr>
            <w:del w:id="5672" w:author="温志强" w:date="2018-03-31T12:10:35Z">
              <w:r>
                <w:rPr>
                  <w:rFonts w:ascii="Arial" w:hAnsi="Arial" w:eastAsia="Arial" w:cs="Arial"/>
                  <w:color w:val="auto"/>
                  <w:sz w:val="21"/>
                  <w:highlight w:val="none"/>
                  <w:rPrChange w:id="5673" w:author="温志强" w:date="2018-01-25T21:44:03Z">
                    <w:rPr>
                      <w:rFonts w:ascii="Arial" w:hAnsi="Arial" w:eastAsia="Arial" w:cs="Arial"/>
                      <w:sz w:val="21"/>
                    </w:rPr>
                  </w:rPrChange>
                </w:rPr>
                <w:delText xml:space="preserve">5007 </w:delText>
              </w:r>
            </w:del>
          </w:p>
        </w:tc>
        <w:tc>
          <w:tcPr>
            <w:tcW w:w="1485" w:type="dxa"/>
            <w:tcBorders>
              <w:top w:val="single" w:color="000000" w:sz="6" w:space="0"/>
              <w:left w:val="single" w:color="000000" w:sz="6" w:space="0"/>
              <w:bottom w:val="single" w:color="000000" w:sz="12" w:space="0"/>
              <w:right w:val="single" w:color="000000" w:sz="6" w:space="0"/>
            </w:tcBorders>
            <w:vAlign w:val="center"/>
          </w:tcPr>
          <w:p>
            <w:pPr>
              <w:widowControl/>
              <w:spacing w:after="0" w:line="360" w:lineRule="auto"/>
              <w:ind w:left="0"/>
              <w:jc w:val="both"/>
              <w:outlineLvl w:val="0"/>
              <w:rPr>
                <w:del w:id="5675" w:author="温志强" w:date="2018-03-31T12:10:35Z"/>
                <w:color w:val="auto"/>
                <w:highlight w:val="none"/>
                <w:rPrChange w:id="5676" w:author="温志强" w:date="2018-01-25T21:44:03Z">
                  <w:rPr>
                    <w:del w:id="5677" w:author="温志强" w:date="2018-03-31T12:10:35Z"/>
                  </w:rPr>
                </w:rPrChange>
              </w:rPr>
              <w:pPrChange w:id="5674" w:author="温志强" w:date="2018-03-31T12:10:36Z">
                <w:pPr>
                  <w:spacing w:after="0"/>
                  <w:ind w:left="215"/>
                  <w:jc w:val="center"/>
                </w:pPr>
              </w:pPrChange>
            </w:pPr>
            <w:del w:id="5678" w:author="温志强" w:date="2018-03-31T12:10:35Z">
              <w:r>
                <w:rPr>
                  <w:rFonts w:ascii="宋体" w:hAnsi="宋体" w:eastAsia="宋体" w:cs="宋体"/>
                  <w:color w:val="auto"/>
                  <w:sz w:val="21"/>
                  <w:highlight w:val="none"/>
                  <w:rPrChange w:id="5679" w:author="温志强" w:date="2018-01-25T21:44:03Z">
                    <w:rPr>
                      <w:rFonts w:ascii="宋体" w:hAnsi="宋体" w:eastAsia="宋体" w:cs="宋体"/>
                      <w:sz w:val="21"/>
                    </w:rPr>
                  </w:rPrChange>
                </w:rPr>
                <w:delText xml:space="preserve"> </w:delText>
              </w:r>
            </w:del>
            <w:del w:id="5680" w:author="温志强" w:date="2018-03-31T12:10:35Z">
              <w:r>
                <w:rPr>
                  <w:rFonts w:ascii="Arial" w:hAnsi="Arial" w:eastAsia="Arial" w:cs="Arial"/>
                  <w:color w:val="auto"/>
                  <w:sz w:val="21"/>
                  <w:highlight w:val="none"/>
                  <w:rPrChange w:id="5681" w:author="温志强" w:date="2018-01-25T21:44:03Z">
                    <w:rPr>
                      <w:rFonts w:ascii="Arial" w:hAnsi="Arial" w:eastAsia="Arial" w:cs="Arial"/>
                      <w:sz w:val="21"/>
                    </w:rPr>
                  </w:rPrChange>
                </w:rPr>
                <w:delText xml:space="preserve"> </w:delText>
              </w:r>
            </w:del>
          </w:p>
        </w:tc>
        <w:tc>
          <w:tcPr>
            <w:tcW w:w="1140" w:type="dxa"/>
            <w:tcBorders>
              <w:top w:val="single" w:color="000000" w:sz="6" w:space="0"/>
              <w:left w:val="single" w:color="000000" w:sz="6" w:space="0"/>
              <w:bottom w:val="single" w:color="000000" w:sz="12" w:space="0"/>
              <w:right w:val="single" w:color="000000" w:sz="12" w:space="0"/>
            </w:tcBorders>
            <w:vAlign w:val="center"/>
          </w:tcPr>
          <w:p>
            <w:pPr>
              <w:widowControl/>
              <w:spacing w:after="0" w:line="360" w:lineRule="auto"/>
              <w:ind w:left="0"/>
              <w:outlineLvl w:val="0"/>
              <w:rPr>
                <w:del w:id="5683" w:author="温志强" w:date="2018-03-31T12:10:35Z"/>
                <w:color w:val="auto"/>
                <w:highlight w:val="none"/>
                <w:rPrChange w:id="5684" w:author="温志强" w:date="2018-01-25T21:44:03Z">
                  <w:rPr>
                    <w:del w:id="5685" w:author="温志强" w:date="2018-03-31T12:10:35Z"/>
                  </w:rPr>
                </w:rPrChange>
              </w:rPr>
              <w:pPrChange w:id="5682" w:author="温志强" w:date="2018-03-31T10:33:51Z">
                <w:pPr>
                  <w:spacing w:after="0"/>
                  <w:ind w:left="58"/>
                </w:pPr>
              </w:pPrChange>
            </w:pPr>
            <w:del w:id="5686" w:author="温志强" w:date="2018-03-31T12:10:35Z">
              <w:r>
                <w:rPr>
                  <w:rFonts w:ascii="宋体" w:hAnsi="宋体" w:eastAsia="宋体" w:cs="宋体"/>
                  <w:color w:val="auto"/>
                  <w:sz w:val="21"/>
                  <w:highlight w:val="none"/>
                  <w:rPrChange w:id="5687" w:author="温志强" w:date="2018-01-25T21:44:03Z">
                    <w:rPr>
                      <w:rFonts w:ascii="宋体" w:hAnsi="宋体" w:eastAsia="宋体" w:cs="宋体"/>
                      <w:sz w:val="21"/>
                    </w:rPr>
                  </w:rPrChange>
                </w:rPr>
                <w:delText xml:space="preserve"> </w:delText>
              </w:r>
            </w:del>
            <w:del w:id="5688" w:author="温志强" w:date="2018-03-31T12:10:35Z">
              <w:r>
                <w:rPr>
                  <w:rFonts w:ascii="Arial" w:hAnsi="Arial" w:eastAsia="Arial" w:cs="Arial"/>
                  <w:color w:val="auto"/>
                  <w:sz w:val="21"/>
                  <w:highlight w:val="none"/>
                  <w:rPrChange w:id="5689" w:author="温志强" w:date="2018-01-25T21:44:03Z">
                    <w:rPr>
                      <w:rFonts w:ascii="Arial" w:hAnsi="Arial" w:eastAsia="Arial" w:cs="Arial"/>
                      <w:sz w:val="21"/>
                    </w:rPr>
                  </w:rPrChange>
                </w:rPr>
                <w:delText xml:space="preserve"> </w:delText>
              </w:r>
            </w:del>
          </w:p>
        </w:tc>
      </w:tr>
    </w:tbl>
    <w:p>
      <w:pPr>
        <w:widowControl/>
        <w:spacing w:beforeLines="0" w:after="0" w:afterLines="0" w:line="240" w:lineRule="auto"/>
        <w:ind w:firstLine="0" w:firstLineChars="0"/>
        <w:jc w:val="both"/>
        <w:rPr>
          <w:del w:id="5691" w:author="温志强" w:date="2018-03-31T12:10:35Z"/>
          <w:rFonts w:hint="eastAsia"/>
          <w:color w:val="auto"/>
          <w:sz w:val="28"/>
          <w:szCs w:val="28"/>
          <w:highlight w:val="none"/>
          <w:rPrChange w:id="5692" w:author="温志强" w:date="2018-03-31T13:33:24Z">
            <w:rPr>
              <w:del w:id="5693" w:author="温志强" w:date="2018-03-31T12:10:35Z"/>
            </w:rPr>
          </w:rPrChange>
        </w:rPr>
        <w:pPrChange w:id="5690" w:author="温志强" w:date="2018-03-31T13:33:34Z">
          <w:pPr>
            <w:spacing w:after="170"/>
            <w:jc w:val="both"/>
          </w:pPr>
        </w:pPrChange>
      </w:pPr>
      <w:del w:id="5694" w:author="温志强" w:date="2018-03-31T12:10:35Z">
        <w:r>
          <w:rPr>
            <w:rFonts w:hint="eastAsia" w:ascii="Calibri" w:hAnsi="Calibri" w:eastAsia="宋体" w:cs="Times New Roman"/>
            <w:color w:val="auto"/>
            <w:sz w:val="28"/>
            <w:szCs w:val="28"/>
            <w:highlight w:val="none"/>
            <w:rPrChange w:id="5695" w:author="温志强" w:date="2018-03-31T13:33:24Z">
              <w:rPr>
                <w:rFonts w:ascii="Arial" w:hAnsi="Arial" w:eastAsia="Arial" w:cs="Arial"/>
                <w:sz w:val="24"/>
              </w:rPr>
            </w:rPrChange>
          </w:rPr>
          <w:delText xml:space="preserve"> </w:delText>
        </w:r>
      </w:del>
    </w:p>
    <w:p>
      <w:pPr>
        <w:widowControl/>
        <w:spacing w:beforeLines="0" w:after="0" w:afterLines="0" w:line="240" w:lineRule="auto"/>
        <w:ind w:firstLine="560" w:firstLineChars="200"/>
        <w:jc w:val="both"/>
        <w:rPr>
          <w:del w:id="5697" w:author="温志强" w:date="2018-03-31T12:10:35Z"/>
          <w:rFonts w:hint="eastAsia"/>
          <w:color w:val="auto"/>
          <w:sz w:val="28"/>
          <w:szCs w:val="28"/>
          <w:highlight w:val="none"/>
          <w:rPrChange w:id="5698" w:author="温志强" w:date="2018-03-31T13:33:24Z">
            <w:rPr>
              <w:del w:id="5699" w:author="温志强" w:date="2018-03-31T12:10:35Z"/>
            </w:rPr>
          </w:rPrChange>
        </w:rPr>
        <w:pPrChange w:id="5696" w:author="温志强" w:date="2018-03-31T13:33:24Z">
          <w:pPr>
            <w:spacing w:after="0"/>
            <w:jc w:val="both"/>
          </w:pPr>
        </w:pPrChange>
      </w:pPr>
      <w:del w:id="5700" w:author="温志强" w:date="2018-03-31T12:10:35Z">
        <w:r>
          <w:rPr>
            <w:rFonts w:hint="eastAsia" w:ascii="Calibri" w:hAnsi="Calibri" w:eastAsia="宋体" w:cs="Times New Roman"/>
            <w:color w:val="auto"/>
            <w:sz w:val="28"/>
            <w:szCs w:val="28"/>
            <w:highlight w:val="none"/>
            <w:rPrChange w:id="5701" w:author="温志强" w:date="2018-03-31T13:33:24Z">
              <w:rPr>
                <w:rFonts w:ascii="Arial" w:hAnsi="Arial" w:eastAsia="Arial" w:cs="Arial"/>
                <w:sz w:val="24"/>
              </w:rPr>
            </w:rPrChange>
          </w:rPr>
          <w:delText xml:space="preserve"> </w:delText>
        </w:r>
      </w:del>
    </w:p>
    <w:p>
      <w:pPr>
        <w:widowControl/>
        <w:spacing w:beforeLines="0" w:afterLines="0" w:line="240" w:lineRule="auto"/>
        <w:ind w:firstLine="560" w:firstLineChars="200"/>
        <w:rPr>
          <w:del w:id="5703" w:author="温志强" w:date="2018-03-31T12:10:35Z"/>
          <w:rFonts w:hint="eastAsia"/>
          <w:color w:val="auto"/>
          <w:sz w:val="28"/>
          <w:szCs w:val="28"/>
          <w:highlight w:val="none"/>
          <w:rPrChange w:id="5704" w:author="温志强" w:date="2018-03-31T13:33:24Z">
            <w:rPr>
              <w:del w:id="5705" w:author="温志强" w:date="2018-03-31T12:10:35Z"/>
            </w:rPr>
          </w:rPrChange>
        </w:rPr>
        <w:sectPr>
          <w:headerReference r:id="rId5" w:type="default"/>
          <w:footerReference r:id="rId6" w:type="default"/>
          <w:pgSz w:w="11906" w:h="16838"/>
          <w:pgMar w:top="1440" w:right="1800" w:bottom="1440" w:left="1800" w:header="851" w:footer="992" w:gutter="0"/>
          <w:pgNumType w:fmt="numberInDash"/>
          <w:cols w:space="425" w:num="1"/>
          <w:titlePg/>
          <w:docGrid w:type="lines" w:linePitch="312" w:charSpace="0"/>
        </w:sectPr>
        <w:pPrChange w:id="5702" w:author="温志强" w:date="2018-03-31T13:33:24Z">
          <w:pPr/>
        </w:pPrChange>
      </w:pPr>
    </w:p>
    <w:p>
      <w:pPr>
        <w:widowControl/>
        <w:adjustRightInd/>
        <w:snapToGrid/>
        <w:spacing w:beforeLines="0" w:afterLines="0" w:line="240" w:lineRule="auto"/>
        <w:ind w:firstLine="560" w:firstLineChars="200"/>
        <w:rPr>
          <w:del w:id="5707" w:author="温志强" w:date="2018-03-31T12:10:35Z"/>
          <w:rFonts w:hint="eastAsia"/>
          <w:color w:val="auto"/>
          <w:sz w:val="28"/>
          <w:szCs w:val="28"/>
          <w:highlight w:val="none"/>
          <w:rPrChange w:id="5708" w:author="温志强" w:date="2018-03-31T13:33:24Z">
            <w:rPr>
              <w:del w:id="5709" w:author="温志强" w:date="2018-03-31T12:10:35Z"/>
              <w:sz w:val="28"/>
              <w:szCs w:val="28"/>
            </w:rPr>
          </w:rPrChange>
        </w:rPr>
        <w:pPrChange w:id="5706" w:author="温志强" w:date="2018-03-31T13:33:24Z">
          <w:pPr>
            <w:adjustRightInd w:val="0"/>
            <w:snapToGrid w:val="0"/>
            <w:spacing w:line="360" w:lineRule="auto"/>
          </w:pPr>
        </w:pPrChange>
      </w:pPr>
    </w:p>
    <w:p>
      <w:pPr>
        <w:widowControl/>
        <w:numPr>
          <w:ilvl w:val="-1"/>
          <w:numId w:val="0"/>
        </w:numPr>
        <w:spacing w:beforeLines="0" w:afterLines="0" w:line="240" w:lineRule="auto"/>
        <w:ind w:firstLine="560" w:firstLineChars="200"/>
        <w:rPr>
          <w:ins w:id="5711" w:author="温志强" w:date="2018-03-31T11:07:43Z"/>
          <w:rFonts w:hint="eastAsia" w:ascii="Calibri" w:hAnsi="Calibri" w:eastAsia="宋体" w:cs="Times New Roman"/>
          <w:color w:val="auto"/>
          <w:sz w:val="28"/>
          <w:szCs w:val="28"/>
          <w:highlight w:val="none"/>
          <w:lang w:val="en-US" w:eastAsia="zh-CN"/>
          <w:rPrChange w:id="5712" w:author="温志强" w:date="2018-03-31T13:33:24Z">
            <w:rPr>
              <w:ins w:id="5713" w:author="温志强" w:date="2018-03-31T11:07:43Z"/>
              <w:rFonts w:hint="eastAsia" w:ascii="Calibri" w:hAnsi="Calibri" w:eastAsia="宋体" w:cs="Times New Roman"/>
              <w:color w:val="auto"/>
              <w:sz w:val="28"/>
              <w:szCs w:val="28"/>
              <w:lang w:val="en-US" w:eastAsia="zh-CN"/>
            </w:rPr>
          </w:rPrChange>
        </w:rPr>
        <w:pPrChange w:id="5710" w:author="温志强" w:date="2018-03-31T13:33:24Z">
          <w:pPr>
            <w:numPr>
              <w:ilvl w:val="0"/>
              <w:numId w:val="5"/>
            </w:numPr>
            <w:spacing w:line="360" w:lineRule="auto"/>
            <w:ind w:firstLine="480" w:firstLineChars="200"/>
          </w:pPr>
        </w:pPrChange>
      </w:pPr>
      <w:del w:id="5714" w:author="温志强" w:date="2018-03-31T12:10:35Z">
        <w:bookmarkStart w:id="26" w:name="_Toc29506"/>
        <w:bookmarkStart w:id="27" w:name="_Toc25214"/>
        <w:bookmarkStart w:id="28" w:name="_Toc32528"/>
        <w:bookmarkStart w:id="29" w:name="_Toc13458"/>
        <w:bookmarkStart w:id="30" w:name="_Toc27272"/>
        <w:bookmarkStart w:id="31" w:name="_Toc939"/>
        <w:bookmarkStart w:id="32" w:name="_Toc30939"/>
        <w:r>
          <w:rPr>
            <w:rFonts w:hint="eastAsia"/>
            <w:color w:val="auto"/>
            <w:sz w:val="28"/>
            <w:szCs w:val="28"/>
            <w:highlight w:val="none"/>
            <w:lang w:val="en-US" w:eastAsia="zh-CN"/>
            <w:rPrChange w:id="5715" w:author="温志强" w:date="2018-03-31T13:33:24Z">
              <w:rPr>
                <w:rFonts w:hint="eastAsia"/>
                <w:sz w:val="28"/>
                <w:szCs w:val="28"/>
                <w:lang w:val="en-US" w:eastAsia="zh-CN"/>
              </w:rPr>
            </w:rPrChange>
          </w:rPr>
          <w:delText>本</w:delText>
        </w:r>
      </w:del>
      <w:del w:id="5716" w:author="温志强" w:date="2018-03-31T12:10:35Z">
        <w:r>
          <w:rPr>
            <w:rFonts w:hint="eastAsia"/>
            <w:color w:val="auto"/>
            <w:sz w:val="28"/>
            <w:szCs w:val="28"/>
            <w:highlight w:val="none"/>
            <w:lang w:val="en-US" w:eastAsia="zh-CN"/>
            <w:rPrChange w:id="5717" w:author="温志强" w:date="2018-03-31T13:33:24Z">
              <w:rPr>
                <w:rFonts w:hint="eastAsia"/>
                <w:sz w:val="28"/>
                <w:szCs w:val="28"/>
                <w:lang w:val="en-US" w:eastAsia="zh-CN"/>
              </w:rPr>
            </w:rPrChange>
          </w:rPr>
          <w:delText>项</w:delText>
        </w:r>
      </w:del>
      <w:del w:id="5718" w:author="温志强" w:date="2018-03-31T12:10:35Z">
        <w:r>
          <w:rPr>
            <w:rFonts w:hint="eastAsia"/>
            <w:color w:val="auto"/>
            <w:sz w:val="28"/>
            <w:szCs w:val="28"/>
            <w:highlight w:val="none"/>
            <w:lang w:val="en-US" w:eastAsia="zh-CN"/>
            <w:rPrChange w:id="5719" w:author="温志强" w:date="2018-03-31T13:33:24Z">
              <w:rPr>
                <w:rFonts w:hint="eastAsia"/>
                <w:sz w:val="28"/>
                <w:szCs w:val="28"/>
                <w:lang w:val="en-US" w:eastAsia="zh-CN"/>
              </w:rPr>
            </w:rPrChange>
          </w:rPr>
          <w:delText>目</w:delText>
        </w:r>
      </w:del>
      <w:del w:id="5720" w:author="温志强" w:date="2018-03-31T12:10:35Z">
        <w:r>
          <w:rPr>
            <w:rFonts w:hint="eastAsia"/>
            <w:color w:val="auto"/>
            <w:sz w:val="28"/>
            <w:szCs w:val="28"/>
            <w:highlight w:val="none"/>
            <w:lang w:val="en-US" w:eastAsia="zh-CN"/>
            <w:rPrChange w:id="5721" w:author="温志强" w:date="2018-03-31T13:33:24Z">
              <w:rPr>
                <w:rFonts w:hint="eastAsia"/>
                <w:sz w:val="28"/>
                <w:szCs w:val="28"/>
                <w:lang w:val="en-US" w:eastAsia="zh-CN"/>
              </w:rPr>
            </w:rPrChange>
          </w:rPr>
          <w:delText>特</w:delText>
        </w:r>
      </w:del>
      <w:del w:id="5722" w:author="温志强" w:date="2018-03-31T12:10:35Z">
        <w:r>
          <w:rPr>
            <w:rFonts w:hint="eastAsia"/>
            <w:color w:val="auto"/>
            <w:sz w:val="28"/>
            <w:szCs w:val="28"/>
            <w:highlight w:val="none"/>
            <w:lang w:val="en-US" w:eastAsia="zh-CN"/>
            <w:rPrChange w:id="5723" w:author="温志强" w:date="2018-03-31T13:33:24Z">
              <w:rPr>
                <w:rFonts w:hint="eastAsia"/>
                <w:sz w:val="28"/>
                <w:szCs w:val="28"/>
                <w:lang w:val="en-US" w:eastAsia="zh-CN"/>
              </w:rPr>
            </w:rPrChange>
          </w:rPr>
          <w:delText>点</w:delText>
        </w:r>
        <w:bookmarkEnd w:id="26"/>
        <w:bookmarkEnd w:id="27"/>
      </w:del>
      <w:ins w:id="5724" w:author="温志强" w:date="2018-03-31T11:07:54Z">
        <w:r>
          <w:rPr>
            <w:rFonts w:hint="eastAsia" w:cs="Times New Roman"/>
            <w:color w:val="auto"/>
            <w:sz w:val="28"/>
            <w:szCs w:val="28"/>
            <w:highlight w:val="none"/>
            <w:lang w:val="en-US" w:eastAsia="zh-CN"/>
            <w:rPrChange w:id="5725" w:author="温志强" w:date="2018-03-31T13:33:24Z">
              <w:rPr>
                <w:rFonts w:hint="eastAsia" w:cs="Times New Roman"/>
                <w:color w:val="auto"/>
                <w:sz w:val="28"/>
                <w:szCs w:val="28"/>
                <w:lang w:val="en-US" w:eastAsia="zh-CN"/>
              </w:rPr>
            </w:rPrChange>
          </w:rPr>
          <w:t>1</w:t>
        </w:r>
      </w:ins>
      <w:ins w:id="5726" w:author="温志强" w:date="2018-03-31T11:07:55Z">
        <w:r>
          <w:rPr>
            <w:rFonts w:hint="eastAsia" w:cs="Times New Roman"/>
            <w:color w:val="auto"/>
            <w:sz w:val="28"/>
            <w:szCs w:val="28"/>
            <w:highlight w:val="none"/>
            <w:lang w:val="en-US" w:eastAsia="zh-CN"/>
            <w:rPrChange w:id="5727" w:author="温志强" w:date="2018-03-31T13:33:24Z">
              <w:rPr>
                <w:rFonts w:hint="eastAsia" w:cs="Times New Roman"/>
                <w:color w:val="auto"/>
                <w:sz w:val="28"/>
                <w:szCs w:val="28"/>
                <w:lang w:val="en-US" w:eastAsia="zh-CN"/>
              </w:rPr>
            </w:rPrChange>
          </w:rPr>
          <w:t>、</w:t>
        </w:r>
      </w:ins>
      <w:ins w:id="5728" w:author="温志强" w:date="2018-03-31T11:08:11Z">
        <w:r>
          <w:rPr>
            <w:rFonts w:hint="eastAsia" w:cs="Times New Roman"/>
            <w:color w:val="auto"/>
            <w:sz w:val="28"/>
            <w:szCs w:val="28"/>
            <w:highlight w:val="none"/>
            <w:lang w:val="en-US" w:eastAsia="zh-CN"/>
            <w:rPrChange w:id="5729" w:author="温志强" w:date="2018-03-31T13:33:24Z">
              <w:rPr>
                <w:rFonts w:hint="eastAsia" w:cs="Times New Roman"/>
                <w:color w:val="auto"/>
                <w:sz w:val="28"/>
                <w:szCs w:val="28"/>
                <w:lang w:val="en-US" w:eastAsia="zh-CN"/>
              </w:rPr>
            </w:rPrChange>
          </w:rPr>
          <w:t>本工程</w:t>
        </w:r>
      </w:ins>
      <w:ins w:id="5730" w:author="温志强" w:date="2018-03-31T11:09:08Z">
        <w:r>
          <w:rPr>
            <w:rFonts w:hint="eastAsia" w:cs="Times New Roman"/>
            <w:color w:val="auto"/>
            <w:sz w:val="28"/>
            <w:szCs w:val="28"/>
            <w:highlight w:val="none"/>
            <w:lang w:val="en-US" w:eastAsia="zh-CN"/>
            <w:rPrChange w:id="5731" w:author="温志强" w:date="2018-03-31T13:33:24Z">
              <w:rPr>
                <w:rFonts w:hint="eastAsia" w:cs="Times New Roman"/>
                <w:color w:val="auto"/>
                <w:sz w:val="28"/>
                <w:szCs w:val="28"/>
                <w:lang w:val="en-US" w:eastAsia="zh-CN"/>
              </w:rPr>
            </w:rPrChange>
          </w:rPr>
          <w:t>属</w:t>
        </w:r>
      </w:ins>
      <w:ins w:id="5732" w:author="温志强" w:date="2018-03-31T11:08:25Z">
        <w:r>
          <w:rPr>
            <w:rFonts w:hint="eastAsia" w:cs="Times New Roman"/>
            <w:color w:val="auto"/>
            <w:sz w:val="28"/>
            <w:szCs w:val="28"/>
            <w:highlight w:val="none"/>
            <w:lang w:val="en-US" w:eastAsia="zh-CN"/>
            <w:rPrChange w:id="5733" w:author="温志强" w:date="2018-03-31T13:33:24Z">
              <w:rPr>
                <w:rFonts w:hint="eastAsia" w:cs="Times New Roman"/>
                <w:color w:val="auto"/>
                <w:sz w:val="28"/>
                <w:szCs w:val="28"/>
                <w:lang w:val="en-US" w:eastAsia="zh-CN"/>
              </w:rPr>
            </w:rPrChange>
          </w:rPr>
          <w:t>国外</w:t>
        </w:r>
      </w:ins>
      <w:ins w:id="5734" w:author="温志强" w:date="2018-03-31T11:08:29Z">
        <w:r>
          <w:rPr>
            <w:rFonts w:hint="eastAsia" w:cs="Times New Roman"/>
            <w:color w:val="auto"/>
            <w:sz w:val="28"/>
            <w:szCs w:val="28"/>
            <w:highlight w:val="none"/>
            <w:lang w:val="en-US" w:eastAsia="zh-CN"/>
            <w:rPrChange w:id="5735" w:author="温志强" w:date="2018-03-31T13:33:24Z">
              <w:rPr>
                <w:rFonts w:hint="eastAsia" w:cs="Times New Roman"/>
                <w:color w:val="auto"/>
                <w:sz w:val="28"/>
                <w:szCs w:val="28"/>
                <w:lang w:val="en-US" w:eastAsia="zh-CN"/>
              </w:rPr>
            </w:rPrChange>
          </w:rPr>
          <w:t>工程</w:t>
        </w:r>
      </w:ins>
      <w:ins w:id="5736" w:author="温志强" w:date="2018-03-31T11:08:30Z">
        <w:r>
          <w:rPr>
            <w:rFonts w:hint="eastAsia" w:cs="Times New Roman"/>
            <w:color w:val="auto"/>
            <w:sz w:val="28"/>
            <w:szCs w:val="28"/>
            <w:highlight w:val="none"/>
            <w:lang w:val="en-US" w:eastAsia="zh-CN"/>
            <w:rPrChange w:id="5737" w:author="温志强" w:date="2018-03-31T13:33:24Z">
              <w:rPr>
                <w:rFonts w:hint="eastAsia" w:cs="Times New Roman"/>
                <w:color w:val="auto"/>
                <w:sz w:val="28"/>
                <w:szCs w:val="28"/>
                <w:lang w:val="en-US" w:eastAsia="zh-CN"/>
              </w:rPr>
            </w:rPrChange>
          </w:rPr>
          <w:t>，</w:t>
        </w:r>
      </w:ins>
      <w:ins w:id="5738" w:author="温志强" w:date="2018-03-31T11:14:03Z">
        <w:r>
          <w:rPr>
            <w:rFonts w:hint="eastAsia"/>
            <w:color w:val="auto"/>
            <w:sz w:val="28"/>
            <w:szCs w:val="28"/>
            <w:highlight w:val="none"/>
            <w:rPrChange w:id="5739" w:author="温志强" w:date="2018-03-31T13:33:24Z">
              <w:rPr>
                <w:rFonts w:hint="eastAsia"/>
                <w:color w:val="auto"/>
                <w:sz w:val="28"/>
                <w:szCs w:val="28"/>
              </w:rPr>
            </w:rPrChange>
          </w:rPr>
          <w:t>斯里兰卡</w:t>
        </w:r>
      </w:ins>
      <w:ins w:id="5740" w:author="温志强" w:date="2018-03-31T11:17:11Z">
        <w:r>
          <w:rPr>
            <w:rFonts w:hint="eastAsia"/>
            <w:color w:val="auto"/>
            <w:sz w:val="28"/>
            <w:szCs w:val="28"/>
            <w:highlight w:val="none"/>
            <w:lang w:eastAsia="zh-CN"/>
            <w:rPrChange w:id="5741" w:author="温志强" w:date="2018-03-31T13:33:24Z">
              <w:rPr>
                <w:rFonts w:hint="eastAsia"/>
                <w:color w:val="auto"/>
                <w:sz w:val="28"/>
                <w:szCs w:val="28"/>
                <w:lang w:eastAsia="zh-CN"/>
              </w:rPr>
            </w:rPrChange>
          </w:rPr>
          <w:t>政局不稳</w:t>
        </w:r>
      </w:ins>
      <w:ins w:id="5742" w:author="温志强" w:date="2018-03-31T11:15:25Z">
        <w:r>
          <w:rPr>
            <w:rFonts w:hint="eastAsia"/>
            <w:color w:val="auto"/>
            <w:sz w:val="28"/>
            <w:szCs w:val="28"/>
            <w:highlight w:val="none"/>
            <w:lang w:eastAsia="zh-CN"/>
            <w:rPrChange w:id="5743" w:author="温志强" w:date="2018-03-31T13:33:24Z">
              <w:rPr>
                <w:rFonts w:hint="eastAsia"/>
                <w:color w:val="auto"/>
                <w:sz w:val="28"/>
                <w:szCs w:val="28"/>
                <w:lang w:eastAsia="zh-CN"/>
              </w:rPr>
            </w:rPrChange>
          </w:rPr>
          <w:t>，</w:t>
        </w:r>
      </w:ins>
      <w:ins w:id="5744" w:author="温志强" w:date="2018-03-31T11:15:55Z">
        <w:r>
          <w:rPr>
            <w:rFonts w:hint="eastAsia"/>
            <w:color w:val="auto"/>
            <w:sz w:val="28"/>
            <w:szCs w:val="28"/>
            <w:highlight w:val="none"/>
            <w:lang w:eastAsia="zh-CN"/>
            <w:rPrChange w:id="5745" w:author="温志强" w:date="2018-03-31T13:33:24Z">
              <w:rPr>
                <w:rFonts w:hint="eastAsia"/>
                <w:color w:val="auto"/>
                <w:sz w:val="28"/>
                <w:szCs w:val="28"/>
                <w:lang w:eastAsia="zh-CN"/>
              </w:rPr>
            </w:rPrChange>
          </w:rPr>
          <w:t>国内外</w:t>
        </w:r>
      </w:ins>
      <w:ins w:id="5746" w:author="温志强" w:date="2018-03-31T11:15:59Z">
        <w:r>
          <w:rPr>
            <w:rFonts w:hint="eastAsia"/>
            <w:color w:val="auto"/>
            <w:sz w:val="28"/>
            <w:szCs w:val="28"/>
            <w:highlight w:val="none"/>
            <w:lang w:eastAsia="zh-CN"/>
            <w:rPrChange w:id="5747" w:author="温志强" w:date="2018-03-31T13:33:24Z">
              <w:rPr>
                <w:rFonts w:hint="eastAsia"/>
                <w:color w:val="auto"/>
                <w:sz w:val="28"/>
                <w:szCs w:val="28"/>
                <w:lang w:eastAsia="zh-CN"/>
              </w:rPr>
            </w:rPrChange>
          </w:rPr>
          <w:t>矛盾</w:t>
        </w:r>
      </w:ins>
      <w:ins w:id="5748" w:author="温志强" w:date="2018-03-31T11:16:24Z">
        <w:r>
          <w:rPr>
            <w:rFonts w:hint="eastAsia"/>
            <w:color w:val="auto"/>
            <w:sz w:val="28"/>
            <w:szCs w:val="28"/>
            <w:highlight w:val="none"/>
            <w:lang w:eastAsia="zh-CN"/>
            <w:rPrChange w:id="5749" w:author="温志强" w:date="2018-03-31T13:33:24Z">
              <w:rPr>
                <w:rFonts w:hint="eastAsia"/>
                <w:color w:val="auto"/>
                <w:sz w:val="28"/>
                <w:szCs w:val="28"/>
                <w:lang w:eastAsia="zh-CN"/>
              </w:rPr>
            </w:rPrChange>
          </w:rPr>
          <w:t>错综复杂</w:t>
        </w:r>
      </w:ins>
      <w:ins w:id="5750" w:author="温志强" w:date="2018-03-31T11:16:33Z">
        <w:r>
          <w:rPr>
            <w:rFonts w:hint="eastAsia"/>
            <w:color w:val="auto"/>
            <w:sz w:val="28"/>
            <w:szCs w:val="28"/>
            <w:highlight w:val="none"/>
            <w:lang w:eastAsia="zh-CN"/>
            <w:rPrChange w:id="5751" w:author="温志强" w:date="2018-03-31T13:33:24Z">
              <w:rPr>
                <w:rFonts w:hint="eastAsia"/>
                <w:color w:val="auto"/>
                <w:sz w:val="28"/>
                <w:szCs w:val="28"/>
                <w:lang w:eastAsia="zh-CN"/>
              </w:rPr>
            </w:rPrChange>
          </w:rPr>
          <w:t>，</w:t>
        </w:r>
      </w:ins>
      <w:ins w:id="5752" w:author="温志强" w:date="2018-03-31T11:17:38Z">
        <w:r>
          <w:rPr>
            <w:rFonts w:hint="eastAsia"/>
            <w:color w:val="auto"/>
            <w:sz w:val="28"/>
            <w:szCs w:val="28"/>
            <w:highlight w:val="none"/>
            <w:lang w:eastAsia="zh-CN"/>
            <w:rPrChange w:id="5753" w:author="温志强" w:date="2018-03-31T13:33:24Z">
              <w:rPr>
                <w:rFonts w:hint="eastAsia"/>
                <w:color w:val="auto"/>
                <w:sz w:val="28"/>
                <w:szCs w:val="28"/>
                <w:lang w:eastAsia="zh-CN"/>
              </w:rPr>
            </w:rPrChange>
          </w:rPr>
          <w:t>到该地区</w:t>
        </w:r>
      </w:ins>
      <w:ins w:id="5754" w:author="温志强" w:date="2018-03-31T11:17:42Z">
        <w:r>
          <w:rPr>
            <w:rFonts w:hint="eastAsia"/>
            <w:color w:val="auto"/>
            <w:sz w:val="28"/>
            <w:szCs w:val="28"/>
            <w:highlight w:val="none"/>
            <w:lang w:eastAsia="zh-CN"/>
            <w:rPrChange w:id="5755" w:author="温志强" w:date="2018-03-31T13:33:24Z">
              <w:rPr>
                <w:rFonts w:hint="eastAsia"/>
                <w:color w:val="auto"/>
                <w:sz w:val="28"/>
                <w:szCs w:val="28"/>
                <w:lang w:eastAsia="zh-CN"/>
              </w:rPr>
            </w:rPrChange>
          </w:rPr>
          <w:t>去</w:t>
        </w:r>
      </w:ins>
      <w:ins w:id="5756" w:author="温志强" w:date="2018-03-31T13:12:57Z">
        <w:r>
          <w:rPr>
            <w:rFonts w:hint="eastAsia" w:ascii="Calibri" w:hAnsi="Calibri"/>
            <w:color w:val="auto"/>
            <w:sz w:val="28"/>
            <w:szCs w:val="28"/>
            <w:highlight w:val="none"/>
            <w:lang w:eastAsia="zh-CN"/>
            <w:rPrChange w:id="5757" w:author="温志强" w:date="2018-03-31T13:33:24Z">
              <w:rPr>
                <w:rFonts w:hint="eastAsia" w:ascii="宋体" w:hAnsi="宋体"/>
                <w:sz w:val="24"/>
                <w:szCs w:val="24"/>
                <w:lang w:eastAsia="zh-CN"/>
              </w:rPr>
            </w:rPrChange>
          </w:rPr>
          <w:t>建设</w:t>
        </w:r>
      </w:ins>
      <w:ins w:id="5758" w:author="温志强" w:date="2018-03-31T12:11:59Z">
        <w:r>
          <w:rPr>
            <w:rFonts w:hint="eastAsia" w:ascii="Calibri" w:hAnsi="Calibri"/>
            <w:color w:val="auto"/>
            <w:sz w:val="28"/>
            <w:szCs w:val="28"/>
            <w:highlight w:val="none"/>
            <w:lang w:eastAsia="zh-CN"/>
            <w:rPrChange w:id="5759" w:author="温志强" w:date="2018-03-31T13:33:24Z">
              <w:rPr>
                <w:rFonts w:hint="eastAsia" w:ascii="宋体" w:hAnsi="宋体"/>
                <w:sz w:val="24"/>
                <w:szCs w:val="24"/>
                <w:lang w:eastAsia="zh-CN"/>
              </w:rPr>
            </w:rPrChange>
          </w:rPr>
          <w:t>工程项</w:t>
        </w:r>
      </w:ins>
      <w:ins w:id="5760" w:author="温志强" w:date="2018-03-31T12:12:00Z">
        <w:r>
          <w:rPr>
            <w:rFonts w:hint="eastAsia" w:ascii="Calibri" w:hAnsi="Calibri"/>
            <w:color w:val="auto"/>
            <w:sz w:val="28"/>
            <w:szCs w:val="28"/>
            <w:highlight w:val="none"/>
            <w:lang w:eastAsia="zh-CN"/>
            <w:rPrChange w:id="5761" w:author="温志强" w:date="2018-03-31T13:33:24Z">
              <w:rPr>
                <w:rFonts w:hint="eastAsia" w:ascii="宋体" w:hAnsi="宋体"/>
                <w:sz w:val="24"/>
                <w:szCs w:val="24"/>
                <w:lang w:eastAsia="zh-CN"/>
              </w:rPr>
            </w:rPrChange>
          </w:rPr>
          <w:t>目</w:t>
        </w:r>
      </w:ins>
      <w:ins w:id="5762" w:author="温志强" w:date="2018-03-31T11:17:43Z">
        <w:r>
          <w:rPr>
            <w:rFonts w:hint="eastAsia"/>
            <w:color w:val="auto"/>
            <w:sz w:val="28"/>
            <w:szCs w:val="28"/>
            <w:highlight w:val="none"/>
            <w:lang w:eastAsia="zh-CN"/>
            <w:rPrChange w:id="5763" w:author="温志强" w:date="2018-03-31T13:33:24Z">
              <w:rPr>
                <w:rFonts w:hint="eastAsia"/>
                <w:color w:val="auto"/>
                <w:sz w:val="28"/>
                <w:szCs w:val="28"/>
                <w:lang w:eastAsia="zh-CN"/>
              </w:rPr>
            </w:rPrChange>
          </w:rPr>
          <w:t>，</w:t>
        </w:r>
      </w:ins>
      <w:ins w:id="5764" w:author="温志强" w:date="2018-03-31T11:17:46Z">
        <w:r>
          <w:rPr>
            <w:rFonts w:hint="eastAsia"/>
            <w:color w:val="auto"/>
            <w:sz w:val="28"/>
            <w:szCs w:val="28"/>
            <w:highlight w:val="none"/>
            <w:lang w:eastAsia="zh-CN"/>
            <w:rPrChange w:id="5765" w:author="温志强" w:date="2018-03-31T13:33:24Z">
              <w:rPr>
                <w:rFonts w:hint="eastAsia"/>
                <w:color w:val="auto"/>
                <w:sz w:val="28"/>
                <w:szCs w:val="28"/>
                <w:lang w:eastAsia="zh-CN"/>
              </w:rPr>
            </w:rPrChange>
          </w:rPr>
          <w:t>安全</w:t>
        </w:r>
      </w:ins>
      <w:ins w:id="5766" w:author="温志强" w:date="2018-03-31T11:18:11Z">
        <w:r>
          <w:rPr>
            <w:rFonts w:hint="eastAsia"/>
            <w:color w:val="auto"/>
            <w:sz w:val="28"/>
            <w:szCs w:val="28"/>
            <w:highlight w:val="none"/>
            <w:lang w:eastAsia="zh-CN"/>
            <w:rPrChange w:id="5767" w:author="温志强" w:date="2018-03-31T13:33:24Z">
              <w:rPr>
                <w:rFonts w:hint="eastAsia"/>
                <w:color w:val="auto"/>
                <w:sz w:val="28"/>
                <w:szCs w:val="28"/>
                <w:lang w:eastAsia="zh-CN"/>
              </w:rPr>
            </w:rPrChange>
          </w:rPr>
          <w:t>保障</w:t>
        </w:r>
      </w:ins>
      <w:ins w:id="5768" w:author="温志强" w:date="2018-03-31T11:21:14Z">
        <w:r>
          <w:rPr>
            <w:rFonts w:hint="eastAsia"/>
            <w:color w:val="auto"/>
            <w:sz w:val="28"/>
            <w:szCs w:val="28"/>
            <w:highlight w:val="none"/>
            <w:lang w:eastAsia="zh-CN"/>
            <w:rPrChange w:id="5769" w:author="温志强" w:date="2018-03-31T13:33:24Z">
              <w:rPr>
                <w:rFonts w:hint="eastAsia"/>
                <w:color w:val="auto"/>
                <w:sz w:val="28"/>
                <w:szCs w:val="28"/>
                <w:lang w:eastAsia="zh-CN"/>
              </w:rPr>
            </w:rPrChange>
          </w:rPr>
          <w:t>和</w:t>
        </w:r>
      </w:ins>
      <w:ins w:id="5770" w:author="温志强" w:date="2018-03-31T11:21:34Z">
        <w:r>
          <w:rPr>
            <w:rFonts w:hint="eastAsia"/>
            <w:color w:val="auto"/>
            <w:sz w:val="28"/>
            <w:szCs w:val="28"/>
            <w:highlight w:val="none"/>
            <w:lang w:eastAsia="zh-CN"/>
            <w:rPrChange w:id="5771" w:author="温志强" w:date="2018-03-31T13:33:24Z">
              <w:rPr>
                <w:rFonts w:hint="eastAsia"/>
                <w:color w:val="auto"/>
                <w:sz w:val="28"/>
                <w:szCs w:val="28"/>
                <w:lang w:eastAsia="zh-CN"/>
              </w:rPr>
            </w:rPrChange>
          </w:rPr>
          <w:t>防恐</w:t>
        </w:r>
      </w:ins>
      <w:ins w:id="5772" w:author="温志强" w:date="2018-03-31T11:18:18Z">
        <w:r>
          <w:rPr>
            <w:rFonts w:hint="eastAsia"/>
            <w:color w:val="auto"/>
            <w:sz w:val="28"/>
            <w:szCs w:val="28"/>
            <w:highlight w:val="none"/>
            <w:lang w:eastAsia="zh-CN"/>
            <w:rPrChange w:id="5773" w:author="温志强" w:date="2018-03-31T13:33:24Z">
              <w:rPr>
                <w:rFonts w:hint="eastAsia"/>
                <w:color w:val="auto"/>
                <w:sz w:val="28"/>
                <w:szCs w:val="28"/>
                <w:lang w:eastAsia="zh-CN"/>
              </w:rPr>
            </w:rPrChange>
          </w:rPr>
          <w:t>要优先考虑</w:t>
        </w:r>
      </w:ins>
      <w:ins w:id="5774" w:author="温志强" w:date="2018-03-31T11:18:19Z">
        <w:r>
          <w:rPr>
            <w:rFonts w:hint="eastAsia"/>
            <w:color w:val="auto"/>
            <w:sz w:val="28"/>
            <w:szCs w:val="28"/>
            <w:highlight w:val="none"/>
            <w:lang w:eastAsia="zh-CN"/>
            <w:rPrChange w:id="5775" w:author="温志强" w:date="2018-03-31T13:33:24Z">
              <w:rPr>
                <w:rFonts w:hint="eastAsia"/>
                <w:color w:val="auto"/>
                <w:sz w:val="28"/>
                <w:szCs w:val="28"/>
                <w:lang w:eastAsia="zh-CN"/>
              </w:rPr>
            </w:rPrChange>
          </w:rPr>
          <w:t>。</w:t>
        </w:r>
      </w:ins>
    </w:p>
    <w:p>
      <w:pPr>
        <w:widowControl/>
        <w:numPr>
          <w:ilvl w:val="-1"/>
          <w:numId w:val="0"/>
        </w:numPr>
        <w:spacing w:beforeLines="0" w:afterLines="0" w:line="240" w:lineRule="auto"/>
        <w:ind w:firstLine="560" w:firstLineChars="200"/>
        <w:rPr>
          <w:ins w:id="5777" w:author="温志强" w:date="2018-03-31T11:07:32Z"/>
          <w:rFonts w:hint="eastAsia" w:ascii="Calibri" w:hAnsi="Calibri" w:cs="Times New Roman"/>
          <w:color w:val="auto"/>
          <w:sz w:val="28"/>
          <w:szCs w:val="28"/>
          <w:highlight w:val="none"/>
          <w:rPrChange w:id="5778" w:author="温志强" w:date="2018-03-31T13:33:24Z">
            <w:rPr>
              <w:ins w:id="5779" w:author="温志强" w:date="2018-03-31T11:07:32Z"/>
              <w:rFonts w:hint="eastAsia" w:ascii="Calibri" w:hAnsi="Calibri" w:cs="Times New Roman"/>
              <w:color w:val="auto"/>
              <w:sz w:val="28"/>
              <w:szCs w:val="28"/>
            </w:rPr>
          </w:rPrChange>
        </w:rPr>
        <w:pPrChange w:id="5776" w:author="温志强" w:date="2018-03-31T13:33:24Z">
          <w:pPr>
            <w:numPr>
              <w:ilvl w:val="0"/>
              <w:numId w:val="5"/>
            </w:numPr>
            <w:spacing w:line="360" w:lineRule="auto"/>
            <w:ind w:firstLine="480" w:firstLineChars="200"/>
          </w:pPr>
        </w:pPrChange>
      </w:pPr>
      <w:ins w:id="5780" w:author="温志强" w:date="2018-03-31T11:08:57Z">
        <w:r>
          <w:rPr>
            <w:rFonts w:hint="eastAsia"/>
            <w:color w:val="auto"/>
            <w:sz w:val="28"/>
            <w:szCs w:val="28"/>
            <w:highlight w:val="none"/>
            <w:lang w:val="en-US" w:eastAsia="zh-CN"/>
            <w:rPrChange w:id="5781" w:author="温志强" w:date="2018-03-31T13:33:24Z">
              <w:rPr>
                <w:rFonts w:hint="eastAsia"/>
                <w:color w:val="auto"/>
                <w:sz w:val="28"/>
                <w:szCs w:val="28"/>
                <w:lang w:val="en-US" w:eastAsia="zh-CN"/>
              </w:rPr>
            </w:rPrChange>
          </w:rPr>
          <w:t>2、</w:t>
        </w:r>
      </w:ins>
      <w:ins w:id="5782" w:author="温志强" w:date="2018-03-31T11:07:32Z">
        <w:r>
          <w:rPr>
            <w:rFonts w:hint="eastAsia"/>
            <w:color w:val="auto"/>
            <w:sz w:val="28"/>
            <w:szCs w:val="28"/>
            <w:highlight w:val="none"/>
            <w:rPrChange w:id="5783" w:author="温志强" w:date="2018-03-31T13:33:24Z">
              <w:rPr>
                <w:sz w:val="24"/>
              </w:rPr>
            </w:rPrChange>
          </w:rPr>
          <w:t>斯里兰卡无四季之分，只有雨季和旱季的差别，雨季</w:t>
        </w:r>
      </w:ins>
      <w:ins w:id="5784" w:author="温志强" w:date="2018-03-31T11:07:32Z">
        <w:r>
          <w:rPr>
            <w:rFonts w:hint="eastAsia"/>
            <w:color w:val="auto"/>
            <w:sz w:val="28"/>
            <w:szCs w:val="28"/>
            <w:highlight w:val="none"/>
            <w:lang w:eastAsia="zh-CN"/>
            <w:rPrChange w:id="5785" w:author="温志强" w:date="2018-03-31T13:33:24Z">
              <w:rPr>
                <w:rFonts w:hint="eastAsia"/>
                <w:sz w:val="24"/>
                <w:lang w:eastAsia="zh-CN"/>
              </w:rPr>
            </w:rPrChange>
          </w:rPr>
          <w:t>每年</w:t>
        </w:r>
      </w:ins>
      <w:ins w:id="5786" w:author="温志强" w:date="2018-03-31T11:07:32Z">
        <w:r>
          <w:rPr>
            <w:rFonts w:hint="eastAsia" w:ascii="Calibri" w:hAnsi="Calibri" w:eastAsia="宋体" w:cs="Times New Roman"/>
            <w:color w:val="auto"/>
            <w:sz w:val="28"/>
            <w:szCs w:val="28"/>
            <w:highlight w:val="none"/>
            <w:rPrChange w:id="5787" w:author="温志强" w:date="2018-03-31T13:33:24Z">
              <w:rPr>
                <w:rFonts w:ascii="Times New Roman" w:hAnsi="Times New Roman" w:eastAsia="Times New Roman" w:cs="Times New Roman"/>
                <w:sz w:val="24"/>
              </w:rPr>
            </w:rPrChange>
          </w:rPr>
          <w:t xml:space="preserve">5 </w:t>
        </w:r>
      </w:ins>
      <w:ins w:id="5788" w:author="温志强" w:date="2018-03-31T11:07:32Z">
        <w:r>
          <w:rPr>
            <w:rFonts w:hint="eastAsia"/>
            <w:color w:val="auto"/>
            <w:sz w:val="28"/>
            <w:szCs w:val="28"/>
            <w:highlight w:val="none"/>
            <w:rPrChange w:id="5789" w:author="温志强" w:date="2018-03-31T13:33:24Z">
              <w:rPr>
                <w:sz w:val="24"/>
              </w:rPr>
            </w:rPrChange>
          </w:rPr>
          <w:t xml:space="preserve">月至 </w:t>
        </w:r>
      </w:ins>
      <w:ins w:id="5790" w:author="温志强" w:date="2018-03-31T11:07:32Z">
        <w:r>
          <w:rPr>
            <w:rFonts w:hint="eastAsia" w:ascii="Calibri" w:hAnsi="Calibri" w:eastAsia="宋体" w:cs="Times New Roman"/>
            <w:color w:val="auto"/>
            <w:sz w:val="28"/>
            <w:szCs w:val="28"/>
            <w:highlight w:val="none"/>
            <w:rPrChange w:id="5791" w:author="温志强" w:date="2018-03-31T13:33:24Z">
              <w:rPr>
                <w:rFonts w:ascii="Times New Roman" w:hAnsi="Times New Roman" w:eastAsia="Times New Roman" w:cs="Times New Roman"/>
                <w:sz w:val="24"/>
              </w:rPr>
            </w:rPrChange>
          </w:rPr>
          <w:t xml:space="preserve">8 </w:t>
        </w:r>
      </w:ins>
      <w:ins w:id="5792" w:author="温志强" w:date="2018-03-31T11:07:32Z">
        <w:r>
          <w:rPr>
            <w:rFonts w:hint="eastAsia"/>
            <w:color w:val="auto"/>
            <w:sz w:val="28"/>
            <w:szCs w:val="28"/>
            <w:highlight w:val="none"/>
            <w:rPrChange w:id="5793" w:author="温志强" w:date="2018-03-31T13:33:24Z">
              <w:rPr>
                <w:sz w:val="24"/>
              </w:rPr>
            </w:rPrChange>
          </w:rPr>
          <w:t xml:space="preserve">月和 </w:t>
        </w:r>
      </w:ins>
      <w:ins w:id="5794" w:author="温志强" w:date="2018-03-31T11:07:32Z">
        <w:r>
          <w:rPr>
            <w:rFonts w:hint="eastAsia" w:ascii="Calibri" w:hAnsi="Calibri" w:eastAsia="宋体" w:cs="Times New Roman"/>
            <w:color w:val="auto"/>
            <w:sz w:val="28"/>
            <w:szCs w:val="28"/>
            <w:highlight w:val="none"/>
            <w:rPrChange w:id="5795" w:author="温志强" w:date="2018-03-31T13:33:24Z">
              <w:rPr>
                <w:rFonts w:ascii="Times New Roman" w:hAnsi="Times New Roman" w:eastAsia="Times New Roman" w:cs="Times New Roman"/>
                <w:sz w:val="24"/>
              </w:rPr>
            </w:rPrChange>
          </w:rPr>
          <w:t xml:space="preserve">11 </w:t>
        </w:r>
      </w:ins>
      <w:ins w:id="5796" w:author="温志强" w:date="2018-03-31T11:07:32Z">
        <w:r>
          <w:rPr>
            <w:rFonts w:hint="eastAsia"/>
            <w:color w:val="auto"/>
            <w:sz w:val="28"/>
            <w:szCs w:val="28"/>
            <w:highlight w:val="none"/>
            <w:rPrChange w:id="5797" w:author="温志强" w:date="2018-03-31T13:33:24Z">
              <w:rPr>
                <w:sz w:val="24"/>
              </w:rPr>
            </w:rPrChange>
          </w:rPr>
          <w:t xml:space="preserve">月至次年 </w:t>
        </w:r>
      </w:ins>
      <w:ins w:id="5798" w:author="温志强" w:date="2018-03-31T11:07:32Z">
        <w:r>
          <w:rPr>
            <w:rFonts w:hint="eastAsia" w:ascii="Calibri" w:hAnsi="Calibri" w:eastAsia="宋体" w:cs="Times New Roman"/>
            <w:color w:val="auto"/>
            <w:sz w:val="28"/>
            <w:szCs w:val="28"/>
            <w:highlight w:val="none"/>
            <w:rPrChange w:id="5799" w:author="温志强" w:date="2018-03-31T13:33:24Z">
              <w:rPr>
                <w:rFonts w:ascii="Times New Roman" w:hAnsi="Times New Roman" w:eastAsia="Times New Roman" w:cs="Times New Roman"/>
                <w:sz w:val="24"/>
              </w:rPr>
            </w:rPrChange>
          </w:rPr>
          <w:t xml:space="preserve">2 </w:t>
        </w:r>
      </w:ins>
      <w:ins w:id="5800" w:author="温志强" w:date="2018-03-31T11:07:32Z">
        <w:r>
          <w:rPr>
            <w:rFonts w:hint="eastAsia"/>
            <w:color w:val="auto"/>
            <w:sz w:val="28"/>
            <w:szCs w:val="28"/>
            <w:highlight w:val="none"/>
            <w:rPrChange w:id="5801" w:author="温志强" w:date="2018-03-31T13:33:24Z">
              <w:rPr>
                <w:sz w:val="24"/>
              </w:rPr>
            </w:rPrChange>
          </w:rPr>
          <w:t>月，</w:t>
        </w:r>
      </w:ins>
      <w:ins w:id="5802" w:author="温志强" w:date="2018-03-31T11:07:32Z">
        <w:r>
          <w:rPr>
            <w:rFonts w:hint="eastAsia"/>
            <w:color w:val="auto"/>
            <w:sz w:val="28"/>
            <w:szCs w:val="28"/>
            <w:highlight w:val="none"/>
            <w:lang w:eastAsia="zh-CN"/>
            <w:rPrChange w:id="5803" w:author="温志强" w:date="2018-03-31T13:33:24Z">
              <w:rPr>
                <w:rFonts w:hint="eastAsia"/>
                <w:sz w:val="24"/>
                <w:lang w:eastAsia="zh-CN"/>
              </w:rPr>
            </w:rPrChange>
          </w:rPr>
          <w:t>占全</w:t>
        </w:r>
      </w:ins>
      <w:ins w:id="5804" w:author="温志强" w:date="2018-03-31T11:07:32Z">
        <w:r>
          <w:rPr>
            <w:rFonts w:hint="eastAsia"/>
            <w:color w:val="auto"/>
            <w:sz w:val="28"/>
            <w:szCs w:val="28"/>
            <w:highlight w:val="none"/>
            <w:rPrChange w:id="5805" w:author="温志强" w:date="2018-03-31T13:33:24Z">
              <w:rPr>
                <w:sz w:val="24"/>
              </w:rPr>
            </w:rPrChange>
          </w:rPr>
          <w:t>年</w:t>
        </w:r>
      </w:ins>
      <w:ins w:id="5806" w:author="温志强" w:date="2018-03-31T11:07:32Z">
        <w:r>
          <w:rPr>
            <w:rFonts w:hint="eastAsia"/>
            <w:color w:val="auto"/>
            <w:sz w:val="28"/>
            <w:szCs w:val="28"/>
            <w:highlight w:val="none"/>
            <w:lang w:eastAsia="zh-CN"/>
            <w:rPrChange w:id="5807" w:author="温志强" w:date="2018-03-31T13:33:24Z">
              <w:rPr>
                <w:rFonts w:hint="eastAsia"/>
                <w:sz w:val="24"/>
                <w:lang w:eastAsia="zh-CN"/>
              </w:rPr>
            </w:rPrChange>
          </w:rPr>
          <w:t>三分之二。</w:t>
        </w:r>
      </w:ins>
      <w:ins w:id="5808" w:author="温志强" w:date="2018-03-31T11:07:32Z">
        <w:r>
          <w:rPr>
            <w:rFonts w:hint="eastAsia"/>
            <w:color w:val="auto"/>
            <w:sz w:val="28"/>
            <w:szCs w:val="28"/>
            <w:highlight w:val="none"/>
            <w:rPrChange w:id="5809" w:author="温志强" w:date="2018-03-31T13:33:24Z">
              <w:rPr>
                <w:sz w:val="24"/>
              </w:rPr>
            </w:rPrChange>
          </w:rPr>
          <w:t>斯里兰卡是印度洋上的岛国</w:t>
        </w:r>
      </w:ins>
      <w:ins w:id="5810" w:author="温志强" w:date="2018-03-31T11:07:32Z">
        <w:r>
          <w:rPr>
            <w:rFonts w:hint="eastAsia"/>
            <w:color w:val="auto"/>
            <w:sz w:val="28"/>
            <w:szCs w:val="28"/>
            <w:highlight w:val="none"/>
            <w:lang w:eastAsia="zh-CN"/>
            <w:rPrChange w:id="5811" w:author="温志强" w:date="2018-03-31T13:33:24Z">
              <w:rPr>
                <w:rFonts w:hint="eastAsia"/>
                <w:sz w:val="24"/>
                <w:lang w:eastAsia="zh-CN"/>
              </w:rPr>
            </w:rPrChange>
          </w:rPr>
          <w:t>，</w:t>
        </w:r>
      </w:ins>
      <w:ins w:id="5812" w:author="温志强" w:date="2018-03-31T11:07:32Z">
        <w:r>
          <w:rPr>
            <w:rFonts w:hint="eastAsia"/>
            <w:color w:val="auto"/>
            <w:sz w:val="28"/>
            <w:szCs w:val="28"/>
            <w:highlight w:val="none"/>
            <w:rPrChange w:id="5813" w:author="温志强" w:date="2018-03-31T13:33:24Z">
              <w:rPr>
                <w:sz w:val="24"/>
              </w:rPr>
            </w:rPrChange>
          </w:rPr>
          <w:t>属热带季风性气候</w:t>
        </w:r>
      </w:ins>
      <w:ins w:id="5814" w:author="温志强" w:date="2018-03-31T11:07:32Z">
        <w:r>
          <w:rPr>
            <w:rFonts w:hint="eastAsia" w:ascii="Calibri" w:hAnsi="Calibri" w:cs="Times New Roman"/>
            <w:color w:val="auto"/>
            <w:sz w:val="28"/>
            <w:szCs w:val="28"/>
            <w:highlight w:val="none"/>
            <w:rPrChange w:id="5815" w:author="温志强" w:date="2018-03-31T13:33:24Z">
              <w:rPr>
                <w:rFonts w:hint="eastAsia" w:ascii="Calibri" w:hAnsi="Calibri" w:cs="Times New Roman"/>
                <w:color w:val="auto"/>
                <w:sz w:val="28"/>
                <w:szCs w:val="28"/>
              </w:rPr>
            </w:rPrChange>
          </w:rPr>
          <w:t>。</w:t>
        </w:r>
      </w:ins>
    </w:p>
    <w:p>
      <w:pPr>
        <w:widowControl/>
        <w:spacing w:beforeLines="0" w:afterLines="0" w:line="240" w:lineRule="auto"/>
        <w:ind w:firstLine="560" w:firstLineChars="200"/>
        <w:rPr>
          <w:ins w:id="5817" w:author="温志强" w:date="2018-03-24T10:07:26Z"/>
          <w:rFonts w:hint="eastAsia" w:ascii="Calibri" w:hAnsi="Calibri" w:cs="Times New Roman"/>
          <w:color w:val="auto"/>
          <w:sz w:val="28"/>
          <w:szCs w:val="28"/>
          <w:highlight w:val="none"/>
          <w:rPrChange w:id="5818" w:author="温志强" w:date="2018-03-31T13:33:24Z">
            <w:rPr>
              <w:ins w:id="5819" w:author="温志强" w:date="2018-03-24T10:07:26Z"/>
              <w:rFonts w:ascii="Arial" w:hAnsi="宋体" w:cs="Arial"/>
              <w:color w:val="000000"/>
              <w:sz w:val="24"/>
            </w:rPr>
          </w:rPrChange>
        </w:rPr>
        <w:pPrChange w:id="5816" w:author="温志强" w:date="2018-03-31T13:33:24Z">
          <w:pPr>
            <w:spacing w:line="360" w:lineRule="auto"/>
            <w:ind w:firstLine="480" w:firstLineChars="200"/>
          </w:pPr>
        </w:pPrChange>
      </w:pPr>
      <w:ins w:id="5820" w:author="温志强" w:date="2018-03-31T11:18:39Z">
        <w:r>
          <w:rPr>
            <w:rFonts w:hint="eastAsia" w:cs="Times New Roman"/>
            <w:color w:val="auto"/>
            <w:sz w:val="28"/>
            <w:szCs w:val="28"/>
            <w:highlight w:val="none"/>
            <w:lang w:val="en-US" w:eastAsia="zh-CN"/>
            <w:rPrChange w:id="5821" w:author="温志强" w:date="2018-03-31T13:33:24Z">
              <w:rPr>
                <w:rFonts w:hint="eastAsia" w:cs="Times New Roman"/>
                <w:color w:val="auto"/>
                <w:sz w:val="28"/>
                <w:szCs w:val="28"/>
                <w:lang w:val="en-US" w:eastAsia="zh-CN"/>
              </w:rPr>
            </w:rPrChange>
          </w:rPr>
          <w:t>3、</w:t>
        </w:r>
      </w:ins>
      <w:ins w:id="5822" w:author="温志强" w:date="2018-03-31T11:20:13Z">
        <w:r>
          <w:rPr>
            <w:rFonts w:hint="eastAsia" w:cs="Times New Roman"/>
            <w:color w:val="auto"/>
            <w:sz w:val="28"/>
            <w:szCs w:val="28"/>
            <w:highlight w:val="none"/>
            <w:lang w:eastAsia="zh-CN"/>
            <w:rPrChange w:id="5823" w:author="温志强" w:date="2018-03-31T13:33:24Z">
              <w:rPr>
                <w:rFonts w:hint="eastAsia" w:cs="Times New Roman"/>
                <w:color w:val="auto"/>
                <w:sz w:val="28"/>
                <w:szCs w:val="28"/>
                <w:lang w:eastAsia="zh-CN"/>
              </w:rPr>
            </w:rPrChange>
          </w:rPr>
          <w:t>工程</w:t>
        </w:r>
      </w:ins>
      <w:ins w:id="5824" w:author="温志强" w:date="2018-04-16T14:25:53Z">
        <w:r>
          <w:rPr>
            <w:rFonts w:hint="eastAsia" w:cs="Times New Roman"/>
            <w:color w:val="auto"/>
            <w:sz w:val="28"/>
            <w:szCs w:val="28"/>
            <w:highlight w:val="none"/>
            <w:lang w:eastAsia="zh-CN"/>
          </w:rPr>
          <w:t>量</w:t>
        </w:r>
      </w:ins>
      <w:ins w:id="5825" w:author="温志强" w:date="2018-03-31T11:20:13Z">
        <w:r>
          <w:rPr>
            <w:rFonts w:hint="eastAsia" w:cs="Times New Roman"/>
            <w:color w:val="auto"/>
            <w:sz w:val="28"/>
            <w:szCs w:val="28"/>
            <w:highlight w:val="none"/>
            <w:lang w:eastAsia="zh-CN"/>
            <w:rPrChange w:id="5826" w:author="温志强" w:date="2018-03-31T13:33:24Z">
              <w:rPr>
                <w:rFonts w:hint="eastAsia" w:cs="Times New Roman"/>
                <w:color w:val="auto"/>
                <w:sz w:val="28"/>
                <w:szCs w:val="28"/>
                <w:lang w:eastAsia="zh-CN"/>
              </w:rPr>
            </w:rPrChange>
          </w:rPr>
          <w:t>不大</w:t>
        </w:r>
      </w:ins>
      <w:ins w:id="5827" w:author="温志强" w:date="2018-03-31T11:20:18Z">
        <w:r>
          <w:rPr>
            <w:rFonts w:hint="eastAsia" w:cs="Times New Roman"/>
            <w:color w:val="auto"/>
            <w:sz w:val="28"/>
            <w:szCs w:val="28"/>
            <w:highlight w:val="none"/>
            <w:lang w:eastAsia="zh-CN"/>
            <w:rPrChange w:id="5828" w:author="温志强" w:date="2018-03-31T13:33:24Z">
              <w:rPr>
                <w:rFonts w:hint="eastAsia" w:cs="Times New Roman"/>
                <w:color w:val="auto"/>
                <w:sz w:val="28"/>
                <w:szCs w:val="28"/>
                <w:lang w:eastAsia="zh-CN"/>
              </w:rPr>
            </w:rPrChange>
          </w:rPr>
          <w:t>，</w:t>
        </w:r>
      </w:ins>
      <w:ins w:id="5829" w:author="温志强" w:date="2018-03-31T11:20:24Z">
        <w:r>
          <w:rPr>
            <w:rFonts w:hint="eastAsia" w:cs="Times New Roman"/>
            <w:color w:val="auto"/>
            <w:sz w:val="28"/>
            <w:szCs w:val="28"/>
            <w:highlight w:val="none"/>
            <w:lang w:eastAsia="zh-CN"/>
            <w:rPrChange w:id="5830" w:author="温志强" w:date="2018-03-31T13:33:24Z">
              <w:rPr>
                <w:rFonts w:hint="eastAsia" w:cs="Times New Roman"/>
                <w:color w:val="auto"/>
                <w:sz w:val="28"/>
                <w:szCs w:val="28"/>
                <w:lang w:eastAsia="zh-CN"/>
              </w:rPr>
            </w:rPrChange>
          </w:rPr>
          <w:t>工期</w:t>
        </w:r>
      </w:ins>
      <w:ins w:id="5831" w:author="温志强" w:date="2018-03-31T11:20:47Z">
        <w:r>
          <w:rPr>
            <w:rFonts w:hint="eastAsia" w:cs="Times New Roman"/>
            <w:color w:val="auto"/>
            <w:sz w:val="28"/>
            <w:szCs w:val="28"/>
            <w:highlight w:val="none"/>
            <w:lang w:eastAsia="zh-CN"/>
            <w:rPrChange w:id="5832" w:author="温志强" w:date="2018-03-31T13:33:24Z">
              <w:rPr>
                <w:rFonts w:hint="eastAsia" w:cs="Times New Roman"/>
                <w:color w:val="auto"/>
                <w:sz w:val="28"/>
                <w:szCs w:val="28"/>
                <w:lang w:eastAsia="zh-CN"/>
              </w:rPr>
            </w:rPrChange>
          </w:rPr>
          <w:t>跨</w:t>
        </w:r>
      </w:ins>
      <w:ins w:id="5833" w:author="温志强" w:date="2018-03-31T11:20:48Z">
        <w:r>
          <w:rPr>
            <w:rFonts w:hint="eastAsia" w:cs="Times New Roman"/>
            <w:color w:val="auto"/>
            <w:sz w:val="28"/>
            <w:szCs w:val="28"/>
            <w:highlight w:val="none"/>
            <w:lang w:eastAsia="zh-CN"/>
            <w:rPrChange w:id="5834" w:author="温志强" w:date="2018-03-31T13:33:24Z">
              <w:rPr>
                <w:rFonts w:hint="eastAsia" w:cs="Times New Roman"/>
                <w:color w:val="auto"/>
                <w:sz w:val="28"/>
                <w:szCs w:val="28"/>
                <w:lang w:eastAsia="zh-CN"/>
              </w:rPr>
            </w:rPrChange>
          </w:rPr>
          <w:t>度长</w:t>
        </w:r>
      </w:ins>
      <w:ins w:id="5835" w:author="温志强" w:date="2018-03-24T09:33:50Z">
        <w:r>
          <w:rPr>
            <w:rFonts w:hint="eastAsia" w:ascii="Calibri" w:hAnsi="Calibri" w:cs="Times New Roman"/>
            <w:color w:val="auto"/>
            <w:sz w:val="28"/>
            <w:szCs w:val="28"/>
            <w:highlight w:val="none"/>
            <w:rPrChange w:id="5836" w:author="温志强" w:date="2018-03-31T13:33:24Z">
              <w:rPr>
                <w:rFonts w:ascii="Arial" w:hAnsi="宋体" w:cs="Arial"/>
                <w:color w:val="000000"/>
                <w:sz w:val="24"/>
              </w:rPr>
            </w:rPrChange>
          </w:rPr>
          <w:t>。</w:t>
        </w:r>
      </w:ins>
    </w:p>
    <w:bookmarkEnd w:id="28"/>
    <w:bookmarkEnd w:id="29"/>
    <w:bookmarkEnd w:id="30"/>
    <w:bookmarkEnd w:id="31"/>
    <w:bookmarkEnd w:id="32"/>
    <w:p>
      <w:pPr>
        <w:numPr>
          <w:ilvl w:val="-1"/>
          <w:numId w:val="0"/>
        </w:numPr>
        <w:adjustRightInd/>
        <w:snapToGrid/>
        <w:spacing w:line="240" w:lineRule="auto"/>
        <w:ind w:firstLine="562" w:firstLineChars="200"/>
        <w:rPr>
          <w:del w:id="5838" w:author="温志强" w:date="2018-03-31T11:22:09Z"/>
          <w:rFonts w:hint="eastAsia"/>
          <w:b/>
          <w:bCs/>
          <w:color w:val="auto"/>
          <w:sz w:val="28"/>
          <w:szCs w:val="28"/>
          <w:highlight w:val="none"/>
          <w:lang w:val="en-US" w:eastAsia="zh-CN"/>
          <w:rPrChange w:id="5839" w:author="温志强" w:date="2018-01-25T21:44:03Z">
            <w:rPr>
              <w:del w:id="5840" w:author="温志强" w:date="2018-03-31T11:22:09Z"/>
              <w:rFonts w:hint="eastAsia"/>
              <w:sz w:val="28"/>
              <w:szCs w:val="28"/>
              <w:lang w:val="en-US" w:eastAsia="zh-CN"/>
            </w:rPr>
          </w:rPrChange>
        </w:rPr>
        <w:pPrChange w:id="5837" w:author="温志强" w:date="2018-03-25T09:12:38Z">
          <w:pPr>
            <w:numPr>
              <w:ilvl w:val="0"/>
              <w:numId w:val="6"/>
            </w:numPr>
            <w:adjustRightInd w:val="0"/>
            <w:snapToGrid w:val="0"/>
            <w:spacing w:line="360" w:lineRule="auto"/>
          </w:pPr>
        </w:pPrChange>
      </w:pPr>
      <w:del w:id="5841" w:author="温志强" w:date="2018-03-31T11:22:09Z">
        <w:r>
          <w:rPr>
            <w:rFonts w:hint="eastAsia"/>
            <w:b/>
            <w:bCs/>
            <w:color w:val="auto"/>
            <w:sz w:val="28"/>
            <w:szCs w:val="28"/>
            <w:highlight w:val="none"/>
            <w:lang w:val="en-US" w:eastAsia="zh-CN"/>
            <w:rPrChange w:id="5842" w:author="温志强" w:date="2018-01-25T21:44:03Z">
              <w:rPr>
                <w:rFonts w:hint="eastAsia"/>
                <w:sz w:val="28"/>
                <w:szCs w:val="28"/>
                <w:lang w:val="en-US" w:eastAsia="zh-CN"/>
              </w:rPr>
            </w:rPrChange>
          </w:rPr>
          <w:delText>：</w:delText>
        </w:r>
      </w:del>
    </w:p>
    <w:p>
      <w:pPr>
        <w:numPr>
          <w:ilvl w:val="-1"/>
          <w:numId w:val="0"/>
        </w:numPr>
        <w:adjustRightInd/>
        <w:snapToGrid/>
        <w:spacing w:line="240" w:lineRule="auto"/>
        <w:ind w:firstLine="560" w:firstLineChars="200"/>
        <w:rPr>
          <w:del w:id="5844" w:author="温志强" w:date="2018-03-31T11:22:09Z"/>
          <w:rFonts w:hint="eastAsia"/>
          <w:color w:val="auto"/>
          <w:sz w:val="28"/>
          <w:szCs w:val="28"/>
          <w:highlight w:val="none"/>
          <w:lang w:val="en-US" w:eastAsia="zh-CN"/>
          <w:rPrChange w:id="5845" w:author="温志强" w:date="2018-01-25T21:44:03Z">
            <w:rPr>
              <w:del w:id="5846" w:author="温志强" w:date="2018-03-31T11:22:09Z"/>
              <w:rFonts w:hint="eastAsia"/>
              <w:sz w:val="28"/>
              <w:szCs w:val="28"/>
              <w:lang w:val="en-US" w:eastAsia="zh-CN"/>
            </w:rPr>
          </w:rPrChange>
        </w:rPr>
        <w:pPrChange w:id="5843" w:author="温志强" w:date="2018-03-25T09:12:38Z">
          <w:pPr>
            <w:numPr>
              <w:ilvl w:val="0"/>
              <w:numId w:val="7"/>
            </w:numPr>
            <w:adjustRightInd w:val="0"/>
            <w:snapToGrid w:val="0"/>
            <w:spacing w:line="360" w:lineRule="auto"/>
          </w:pPr>
        </w:pPrChange>
      </w:pPr>
      <w:del w:id="5847" w:author="温志强" w:date="2018-03-31T11:22:09Z">
        <w:r>
          <w:rPr>
            <w:rFonts w:hint="eastAsia"/>
            <w:color w:val="auto"/>
            <w:sz w:val="28"/>
            <w:szCs w:val="28"/>
            <w:highlight w:val="none"/>
            <w:lang w:val="en-US" w:eastAsia="zh-CN"/>
            <w:rPrChange w:id="5848" w:author="温志强" w:date="2018-01-25T21:44:03Z">
              <w:rPr>
                <w:rFonts w:hint="eastAsia"/>
                <w:sz w:val="28"/>
                <w:szCs w:val="28"/>
                <w:lang w:val="en-US" w:eastAsia="zh-CN"/>
              </w:rPr>
            </w:rPrChange>
          </w:rPr>
          <w:delText>项目工艺先进，工艺包复杂，专利技术多，单系列产能规模大；</w:delText>
        </w:r>
      </w:del>
    </w:p>
    <w:p>
      <w:pPr>
        <w:numPr>
          <w:ilvl w:val="-1"/>
          <w:numId w:val="0"/>
        </w:numPr>
        <w:adjustRightInd/>
        <w:snapToGrid/>
        <w:spacing w:line="240" w:lineRule="auto"/>
        <w:ind w:firstLine="560" w:firstLineChars="200"/>
        <w:rPr>
          <w:del w:id="5850" w:author="温志强" w:date="2018-03-31T11:22:09Z"/>
          <w:rFonts w:hint="eastAsia"/>
          <w:color w:val="auto"/>
          <w:sz w:val="28"/>
          <w:szCs w:val="28"/>
          <w:highlight w:val="none"/>
          <w:lang w:val="en-US" w:eastAsia="zh-CN"/>
          <w:rPrChange w:id="5851" w:author="温志强" w:date="2018-01-25T21:44:03Z">
            <w:rPr>
              <w:del w:id="5852" w:author="温志强" w:date="2018-03-31T11:22:09Z"/>
              <w:rFonts w:hint="eastAsia"/>
              <w:sz w:val="28"/>
              <w:szCs w:val="28"/>
              <w:lang w:val="en-US" w:eastAsia="zh-CN"/>
            </w:rPr>
          </w:rPrChange>
        </w:rPr>
        <w:pPrChange w:id="5849" w:author="温志强" w:date="2018-03-25T09:12:38Z">
          <w:pPr>
            <w:numPr>
              <w:ilvl w:val="0"/>
              <w:numId w:val="7"/>
            </w:numPr>
            <w:adjustRightInd w:val="0"/>
            <w:snapToGrid w:val="0"/>
            <w:spacing w:line="360" w:lineRule="auto"/>
          </w:pPr>
        </w:pPrChange>
      </w:pPr>
      <w:del w:id="5853" w:author="温志强" w:date="2018-03-31T11:22:09Z">
        <w:r>
          <w:rPr>
            <w:rFonts w:hint="eastAsia"/>
            <w:color w:val="auto"/>
            <w:sz w:val="28"/>
            <w:szCs w:val="28"/>
            <w:highlight w:val="none"/>
            <w:lang w:val="en-US" w:eastAsia="zh-CN"/>
            <w:rPrChange w:id="5854" w:author="温志强" w:date="2018-01-25T21:44:03Z">
              <w:rPr>
                <w:rFonts w:hint="eastAsia"/>
                <w:sz w:val="28"/>
                <w:szCs w:val="28"/>
                <w:lang w:val="en-US" w:eastAsia="zh-CN"/>
              </w:rPr>
            </w:rPrChange>
          </w:rPr>
          <w:delText>项目投资大，属重大项目，与500万吨炼油规模相当，装置数量多，规模大，工艺流程长，操作难度较高；</w:delText>
        </w:r>
      </w:del>
    </w:p>
    <w:p>
      <w:pPr>
        <w:numPr>
          <w:ilvl w:val="-1"/>
          <w:numId w:val="0"/>
        </w:numPr>
        <w:adjustRightInd/>
        <w:snapToGrid/>
        <w:spacing w:line="240" w:lineRule="auto"/>
        <w:ind w:firstLine="560" w:firstLineChars="200"/>
        <w:rPr>
          <w:del w:id="5856" w:author="温志强" w:date="2018-03-31T11:22:09Z"/>
          <w:rFonts w:hint="eastAsia"/>
          <w:color w:val="auto"/>
          <w:sz w:val="28"/>
          <w:szCs w:val="28"/>
          <w:highlight w:val="none"/>
          <w:lang w:val="en-US" w:eastAsia="zh-CN"/>
          <w:rPrChange w:id="5857" w:author="温志强" w:date="2018-01-25T21:44:03Z">
            <w:rPr>
              <w:del w:id="5858" w:author="温志强" w:date="2018-03-31T11:22:09Z"/>
              <w:rFonts w:hint="eastAsia"/>
              <w:sz w:val="28"/>
              <w:szCs w:val="28"/>
              <w:lang w:val="en-US" w:eastAsia="zh-CN"/>
            </w:rPr>
          </w:rPrChange>
        </w:rPr>
        <w:pPrChange w:id="5855" w:author="温志强" w:date="2018-03-25T09:12:38Z">
          <w:pPr>
            <w:numPr>
              <w:ilvl w:val="0"/>
              <w:numId w:val="7"/>
            </w:numPr>
            <w:adjustRightInd w:val="0"/>
            <w:snapToGrid w:val="0"/>
            <w:spacing w:line="360" w:lineRule="auto"/>
          </w:pPr>
        </w:pPrChange>
      </w:pPr>
      <w:del w:id="5859" w:author="温志强" w:date="2018-03-31T11:22:09Z">
        <w:r>
          <w:rPr>
            <w:rFonts w:hint="eastAsia"/>
            <w:color w:val="auto"/>
            <w:sz w:val="28"/>
            <w:szCs w:val="28"/>
            <w:highlight w:val="none"/>
            <w:lang w:val="en-US" w:eastAsia="zh-CN"/>
            <w:rPrChange w:id="5860" w:author="温志强" w:date="2018-01-25T21:44:03Z">
              <w:rPr>
                <w:rFonts w:hint="eastAsia"/>
                <w:sz w:val="28"/>
                <w:szCs w:val="28"/>
                <w:lang w:val="en-US" w:eastAsia="zh-CN"/>
              </w:rPr>
            </w:rPrChange>
          </w:rPr>
          <w:delText>一次性投资大，未分期建设，资金压力较高，融资成本较高，因此带来工期紧需早投资早受益；同时费用控制，少花钱、合理花钱是本工程的显著要点；</w:delText>
        </w:r>
      </w:del>
    </w:p>
    <w:p>
      <w:pPr>
        <w:numPr>
          <w:ilvl w:val="-1"/>
          <w:numId w:val="0"/>
        </w:numPr>
        <w:adjustRightInd/>
        <w:snapToGrid/>
        <w:spacing w:line="240" w:lineRule="auto"/>
        <w:ind w:firstLine="560" w:firstLineChars="200"/>
        <w:rPr>
          <w:del w:id="5862" w:author="温志强" w:date="2018-03-31T11:22:09Z"/>
          <w:rFonts w:hint="eastAsia"/>
          <w:color w:val="auto"/>
          <w:sz w:val="28"/>
          <w:szCs w:val="28"/>
          <w:highlight w:val="none"/>
          <w:lang w:val="en-US" w:eastAsia="zh-CN"/>
          <w:rPrChange w:id="5863" w:author="温志强" w:date="2018-01-25T21:44:03Z">
            <w:rPr>
              <w:del w:id="5864" w:author="温志强" w:date="2018-03-31T11:22:09Z"/>
              <w:rFonts w:hint="eastAsia"/>
              <w:sz w:val="28"/>
              <w:szCs w:val="28"/>
              <w:lang w:val="en-US" w:eastAsia="zh-CN"/>
            </w:rPr>
          </w:rPrChange>
        </w:rPr>
        <w:pPrChange w:id="5861" w:author="温志强" w:date="2018-03-25T09:12:38Z">
          <w:pPr>
            <w:numPr>
              <w:ilvl w:val="0"/>
              <w:numId w:val="7"/>
            </w:numPr>
            <w:adjustRightInd w:val="0"/>
            <w:snapToGrid w:val="0"/>
            <w:spacing w:line="360" w:lineRule="auto"/>
          </w:pPr>
        </w:pPrChange>
      </w:pPr>
      <w:del w:id="5865" w:author="温志强" w:date="2018-03-31T11:22:09Z">
        <w:r>
          <w:rPr>
            <w:rFonts w:hint="eastAsia"/>
            <w:color w:val="auto"/>
            <w:sz w:val="28"/>
            <w:szCs w:val="28"/>
            <w:highlight w:val="none"/>
            <w:lang w:val="en-US" w:eastAsia="zh-CN"/>
            <w:rPrChange w:id="5866" w:author="温志强" w:date="2018-01-25T21:44:03Z">
              <w:rPr>
                <w:rFonts w:hint="eastAsia"/>
                <w:sz w:val="28"/>
                <w:szCs w:val="28"/>
                <w:lang w:val="en-US" w:eastAsia="zh-CN"/>
              </w:rPr>
            </w:rPrChange>
          </w:rPr>
          <w:delText>工程建设难度较大,工程施工质量要求高；</w:delText>
        </w:r>
      </w:del>
    </w:p>
    <w:p>
      <w:pPr>
        <w:numPr>
          <w:ilvl w:val="-1"/>
          <w:numId w:val="0"/>
        </w:numPr>
        <w:adjustRightInd/>
        <w:snapToGrid/>
        <w:spacing w:line="240" w:lineRule="auto"/>
        <w:ind w:firstLine="560" w:firstLineChars="200"/>
        <w:rPr>
          <w:del w:id="5868" w:author="温志强" w:date="2018-03-31T11:22:09Z"/>
          <w:rFonts w:hint="eastAsia"/>
          <w:color w:val="auto"/>
          <w:sz w:val="28"/>
          <w:szCs w:val="28"/>
          <w:highlight w:val="none"/>
          <w:lang w:val="en-US" w:eastAsia="zh-CN"/>
          <w:rPrChange w:id="5869" w:author="温志强" w:date="2018-01-25T21:44:03Z">
            <w:rPr>
              <w:del w:id="5870" w:author="温志强" w:date="2018-03-31T11:22:09Z"/>
              <w:rFonts w:hint="eastAsia"/>
              <w:sz w:val="28"/>
              <w:szCs w:val="28"/>
              <w:lang w:val="en-US" w:eastAsia="zh-CN"/>
            </w:rPr>
          </w:rPrChange>
        </w:rPr>
        <w:pPrChange w:id="5867" w:author="温志强" w:date="2018-03-25T09:12:38Z">
          <w:pPr>
            <w:numPr>
              <w:ilvl w:val="0"/>
              <w:numId w:val="0"/>
            </w:numPr>
            <w:adjustRightInd w:val="0"/>
            <w:snapToGrid w:val="0"/>
            <w:spacing w:line="360" w:lineRule="auto"/>
          </w:pPr>
        </w:pPrChange>
      </w:pPr>
      <w:del w:id="5871" w:author="温志强" w:date="2018-03-31T11:22:09Z">
        <w:r>
          <w:rPr>
            <w:rFonts w:hint="eastAsia"/>
            <w:color w:val="auto"/>
            <w:sz w:val="28"/>
            <w:szCs w:val="28"/>
            <w:highlight w:val="none"/>
            <w:lang w:val="en-US" w:eastAsia="zh-CN"/>
            <w:rPrChange w:id="5872" w:author="温志强" w:date="2018-01-25T21:44:03Z">
              <w:rPr>
                <w:rFonts w:hint="eastAsia"/>
                <w:sz w:val="28"/>
                <w:szCs w:val="28"/>
                <w:lang w:val="en-US" w:eastAsia="zh-CN"/>
              </w:rPr>
            </w:rPrChange>
          </w:rPr>
          <w:delText>4.1装置规模较大，数量多，项目共有单位工程67个。至少引进2家监理单位、4-5家国内大型石化工程建设单位及数千家供应商，协调组织管理难度大、界面多。经测算动静设备至少2500台以上，工艺管道接近200左右公里，钢结构的万吨以上。土建混凝土用量的五十万方以上。</w:delText>
        </w:r>
      </w:del>
    </w:p>
    <w:p>
      <w:pPr>
        <w:numPr>
          <w:ilvl w:val="-1"/>
          <w:numId w:val="0"/>
        </w:numPr>
        <w:adjustRightInd/>
        <w:snapToGrid/>
        <w:spacing w:line="240" w:lineRule="auto"/>
        <w:ind w:firstLine="560" w:firstLineChars="200"/>
        <w:rPr>
          <w:del w:id="5874" w:author="温志强" w:date="2018-03-31T11:22:09Z"/>
          <w:rFonts w:hint="eastAsia"/>
          <w:color w:val="auto"/>
          <w:sz w:val="28"/>
          <w:szCs w:val="28"/>
          <w:highlight w:val="none"/>
          <w:lang w:val="en-US" w:eastAsia="zh-CN"/>
          <w:rPrChange w:id="5875" w:author="温志强" w:date="2018-01-25T21:44:03Z">
            <w:rPr>
              <w:del w:id="5876" w:author="温志强" w:date="2018-03-31T11:22:09Z"/>
              <w:rFonts w:hint="eastAsia"/>
              <w:sz w:val="28"/>
              <w:szCs w:val="28"/>
              <w:lang w:val="en-US" w:eastAsia="zh-CN"/>
            </w:rPr>
          </w:rPrChange>
        </w:rPr>
        <w:pPrChange w:id="5873" w:author="温志强" w:date="2018-03-25T09:12:38Z">
          <w:pPr>
            <w:numPr>
              <w:ilvl w:val="0"/>
              <w:numId w:val="0"/>
            </w:numPr>
            <w:adjustRightInd w:val="0"/>
            <w:snapToGrid w:val="0"/>
            <w:spacing w:line="360" w:lineRule="auto"/>
          </w:pPr>
        </w:pPrChange>
      </w:pPr>
      <w:del w:id="5877" w:author="温志强" w:date="2018-03-31T11:22:09Z">
        <w:r>
          <w:rPr>
            <w:rFonts w:hint="eastAsia"/>
            <w:color w:val="auto"/>
            <w:sz w:val="28"/>
            <w:szCs w:val="28"/>
            <w:highlight w:val="none"/>
            <w:lang w:val="en-US" w:eastAsia="zh-CN"/>
            <w:rPrChange w:id="5878" w:author="温志强" w:date="2018-01-25T21:44:03Z">
              <w:rPr>
                <w:rFonts w:hint="eastAsia"/>
                <w:sz w:val="28"/>
                <w:szCs w:val="28"/>
                <w:lang w:val="en-US" w:eastAsia="zh-CN"/>
              </w:rPr>
            </w:rPrChange>
          </w:rPr>
          <w:delText>4.2质量管理难度大，因高温、高压装置多，特材设备、管道较多，焊接及设备、材料验收质量管理成为重点；为保证一次开车成功，工程质量是重中之重。</w:delText>
        </w:r>
      </w:del>
    </w:p>
    <w:p>
      <w:pPr>
        <w:numPr>
          <w:ilvl w:val="-1"/>
          <w:numId w:val="0"/>
        </w:numPr>
        <w:adjustRightInd/>
        <w:snapToGrid/>
        <w:spacing w:line="240" w:lineRule="auto"/>
        <w:ind w:firstLine="560" w:firstLineChars="200"/>
        <w:rPr>
          <w:del w:id="5880" w:author="温志强" w:date="2018-03-31T11:22:09Z"/>
          <w:rFonts w:hint="eastAsia"/>
          <w:color w:val="auto"/>
          <w:sz w:val="28"/>
          <w:szCs w:val="28"/>
          <w:highlight w:val="none"/>
          <w:lang w:val="en-US" w:eastAsia="zh-CN"/>
          <w:rPrChange w:id="5881" w:author="温志强" w:date="2018-01-25T21:44:03Z">
            <w:rPr>
              <w:del w:id="5882" w:author="温志强" w:date="2018-03-31T11:22:09Z"/>
              <w:rFonts w:hint="eastAsia"/>
              <w:sz w:val="28"/>
              <w:szCs w:val="28"/>
              <w:lang w:val="en-US" w:eastAsia="zh-CN"/>
            </w:rPr>
          </w:rPrChange>
        </w:rPr>
        <w:pPrChange w:id="5879" w:author="温志强" w:date="2018-03-25T09:12:38Z">
          <w:pPr>
            <w:numPr>
              <w:ilvl w:val="0"/>
              <w:numId w:val="0"/>
            </w:numPr>
            <w:adjustRightInd w:val="0"/>
            <w:snapToGrid w:val="0"/>
            <w:spacing w:line="360" w:lineRule="auto"/>
          </w:pPr>
        </w:pPrChange>
      </w:pPr>
      <w:del w:id="5883" w:author="温志强" w:date="2018-03-31T11:22:09Z">
        <w:r>
          <w:rPr>
            <w:rFonts w:hint="eastAsia"/>
            <w:color w:val="auto"/>
            <w:sz w:val="28"/>
            <w:szCs w:val="28"/>
            <w:highlight w:val="none"/>
            <w:lang w:val="en-US" w:eastAsia="zh-CN"/>
            <w:rPrChange w:id="5884" w:author="温志强" w:date="2018-01-25T21:44:03Z">
              <w:rPr>
                <w:rFonts w:hint="eastAsia"/>
                <w:sz w:val="28"/>
                <w:szCs w:val="28"/>
                <w:lang w:val="en-US" w:eastAsia="zh-CN"/>
              </w:rPr>
            </w:rPrChange>
          </w:rPr>
          <w:delText xml:space="preserve">   有单位因合金钢焊接问题造成装置退料，差点造成重大事故。古雷芳烃也是因为焊接问题造成重大影响和事故。</w:delText>
        </w:r>
      </w:del>
    </w:p>
    <w:p>
      <w:pPr>
        <w:numPr>
          <w:ilvl w:val="-1"/>
          <w:numId w:val="0"/>
        </w:numPr>
        <w:adjustRightInd/>
        <w:snapToGrid/>
        <w:spacing w:line="240" w:lineRule="auto"/>
        <w:ind w:firstLine="560" w:firstLineChars="200"/>
        <w:rPr>
          <w:del w:id="5886" w:author="温志强" w:date="2018-03-31T11:22:09Z"/>
          <w:rFonts w:hint="eastAsia"/>
          <w:color w:val="auto"/>
          <w:sz w:val="28"/>
          <w:szCs w:val="28"/>
          <w:highlight w:val="none"/>
          <w:lang w:val="en-US" w:eastAsia="zh-CN"/>
          <w:rPrChange w:id="5887" w:author="温志强" w:date="2018-01-25T21:44:03Z">
            <w:rPr>
              <w:del w:id="5888" w:author="温志强" w:date="2018-03-31T11:22:09Z"/>
              <w:rFonts w:hint="eastAsia"/>
              <w:sz w:val="28"/>
              <w:szCs w:val="28"/>
              <w:lang w:val="en-US" w:eastAsia="zh-CN"/>
            </w:rPr>
          </w:rPrChange>
        </w:rPr>
        <w:pPrChange w:id="5885" w:author="温志强" w:date="2018-03-25T09:12:38Z">
          <w:pPr>
            <w:numPr>
              <w:ilvl w:val="0"/>
              <w:numId w:val="7"/>
            </w:numPr>
            <w:adjustRightInd w:val="0"/>
            <w:snapToGrid w:val="0"/>
            <w:spacing w:line="360" w:lineRule="auto"/>
          </w:pPr>
        </w:pPrChange>
      </w:pPr>
      <w:del w:id="5889" w:author="温志强" w:date="2018-03-31T11:22:09Z">
        <w:r>
          <w:rPr>
            <w:rFonts w:hint="eastAsia"/>
            <w:color w:val="auto"/>
            <w:sz w:val="28"/>
            <w:szCs w:val="28"/>
            <w:highlight w:val="none"/>
            <w:lang w:val="en-US" w:eastAsia="zh-CN"/>
            <w:rPrChange w:id="5890" w:author="温志强" w:date="2018-01-25T21:44:03Z">
              <w:rPr>
                <w:rFonts w:hint="eastAsia"/>
                <w:sz w:val="28"/>
                <w:szCs w:val="28"/>
                <w:lang w:val="en-US" w:eastAsia="zh-CN"/>
              </w:rPr>
            </w:rPrChange>
          </w:rPr>
          <w:delText>设备制造难度大，周期长。能否全部国产有待考量。大型压缩机、反应器、吸附塔等都是制造和安装控制重点，直接影响使用寿命和产品收率。</w:delText>
        </w:r>
      </w:del>
    </w:p>
    <w:p>
      <w:pPr>
        <w:numPr>
          <w:ilvl w:val="-1"/>
          <w:numId w:val="0"/>
        </w:numPr>
        <w:adjustRightInd/>
        <w:snapToGrid/>
        <w:spacing w:line="240" w:lineRule="auto"/>
        <w:ind w:firstLine="560" w:firstLineChars="200"/>
        <w:rPr>
          <w:del w:id="5892" w:author="温志强" w:date="2018-03-31T11:22:09Z"/>
          <w:rFonts w:hint="eastAsia"/>
          <w:color w:val="auto"/>
          <w:sz w:val="28"/>
          <w:szCs w:val="28"/>
          <w:highlight w:val="none"/>
          <w:lang w:val="en-US" w:eastAsia="zh-CN"/>
          <w:rPrChange w:id="5893" w:author="温志强" w:date="2018-01-25T21:44:03Z">
            <w:rPr>
              <w:del w:id="5894" w:author="温志强" w:date="2018-03-31T11:22:09Z"/>
              <w:rFonts w:hint="eastAsia"/>
              <w:sz w:val="28"/>
              <w:szCs w:val="28"/>
              <w:lang w:val="en-US" w:eastAsia="zh-CN"/>
            </w:rPr>
          </w:rPrChange>
        </w:rPr>
        <w:pPrChange w:id="5891" w:author="温志强" w:date="2018-03-25T09:12:38Z">
          <w:pPr>
            <w:numPr>
              <w:ilvl w:val="0"/>
              <w:numId w:val="0"/>
            </w:numPr>
            <w:adjustRightInd w:val="0"/>
            <w:snapToGrid w:val="0"/>
            <w:spacing w:line="360" w:lineRule="auto"/>
            <w:ind w:firstLine="560" w:firstLineChars="200"/>
          </w:pPr>
        </w:pPrChange>
      </w:pPr>
      <w:del w:id="5895" w:author="温志强" w:date="2018-03-31T11:22:09Z">
        <w:r>
          <w:rPr>
            <w:rFonts w:hint="eastAsia"/>
            <w:color w:val="auto"/>
            <w:sz w:val="28"/>
            <w:szCs w:val="28"/>
            <w:highlight w:val="none"/>
            <w:lang w:val="en-US" w:eastAsia="zh-CN"/>
            <w:rPrChange w:id="5896" w:author="温志强" w:date="2018-01-25T21:44:03Z">
              <w:rPr>
                <w:rFonts w:hint="eastAsia"/>
                <w:sz w:val="28"/>
                <w:szCs w:val="28"/>
                <w:lang w:val="en-US" w:eastAsia="zh-CN"/>
              </w:rPr>
            </w:rPrChange>
          </w:rPr>
          <w:delText>大连福佳二期吸附塔出现问题，自开工收益率不达标，需作为经验总结，做好过程控制。</w:delText>
        </w:r>
      </w:del>
    </w:p>
    <w:p>
      <w:pPr>
        <w:numPr>
          <w:ilvl w:val="-1"/>
          <w:numId w:val="0"/>
        </w:numPr>
        <w:adjustRightInd/>
        <w:snapToGrid/>
        <w:spacing w:line="240" w:lineRule="auto"/>
        <w:ind w:firstLine="560" w:firstLineChars="200"/>
        <w:rPr>
          <w:del w:id="5898" w:author="温志强" w:date="2018-03-31T11:22:09Z"/>
          <w:rFonts w:hint="eastAsia"/>
          <w:color w:val="auto"/>
          <w:sz w:val="28"/>
          <w:szCs w:val="28"/>
          <w:highlight w:val="none"/>
          <w:lang w:val="en-US" w:eastAsia="zh-CN"/>
          <w:rPrChange w:id="5899" w:author="温志强" w:date="2018-01-25T21:44:03Z">
            <w:rPr>
              <w:del w:id="5900" w:author="温志强" w:date="2018-03-31T11:22:09Z"/>
              <w:rFonts w:hint="eastAsia"/>
              <w:sz w:val="28"/>
              <w:szCs w:val="28"/>
              <w:lang w:val="en-US" w:eastAsia="zh-CN"/>
            </w:rPr>
          </w:rPrChange>
        </w:rPr>
        <w:pPrChange w:id="5897" w:author="温志强" w:date="2018-03-25T09:12:38Z">
          <w:pPr>
            <w:numPr>
              <w:ilvl w:val="0"/>
              <w:numId w:val="0"/>
            </w:numPr>
            <w:adjustRightInd w:val="0"/>
            <w:snapToGrid w:val="0"/>
            <w:spacing w:line="360" w:lineRule="auto"/>
          </w:pPr>
        </w:pPrChange>
      </w:pPr>
      <w:del w:id="5901" w:author="温志强" w:date="2018-03-31T11:22:09Z">
        <w:r>
          <w:rPr>
            <w:rFonts w:hint="eastAsia"/>
            <w:color w:val="auto"/>
            <w:sz w:val="28"/>
            <w:szCs w:val="28"/>
            <w:highlight w:val="none"/>
            <w:lang w:val="en-US" w:eastAsia="zh-CN"/>
            <w:rPrChange w:id="5902" w:author="温志强" w:date="2018-01-25T21:44:03Z">
              <w:rPr>
                <w:rFonts w:hint="eastAsia"/>
                <w:sz w:val="28"/>
                <w:szCs w:val="28"/>
                <w:lang w:val="en-US" w:eastAsia="zh-CN"/>
              </w:rPr>
            </w:rPrChange>
          </w:rPr>
          <w:delText>6、2018-2019年是此类工程投资建设高峰期，无论是建设单位还是供应商家，有经验的将会成为稀缺资源，能否有效利用好资源成为项目成功的关键环节。影响项目工期的主要是长周期设备及现场制造的大型设备，资源充分将极大推进项目进程。</w:delText>
        </w:r>
      </w:del>
    </w:p>
    <w:p>
      <w:pPr>
        <w:numPr>
          <w:ilvl w:val="-1"/>
          <w:numId w:val="0"/>
        </w:numPr>
        <w:adjustRightInd/>
        <w:snapToGrid/>
        <w:spacing w:line="240" w:lineRule="auto"/>
        <w:ind w:firstLine="560" w:firstLineChars="200"/>
        <w:rPr>
          <w:del w:id="5904" w:author="温志强" w:date="2018-03-31T11:22:09Z"/>
          <w:rFonts w:hint="eastAsia"/>
          <w:color w:val="auto"/>
          <w:sz w:val="28"/>
          <w:szCs w:val="28"/>
          <w:highlight w:val="none"/>
          <w:lang w:val="en-US" w:eastAsia="zh-CN"/>
          <w:rPrChange w:id="5905" w:author="温志强" w:date="2018-01-25T21:44:03Z">
            <w:rPr>
              <w:del w:id="5906" w:author="温志强" w:date="2018-03-31T11:22:09Z"/>
              <w:rFonts w:hint="eastAsia"/>
              <w:sz w:val="28"/>
              <w:szCs w:val="28"/>
              <w:lang w:val="en-US" w:eastAsia="zh-CN"/>
            </w:rPr>
          </w:rPrChange>
        </w:rPr>
        <w:pPrChange w:id="5903" w:author="温志强" w:date="2018-03-25T09:12:38Z">
          <w:pPr>
            <w:numPr>
              <w:ilvl w:val="0"/>
              <w:numId w:val="0"/>
            </w:numPr>
            <w:adjustRightInd w:val="0"/>
            <w:snapToGrid w:val="0"/>
            <w:spacing w:line="360" w:lineRule="auto"/>
            <w:ind w:firstLine="560"/>
          </w:pPr>
        </w:pPrChange>
      </w:pPr>
      <w:del w:id="5907" w:author="温志强" w:date="2018-03-31T11:22:09Z">
        <w:r>
          <w:rPr>
            <w:rFonts w:hint="eastAsia"/>
            <w:color w:val="auto"/>
            <w:sz w:val="28"/>
            <w:szCs w:val="28"/>
            <w:highlight w:val="none"/>
            <w:lang w:val="en-US" w:eastAsia="zh-CN"/>
            <w:rPrChange w:id="5908" w:author="温志强" w:date="2018-01-25T21:44:03Z">
              <w:rPr>
                <w:rFonts w:hint="eastAsia"/>
                <w:sz w:val="28"/>
                <w:szCs w:val="28"/>
                <w:lang w:val="en-US" w:eastAsia="zh-CN"/>
              </w:rPr>
            </w:rPrChange>
          </w:rPr>
          <w:delText>特点还有很多就不一一列举了，针对项目特点，为了把项目建设好，需精心组织，认真筹划，选用大量的有经验的管理人员及单位参与。问题、难点、痛点想到前面，不打乱仗，无准备之仗。为此作为专业项目管理咨询公司提供项目策划方案，仅供参考。</w:delText>
        </w:r>
      </w:del>
    </w:p>
    <w:p>
      <w:pPr>
        <w:numPr>
          <w:ilvl w:val="-1"/>
          <w:numId w:val="0"/>
        </w:numPr>
        <w:adjustRightInd w:val="0"/>
        <w:snapToGrid w:val="0"/>
        <w:spacing w:line="360" w:lineRule="auto"/>
        <w:outlineLvl w:val="0"/>
        <w:rPr>
          <w:del w:id="5910" w:author="温志强" w:date="2018-03-31T11:44:40Z"/>
          <w:rFonts w:hint="eastAsia"/>
          <w:b/>
          <w:bCs/>
          <w:color w:val="auto"/>
          <w:sz w:val="28"/>
          <w:szCs w:val="28"/>
          <w:highlight w:val="none"/>
          <w:lang w:val="en-US" w:eastAsia="zh-CN"/>
          <w:rPrChange w:id="5911" w:author="温志强" w:date="2018-01-25T21:44:03Z">
            <w:rPr>
              <w:del w:id="5912" w:author="温志强" w:date="2018-03-31T11:44:40Z"/>
              <w:rFonts w:hint="eastAsia"/>
              <w:sz w:val="28"/>
              <w:szCs w:val="28"/>
              <w:lang w:val="en-US" w:eastAsia="zh-CN"/>
            </w:rPr>
          </w:rPrChange>
        </w:rPr>
        <w:pPrChange w:id="5909" w:author="温志强" w:date="2018-01-25T21:32:50Z">
          <w:pPr>
            <w:numPr>
              <w:ilvl w:val="0"/>
              <w:numId w:val="8"/>
            </w:numPr>
            <w:adjustRightInd w:val="0"/>
            <w:snapToGrid w:val="0"/>
            <w:spacing w:line="360" w:lineRule="auto"/>
          </w:pPr>
        </w:pPrChange>
      </w:pPr>
      <w:ins w:id="5913" w:author="温志强" w:date="2018-03-31T11:44:19Z">
        <w:bookmarkStart w:id="33" w:name="_Toc8604"/>
        <w:bookmarkStart w:id="34" w:name="_Toc30212"/>
        <w:bookmarkStart w:id="35" w:name="_Toc10559"/>
        <w:bookmarkStart w:id="36" w:name="_Toc14635"/>
        <w:bookmarkStart w:id="37" w:name="_Toc25120"/>
        <w:bookmarkStart w:id="38" w:name="_Toc22192"/>
        <w:bookmarkStart w:id="39" w:name="_Toc4352"/>
        <w:r>
          <w:rPr>
            <w:rFonts w:hint="eastAsia"/>
            <w:b/>
            <w:bCs/>
            <w:color w:val="auto"/>
            <w:sz w:val="28"/>
            <w:szCs w:val="28"/>
            <w:highlight w:val="none"/>
            <w:lang w:val="en-US" w:eastAsia="zh-CN"/>
          </w:rPr>
          <w:t>五</w:t>
        </w:r>
      </w:ins>
      <w:ins w:id="5914" w:author="温志强" w:date="2018-03-31T11:44:20Z">
        <w:r>
          <w:rPr>
            <w:rFonts w:hint="eastAsia"/>
            <w:b/>
            <w:bCs/>
            <w:color w:val="auto"/>
            <w:sz w:val="28"/>
            <w:szCs w:val="28"/>
            <w:highlight w:val="none"/>
            <w:lang w:val="en-US" w:eastAsia="zh-CN"/>
          </w:rPr>
          <w:t>、</w:t>
        </w:r>
      </w:ins>
      <w:ins w:id="5915" w:author="温志强" w:date="2018-03-31T11:44:25Z">
        <w:bookmarkStart w:id="101" w:name="_GoBack"/>
        <w:r>
          <w:rPr>
            <w:rFonts w:hint="eastAsia"/>
            <w:b/>
            <w:bCs/>
            <w:color w:val="auto"/>
            <w:sz w:val="28"/>
            <w:szCs w:val="28"/>
            <w:highlight w:val="none"/>
            <w:lang w:val="en-US" w:eastAsia="zh-CN"/>
          </w:rPr>
          <w:t>本项目</w:t>
        </w:r>
      </w:ins>
      <w:del w:id="5916" w:author="温志强" w:date="2018-03-31T11:44:40Z">
        <w:r>
          <w:rPr>
            <w:rFonts w:hint="eastAsia"/>
            <w:b/>
            <w:bCs/>
            <w:color w:val="auto"/>
            <w:sz w:val="28"/>
            <w:szCs w:val="28"/>
            <w:highlight w:val="none"/>
            <w:lang w:val="en-US" w:eastAsia="zh-CN"/>
            <w:rPrChange w:id="5917" w:author="温志强" w:date="2018-01-25T21:44:03Z">
              <w:rPr>
                <w:rFonts w:hint="eastAsia"/>
                <w:sz w:val="28"/>
                <w:szCs w:val="28"/>
                <w:lang w:val="en-US" w:eastAsia="zh-CN"/>
              </w:rPr>
            </w:rPrChange>
          </w:rPr>
          <w:delText>项目管理</w:delText>
        </w:r>
      </w:del>
      <w:del w:id="5918" w:author="温志强" w:date="2018-03-31T11:44:40Z">
        <w:r>
          <w:rPr>
            <w:rFonts w:hint="eastAsia"/>
            <w:b/>
            <w:bCs/>
            <w:color w:val="auto"/>
            <w:sz w:val="28"/>
            <w:szCs w:val="28"/>
            <w:highlight w:val="none"/>
            <w:lang w:val="en-US" w:eastAsia="zh-CN"/>
            <w:rPrChange w:id="5919" w:author="温志强" w:date="2018-01-25T21:44:03Z">
              <w:rPr>
                <w:rFonts w:hint="eastAsia"/>
                <w:sz w:val="28"/>
                <w:szCs w:val="28"/>
                <w:lang w:val="en-US" w:eastAsia="zh-CN"/>
              </w:rPr>
            </w:rPrChange>
          </w:rPr>
          <w:delText>模式</w:delText>
        </w:r>
      </w:del>
      <w:del w:id="5920" w:author="温志强" w:date="2018-03-31T11:44:40Z">
        <w:r>
          <w:rPr>
            <w:rFonts w:hint="eastAsia"/>
            <w:b/>
            <w:bCs/>
            <w:color w:val="auto"/>
            <w:sz w:val="28"/>
            <w:szCs w:val="28"/>
            <w:highlight w:val="none"/>
            <w:lang w:val="en-US" w:eastAsia="zh-CN"/>
            <w:rPrChange w:id="5921" w:author="温志强" w:date="2018-01-25T21:44:03Z">
              <w:rPr>
                <w:rFonts w:hint="eastAsia"/>
                <w:sz w:val="28"/>
                <w:szCs w:val="28"/>
                <w:lang w:val="en-US" w:eastAsia="zh-CN"/>
              </w:rPr>
            </w:rPrChange>
          </w:rPr>
          <w:delText>的选择</w:delText>
        </w:r>
        <w:bookmarkEnd w:id="33"/>
        <w:bookmarkEnd w:id="34"/>
        <w:bookmarkEnd w:id="35"/>
        <w:bookmarkEnd w:id="36"/>
        <w:bookmarkEnd w:id="37"/>
        <w:bookmarkEnd w:id="38"/>
        <w:bookmarkEnd w:id="39"/>
      </w:del>
    </w:p>
    <w:p>
      <w:pPr>
        <w:adjustRightInd w:val="0"/>
        <w:snapToGrid w:val="0"/>
        <w:spacing w:line="360" w:lineRule="auto"/>
        <w:ind w:left="0" w:firstLine="0" w:firstLineChars="0"/>
        <w:rPr>
          <w:del w:id="5923" w:author="温志强" w:date="2018-03-31T11:44:40Z"/>
          <w:rFonts w:hint="eastAsia"/>
          <w:color w:val="auto"/>
          <w:sz w:val="28"/>
          <w:szCs w:val="28"/>
          <w:highlight w:val="none"/>
          <w:lang w:val="en-US" w:eastAsia="zh-CN"/>
          <w:rPrChange w:id="5924" w:author="温志强" w:date="2018-01-25T21:44:03Z">
            <w:rPr>
              <w:del w:id="5925" w:author="温志强" w:date="2018-03-31T11:44:40Z"/>
              <w:rFonts w:hint="eastAsia"/>
              <w:sz w:val="28"/>
              <w:szCs w:val="28"/>
              <w:lang w:val="en-US" w:eastAsia="zh-CN"/>
            </w:rPr>
          </w:rPrChange>
        </w:rPr>
        <w:pPrChange w:id="5922" w:author="温志强" w:date="2018-01-25T18:58:26Z">
          <w:pPr>
            <w:spacing w:line="240" w:lineRule="auto"/>
            <w:ind w:left="420" w:hanging="560" w:hangingChars="200"/>
          </w:pPr>
        </w:pPrChange>
      </w:pPr>
      <w:del w:id="5926" w:author="温志强" w:date="2018-03-31T11:44:40Z">
        <w:r>
          <w:rPr>
            <w:rFonts w:hint="eastAsia"/>
            <w:color w:val="auto"/>
            <w:sz w:val="28"/>
            <w:szCs w:val="28"/>
            <w:highlight w:val="none"/>
            <w:lang w:val="en-US" w:eastAsia="zh-CN"/>
            <w:rPrChange w:id="5927" w:author="温志强" w:date="2018-01-25T21:44:03Z">
              <w:rPr>
                <w:rFonts w:hint="eastAsia"/>
                <w:sz w:val="28"/>
                <w:szCs w:val="28"/>
                <w:lang w:val="en-US" w:eastAsia="zh-CN"/>
              </w:rPr>
            </w:rPrChange>
          </w:rPr>
          <w:delText xml:space="preserve">  </w:delText>
        </w:r>
      </w:del>
      <w:del w:id="5928" w:author="温志强" w:date="2018-03-31T11:44:40Z">
        <w:r>
          <w:rPr>
            <w:rFonts w:hint="eastAsia"/>
            <w:color w:val="auto"/>
            <w:sz w:val="28"/>
            <w:szCs w:val="28"/>
            <w:highlight w:val="none"/>
            <w:lang w:val="en-US" w:eastAsia="zh-CN"/>
            <w:rPrChange w:id="5929" w:author="温志强" w:date="2018-01-25T21:44:03Z">
              <w:rPr>
                <w:rFonts w:hint="eastAsia"/>
                <w:sz w:val="28"/>
                <w:szCs w:val="28"/>
                <w:lang w:val="en-US" w:eastAsia="zh-CN"/>
              </w:rPr>
            </w:rPrChange>
          </w:rPr>
          <w:delText xml:space="preserve">  </w:delText>
        </w:r>
      </w:del>
      <w:del w:id="5930" w:author="温志强" w:date="2018-03-31T11:44:40Z">
        <w:r>
          <w:rPr>
            <w:rFonts w:hint="eastAsia"/>
            <w:color w:val="auto"/>
            <w:sz w:val="28"/>
            <w:szCs w:val="28"/>
            <w:highlight w:val="none"/>
            <w:lang w:val="en-US" w:eastAsia="zh-CN"/>
            <w:rPrChange w:id="5931" w:author="温志强" w:date="2018-01-25T21:44:03Z">
              <w:rPr>
                <w:rFonts w:hint="eastAsia"/>
                <w:sz w:val="28"/>
                <w:szCs w:val="28"/>
                <w:lang w:val="en-US" w:eastAsia="zh-CN"/>
              </w:rPr>
            </w:rPrChange>
          </w:rPr>
          <w:delText>一个项目选择何种建设管理模式是企业根据自身情况来确定的，</w:delText>
        </w:r>
      </w:del>
    </w:p>
    <w:p>
      <w:pPr>
        <w:adjustRightInd w:val="0"/>
        <w:snapToGrid w:val="0"/>
        <w:spacing w:line="360" w:lineRule="auto"/>
        <w:ind w:left="0" w:firstLine="0" w:firstLineChars="0"/>
        <w:rPr>
          <w:del w:id="5933" w:author="温志强" w:date="2018-03-31T11:44:40Z"/>
          <w:rFonts w:hint="eastAsia"/>
          <w:color w:val="auto"/>
          <w:sz w:val="28"/>
          <w:szCs w:val="28"/>
          <w:highlight w:val="none"/>
          <w:lang w:val="en-US" w:eastAsia="zh-CN"/>
          <w:rPrChange w:id="5934" w:author="温志强" w:date="2018-01-25T21:44:03Z">
            <w:rPr>
              <w:del w:id="5935" w:author="温志强" w:date="2018-03-31T11:44:40Z"/>
              <w:rFonts w:hint="eastAsia"/>
              <w:sz w:val="28"/>
              <w:szCs w:val="28"/>
              <w:lang w:val="en-US" w:eastAsia="zh-CN"/>
            </w:rPr>
          </w:rPrChange>
        </w:rPr>
        <w:pPrChange w:id="5932" w:author="温志强" w:date="2018-01-25T18:58:26Z">
          <w:pPr>
            <w:spacing w:line="240" w:lineRule="auto"/>
            <w:ind w:left="420" w:hanging="560" w:hangingChars="200"/>
          </w:pPr>
        </w:pPrChange>
      </w:pPr>
      <w:del w:id="5936" w:author="温志强" w:date="2018-03-31T11:44:40Z">
        <w:r>
          <w:rPr>
            <w:rFonts w:hint="eastAsia"/>
            <w:color w:val="auto"/>
            <w:sz w:val="28"/>
            <w:szCs w:val="28"/>
            <w:highlight w:val="none"/>
            <w:lang w:val="en-US" w:eastAsia="zh-CN"/>
            <w:rPrChange w:id="5937" w:author="温志强" w:date="2018-01-25T21:44:03Z">
              <w:rPr>
                <w:rFonts w:hint="eastAsia"/>
                <w:sz w:val="28"/>
                <w:szCs w:val="28"/>
                <w:lang w:val="en-US" w:eastAsia="zh-CN"/>
              </w:rPr>
            </w:rPrChange>
          </w:rPr>
          <w:delText>中石油、中石化等大型国企有自己的工程管理团队，基本不会聘用项</w:delText>
        </w:r>
      </w:del>
    </w:p>
    <w:p>
      <w:pPr>
        <w:adjustRightInd w:val="0"/>
        <w:snapToGrid w:val="0"/>
        <w:spacing w:line="360" w:lineRule="auto"/>
        <w:ind w:left="0" w:firstLine="0" w:firstLineChars="0"/>
        <w:rPr>
          <w:del w:id="5939" w:author="温志强" w:date="2018-03-31T11:44:40Z"/>
          <w:rFonts w:hint="eastAsia"/>
          <w:color w:val="auto"/>
          <w:sz w:val="28"/>
          <w:szCs w:val="28"/>
          <w:highlight w:val="none"/>
          <w:lang w:val="en-US" w:eastAsia="zh-CN"/>
          <w:rPrChange w:id="5940" w:author="温志强" w:date="2018-01-25T21:44:03Z">
            <w:rPr>
              <w:del w:id="5941" w:author="温志强" w:date="2018-03-31T11:44:40Z"/>
              <w:rFonts w:hint="eastAsia"/>
              <w:sz w:val="28"/>
              <w:szCs w:val="28"/>
              <w:lang w:val="en-US" w:eastAsia="zh-CN"/>
            </w:rPr>
          </w:rPrChange>
        </w:rPr>
        <w:pPrChange w:id="5938" w:author="温志强" w:date="2018-01-25T18:58:26Z">
          <w:pPr>
            <w:spacing w:line="240" w:lineRule="auto"/>
            <w:ind w:left="420" w:hanging="560" w:hangingChars="200"/>
          </w:pPr>
        </w:pPrChange>
      </w:pPr>
      <w:del w:id="5942" w:author="温志强" w:date="2018-03-31T11:44:40Z">
        <w:r>
          <w:rPr>
            <w:rFonts w:hint="eastAsia"/>
            <w:color w:val="auto"/>
            <w:sz w:val="28"/>
            <w:szCs w:val="28"/>
            <w:highlight w:val="none"/>
            <w:lang w:val="en-US" w:eastAsia="zh-CN"/>
            <w:rPrChange w:id="5943" w:author="温志强" w:date="2018-01-25T21:44:03Z">
              <w:rPr>
                <w:rFonts w:hint="eastAsia"/>
                <w:sz w:val="28"/>
                <w:szCs w:val="28"/>
                <w:lang w:val="en-US" w:eastAsia="zh-CN"/>
              </w:rPr>
            </w:rPrChange>
          </w:rPr>
          <w:delText>目管理公司参与项目前期的策划和组织实施。但我们民营企业没有后</w:delText>
        </w:r>
      </w:del>
    </w:p>
    <w:p>
      <w:pPr>
        <w:adjustRightInd w:val="0"/>
        <w:snapToGrid w:val="0"/>
        <w:spacing w:line="360" w:lineRule="auto"/>
        <w:ind w:left="0" w:firstLine="0" w:firstLineChars="0"/>
        <w:rPr>
          <w:del w:id="5945" w:author="温志强" w:date="2018-03-31T11:44:40Z"/>
          <w:rFonts w:hint="eastAsia"/>
          <w:color w:val="auto"/>
          <w:sz w:val="28"/>
          <w:szCs w:val="28"/>
          <w:highlight w:val="none"/>
          <w:lang w:val="en-US" w:eastAsia="zh-CN"/>
          <w:rPrChange w:id="5946" w:author="温志强" w:date="2018-01-25T21:44:03Z">
            <w:rPr>
              <w:del w:id="5947" w:author="温志强" w:date="2018-03-31T11:44:40Z"/>
              <w:rFonts w:hint="eastAsia"/>
              <w:sz w:val="28"/>
              <w:szCs w:val="28"/>
              <w:lang w:val="en-US" w:eastAsia="zh-CN"/>
            </w:rPr>
          </w:rPrChange>
        </w:rPr>
        <w:pPrChange w:id="5944" w:author="温志强" w:date="2018-01-25T18:58:26Z">
          <w:pPr>
            <w:spacing w:line="240" w:lineRule="auto"/>
            <w:ind w:left="420" w:hanging="560" w:hangingChars="200"/>
          </w:pPr>
        </w:pPrChange>
      </w:pPr>
      <w:del w:id="5948" w:author="温志强" w:date="2018-03-31T11:44:40Z">
        <w:r>
          <w:rPr>
            <w:rFonts w:hint="eastAsia"/>
            <w:color w:val="auto"/>
            <w:sz w:val="28"/>
            <w:szCs w:val="28"/>
            <w:highlight w:val="none"/>
            <w:lang w:val="en-US" w:eastAsia="zh-CN"/>
            <w:rPrChange w:id="5949" w:author="温志强" w:date="2018-01-25T21:44:03Z">
              <w:rPr>
                <w:rFonts w:hint="eastAsia"/>
                <w:sz w:val="28"/>
                <w:szCs w:val="28"/>
                <w:lang w:val="en-US" w:eastAsia="zh-CN"/>
              </w:rPr>
            </w:rPrChange>
          </w:rPr>
          <w:delText>台支援，全部要靠自有更生，出事了也没人背锅，风险性极高。管理</w:delText>
        </w:r>
      </w:del>
    </w:p>
    <w:p>
      <w:pPr>
        <w:adjustRightInd w:val="0"/>
        <w:snapToGrid w:val="0"/>
        <w:spacing w:line="360" w:lineRule="auto"/>
        <w:ind w:left="0" w:firstLine="0" w:firstLineChars="0"/>
        <w:rPr>
          <w:del w:id="5951" w:author="温志强" w:date="2018-03-31T11:44:40Z"/>
          <w:rFonts w:hint="eastAsia"/>
          <w:color w:val="auto"/>
          <w:sz w:val="28"/>
          <w:szCs w:val="28"/>
          <w:highlight w:val="none"/>
          <w:lang w:val="en-US" w:eastAsia="zh-CN"/>
          <w:rPrChange w:id="5952" w:author="温志强" w:date="2018-01-25T21:44:03Z">
            <w:rPr>
              <w:del w:id="5953" w:author="温志强" w:date="2018-03-31T11:44:40Z"/>
              <w:rFonts w:hint="eastAsia"/>
              <w:sz w:val="28"/>
              <w:szCs w:val="28"/>
              <w:lang w:val="en-US" w:eastAsia="zh-CN"/>
            </w:rPr>
          </w:rPrChange>
        </w:rPr>
        <w:pPrChange w:id="5950" w:author="温志强" w:date="2018-01-25T18:58:26Z">
          <w:pPr>
            <w:spacing w:line="240" w:lineRule="auto"/>
            <w:ind w:left="420" w:hanging="560" w:hangingChars="200"/>
          </w:pPr>
        </w:pPrChange>
      </w:pPr>
      <w:del w:id="5954" w:author="温志强" w:date="2018-03-31T11:44:40Z">
        <w:r>
          <w:rPr>
            <w:rFonts w:hint="eastAsia"/>
            <w:color w:val="auto"/>
            <w:sz w:val="28"/>
            <w:szCs w:val="28"/>
            <w:highlight w:val="none"/>
            <w:lang w:val="en-US" w:eastAsia="zh-CN"/>
            <w:rPrChange w:id="5955" w:author="温志强" w:date="2018-01-25T21:44:03Z">
              <w:rPr>
                <w:rFonts w:hint="eastAsia"/>
                <w:sz w:val="28"/>
                <w:szCs w:val="28"/>
                <w:lang w:val="en-US" w:eastAsia="zh-CN"/>
              </w:rPr>
            </w:rPrChange>
          </w:rPr>
          <w:delText>体系和项目参与的人是项目成败的关键要素。那么我们会面对项目管</w:delText>
        </w:r>
      </w:del>
    </w:p>
    <w:p>
      <w:pPr>
        <w:adjustRightInd w:val="0"/>
        <w:snapToGrid w:val="0"/>
        <w:spacing w:line="360" w:lineRule="auto"/>
        <w:ind w:left="0" w:firstLine="0" w:firstLineChars="0"/>
        <w:rPr>
          <w:del w:id="5957" w:author="温志强" w:date="2018-03-31T11:44:40Z"/>
          <w:rFonts w:hint="eastAsia"/>
          <w:color w:val="auto"/>
          <w:sz w:val="28"/>
          <w:szCs w:val="28"/>
          <w:highlight w:val="none"/>
          <w:lang w:val="en-US" w:eastAsia="zh-CN"/>
          <w:rPrChange w:id="5958" w:author="温志强" w:date="2018-01-25T21:44:03Z">
            <w:rPr>
              <w:del w:id="5959" w:author="温志强" w:date="2018-03-31T11:44:40Z"/>
              <w:rFonts w:hint="eastAsia"/>
              <w:sz w:val="28"/>
              <w:szCs w:val="28"/>
              <w:lang w:val="en-US" w:eastAsia="zh-CN"/>
            </w:rPr>
          </w:rPrChange>
        </w:rPr>
        <w:pPrChange w:id="5956" w:author="温志强" w:date="2018-01-25T18:58:26Z">
          <w:pPr>
            <w:spacing w:line="240" w:lineRule="auto"/>
            <w:ind w:left="420" w:hanging="560" w:hangingChars="200"/>
          </w:pPr>
        </w:pPrChange>
      </w:pPr>
      <w:del w:id="5960" w:author="温志强" w:date="2018-03-31T11:44:40Z">
        <w:r>
          <w:rPr>
            <w:rFonts w:hint="eastAsia"/>
            <w:color w:val="auto"/>
            <w:sz w:val="28"/>
            <w:szCs w:val="28"/>
            <w:highlight w:val="none"/>
            <w:lang w:val="en-US" w:eastAsia="zh-CN"/>
            <w:rPrChange w:id="5961" w:author="温志强" w:date="2018-01-25T21:44:03Z">
              <w:rPr>
                <w:rFonts w:hint="eastAsia"/>
                <w:sz w:val="28"/>
                <w:szCs w:val="28"/>
                <w:lang w:val="en-US" w:eastAsia="zh-CN"/>
              </w:rPr>
            </w:rPrChange>
          </w:rPr>
          <w:delText>理专业人员哪里来？高薪聘来人员如何管、如何磨合、随时跳槽稳定</w:delText>
        </w:r>
      </w:del>
    </w:p>
    <w:p>
      <w:pPr>
        <w:adjustRightInd w:val="0"/>
        <w:snapToGrid w:val="0"/>
        <w:spacing w:line="360" w:lineRule="auto"/>
        <w:ind w:left="0" w:firstLine="0" w:firstLineChars="0"/>
        <w:rPr>
          <w:del w:id="5963" w:author="温志强" w:date="2018-03-31T11:44:40Z"/>
          <w:rFonts w:hint="eastAsia"/>
          <w:color w:val="auto"/>
          <w:sz w:val="28"/>
          <w:szCs w:val="28"/>
          <w:highlight w:val="none"/>
          <w:lang w:val="en-US" w:eastAsia="zh-CN"/>
          <w:rPrChange w:id="5964" w:author="温志强" w:date="2018-01-25T21:44:03Z">
            <w:rPr>
              <w:del w:id="5965" w:author="温志强" w:date="2018-03-31T11:44:40Z"/>
              <w:rFonts w:hint="eastAsia"/>
              <w:sz w:val="28"/>
              <w:szCs w:val="28"/>
              <w:lang w:val="en-US" w:eastAsia="zh-CN"/>
            </w:rPr>
          </w:rPrChange>
        </w:rPr>
        <w:pPrChange w:id="5962" w:author="温志强" w:date="2018-01-25T18:58:26Z">
          <w:pPr>
            <w:spacing w:line="240" w:lineRule="auto"/>
            <w:ind w:left="420" w:hanging="560" w:hangingChars="200"/>
          </w:pPr>
        </w:pPrChange>
      </w:pPr>
      <w:del w:id="5966" w:author="温志强" w:date="2018-03-31T11:44:40Z">
        <w:r>
          <w:rPr>
            <w:rFonts w:hint="eastAsia"/>
            <w:color w:val="auto"/>
            <w:sz w:val="28"/>
            <w:szCs w:val="28"/>
            <w:highlight w:val="none"/>
            <w:lang w:val="en-US" w:eastAsia="zh-CN"/>
            <w:rPrChange w:id="5967" w:author="温志强" w:date="2018-01-25T21:44:03Z">
              <w:rPr>
                <w:rFonts w:hint="eastAsia"/>
                <w:sz w:val="28"/>
                <w:szCs w:val="28"/>
                <w:lang w:val="en-US" w:eastAsia="zh-CN"/>
              </w:rPr>
            </w:rPrChange>
          </w:rPr>
          <w:delText>性问题及项目结束后安排问题。在项目组织建设中会有各类突发问</w:delText>
        </w:r>
      </w:del>
    </w:p>
    <w:p>
      <w:pPr>
        <w:adjustRightInd w:val="0"/>
        <w:snapToGrid w:val="0"/>
        <w:spacing w:line="360" w:lineRule="auto"/>
        <w:ind w:left="0" w:firstLine="0" w:firstLineChars="0"/>
        <w:rPr>
          <w:del w:id="5969" w:author="温志强" w:date="2018-03-31T11:44:40Z"/>
          <w:rFonts w:hint="eastAsia"/>
          <w:color w:val="auto"/>
          <w:sz w:val="28"/>
          <w:szCs w:val="28"/>
          <w:highlight w:val="none"/>
          <w:lang w:val="en-US" w:eastAsia="zh-CN"/>
          <w:rPrChange w:id="5970" w:author="温志强" w:date="2018-01-25T21:44:03Z">
            <w:rPr>
              <w:del w:id="5971" w:author="温志强" w:date="2018-03-31T11:44:40Z"/>
              <w:rFonts w:hint="eastAsia"/>
              <w:sz w:val="28"/>
              <w:szCs w:val="28"/>
              <w:lang w:val="en-US" w:eastAsia="zh-CN"/>
            </w:rPr>
          </w:rPrChange>
        </w:rPr>
        <w:pPrChange w:id="5968" w:author="温志强" w:date="2018-01-25T18:58:26Z">
          <w:pPr>
            <w:spacing w:line="240" w:lineRule="auto"/>
            <w:ind w:left="420" w:hanging="560" w:hangingChars="200"/>
          </w:pPr>
        </w:pPrChange>
      </w:pPr>
      <w:del w:id="5972" w:author="温志强" w:date="2018-03-31T11:44:40Z">
        <w:r>
          <w:rPr>
            <w:rFonts w:hint="eastAsia"/>
            <w:color w:val="auto"/>
            <w:sz w:val="28"/>
            <w:szCs w:val="28"/>
            <w:highlight w:val="none"/>
            <w:lang w:val="en-US" w:eastAsia="zh-CN"/>
            <w:rPrChange w:id="5973" w:author="温志强" w:date="2018-01-25T21:44:03Z">
              <w:rPr>
                <w:rFonts w:hint="eastAsia"/>
                <w:sz w:val="28"/>
                <w:szCs w:val="28"/>
                <w:lang w:val="en-US" w:eastAsia="zh-CN"/>
              </w:rPr>
            </w:rPrChange>
          </w:rPr>
          <w:delText>题，那么有经验的团队和新组建的团队处理方式和效果会截然不同。</w:delText>
        </w:r>
      </w:del>
    </w:p>
    <w:p>
      <w:pPr>
        <w:autoSpaceDE/>
        <w:autoSpaceDN/>
        <w:adjustRightInd w:val="0"/>
        <w:snapToGrid w:val="0"/>
        <w:spacing w:line="360" w:lineRule="auto"/>
        <w:ind w:firstLine="0" w:firstLineChars="0"/>
        <w:rPr>
          <w:del w:id="5975" w:author="温志强" w:date="2018-03-31T11:44:40Z"/>
          <w:rFonts w:hint="eastAsia" w:ascii="宋体" w:hAnsi="宋体"/>
          <w:color w:val="auto"/>
          <w:sz w:val="28"/>
          <w:szCs w:val="28"/>
          <w:highlight w:val="none"/>
          <w:rPrChange w:id="5976" w:author="温志强" w:date="2018-01-25T21:44:03Z">
            <w:rPr>
              <w:del w:id="5977" w:author="温志强" w:date="2018-03-31T11:44:40Z"/>
              <w:rFonts w:hint="eastAsia" w:ascii="宋体" w:hAnsi="宋体"/>
              <w:sz w:val="28"/>
              <w:szCs w:val="28"/>
            </w:rPr>
          </w:rPrChange>
        </w:rPr>
        <w:pPrChange w:id="5974" w:author="温志强" w:date="2018-01-25T18:58:26Z">
          <w:pPr>
            <w:autoSpaceDE w:val="0"/>
            <w:autoSpaceDN w:val="0"/>
            <w:spacing w:line="360" w:lineRule="auto"/>
            <w:ind w:firstLine="560" w:firstLineChars="200"/>
          </w:pPr>
        </w:pPrChange>
      </w:pPr>
      <w:del w:id="5978" w:author="温志强" w:date="2018-03-31T11:44:40Z">
        <w:r>
          <w:rPr>
            <w:rFonts w:hint="eastAsia" w:ascii="宋体" w:hAnsi="宋体"/>
            <w:color w:val="auto"/>
            <w:sz w:val="28"/>
            <w:szCs w:val="28"/>
            <w:highlight w:val="none"/>
            <w:lang w:eastAsia="zh-CN"/>
            <w:rPrChange w:id="5979" w:author="温志强" w:date="2018-01-25T21:44:03Z">
              <w:rPr>
                <w:rFonts w:hint="eastAsia" w:ascii="宋体" w:hAnsi="宋体"/>
                <w:sz w:val="28"/>
                <w:szCs w:val="28"/>
                <w:lang w:eastAsia="zh-CN"/>
              </w:rPr>
            </w:rPrChange>
          </w:rPr>
          <w:delText>根据山东威瑞化工</w:delText>
        </w:r>
      </w:del>
      <w:del w:id="5980" w:author="温志强" w:date="2018-03-31T11:44:40Z">
        <w:r>
          <w:rPr>
            <w:rFonts w:ascii="宋体" w:hAnsi="宋体"/>
            <w:color w:val="auto"/>
            <w:sz w:val="28"/>
            <w:szCs w:val="28"/>
            <w:highlight w:val="none"/>
            <w:rPrChange w:id="5981" w:author="温志强" w:date="2018-01-25T21:44:03Z">
              <w:rPr>
                <w:rFonts w:ascii="宋体" w:hAnsi="宋体"/>
                <w:sz w:val="28"/>
                <w:szCs w:val="28"/>
              </w:rPr>
            </w:rPrChange>
          </w:rPr>
          <w:delText>有限公司</w:delText>
        </w:r>
      </w:del>
      <w:del w:id="5982" w:author="温志强" w:date="2018-03-31T11:44:40Z">
        <w:r>
          <w:rPr>
            <w:rFonts w:hint="eastAsia" w:ascii="宋体" w:hAnsi="宋体"/>
            <w:color w:val="auto"/>
            <w:sz w:val="28"/>
            <w:szCs w:val="28"/>
            <w:highlight w:val="none"/>
            <w:lang w:eastAsia="zh-CN"/>
            <w:rPrChange w:id="5983" w:author="温志强" w:date="2018-01-25T21:44:03Z">
              <w:rPr>
                <w:rFonts w:hint="eastAsia" w:ascii="宋体" w:hAnsi="宋体"/>
                <w:sz w:val="28"/>
                <w:szCs w:val="28"/>
                <w:lang w:eastAsia="zh-CN"/>
              </w:rPr>
            </w:rPrChange>
          </w:rPr>
          <w:delText>目前实际情况，现在公司已招聘</w:delText>
        </w:r>
      </w:del>
      <w:del w:id="5984" w:author="温志强" w:date="2018-03-31T11:44:40Z">
        <w:r>
          <w:rPr>
            <w:rFonts w:hint="eastAsia" w:ascii="宋体" w:hAnsi="宋体"/>
            <w:color w:val="auto"/>
            <w:sz w:val="28"/>
            <w:szCs w:val="28"/>
            <w:highlight w:val="none"/>
            <w:lang w:val="en-US" w:eastAsia="zh-CN"/>
            <w:rPrChange w:id="5985" w:author="温志强" w:date="2018-01-25T21:44:03Z">
              <w:rPr>
                <w:rFonts w:hint="eastAsia" w:ascii="宋体" w:hAnsi="宋体"/>
                <w:sz w:val="28"/>
                <w:szCs w:val="28"/>
                <w:lang w:val="en-US" w:eastAsia="zh-CN"/>
              </w:rPr>
            </w:rPrChange>
          </w:rPr>
          <w:delText>50多名工艺和设备管理人员，已经进入项目建设管理程序，为减少工程项目管理人员投资成本，最大化的实现人尽其才，充分发挥50多名工艺和设备管理人员在生产工艺和工艺设备专业优势，与项目管理公司工程项目专业管理优势有机的结合起来，组成</w:delText>
        </w:r>
      </w:del>
      <w:del w:id="5986" w:author="温志强" w:date="2018-03-31T11:44:40Z">
        <w:r>
          <w:rPr>
            <w:rFonts w:hint="eastAsia" w:ascii="宋体" w:hAnsi="宋体"/>
            <w:color w:val="auto"/>
            <w:sz w:val="28"/>
            <w:szCs w:val="28"/>
            <w:highlight w:val="none"/>
            <w:rPrChange w:id="5987" w:author="温志强" w:date="2018-01-25T21:44:03Z">
              <w:rPr>
                <w:rFonts w:hint="eastAsia" w:ascii="宋体" w:hAnsi="宋体"/>
                <w:sz w:val="28"/>
                <w:szCs w:val="28"/>
              </w:rPr>
            </w:rPrChange>
          </w:rPr>
          <w:delText>IPMT</w:delText>
        </w:r>
      </w:del>
      <w:del w:id="5988" w:author="温志强" w:date="2018-03-31T11:44:40Z">
        <w:r>
          <w:rPr>
            <w:rFonts w:hint="eastAsia" w:ascii="宋体" w:hAnsi="宋体"/>
            <w:color w:val="auto"/>
            <w:sz w:val="28"/>
            <w:szCs w:val="28"/>
            <w:highlight w:val="none"/>
            <w:lang w:eastAsia="zh-CN"/>
            <w:rPrChange w:id="5989" w:author="温志强" w:date="2018-01-25T21:44:03Z">
              <w:rPr>
                <w:rFonts w:hint="eastAsia" w:ascii="宋体" w:hAnsi="宋体"/>
                <w:sz w:val="28"/>
                <w:szCs w:val="28"/>
                <w:lang w:eastAsia="zh-CN"/>
              </w:rPr>
            </w:rPrChange>
          </w:rPr>
          <w:delText>一体化管理团队</w:delText>
        </w:r>
      </w:del>
      <w:del w:id="5990" w:author="温志强" w:date="2018-03-31T11:44:40Z">
        <w:r>
          <w:rPr>
            <w:rFonts w:hint="eastAsia" w:ascii="宋体" w:hAnsi="宋体"/>
            <w:color w:val="auto"/>
            <w:sz w:val="28"/>
            <w:szCs w:val="28"/>
            <w:highlight w:val="none"/>
            <w:lang w:val="en-US" w:eastAsia="zh-CN"/>
            <w:rPrChange w:id="5991" w:author="温志强" w:date="2018-01-25T21:44:03Z">
              <w:rPr>
                <w:rFonts w:hint="eastAsia" w:ascii="宋体" w:hAnsi="宋体"/>
                <w:sz w:val="28"/>
                <w:szCs w:val="28"/>
                <w:lang w:val="en-US" w:eastAsia="zh-CN"/>
              </w:rPr>
            </w:rPrChange>
          </w:rPr>
          <w:delText>，形成合力，多快好省地完成本项目建设目标</w:delText>
        </w:r>
      </w:del>
      <w:del w:id="5992" w:author="温志强" w:date="2018-03-31T11:44:40Z">
        <w:r>
          <w:rPr>
            <w:rFonts w:hint="eastAsia" w:ascii="宋体" w:hAnsi="宋体"/>
            <w:color w:val="auto"/>
            <w:sz w:val="28"/>
            <w:szCs w:val="28"/>
            <w:highlight w:val="none"/>
            <w:lang w:val="en-US" w:eastAsia="zh-CN"/>
            <w:rPrChange w:id="5993" w:author="温志强" w:date="2018-01-25T21:44:03Z">
              <w:rPr>
                <w:rFonts w:hint="eastAsia" w:ascii="宋体" w:hAnsi="宋体"/>
                <w:sz w:val="28"/>
                <w:szCs w:val="28"/>
                <w:lang w:val="en-US" w:eastAsia="zh-CN"/>
              </w:rPr>
            </w:rPrChange>
          </w:rPr>
          <w:delText>。因此，</w:delText>
        </w:r>
      </w:del>
      <w:del w:id="5994" w:author="温志强" w:date="2018-03-31T11:44:40Z">
        <w:r>
          <w:rPr>
            <w:rFonts w:hint="eastAsia" w:ascii="宋体" w:hAnsi="宋体"/>
            <w:color w:val="auto"/>
            <w:sz w:val="28"/>
            <w:szCs w:val="28"/>
            <w:highlight w:val="none"/>
            <w:rPrChange w:id="5995" w:author="温志强" w:date="2018-01-25T21:44:03Z">
              <w:rPr>
                <w:rFonts w:hint="eastAsia" w:ascii="宋体" w:hAnsi="宋体"/>
                <w:sz w:val="28"/>
                <w:szCs w:val="28"/>
              </w:rPr>
            </w:rPrChange>
          </w:rPr>
          <w:delText>本项目</w:delText>
        </w:r>
      </w:del>
      <w:del w:id="5996" w:author="温志强" w:date="2018-03-31T11:44:40Z">
        <w:r>
          <w:rPr>
            <w:rFonts w:hint="eastAsia" w:ascii="宋体" w:hAnsi="宋体"/>
            <w:color w:val="auto"/>
            <w:sz w:val="28"/>
            <w:szCs w:val="28"/>
            <w:highlight w:val="none"/>
            <w:lang w:eastAsia="zh-CN"/>
            <w:rPrChange w:id="5997" w:author="温志强" w:date="2018-01-25T21:44:03Z">
              <w:rPr>
                <w:rFonts w:hint="eastAsia" w:ascii="宋体" w:hAnsi="宋体"/>
                <w:sz w:val="28"/>
                <w:szCs w:val="28"/>
                <w:lang w:eastAsia="zh-CN"/>
              </w:rPr>
            </w:rPrChange>
          </w:rPr>
          <w:delText>不宜采用</w:delText>
        </w:r>
      </w:del>
      <w:del w:id="5998" w:author="温志强" w:date="2018-03-31T11:44:40Z">
        <w:r>
          <w:rPr>
            <w:rFonts w:hint="eastAsia" w:ascii="宋体" w:hAnsi="宋体"/>
            <w:color w:val="auto"/>
            <w:sz w:val="28"/>
            <w:szCs w:val="28"/>
            <w:highlight w:val="none"/>
            <w:lang w:val="en-US" w:eastAsia="zh-CN"/>
            <w:rPrChange w:id="5999" w:author="温志强" w:date="2018-01-25T21:44:03Z">
              <w:rPr>
                <w:rFonts w:hint="eastAsia" w:ascii="宋体" w:hAnsi="宋体"/>
                <w:sz w:val="28"/>
                <w:szCs w:val="28"/>
                <w:lang w:val="en-US" w:eastAsia="zh-CN"/>
              </w:rPr>
            </w:rPrChange>
          </w:rPr>
          <w:delText>PMC或EPC管理模式，</w:delText>
        </w:r>
      </w:del>
      <w:del w:id="6000" w:author="温志强" w:date="2018-03-31T11:44:40Z">
        <w:r>
          <w:rPr>
            <w:rFonts w:hint="eastAsia" w:ascii="宋体" w:hAnsi="宋体"/>
            <w:color w:val="auto"/>
            <w:sz w:val="28"/>
            <w:szCs w:val="28"/>
            <w:highlight w:val="none"/>
            <w:rPrChange w:id="6001" w:author="温志强" w:date="2018-01-25T21:44:03Z">
              <w:rPr>
                <w:rFonts w:hint="eastAsia" w:ascii="宋体" w:hAnsi="宋体"/>
                <w:sz w:val="28"/>
                <w:szCs w:val="28"/>
              </w:rPr>
            </w:rPrChange>
          </w:rPr>
          <w:delText>拟建议采用PMT</w:delText>
        </w:r>
      </w:del>
      <w:del w:id="6002" w:author="温志强" w:date="2018-03-31T11:44:40Z">
        <w:r>
          <w:rPr>
            <w:rFonts w:hint="eastAsia" w:ascii="宋体" w:hAnsi="宋体"/>
            <w:color w:val="auto"/>
            <w:sz w:val="28"/>
            <w:szCs w:val="28"/>
            <w:highlight w:val="none"/>
            <w:lang w:val="en-US" w:eastAsia="zh-CN"/>
            <w:rPrChange w:id="6003" w:author="温志强" w:date="2018-01-25T21:44:03Z">
              <w:rPr>
                <w:rFonts w:hint="eastAsia" w:ascii="宋体" w:hAnsi="宋体"/>
                <w:sz w:val="28"/>
                <w:szCs w:val="28"/>
                <w:lang w:val="en-US" w:eastAsia="zh-CN"/>
              </w:rPr>
            </w:rPrChange>
          </w:rPr>
          <w:delText>+</w:delText>
        </w:r>
      </w:del>
      <w:del w:id="6004" w:author="温志强" w:date="2018-03-31T11:44:40Z">
        <w:r>
          <w:rPr>
            <w:rFonts w:hint="eastAsia" w:ascii="宋体" w:hAnsi="宋体"/>
            <w:color w:val="auto"/>
            <w:sz w:val="28"/>
            <w:szCs w:val="28"/>
            <w:highlight w:val="none"/>
            <w:rPrChange w:id="6005" w:author="温志强" w:date="2018-01-25T21:44:03Z">
              <w:rPr>
                <w:rFonts w:hint="eastAsia" w:ascii="宋体" w:hAnsi="宋体"/>
                <w:sz w:val="28"/>
                <w:szCs w:val="28"/>
              </w:rPr>
            </w:rPrChange>
          </w:rPr>
          <w:delText>IPMT工程</w:delText>
        </w:r>
      </w:del>
      <w:del w:id="6006" w:author="温志强" w:date="2018-03-31T11:44:40Z">
        <w:r>
          <w:rPr>
            <w:rFonts w:hint="eastAsia" w:ascii="宋体" w:hAnsi="宋体"/>
            <w:color w:val="auto"/>
            <w:sz w:val="28"/>
            <w:szCs w:val="28"/>
            <w:highlight w:val="none"/>
            <w:rPrChange w:id="6007" w:author="温志强" w:date="2018-01-25T21:44:03Z">
              <w:rPr>
                <w:rFonts w:hint="eastAsia" w:ascii="宋体" w:hAnsi="宋体"/>
                <w:sz w:val="28"/>
                <w:szCs w:val="28"/>
              </w:rPr>
            </w:rPrChange>
          </w:rPr>
          <w:delText>项目管理</w:delText>
        </w:r>
      </w:del>
      <w:del w:id="6008" w:author="温志强" w:date="2018-03-31T11:44:40Z">
        <w:r>
          <w:rPr>
            <w:rFonts w:hint="eastAsia" w:ascii="宋体" w:hAnsi="宋体"/>
            <w:color w:val="auto"/>
            <w:sz w:val="28"/>
            <w:szCs w:val="28"/>
            <w:highlight w:val="none"/>
            <w:rPrChange w:id="6009" w:author="温志强" w:date="2018-01-25T21:44:03Z">
              <w:rPr>
                <w:rFonts w:hint="eastAsia" w:ascii="宋体" w:hAnsi="宋体"/>
                <w:sz w:val="28"/>
                <w:szCs w:val="28"/>
              </w:rPr>
            </w:rPrChange>
          </w:rPr>
          <w:delText>模式。</w:delText>
        </w:r>
      </w:del>
    </w:p>
    <w:p>
      <w:pPr>
        <w:autoSpaceDE/>
        <w:autoSpaceDN/>
        <w:adjustRightInd w:val="0"/>
        <w:snapToGrid w:val="0"/>
        <w:spacing w:line="360" w:lineRule="auto"/>
        <w:ind w:firstLine="0" w:firstLineChars="0"/>
        <w:rPr>
          <w:del w:id="6011" w:author="温志强" w:date="2018-03-31T11:44:40Z"/>
          <w:rFonts w:hint="eastAsia" w:ascii="宋体" w:hAnsi="宋体" w:eastAsia="宋体"/>
          <w:color w:val="auto"/>
          <w:sz w:val="28"/>
          <w:szCs w:val="28"/>
          <w:highlight w:val="none"/>
          <w:lang w:eastAsia="zh-CN"/>
          <w:rPrChange w:id="6012" w:author="温志强" w:date="2018-01-25T21:44:03Z">
            <w:rPr>
              <w:del w:id="6013" w:author="温志强" w:date="2018-03-31T11:44:40Z"/>
              <w:rFonts w:hint="eastAsia" w:ascii="宋体" w:hAnsi="宋体" w:eastAsia="宋体"/>
              <w:sz w:val="28"/>
              <w:szCs w:val="28"/>
              <w:lang w:eastAsia="zh-CN"/>
            </w:rPr>
          </w:rPrChange>
        </w:rPr>
        <w:pPrChange w:id="6010" w:author="温志强" w:date="2018-01-25T18:58:26Z">
          <w:pPr>
            <w:autoSpaceDE w:val="0"/>
            <w:autoSpaceDN w:val="0"/>
            <w:spacing w:line="360" w:lineRule="auto"/>
            <w:ind w:firstLine="560" w:firstLineChars="200"/>
          </w:pPr>
        </w:pPrChange>
      </w:pPr>
      <w:del w:id="6014" w:author="温志强" w:date="2018-03-31T11:44:40Z">
        <w:r>
          <w:rPr>
            <w:rFonts w:hint="eastAsia" w:asciiTheme="minorEastAsia" w:hAnsiTheme="minorEastAsia"/>
            <w:color w:val="auto"/>
            <w:sz w:val="28"/>
            <w:szCs w:val="28"/>
            <w:highlight w:val="none"/>
            <w:lang w:val="en-US" w:eastAsia="zh-CN"/>
            <w:rPrChange w:id="6015" w:author="温志强" w:date="2018-01-25T21:44:03Z">
              <w:rPr>
                <w:rFonts w:hint="eastAsia" w:ascii="宋体" w:hAnsi="宋体"/>
                <w:color w:val="00B0F0"/>
                <w:sz w:val="28"/>
                <w:szCs w:val="28"/>
                <w:lang w:val="en-US" w:eastAsia="zh-CN"/>
              </w:rPr>
            </w:rPrChange>
          </w:rPr>
          <w:delText>3</w:delText>
        </w:r>
      </w:del>
      <w:del w:id="6016" w:author="温志强" w:date="2018-03-31T11:44:40Z">
        <w:r>
          <w:rPr>
            <w:rFonts w:hint="eastAsia" w:asciiTheme="minorEastAsia" w:hAnsiTheme="minorEastAsia"/>
            <w:color w:val="auto"/>
            <w:sz w:val="28"/>
            <w:szCs w:val="28"/>
            <w:highlight w:val="none"/>
            <w:lang w:val="en-US" w:eastAsia="zh-CN"/>
            <w:rPrChange w:id="6017" w:author="温志强" w:date="2018-01-25T21:44:03Z">
              <w:rPr>
                <w:rFonts w:hint="eastAsia" w:ascii="宋体" w:hAnsi="宋体"/>
                <w:color w:val="00B0F0"/>
                <w:sz w:val="28"/>
                <w:szCs w:val="28"/>
                <w:lang w:val="en-US" w:eastAsia="zh-CN"/>
              </w:rPr>
            </w:rPrChange>
          </w:rPr>
          <w:delText>.</w:delText>
        </w:r>
      </w:del>
      <w:del w:id="6018" w:author="温志强" w:date="2018-03-31T11:44:40Z">
        <w:r>
          <w:rPr>
            <w:rFonts w:hint="eastAsia" w:asciiTheme="minorEastAsia" w:hAnsiTheme="minorEastAsia"/>
            <w:color w:val="auto"/>
            <w:sz w:val="28"/>
            <w:szCs w:val="28"/>
            <w:highlight w:val="none"/>
            <w:lang w:val="en-US" w:eastAsia="zh-CN"/>
            <w:rPrChange w:id="6019" w:author="温志强" w:date="2018-01-25T21:44:03Z">
              <w:rPr>
                <w:rFonts w:hint="eastAsia" w:ascii="宋体" w:hAnsi="宋体"/>
                <w:color w:val="00B0F0"/>
                <w:sz w:val="28"/>
                <w:szCs w:val="28"/>
                <w:lang w:val="en-US" w:eastAsia="zh-CN"/>
              </w:rPr>
            </w:rPrChange>
          </w:rPr>
          <w:delText>1</w:delText>
        </w:r>
      </w:del>
      <w:del w:id="6020" w:author="温志强" w:date="2018-03-31T11:44:40Z">
        <w:r>
          <w:rPr>
            <w:rFonts w:hint="eastAsia" w:asciiTheme="minorEastAsia" w:hAnsiTheme="minorEastAsia"/>
            <w:color w:val="auto"/>
            <w:sz w:val="28"/>
            <w:szCs w:val="28"/>
            <w:highlight w:val="none"/>
            <w:lang w:val="en-US" w:eastAsia="zh-CN"/>
            <w:rPrChange w:id="6021" w:author="温志强" w:date="2018-01-25T21:44:03Z">
              <w:rPr>
                <w:rFonts w:hint="eastAsia" w:ascii="宋体" w:hAnsi="宋体"/>
                <w:sz w:val="28"/>
                <w:szCs w:val="28"/>
                <w:lang w:val="en-US" w:eastAsia="zh-CN"/>
              </w:rPr>
            </w:rPrChange>
          </w:rPr>
          <w:delText xml:space="preserve"> </w:delText>
        </w:r>
      </w:del>
      <w:del w:id="6022" w:author="温志强" w:date="2018-03-31T11:44:40Z">
        <w:r>
          <w:rPr>
            <w:rFonts w:hint="eastAsia" w:ascii="宋体" w:hAnsi="宋体"/>
            <w:color w:val="auto"/>
            <w:sz w:val="28"/>
            <w:szCs w:val="28"/>
            <w:highlight w:val="none"/>
            <w:lang w:val="en-US" w:eastAsia="zh-CN"/>
            <w:rPrChange w:id="6023" w:author="温志强" w:date="2018-01-25T21:44:03Z">
              <w:rPr>
                <w:rFonts w:hint="eastAsia" w:ascii="宋体" w:hAnsi="宋体"/>
                <w:sz w:val="28"/>
                <w:szCs w:val="28"/>
                <w:lang w:val="en-US" w:eastAsia="zh-CN"/>
              </w:rPr>
            </w:rPrChange>
          </w:rPr>
          <w:delText>各种</w:delText>
        </w:r>
      </w:del>
      <w:del w:id="6024" w:author="温志强" w:date="2018-03-31T11:44:40Z">
        <w:r>
          <w:rPr>
            <w:rFonts w:hint="eastAsia" w:ascii="宋体" w:hAnsi="宋体"/>
            <w:color w:val="auto"/>
            <w:sz w:val="28"/>
            <w:szCs w:val="28"/>
            <w:highlight w:val="none"/>
            <w:lang w:eastAsia="zh-CN"/>
            <w:rPrChange w:id="6025" w:author="温志强" w:date="2018-01-25T21:44:03Z">
              <w:rPr>
                <w:rFonts w:hint="eastAsia" w:ascii="宋体" w:hAnsi="宋体"/>
                <w:sz w:val="28"/>
                <w:szCs w:val="28"/>
                <w:lang w:eastAsia="zh-CN"/>
              </w:rPr>
            </w:rPrChange>
          </w:rPr>
          <w:delText>项目管理模式优劣势对比</w:delText>
        </w:r>
      </w:del>
    </w:p>
    <w:p>
      <w:pPr>
        <w:adjustRightInd w:val="0"/>
        <w:snapToGrid w:val="0"/>
        <w:spacing w:line="360" w:lineRule="auto"/>
        <w:ind w:firstLine="0" w:firstLineChars="0"/>
        <w:rPr>
          <w:del w:id="6027" w:author="温志强" w:date="2018-03-31T11:44:40Z"/>
          <w:rFonts w:hint="eastAsia" w:asciiTheme="minorEastAsia" w:hAnsiTheme="minorEastAsia"/>
          <w:color w:val="auto"/>
          <w:sz w:val="28"/>
          <w:szCs w:val="28"/>
          <w:highlight w:val="none"/>
          <w:rPrChange w:id="6028" w:author="温志强" w:date="2018-01-25T21:44:03Z">
            <w:rPr>
              <w:del w:id="6029" w:author="温志强" w:date="2018-03-31T11:44:40Z"/>
              <w:rFonts w:hint="eastAsia" w:asciiTheme="minorEastAsia" w:hAnsiTheme="minorEastAsia"/>
              <w:sz w:val="28"/>
              <w:szCs w:val="28"/>
            </w:rPr>
          </w:rPrChange>
        </w:rPr>
        <w:pPrChange w:id="6026" w:author="温志强" w:date="2018-01-25T18:58:26Z">
          <w:pPr>
            <w:ind w:firstLine="560" w:firstLineChars="200"/>
          </w:pPr>
        </w:pPrChange>
      </w:pPr>
      <w:del w:id="6030" w:author="温志强" w:date="2018-03-31T11:44:40Z">
        <w:r>
          <w:rPr>
            <w:rFonts w:hint="eastAsia" w:asciiTheme="minorEastAsia" w:hAnsiTheme="minorEastAsia"/>
            <w:color w:val="auto"/>
            <w:sz w:val="28"/>
            <w:szCs w:val="28"/>
            <w:highlight w:val="none"/>
            <w:lang w:val="en-US" w:eastAsia="zh-CN"/>
            <w:rPrChange w:id="6031" w:author="温志强" w:date="2018-01-25T21:44:03Z">
              <w:rPr>
                <w:rFonts w:hint="eastAsia" w:asciiTheme="minorEastAsia" w:hAnsiTheme="minorEastAsia"/>
                <w:sz w:val="28"/>
                <w:szCs w:val="28"/>
                <w:lang w:val="en-US" w:eastAsia="zh-CN"/>
              </w:rPr>
            </w:rPrChange>
          </w:rPr>
          <w:delText xml:space="preserve">3.1.1 </w:delText>
        </w:r>
      </w:del>
      <w:del w:id="6032" w:author="温志强" w:date="2018-03-31T11:44:40Z">
        <w:r>
          <w:rPr>
            <w:rFonts w:hint="eastAsia" w:asciiTheme="minorEastAsia" w:hAnsiTheme="minorEastAsia"/>
            <w:color w:val="auto"/>
            <w:sz w:val="28"/>
            <w:szCs w:val="28"/>
            <w:highlight w:val="none"/>
            <w:rPrChange w:id="6033" w:author="温志强" w:date="2018-01-25T21:44:03Z">
              <w:rPr>
                <w:rFonts w:hint="eastAsia" w:asciiTheme="minorEastAsia" w:hAnsiTheme="minorEastAsia"/>
                <w:sz w:val="28"/>
                <w:szCs w:val="28"/>
              </w:rPr>
            </w:rPrChange>
          </w:rPr>
          <w:delText>EPC 管理模式</w:delText>
        </w:r>
      </w:del>
      <w:del w:id="6034" w:author="温志强" w:date="2018-03-31T11:44:40Z">
        <w:r>
          <w:rPr>
            <w:rFonts w:hint="eastAsia" w:asciiTheme="minorEastAsia" w:hAnsiTheme="minorEastAsia"/>
            <w:color w:val="auto"/>
            <w:sz w:val="28"/>
            <w:szCs w:val="28"/>
            <w:highlight w:val="none"/>
            <w:lang w:eastAsia="zh-CN"/>
            <w:rPrChange w:id="6035" w:author="温志强" w:date="2018-01-25T21:44:03Z">
              <w:rPr>
                <w:rFonts w:hint="eastAsia" w:asciiTheme="minorEastAsia" w:hAnsiTheme="minorEastAsia"/>
                <w:sz w:val="28"/>
                <w:szCs w:val="28"/>
                <w:lang w:eastAsia="zh-CN"/>
              </w:rPr>
            </w:rPrChange>
          </w:rPr>
          <w:delText>（</w:delText>
        </w:r>
      </w:del>
      <w:del w:id="6036" w:author="温志强" w:date="2018-03-31T11:44:40Z">
        <w:r>
          <w:rPr>
            <w:rFonts w:hint="eastAsia" w:asciiTheme="minorEastAsia" w:hAnsiTheme="minorEastAsia"/>
            <w:color w:val="auto"/>
            <w:sz w:val="28"/>
            <w:szCs w:val="28"/>
            <w:highlight w:val="none"/>
            <w:rPrChange w:id="6037" w:author="温志强" w:date="2018-01-25T21:44:03Z">
              <w:rPr>
                <w:rFonts w:hint="eastAsia" w:asciiTheme="minorEastAsia" w:hAnsiTheme="minorEastAsia"/>
                <w:sz w:val="28"/>
                <w:szCs w:val="28"/>
              </w:rPr>
            </w:rPrChange>
          </w:rPr>
          <w:delText>项目总承包模式</w:delText>
        </w:r>
      </w:del>
      <w:del w:id="6038" w:author="温志强" w:date="2018-03-31T11:44:40Z">
        <w:r>
          <w:rPr>
            <w:rFonts w:hint="eastAsia" w:asciiTheme="minorEastAsia" w:hAnsiTheme="minorEastAsia"/>
            <w:color w:val="auto"/>
            <w:sz w:val="28"/>
            <w:szCs w:val="28"/>
            <w:highlight w:val="none"/>
            <w:lang w:eastAsia="zh-CN"/>
            <w:rPrChange w:id="6039" w:author="温志强" w:date="2018-01-25T21:44:03Z">
              <w:rPr>
                <w:rFonts w:hint="eastAsia" w:asciiTheme="minorEastAsia" w:hAnsiTheme="minorEastAsia"/>
                <w:sz w:val="28"/>
                <w:szCs w:val="28"/>
                <w:lang w:eastAsia="zh-CN"/>
              </w:rPr>
            </w:rPrChange>
          </w:rPr>
          <w:delText>）优势</w:delText>
        </w:r>
      </w:del>
      <w:del w:id="6040" w:author="温志强" w:date="2018-03-31T11:44:40Z">
        <w:r>
          <w:rPr>
            <w:rFonts w:hint="eastAsia" w:asciiTheme="minorEastAsia" w:hAnsiTheme="minorEastAsia"/>
            <w:color w:val="auto"/>
            <w:sz w:val="28"/>
            <w:szCs w:val="28"/>
            <w:highlight w:val="none"/>
            <w:rPrChange w:id="6041" w:author="温志强" w:date="2018-01-25T21:44:03Z">
              <w:rPr>
                <w:rFonts w:hint="eastAsia" w:asciiTheme="minorEastAsia" w:hAnsiTheme="minorEastAsia"/>
                <w:sz w:val="28"/>
                <w:szCs w:val="28"/>
              </w:rPr>
            </w:rPrChange>
          </w:rPr>
          <w:delText>：</w:delText>
        </w:r>
      </w:del>
    </w:p>
    <w:p>
      <w:pPr>
        <w:adjustRightInd w:val="0"/>
        <w:snapToGrid w:val="0"/>
        <w:spacing w:line="360" w:lineRule="auto"/>
        <w:ind w:firstLine="0" w:firstLineChars="0"/>
        <w:rPr>
          <w:del w:id="6043" w:author="温志强" w:date="2018-03-31T11:44:40Z"/>
          <w:rFonts w:hint="eastAsia" w:asciiTheme="minorEastAsia" w:hAnsiTheme="minorEastAsia"/>
          <w:color w:val="auto"/>
          <w:sz w:val="28"/>
          <w:szCs w:val="28"/>
          <w:highlight w:val="none"/>
          <w:rPrChange w:id="6044" w:author="温志强" w:date="2018-01-25T21:44:03Z">
            <w:rPr>
              <w:del w:id="6045" w:author="温志强" w:date="2018-03-31T11:44:40Z"/>
              <w:rFonts w:hint="eastAsia" w:asciiTheme="minorEastAsia" w:hAnsiTheme="minorEastAsia"/>
              <w:sz w:val="28"/>
              <w:szCs w:val="28"/>
            </w:rPr>
          </w:rPrChange>
        </w:rPr>
        <w:pPrChange w:id="6042" w:author="温志强" w:date="2018-01-25T18:58:26Z">
          <w:pPr>
            <w:ind w:firstLine="560" w:firstLineChars="200"/>
          </w:pPr>
        </w:pPrChange>
      </w:pPr>
      <w:del w:id="6046" w:author="温志强" w:date="2018-03-31T11:44:40Z">
        <w:r>
          <w:rPr>
            <w:rFonts w:hint="eastAsia" w:asciiTheme="minorEastAsia" w:hAnsiTheme="minorEastAsia"/>
            <w:color w:val="auto"/>
            <w:sz w:val="28"/>
            <w:szCs w:val="28"/>
            <w:highlight w:val="none"/>
            <w:rPrChange w:id="6047" w:author="温志强" w:date="2018-01-25T21:44:03Z">
              <w:rPr>
                <w:rFonts w:hint="eastAsia" w:asciiTheme="minorEastAsia" w:hAnsiTheme="minorEastAsia"/>
                <w:sz w:val="28"/>
                <w:szCs w:val="28"/>
              </w:rPr>
            </w:rPrChange>
          </w:rPr>
          <w:delText>1</w:delText>
        </w:r>
      </w:del>
      <w:del w:id="6048" w:author="温志强" w:date="2018-03-31T11:44:40Z">
        <w:r>
          <w:rPr>
            <w:rFonts w:hint="eastAsia" w:asciiTheme="minorEastAsia" w:hAnsiTheme="minorEastAsia"/>
            <w:color w:val="auto"/>
            <w:sz w:val="28"/>
            <w:szCs w:val="28"/>
            <w:highlight w:val="none"/>
            <w:lang w:eastAsia="zh-CN"/>
            <w:rPrChange w:id="6049" w:author="温志强" w:date="2018-01-25T21:44:03Z">
              <w:rPr>
                <w:rFonts w:hint="eastAsia" w:asciiTheme="minorEastAsia" w:hAnsiTheme="minorEastAsia"/>
                <w:sz w:val="28"/>
                <w:szCs w:val="28"/>
                <w:lang w:eastAsia="zh-CN"/>
              </w:rPr>
            </w:rPrChange>
          </w:rPr>
          <w:delText>）</w:delText>
        </w:r>
      </w:del>
      <w:del w:id="6050" w:author="温志强" w:date="2018-03-31T11:44:40Z">
        <w:r>
          <w:rPr>
            <w:rFonts w:hint="eastAsia" w:asciiTheme="minorEastAsia" w:hAnsiTheme="minorEastAsia"/>
            <w:color w:val="auto"/>
            <w:sz w:val="28"/>
            <w:szCs w:val="28"/>
            <w:highlight w:val="none"/>
            <w:rPrChange w:id="6051" w:author="温志强" w:date="2018-01-25T21:44:03Z">
              <w:rPr>
                <w:rFonts w:hint="eastAsia" w:asciiTheme="minorEastAsia" w:hAnsiTheme="minorEastAsia"/>
                <w:sz w:val="28"/>
                <w:szCs w:val="28"/>
              </w:rPr>
            </w:rPrChange>
          </w:rPr>
          <w:delText>充分发挥设计的项目主导作用，有利于项目整体方案的不断优化；</w:delText>
        </w:r>
      </w:del>
    </w:p>
    <w:p>
      <w:pPr>
        <w:numPr>
          <w:ilvl w:val="-1"/>
          <w:numId w:val="0"/>
        </w:numPr>
        <w:adjustRightInd w:val="0"/>
        <w:snapToGrid w:val="0"/>
        <w:spacing w:line="360" w:lineRule="auto"/>
        <w:ind w:firstLine="0" w:firstLineChars="0"/>
        <w:rPr>
          <w:del w:id="6053" w:author="温志强" w:date="2018-03-31T11:44:40Z"/>
          <w:rFonts w:hint="eastAsia" w:asciiTheme="minorEastAsia" w:hAnsiTheme="minorEastAsia"/>
          <w:color w:val="auto"/>
          <w:sz w:val="28"/>
          <w:szCs w:val="28"/>
          <w:highlight w:val="none"/>
          <w:rPrChange w:id="6054" w:author="温志强" w:date="2018-01-25T21:44:03Z">
            <w:rPr>
              <w:del w:id="6055" w:author="温志强" w:date="2018-03-31T11:44:40Z"/>
              <w:rFonts w:hint="eastAsia" w:asciiTheme="minorEastAsia" w:hAnsiTheme="minorEastAsia"/>
              <w:sz w:val="28"/>
              <w:szCs w:val="28"/>
            </w:rPr>
          </w:rPrChange>
        </w:rPr>
        <w:pPrChange w:id="6052" w:author="温志强" w:date="2018-01-25T18:58:26Z">
          <w:pPr>
            <w:numPr>
              <w:ilvl w:val="0"/>
              <w:numId w:val="0"/>
            </w:numPr>
            <w:ind w:firstLine="560" w:firstLineChars="200"/>
          </w:pPr>
        </w:pPrChange>
      </w:pPr>
      <w:del w:id="6056" w:author="温志强" w:date="2018-03-31T11:44:40Z">
        <w:r>
          <w:rPr>
            <w:rFonts w:hint="eastAsia" w:asciiTheme="minorEastAsia" w:hAnsiTheme="minorEastAsia"/>
            <w:color w:val="auto"/>
            <w:sz w:val="28"/>
            <w:szCs w:val="28"/>
            <w:highlight w:val="none"/>
            <w:lang w:val="en-US" w:eastAsia="zh-CN"/>
            <w:rPrChange w:id="6057" w:author="温志强" w:date="2018-01-25T21:44:03Z">
              <w:rPr>
                <w:rFonts w:hint="eastAsia" w:asciiTheme="minorEastAsia" w:hAnsiTheme="minorEastAsia"/>
                <w:sz w:val="28"/>
                <w:szCs w:val="28"/>
                <w:lang w:val="en-US" w:eastAsia="zh-CN"/>
              </w:rPr>
            </w:rPrChange>
          </w:rPr>
          <w:delText>2）</w:delText>
        </w:r>
      </w:del>
      <w:del w:id="6058" w:author="温志强" w:date="2018-03-31T11:44:40Z">
        <w:r>
          <w:rPr>
            <w:rFonts w:hint="eastAsia" w:asciiTheme="minorEastAsia" w:hAnsiTheme="minorEastAsia"/>
            <w:color w:val="auto"/>
            <w:sz w:val="28"/>
            <w:szCs w:val="28"/>
            <w:highlight w:val="none"/>
            <w:rPrChange w:id="6059" w:author="温志强" w:date="2018-01-25T21:44:03Z">
              <w:rPr>
                <w:rFonts w:hint="eastAsia" w:asciiTheme="minorEastAsia" w:hAnsiTheme="minorEastAsia"/>
                <w:sz w:val="28"/>
                <w:szCs w:val="28"/>
              </w:rPr>
            </w:rPrChange>
          </w:rPr>
          <w:delText>有利于解决设计、采购、施工相互之间的协调矛盾和工作衔接，有利于项目进度推进；</w:delText>
        </w:r>
      </w:del>
    </w:p>
    <w:p>
      <w:pPr>
        <w:numPr>
          <w:ilvl w:val="-1"/>
          <w:numId w:val="0"/>
        </w:numPr>
        <w:adjustRightInd w:val="0"/>
        <w:snapToGrid w:val="0"/>
        <w:spacing w:line="360" w:lineRule="auto"/>
        <w:ind w:firstLine="0" w:firstLineChars="0"/>
        <w:rPr>
          <w:del w:id="6061" w:author="温志强" w:date="2018-03-31T11:44:40Z"/>
          <w:rFonts w:hint="eastAsia" w:asciiTheme="minorEastAsia" w:hAnsiTheme="minorEastAsia"/>
          <w:color w:val="auto"/>
          <w:sz w:val="28"/>
          <w:szCs w:val="28"/>
          <w:highlight w:val="none"/>
          <w:rPrChange w:id="6062" w:author="温志强" w:date="2018-01-25T21:44:03Z">
            <w:rPr>
              <w:del w:id="6063" w:author="温志强" w:date="2018-03-31T11:44:40Z"/>
              <w:rFonts w:hint="eastAsia" w:asciiTheme="minorEastAsia" w:hAnsiTheme="minorEastAsia"/>
              <w:sz w:val="28"/>
              <w:szCs w:val="28"/>
            </w:rPr>
          </w:rPrChange>
        </w:rPr>
        <w:pPrChange w:id="6060" w:author="温志强" w:date="2018-01-25T18:58:26Z">
          <w:pPr>
            <w:numPr>
              <w:ilvl w:val="0"/>
              <w:numId w:val="0"/>
            </w:numPr>
            <w:ind w:firstLine="560" w:firstLineChars="200"/>
          </w:pPr>
        </w:pPrChange>
      </w:pPr>
      <w:del w:id="6064" w:author="温志强" w:date="2018-03-31T11:44:40Z">
        <w:r>
          <w:rPr>
            <w:rFonts w:hint="eastAsia" w:asciiTheme="minorEastAsia" w:hAnsiTheme="minorEastAsia"/>
            <w:color w:val="auto"/>
            <w:sz w:val="28"/>
            <w:szCs w:val="28"/>
            <w:highlight w:val="none"/>
            <w:lang w:val="en-US" w:eastAsia="zh-CN"/>
            <w:rPrChange w:id="6065" w:author="温志强" w:date="2018-01-25T21:44:03Z">
              <w:rPr>
                <w:rFonts w:hint="eastAsia" w:asciiTheme="minorEastAsia" w:hAnsiTheme="minorEastAsia"/>
                <w:sz w:val="28"/>
                <w:szCs w:val="28"/>
                <w:lang w:val="en-US" w:eastAsia="zh-CN"/>
              </w:rPr>
            </w:rPrChange>
          </w:rPr>
          <w:delText>3）工程</w:delText>
        </w:r>
      </w:del>
      <w:del w:id="6066" w:author="温志强" w:date="2018-03-31T11:44:40Z">
        <w:r>
          <w:rPr>
            <w:rFonts w:hint="eastAsia" w:asciiTheme="minorEastAsia" w:hAnsiTheme="minorEastAsia"/>
            <w:color w:val="auto"/>
            <w:sz w:val="28"/>
            <w:szCs w:val="28"/>
            <w:highlight w:val="none"/>
            <w:rPrChange w:id="6067" w:author="温志强" w:date="2018-01-25T21:44:03Z">
              <w:rPr>
                <w:rFonts w:hint="eastAsia" w:asciiTheme="minorEastAsia" w:hAnsiTheme="minorEastAsia"/>
                <w:sz w:val="28"/>
                <w:szCs w:val="28"/>
              </w:rPr>
            </w:rPrChange>
          </w:rPr>
          <w:delText>质量主体责任明确。</w:delText>
        </w:r>
      </w:del>
    </w:p>
    <w:p>
      <w:pPr>
        <w:numPr>
          <w:ilvl w:val="-1"/>
          <w:numId w:val="0"/>
        </w:numPr>
        <w:adjustRightInd w:val="0"/>
        <w:snapToGrid w:val="0"/>
        <w:spacing w:line="360" w:lineRule="auto"/>
        <w:ind w:firstLine="0" w:firstLineChars="0"/>
        <w:rPr>
          <w:del w:id="6069" w:author="温志强" w:date="2018-03-31T11:44:40Z"/>
          <w:rFonts w:hint="eastAsia" w:asciiTheme="minorEastAsia" w:hAnsiTheme="minorEastAsia"/>
          <w:color w:val="auto"/>
          <w:sz w:val="28"/>
          <w:szCs w:val="28"/>
          <w:highlight w:val="none"/>
          <w:rPrChange w:id="6070" w:author="温志强" w:date="2018-01-25T21:44:03Z">
            <w:rPr>
              <w:del w:id="6071" w:author="温志强" w:date="2018-03-31T11:44:40Z"/>
              <w:rFonts w:hint="eastAsia" w:asciiTheme="minorEastAsia" w:hAnsiTheme="minorEastAsia"/>
              <w:sz w:val="28"/>
              <w:szCs w:val="28"/>
            </w:rPr>
          </w:rPrChange>
        </w:rPr>
        <w:pPrChange w:id="6068" w:author="温志强" w:date="2018-01-25T18:58:26Z">
          <w:pPr>
            <w:numPr>
              <w:ilvl w:val="0"/>
              <w:numId w:val="0"/>
            </w:numPr>
            <w:ind w:firstLine="560" w:firstLineChars="200"/>
          </w:pPr>
        </w:pPrChange>
      </w:pPr>
      <w:del w:id="6072" w:author="温志强" w:date="2018-03-31T11:44:40Z">
        <w:r>
          <w:rPr>
            <w:rFonts w:hint="eastAsia" w:asciiTheme="minorEastAsia" w:hAnsiTheme="minorEastAsia"/>
            <w:color w:val="auto"/>
            <w:sz w:val="28"/>
            <w:szCs w:val="28"/>
            <w:highlight w:val="none"/>
            <w:lang w:val="en-US" w:eastAsia="zh-CN"/>
            <w:rPrChange w:id="6073" w:author="温志强" w:date="2018-01-25T21:44:03Z">
              <w:rPr>
                <w:rFonts w:hint="eastAsia" w:asciiTheme="minorEastAsia" w:hAnsiTheme="minorEastAsia"/>
                <w:sz w:val="28"/>
                <w:szCs w:val="28"/>
                <w:lang w:val="en-US" w:eastAsia="zh-CN"/>
              </w:rPr>
            </w:rPrChange>
          </w:rPr>
          <w:delText xml:space="preserve">3.1.2 </w:delText>
        </w:r>
      </w:del>
      <w:del w:id="6074" w:author="温志强" w:date="2018-03-31T11:44:40Z">
        <w:r>
          <w:rPr>
            <w:rFonts w:hint="eastAsia" w:asciiTheme="minorEastAsia" w:hAnsiTheme="minorEastAsia"/>
            <w:color w:val="auto"/>
            <w:sz w:val="28"/>
            <w:szCs w:val="28"/>
            <w:highlight w:val="none"/>
            <w:rPrChange w:id="6075" w:author="温志强" w:date="2018-01-25T21:44:03Z">
              <w:rPr>
                <w:rFonts w:hint="eastAsia" w:asciiTheme="minorEastAsia" w:hAnsiTheme="minorEastAsia"/>
                <w:sz w:val="28"/>
                <w:szCs w:val="28"/>
              </w:rPr>
            </w:rPrChange>
          </w:rPr>
          <w:delText>EPC 管理模式</w:delText>
        </w:r>
      </w:del>
      <w:del w:id="6076" w:author="温志强" w:date="2018-03-31T11:44:40Z">
        <w:r>
          <w:rPr>
            <w:rFonts w:hint="eastAsia" w:asciiTheme="minorEastAsia" w:hAnsiTheme="minorEastAsia"/>
            <w:color w:val="auto"/>
            <w:sz w:val="28"/>
            <w:szCs w:val="28"/>
            <w:highlight w:val="none"/>
            <w:lang w:eastAsia="zh-CN"/>
            <w:rPrChange w:id="6077" w:author="温志强" w:date="2018-01-25T21:44:03Z">
              <w:rPr>
                <w:rFonts w:hint="eastAsia" w:asciiTheme="minorEastAsia" w:hAnsiTheme="minorEastAsia"/>
                <w:sz w:val="28"/>
                <w:szCs w:val="28"/>
                <w:lang w:eastAsia="zh-CN"/>
              </w:rPr>
            </w:rPrChange>
          </w:rPr>
          <w:delText>（</w:delText>
        </w:r>
      </w:del>
      <w:del w:id="6078" w:author="温志强" w:date="2018-03-31T11:44:40Z">
        <w:r>
          <w:rPr>
            <w:rFonts w:hint="eastAsia" w:asciiTheme="minorEastAsia" w:hAnsiTheme="minorEastAsia"/>
            <w:color w:val="auto"/>
            <w:sz w:val="28"/>
            <w:szCs w:val="28"/>
            <w:highlight w:val="none"/>
            <w:rPrChange w:id="6079" w:author="温志强" w:date="2018-01-25T21:44:03Z">
              <w:rPr>
                <w:rFonts w:hint="eastAsia" w:asciiTheme="minorEastAsia" w:hAnsiTheme="minorEastAsia"/>
                <w:sz w:val="28"/>
                <w:szCs w:val="28"/>
              </w:rPr>
            </w:rPrChange>
          </w:rPr>
          <w:delText>项目总承包模式</w:delText>
        </w:r>
      </w:del>
      <w:del w:id="6080" w:author="温志强" w:date="2018-03-31T11:44:40Z">
        <w:r>
          <w:rPr>
            <w:rFonts w:hint="eastAsia" w:asciiTheme="minorEastAsia" w:hAnsiTheme="minorEastAsia"/>
            <w:color w:val="auto"/>
            <w:sz w:val="28"/>
            <w:szCs w:val="28"/>
            <w:highlight w:val="none"/>
            <w:lang w:eastAsia="zh-CN"/>
            <w:rPrChange w:id="6081" w:author="温志强" w:date="2018-01-25T21:44:03Z">
              <w:rPr>
                <w:rFonts w:hint="eastAsia" w:asciiTheme="minorEastAsia" w:hAnsiTheme="minorEastAsia"/>
                <w:sz w:val="28"/>
                <w:szCs w:val="28"/>
                <w:lang w:eastAsia="zh-CN"/>
              </w:rPr>
            </w:rPrChange>
          </w:rPr>
          <w:delText>）劣势</w:delText>
        </w:r>
      </w:del>
      <w:del w:id="6082" w:author="温志强" w:date="2018-03-31T11:44:40Z">
        <w:r>
          <w:rPr>
            <w:rFonts w:hint="eastAsia" w:asciiTheme="minorEastAsia" w:hAnsiTheme="minorEastAsia"/>
            <w:color w:val="auto"/>
            <w:sz w:val="28"/>
            <w:szCs w:val="28"/>
            <w:highlight w:val="none"/>
            <w:rPrChange w:id="6083" w:author="温志强" w:date="2018-01-25T21:44:03Z">
              <w:rPr>
                <w:rFonts w:hint="eastAsia" w:asciiTheme="minorEastAsia" w:hAnsiTheme="minorEastAsia"/>
                <w:sz w:val="28"/>
                <w:szCs w:val="28"/>
              </w:rPr>
            </w:rPrChange>
          </w:rPr>
          <w:delText>：</w:delText>
        </w:r>
      </w:del>
    </w:p>
    <w:p>
      <w:pPr>
        <w:numPr>
          <w:ilvl w:val="-1"/>
          <w:numId w:val="0"/>
        </w:numPr>
        <w:adjustRightInd w:val="0"/>
        <w:snapToGrid w:val="0"/>
        <w:spacing w:line="360" w:lineRule="auto"/>
        <w:ind w:firstLine="0" w:firstLineChars="0"/>
        <w:rPr>
          <w:del w:id="6085" w:author="温志强" w:date="2018-03-31T11:44:40Z"/>
          <w:rFonts w:hint="eastAsia" w:asciiTheme="minorEastAsia" w:hAnsiTheme="minorEastAsia"/>
          <w:color w:val="auto"/>
          <w:sz w:val="28"/>
          <w:szCs w:val="28"/>
          <w:highlight w:val="none"/>
          <w:rPrChange w:id="6086" w:author="温志强" w:date="2018-01-25T21:44:03Z">
            <w:rPr>
              <w:del w:id="6087" w:author="温志强" w:date="2018-03-31T11:44:40Z"/>
              <w:rFonts w:hint="eastAsia" w:asciiTheme="minorEastAsia" w:hAnsiTheme="minorEastAsia"/>
              <w:sz w:val="28"/>
              <w:szCs w:val="28"/>
            </w:rPr>
          </w:rPrChange>
        </w:rPr>
        <w:pPrChange w:id="6084" w:author="温志强" w:date="2018-01-25T18:58:26Z">
          <w:pPr>
            <w:numPr>
              <w:ilvl w:val="0"/>
              <w:numId w:val="0"/>
            </w:numPr>
            <w:ind w:firstLine="560" w:firstLineChars="200"/>
          </w:pPr>
        </w:pPrChange>
      </w:pPr>
      <w:del w:id="6088" w:author="温志强" w:date="2018-03-31T11:44:40Z">
        <w:r>
          <w:rPr>
            <w:rFonts w:hint="eastAsia" w:asciiTheme="minorEastAsia" w:hAnsiTheme="minorEastAsia"/>
            <w:color w:val="auto"/>
            <w:sz w:val="28"/>
            <w:szCs w:val="28"/>
            <w:highlight w:val="none"/>
            <w:rPrChange w:id="6089" w:author="温志强" w:date="2018-01-25T21:44:03Z">
              <w:rPr>
                <w:rFonts w:hint="eastAsia" w:asciiTheme="minorEastAsia" w:hAnsiTheme="minorEastAsia"/>
                <w:sz w:val="28"/>
                <w:szCs w:val="28"/>
              </w:rPr>
            </w:rPrChange>
          </w:rPr>
          <w:delText>1</w:delText>
        </w:r>
      </w:del>
      <w:del w:id="6090" w:author="温志强" w:date="2018-03-31T11:44:40Z">
        <w:r>
          <w:rPr>
            <w:rFonts w:hint="eastAsia" w:asciiTheme="minorEastAsia" w:hAnsiTheme="minorEastAsia"/>
            <w:color w:val="auto"/>
            <w:sz w:val="28"/>
            <w:szCs w:val="28"/>
            <w:highlight w:val="none"/>
            <w:lang w:eastAsia="zh-CN"/>
            <w:rPrChange w:id="6091" w:author="温志强" w:date="2018-01-25T21:44:03Z">
              <w:rPr>
                <w:rFonts w:hint="eastAsia" w:asciiTheme="minorEastAsia" w:hAnsiTheme="minorEastAsia"/>
                <w:sz w:val="28"/>
                <w:szCs w:val="28"/>
                <w:lang w:eastAsia="zh-CN"/>
              </w:rPr>
            </w:rPrChange>
          </w:rPr>
          <w:delText>）</w:delText>
        </w:r>
      </w:del>
      <w:del w:id="6092" w:author="温志强" w:date="2018-03-31T11:44:40Z">
        <w:r>
          <w:rPr>
            <w:rFonts w:hint="eastAsia" w:asciiTheme="minorEastAsia" w:hAnsiTheme="minorEastAsia"/>
            <w:color w:val="auto"/>
            <w:sz w:val="28"/>
            <w:szCs w:val="28"/>
            <w:highlight w:val="none"/>
            <w:rPrChange w:id="6093" w:author="温志强" w:date="2018-01-25T21:44:03Z">
              <w:rPr>
                <w:rFonts w:hint="eastAsia" w:asciiTheme="minorEastAsia" w:hAnsiTheme="minorEastAsia"/>
                <w:sz w:val="28"/>
                <w:szCs w:val="28"/>
              </w:rPr>
            </w:rPrChange>
          </w:rPr>
          <w:delText>业主方对工程实施过程参与程度低，控制力度较低；</w:delText>
        </w:r>
      </w:del>
    </w:p>
    <w:p>
      <w:pPr>
        <w:numPr>
          <w:ilvl w:val="-1"/>
          <w:numId w:val="0"/>
        </w:numPr>
        <w:adjustRightInd w:val="0"/>
        <w:snapToGrid w:val="0"/>
        <w:spacing w:line="360" w:lineRule="auto"/>
        <w:ind w:firstLine="0" w:firstLineChars="0"/>
        <w:rPr>
          <w:del w:id="6095" w:author="温志强" w:date="2018-03-31T11:44:40Z"/>
          <w:rFonts w:hint="eastAsia" w:asciiTheme="minorEastAsia" w:hAnsiTheme="minorEastAsia"/>
          <w:color w:val="auto"/>
          <w:sz w:val="28"/>
          <w:szCs w:val="28"/>
          <w:highlight w:val="none"/>
          <w:rPrChange w:id="6096" w:author="温志强" w:date="2018-01-25T21:44:03Z">
            <w:rPr>
              <w:del w:id="6097" w:author="温志强" w:date="2018-03-31T11:44:40Z"/>
              <w:rFonts w:hint="eastAsia" w:asciiTheme="minorEastAsia" w:hAnsiTheme="minorEastAsia"/>
              <w:sz w:val="28"/>
              <w:szCs w:val="28"/>
            </w:rPr>
          </w:rPrChange>
        </w:rPr>
        <w:pPrChange w:id="6094" w:author="温志强" w:date="2018-01-25T18:58:26Z">
          <w:pPr>
            <w:numPr>
              <w:ilvl w:val="0"/>
              <w:numId w:val="0"/>
            </w:numPr>
            <w:ind w:firstLine="560" w:firstLineChars="200"/>
          </w:pPr>
        </w:pPrChange>
      </w:pPr>
      <w:del w:id="6098" w:author="温志强" w:date="2018-03-31T11:44:40Z">
        <w:r>
          <w:rPr>
            <w:rFonts w:hint="eastAsia" w:asciiTheme="minorEastAsia" w:hAnsiTheme="minorEastAsia"/>
            <w:color w:val="auto"/>
            <w:sz w:val="28"/>
            <w:szCs w:val="28"/>
            <w:highlight w:val="none"/>
            <w:lang w:val="en-US" w:eastAsia="zh-CN"/>
            <w:rPrChange w:id="6099" w:author="温志强" w:date="2018-01-25T21:44:03Z">
              <w:rPr>
                <w:rFonts w:hint="eastAsia" w:asciiTheme="minorEastAsia" w:hAnsiTheme="minorEastAsia"/>
                <w:sz w:val="28"/>
                <w:szCs w:val="28"/>
                <w:lang w:val="en-US" w:eastAsia="zh-CN"/>
              </w:rPr>
            </w:rPrChange>
          </w:rPr>
          <w:delText>2</w:delText>
        </w:r>
      </w:del>
      <w:del w:id="6100" w:author="温志强" w:date="2018-03-31T11:44:40Z">
        <w:r>
          <w:rPr>
            <w:rFonts w:hint="eastAsia" w:asciiTheme="minorEastAsia" w:hAnsiTheme="minorEastAsia"/>
            <w:color w:val="auto"/>
            <w:sz w:val="28"/>
            <w:szCs w:val="28"/>
            <w:highlight w:val="none"/>
            <w:lang w:eastAsia="zh-CN"/>
            <w:rPrChange w:id="6101" w:author="温志强" w:date="2018-01-25T21:44:03Z">
              <w:rPr>
                <w:rFonts w:hint="eastAsia" w:asciiTheme="minorEastAsia" w:hAnsiTheme="minorEastAsia"/>
                <w:sz w:val="28"/>
                <w:szCs w:val="28"/>
                <w:lang w:eastAsia="zh-CN"/>
              </w:rPr>
            </w:rPrChange>
          </w:rPr>
          <w:delText>）</w:delText>
        </w:r>
      </w:del>
      <w:del w:id="6102" w:author="温志强" w:date="2018-03-31T11:44:40Z">
        <w:r>
          <w:rPr>
            <w:rFonts w:hint="eastAsia" w:asciiTheme="minorEastAsia" w:hAnsiTheme="minorEastAsia"/>
            <w:color w:val="auto"/>
            <w:sz w:val="28"/>
            <w:szCs w:val="28"/>
            <w:highlight w:val="none"/>
            <w:rPrChange w:id="6103" w:author="温志强" w:date="2018-01-25T21:44:03Z">
              <w:rPr>
                <w:rFonts w:hint="eastAsia" w:asciiTheme="minorEastAsia" w:hAnsiTheme="minorEastAsia"/>
                <w:sz w:val="28"/>
                <w:szCs w:val="28"/>
              </w:rPr>
            </w:rPrChange>
          </w:rPr>
          <w:delText>EPC承包商承担风险较大，因此管理或财务出现重大问题，项目也将面临巨大风险；</w:delText>
        </w:r>
      </w:del>
    </w:p>
    <w:p>
      <w:pPr>
        <w:numPr>
          <w:ilvl w:val="-1"/>
          <w:numId w:val="0"/>
        </w:numPr>
        <w:adjustRightInd w:val="0"/>
        <w:snapToGrid w:val="0"/>
        <w:spacing w:line="360" w:lineRule="auto"/>
        <w:ind w:firstLine="0" w:firstLineChars="0"/>
        <w:rPr>
          <w:del w:id="6105" w:author="温志强" w:date="2018-03-31T11:44:40Z"/>
          <w:rFonts w:hint="eastAsia" w:asciiTheme="minorEastAsia" w:hAnsiTheme="minorEastAsia"/>
          <w:color w:val="auto"/>
          <w:sz w:val="28"/>
          <w:szCs w:val="28"/>
          <w:highlight w:val="none"/>
          <w:rPrChange w:id="6106" w:author="温志强" w:date="2018-01-25T21:44:03Z">
            <w:rPr>
              <w:del w:id="6107" w:author="温志强" w:date="2018-03-31T11:44:40Z"/>
              <w:rFonts w:hint="eastAsia" w:asciiTheme="minorEastAsia" w:hAnsiTheme="minorEastAsia"/>
              <w:sz w:val="28"/>
              <w:szCs w:val="28"/>
            </w:rPr>
          </w:rPrChange>
        </w:rPr>
        <w:pPrChange w:id="6104" w:author="温志强" w:date="2018-01-25T18:58:26Z">
          <w:pPr>
            <w:numPr>
              <w:ilvl w:val="0"/>
              <w:numId w:val="0"/>
            </w:numPr>
            <w:ind w:firstLine="560" w:firstLineChars="200"/>
          </w:pPr>
        </w:pPrChange>
      </w:pPr>
      <w:del w:id="6108" w:author="温志强" w:date="2018-03-31T11:44:40Z">
        <w:r>
          <w:rPr>
            <w:rFonts w:hint="eastAsia" w:asciiTheme="minorEastAsia" w:hAnsiTheme="minorEastAsia"/>
            <w:color w:val="auto"/>
            <w:sz w:val="28"/>
            <w:szCs w:val="28"/>
            <w:highlight w:val="none"/>
            <w:lang w:val="en-US" w:eastAsia="zh-CN"/>
            <w:rPrChange w:id="6109" w:author="温志强" w:date="2018-01-25T21:44:03Z">
              <w:rPr>
                <w:rFonts w:hint="eastAsia" w:asciiTheme="minorEastAsia" w:hAnsiTheme="minorEastAsia"/>
                <w:sz w:val="28"/>
                <w:szCs w:val="28"/>
                <w:lang w:val="en-US" w:eastAsia="zh-CN"/>
              </w:rPr>
            </w:rPrChange>
          </w:rPr>
          <w:delText>3）</w:delText>
        </w:r>
      </w:del>
      <w:del w:id="6110" w:author="温志强" w:date="2018-03-31T11:44:40Z">
        <w:r>
          <w:rPr>
            <w:rFonts w:hint="eastAsia" w:asciiTheme="minorEastAsia" w:hAnsiTheme="minorEastAsia"/>
            <w:color w:val="auto"/>
            <w:sz w:val="28"/>
            <w:szCs w:val="28"/>
            <w:highlight w:val="none"/>
            <w:rPrChange w:id="6111" w:author="温志强" w:date="2018-01-25T21:44:03Z">
              <w:rPr>
                <w:rFonts w:hint="eastAsia" w:asciiTheme="minorEastAsia" w:hAnsiTheme="minorEastAsia"/>
                <w:sz w:val="28"/>
                <w:szCs w:val="28"/>
              </w:rPr>
            </w:rPrChange>
          </w:rPr>
          <w:delText>EPC承包商</w:delText>
        </w:r>
      </w:del>
      <w:del w:id="6112" w:author="温志强" w:date="2018-03-31T11:44:40Z">
        <w:r>
          <w:rPr>
            <w:rFonts w:hint="eastAsia" w:asciiTheme="minorEastAsia" w:hAnsiTheme="minorEastAsia"/>
            <w:color w:val="auto"/>
            <w:sz w:val="28"/>
            <w:szCs w:val="28"/>
            <w:highlight w:val="none"/>
            <w:lang w:eastAsia="zh-CN"/>
            <w:rPrChange w:id="6113" w:author="温志强" w:date="2018-01-25T21:44:03Z">
              <w:rPr>
                <w:rFonts w:hint="eastAsia" w:asciiTheme="minorEastAsia" w:hAnsiTheme="minorEastAsia"/>
                <w:sz w:val="28"/>
                <w:szCs w:val="28"/>
                <w:lang w:eastAsia="zh-CN"/>
              </w:rPr>
            </w:rPrChange>
          </w:rPr>
          <w:delText>工程管理报价</w:delText>
        </w:r>
      </w:del>
      <w:del w:id="6114" w:author="温志强" w:date="2018-03-31T11:44:40Z">
        <w:r>
          <w:rPr>
            <w:rFonts w:hint="eastAsia" w:asciiTheme="minorEastAsia" w:hAnsiTheme="minorEastAsia"/>
            <w:color w:val="auto"/>
            <w:sz w:val="28"/>
            <w:szCs w:val="28"/>
            <w:highlight w:val="none"/>
            <w:rPrChange w:id="6115" w:author="温志强" w:date="2018-01-25T21:44:03Z">
              <w:rPr>
                <w:rFonts w:hint="eastAsia" w:asciiTheme="minorEastAsia" w:hAnsiTheme="minorEastAsia"/>
                <w:sz w:val="28"/>
                <w:szCs w:val="28"/>
              </w:rPr>
            </w:rPrChange>
          </w:rPr>
          <w:delText>较高</w:delText>
        </w:r>
      </w:del>
      <w:del w:id="6116" w:author="温志强" w:date="2018-03-31T11:44:40Z">
        <w:r>
          <w:rPr>
            <w:rFonts w:hint="eastAsia" w:asciiTheme="minorEastAsia" w:hAnsiTheme="minorEastAsia"/>
            <w:color w:val="auto"/>
            <w:sz w:val="28"/>
            <w:szCs w:val="28"/>
            <w:highlight w:val="none"/>
            <w:lang w:eastAsia="zh-CN"/>
            <w:rPrChange w:id="6117" w:author="温志强" w:date="2018-01-25T21:44:03Z">
              <w:rPr>
                <w:rFonts w:hint="eastAsia" w:asciiTheme="minorEastAsia" w:hAnsiTheme="minorEastAsia"/>
                <w:sz w:val="28"/>
                <w:szCs w:val="28"/>
                <w:lang w:eastAsia="zh-CN"/>
              </w:rPr>
            </w:rPrChange>
          </w:rPr>
          <w:delText>、造成建设单位投资成本增大；</w:delText>
        </w:r>
      </w:del>
    </w:p>
    <w:p>
      <w:pPr>
        <w:numPr>
          <w:ilvl w:val="-1"/>
          <w:numId w:val="0"/>
        </w:numPr>
        <w:adjustRightInd w:val="0"/>
        <w:snapToGrid w:val="0"/>
        <w:spacing w:line="360" w:lineRule="auto"/>
        <w:ind w:firstLine="0" w:firstLineChars="0"/>
        <w:rPr>
          <w:del w:id="6119" w:author="温志强" w:date="2018-03-31T11:44:40Z"/>
          <w:rFonts w:hint="eastAsia" w:asciiTheme="minorEastAsia" w:hAnsiTheme="minorEastAsia"/>
          <w:color w:val="auto"/>
          <w:sz w:val="28"/>
          <w:szCs w:val="28"/>
          <w:highlight w:val="none"/>
          <w:lang w:eastAsia="zh-CN"/>
          <w:rPrChange w:id="6120" w:author="温志强" w:date="2018-01-25T21:44:03Z">
            <w:rPr>
              <w:del w:id="6121" w:author="温志强" w:date="2018-03-31T11:44:40Z"/>
              <w:rFonts w:hint="eastAsia" w:asciiTheme="minorEastAsia" w:hAnsiTheme="minorEastAsia"/>
              <w:sz w:val="28"/>
              <w:szCs w:val="28"/>
              <w:lang w:eastAsia="zh-CN"/>
            </w:rPr>
          </w:rPrChange>
        </w:rPr>
        <w:pPrChange w:id="6118" w:author="温志强" w:date="2018-01-25T18:58:26Z">
          <w:pPr>
            <w:numPr>
              <w:ilvl w:val="0"/>
              <w:numId w:val="0"/>
            </w:numPr>
            <w:ind w:firstLine="560" w:firstLineChars="200"/>
          </w:pPr>
        </w:pPrChange>
      </w:pPr>
      <w:del w:id="6122" w:author="温志强" w:date="2018-03-31T11:44:40Z">
        <w:r>
          <w:rPr>
            <w:rFonts w:hint="eastAsia" w:asciiTheme="minorEastAsia" w:hAnsiTheme="minorEastAsia"/>
            <w:color w:val="auto"/>
            <w:sz w:val="28"/>
            <w:szCs w:val="28"/>
            <w:highlight w:val="none"/>
            <w:lang w:val="en-US" w:eastAsia="zh-CN"/>
            <w:rPrChange w:id="6123" w:author="温志强" w:date="2018-01-25T21:44:03Z">
              <w:rPr>
                <w:rFonts w:hint="eastAsia" w:asciiTheme="minorEastAsia" w:hAnsiTheme="minorEastAsia"/>
                <w:sz w:val="28"/>
                <w:szCs w:val="28"/>
                <w:lang w:val="en-US" w:eastAsia="zh-CN"/>
              </w:rPr>
            </w:rPrChange>
          </w:rPr>
          <w:delText>4）</w:delText>
        </w:r>
      </w:del>
      <w:del w:id="6124" w:author="温志强" w:date="2018-03-31T11:44:40Z">
        <w:r>
          <w:rPr>
            <w:rFonts w:hint="eastAsia" w:asciiTheme="minorEastAsia" w:hAnsiTheme="minorEastAsia"/>
            <w:color w:val="auto"/>
            <w:sz w:val="28"/>
            <w:szCs w:val="28"/>
            <w:highlight w:val="none"/>
            <w:lang w:eastAsia="zh-CN"/>
            <w:rPrChange w:id="6125" w:author="温志强" w:date="2018-01-25T21:44:03Z">
              <w:rPr>
                <w:rFonts w:hint="eastAsia" w:asciiTheme="minorEastAsia" w:hAnsiTheme="minorEastAsia"/>
                <w:sz w:val="28"/>
                <w:szCs w:val="28"/>
                <w:lang w:eastAsia="zh-CN"/>
              </w:rPr>
            </w:rPrChange>
          </w:rPr>
          <w:delText>目前国内</w:delText>
        </w:r>
      </w:del>
      <w:del w:id="6126" w:author="温志强" w:date="2018-03-31T11:44:40Z">
        <w:r>
          <w:rPr>
            <w:rFonts w:hint="eastAsia" w:asciiTheme="minorEastAsia" w:hAnsiTheme="minorEastAsia"/>
            <w:color w:val="auto"/>
            <w:sz w:val="28"/>
            <w:szCs w:val="28"/>
            <w:highlight w:val="none"/>
            <w:rPrChange w:id="6127" w:author="温志强" w:date="2018-01-25T21:44:03Z">
              <w:rPr>
                <w:rFonts w:hint="eastAsia" w:asciiTheme="minorEastAsia" w:hAnsiTheme="minorEastAsia"/>
                <w:sz w:val="28"/>
                <w:szCs w:val="28"/>
              </w:rPr>
            </w:rPrChange>
          </w:rPr>
          <w:delText>EPC承包商</w:delText>
        </w:r>
      </w:del>
      <w:del w:id="6128" w:author="温志强" w:date="2018-03-31T11:44:40Z">
        <w:r>
          <w:rPr>
            <w:rFonts w:hint="eastAsia" w:asciiTheme="minorEastAsia" w:hAnsiTheme="minorEastAsia"/>
            <w:color w:val="auto"/>
            <w:sz w:val="28"/>
            <w:szCs w:val="28"/>
            <w:highlight w:val="none"/>
            <w:lang w:eastAsia="zh-CN"/>
            <w:rPrChange w:id="6129" w:author="温志强" w:date="2018-01-25T21:44:03Z">
              <w:rPr>
                <w:rFonts w:hint="eastAsia" w:asciiTheme="minorEastAsia" w:hAnsiTheme="minorEastAsia"/>
                <w:sz w:val="28"/>
                <w:szCs w:val="28"/>
                <w:lang w:eastAsia="zh-CN"/>
              </w:rPr>
            </w:rPrChange>
          </w:rPr>
          <w:delText>基本上是以设计单位为主导的，工程施工还是要外委其它施工单位，这样、施工单位的水平及质量业主很难控制。采购又由总承包商主导、物资质量及价格业主易失控。</w:delText>
        </w:r>
      </w:del>
    </w:p>
    <w:p>
      <w:pPr>
        <w:numPr>
          <w:ilvl w:val="-1"/>
          <w:numId w:val="0"/>
        </w:numPr>
        <w:adjustRightInd w:val="0"/>
        <w:snapToGrid w:val="0"/>
        <w:spacing w:line="360" w:lineRule="auto"/>
        <w:ind w:firstLine="0" w:firstLineChars="0"/>
        <w:rPr>
          <w:del w:id="6131" w:author="温志强" w:date="2018-03-31T11:44:40Z"/>
          <w:rFonts w:hint="eastAsia" w:asciiTheme="minorEastAsia" w:hAnsiTheme="minorEastAsia"/>
          <w:color w:val="auto"/>
          <w:sz w:val="28"/>
          <w:szCs w:val="28"/>
          <w:highlight w:val="none"/>
          <w:lang w:val="en-US" w:eastAsia="zh-CN"/>
          <w:rPrChange w:id="6132" w:author="温志强" w:date="2018-01-25T21:44:03Z">
            <w:rPr>
              <w:del w:id="6133" w:author="温志强" w:date="2018-03-31T11:44:40Z"/>
              <w:rFonts w:hint="eastAsia" w:asciiTheme="minorEastAsia" w:hAnsiTheme="minorEastAsia"/>
              <w:sz w:val="28"/>
              <w:szCs w:val="28"/>
              <w:lang w:val="en-US" w:eastAsia="zh-CN"/>
            </w:rPr>
          </w:rPrChange>
        </w:rPr>
        <w:pPrChange w:id="6130" w:author="温志强" w:date="2018-01-25T18:58:26Z">
          <w:pPr>
            <w:numPr>
              <w:ilvl w:val="0"/>
              <w:numId w:val="0"/>
            </w:numPr>
            <w:ind w:firstLine="560" w:firstLineChars="200"/>
          </w:pPr>
        </w:pPrChange>
      </w:pPr>
      <w:del w:id="6134" w:author="温志强" w:date="2018-03-31T11:44:40Z">
        <w:r>
          <w:rPr>
            <w:rFonts w:hint="eastAsia" w:asciiTheme="minorEastAsia" w:hAnsiTheme="minorEastAsia"/>
            <w:color w:val="auto"/>
            <w:sz w:val="28"/>
            <w:szCs w:val="28"/>
            <w:highlight w:val="none"/>
            <w:lang w:val="en-US" w:eastAsia="zh-CN"/>
            <w:rPrChange w:id="6135" w:author="温志强" w:date="2018-01-25T21:44:03Z">
              <w:rPr>
                <w:rFonts w:hint="eastAsia" w:asciiTheme="minorEastAsia" w:hAnsiTheme="minorEastAsia"/>
                <w:sz w:val="28"/>
                <w:szCs w:val="28"/>
                <w:lang w:val="en-US" w:eastAsia="zh-CN"/>
              </w:rPr>
            </w:rPrChange>
          </w:rPr>
          <w:delText>5）</w:delText>
        </w:r>
      </w:del>
      <w:del w:id="6136" w:author="温志强" w:date="2018-03-31T11:44:40Z">
        <w:r>
          <w:rPr>
            <w:rFonts w:hint="eastAsia" w:asciiTheme="minorEastAsia" w:hAnsiTheme="minorEastAsia"/>
            <w:color w:val="auto"/>
            <w:sz w:val="28"/>
            <w:szCs w:val="28"/>
            <w:highlight w:val="none"/>
            <w:rPrChange w:id="6137" w:author="温志强" w:date="2018-01-25T21:44:03Z">
              <w:rPr>
                <w:rFonts w:hint="eastAsia" w:asciiTheme="minorEastAsia" w:hAnsiTheme="minorEastAsia"/>
                <w:sz w:val="28"/>
                <w:szCs w:val="28"/>
              </w:rPr>
            </w:rPrChange>
          </w:rPr>
          <w:delText>EPC承包商</w:delText>
        </w:r>
      </w:del>
      <w:del w:id="6138" w:author="温志强" w:date="2018-03-31T11:44:40Z">
        <w:r>
          <w:rPr>
            <w:rFonts w:hint="eastAsia" w:asciiTheme="minorEastAsia" w:hAnsiTheme="minorEastAsia"/>
            <w:color w:val="auto"/>
            <w:sz w:val="28"/>
            <w:szCs w:val="28"/>
            <w:highlight w:val="none"/>
            <w:lang w:eastAsia="zh-CN"/>
            <w:rPrChange w:id="6139" w:author="温志强" w:date="2018-01-25T21:44:03Z">
              <w:rPr>
                <w:rFonts w:hint="eastAsia" w:asciiTheme="minorEastAsia" w:hAnsiTheme="minorEastAsia"/>
                <w:sz w:val="28"/>
                <w:szCs w:val="28"/>
                <w:lang w:eastAsia="zh-CN"/>
              </w:rPr>
            </w:rPrChange>
          </w:rPr>
          <w:delText>主要是对工程设计、工程物资采购和工程施工全过程管理。就是采用</w:delText>
        </w:r>
      </w:del>
      <w:del w:id="6140" w:author="温志强" w:date="2018-03-31T11:44:40Z">
        <w:r>
          <w:rPr>
            <w:rFonts w:hint="eastAsia" w:asciiTheme="minorEastAsia" w:hAnsiTheme="minorEastAsia"/>
            <w:color w:val="auto"/>
            <w:sz w:val="28"/>
            <w:szCs w:val="28"/>
            <w:highlight w:val="none"/>
            <w:rPrChange w:id="6141" w:author="温志强" w:date="2018-01-25T21:44:03Z">
              <w:rPr>
                <w:rFonts w:hint="eastAsia" w:asciiTheme="minorEastAsia" w:hAnsiTheme="minorEastAsia"/>
                <w:sz w:val="28"/>
                <w:szCs w:val="28"/>
              </w:rPr>
            </w:rPrChange>
          </w:rPr>
          <w:delText>EPC</w:delText>
        </w:r>
      </w:del>
      <w:del w:id="6142" w:author="温志强" w:date="2018-03-31T11:44:40Z">
        <w:r>
          <w:rPr>
            <w:rFonts w:hint="eastAsia" w:asciiTheme="minorEastAsia" w:hAnsiTheme="minorEastAsia"/>
            <w:color w:val="auto"/>
            <w:sz w:val="28"/>
            <w:szCs w:val="28"/>
            <w:highlight w:val="none"/>
            <w:lang w:eastAsia="zh-CN"/>
            <w:rPrChange w:id="6143" w:author="温志强" w:date="2018-01-25T21:44:03Z">
              <w:rPr>
                <w:rFonts w:hint="eastAsia" w:asciiTheme="minorEastAsia" w:hAnsiTheme="minorEastAsia"/>
                <w:sz w:val="28"/>
                <w:szCs w:val="28"/>
                <w:lang w:eastAsia="zh-CN"/>
              </w:rPr>
            </w:rPrChange>
          </w:rPr>
          <w:delText>管理，业主也要组织大量人员对</w:delText>
        </w:r>
      </w:del>
      <w:del w:id="6144" w:author="温志强" w:date="2018-03-31T11:44:40Z">
        <w:r>
          <w:rPr>
            <w:rFonts w:hint="eastAsia" w:asciiTheme="minorEastAsia" w:hAnsiTheme="minorEastAsia"/>
            <w:color w:val="auto"/>
            <w:sz w:val="28"/>
            <w:szCs w:val="28"/>
            <w:highlight w:val="none"/>
            <w:rPrChange w:id="6145" w:author="温志强" w:date="2018-01-25T21:44:03Z">
              <w:rPr>
                <w:rFonts w:hint="eastAsia" w:asciiTheme="minorEastAsia" w:hAnsiTheme="minorEastAsia"/>
                <w:sz w:val="28"/>
                <w:szCs w:val="28"/>
              </w:rPr>
            </w:rPrChange>
          </w:rPr>
          <w:delText>EPC承包商</w:delText>
        </w:r>
      </w:del>
      <w:del w:id="6146" w:author="温志强" w:date="2018-03-31T11:44:40Z">
        <w:r>
          <w:rPr>
            <w:rFonts w:hint="eastAsia" w:asciiTheme="minorEastAsia" w:hAnsiTheme="minorEastAsia"/>
            <w:color w:val="auto"/>
            <w:sz w:val="28"/>
            <w:szCs w:val="28"/>
            <w:highlight w:val="none"/>
            <w:lang w:eastAsia="zh-CN"/>
            <w:rPrChange w:id="6147" w:author="温志强" w:date="2018-01-25T21:44:03Z">
              <w:rPr>
                <w:rFonts w:hint="eastAsia" w:asciiTheme="minorEastAsia" w:hAnsiTheme="minorEastAsia"/>
                <w:sz w:val="28"/>
                <w:szCs w:val="28"/>
                <w:lang w:eastAsia="zh-CN"/>
              </w:rPr>
            </w:rPrChange>
          </w:rPr>
          <w:delText>进行监督管理，这样就造成人员重叠，人工成本上升。</w:delText>
        </w:r>
      </w:del>
    </w:p>
    <w:p>
      <w:pPr>
        <w:numPr>
          <w:ilvl w:val="-1"/>
          <w:numId w:val="0"/>
        </w:numPr>
        <w:adjustRightInd w:val="0"/>
        <w:snapToGrid w:val="0"/>
        <w:spacing w:line="360" w:lineRule="auto"/>
        <w:ind w:firstLine="0" w:firstLineChars="0"/>
        <w:rPr>
          <w:del w:id="6149" w:author="温志强" w:date="2018-03-31T11:44:40Z"/>
          <w:rFonts w:hint="eastAsia" w:asciiTheme="minorEastAsia" w:hAnsiTheme="minorEastAsia"/>
          <w:color w:val="auto"/>
          <w:sz w:val="28"/>
          <w:szCs w:val="28"/>
          <w:highlight w:val="none"/>
          <w:rPrChange w:id="6150" w:author="温志强" w:date="2018-01-25T21:44:03Z">
            <w:rPr>
              <w:del w:id="6151" w:author="温志强" w:date="2018-03-31T11:44:40Z"/>
              <w:rFonts w:hint="eastAsia" w:asciiTheme="minorEastAsia" w:hAnsiTheme="minorEastAsia"/>
              <w:sz w:val="28"/>
              <w:szCs w:val="28"/>
            </w:rPr>
          </w:rPrChange>
        </w:rPr>
        <w:pPrChange w:id="6148" w:author="温志强" w:date="2018-01-25T18:58:26Z">
          <w:pPr>
            <w:numPr>
              <w:ilvl w:val="0"/>
              <w:numId w:val="0"/>
            </w:numPr>
            <w:ind w:firstLine="560" w:firstLineChars="200"/>
          </w:pPr>
        </w:pPrChange>
      </w:pPr>
      <w:del w:id="6152" w:author="温志强" w:date="2018-03-31T11:44:40Z">
        <w:r>
          <w:rPr>
            <w:rFonts w:hint="eastAsia" w:asciiTheme="minorEastAsia" w:hAnsiTheme="minorEastAsia"/>
            <w:color w:val="auto"/>
            <w:sz w:val="28"/>
            <w:szCs w:val="28"/>
            <w:highlight w:val="none"/>
            <w:rPrChange w:id="6153" w:author="温志强" w:date="2018-01-25T21:44:03Z">
              <w:rPr>
                <w:rFonts w:hint="eastAsia" w:asciiTheme="minorEastAsia" w:hAnsiTheme="minorEastAsia"/>
                <w:sz w:val="28"/>
                <w:szCs w:val="28"/>
              </w:rPr>
            </w:rPrChange>
          </w:rPr>
          <w:delText>民营企业</w:delText>
        </w:r>
      </w:del>
      <w:del w:id="6154" w:author="温志强" w:date="2018-03-31T11:44:40Z">
        <w:r>
          <w:rPr>
            <w:rFonts w:hint="eastAsia" w:asciiTheme="minorEastAsia" w:hAnsiTheme="minorEastAsia"/>
            <w:color w:val="auto"/>
            <w:sz w:val="28"/>
            <w:szCs w:val="28"/>
            <w:highlight w:val="none"/>
            <w:lang w:eastAsia="zh-CN"/>
            <w:rPrChange w:id="6155" w:author="温志强" w:date="2018-01-25T21:44:03Z">
              <w:rPr>
                <w:rFonts w:hint="eastAsia" w:asciiTheme="minorEastAsia" w:hAnsiTheme="minorEastAsia"/>
                <w:sz w:val="28"/>
                <w:szCs w:val="28"/>
                <w:lang w:eastAsia="zh-CN"/>
              </w:rPr>
            </w:rPrChange>
          </w:rPr>
          <w:delText>工程</w:delText>
        </w:r>
      </w:del>
      <w:del w:id="6156" w:author="温志强" w:date="2018-03-31T11:44:40Z">
        <w:r>
          <w:rPr>
            <w:rFonts w:hint="eastAsia" w:asciiTheme="minorEastAsia" w:hAnsiTheme="minorEastAsia"/>
            <w:color w:val="auto"/>
            <w:sz w:val="28"/>
            <w:szCs w:val="28"/>
            <w:highlight w:val="none"/>
            <w:rPrChange w:id="6157" w:author="温志强" w:date="2018-01-25T21:44:03Z">
              <w:rPr>
                <w:rFonts w:hint="eastAsia" w:asciiTheme="minorEastAsia" w:hAnsiTheme="minorEastAsia"/>
                <w:sz w:val="28"/>
                <w:szCs w:val="28"/>
              </w:rPr>
            </w:rPrChange>
          </w:rPr>
          <w:delText>项目一般不采用EPC项目总承包模式。</w:delText>
        </w:r>
      </w:del>
    </w:p>
    <w:p>
      <w:pPr>
        <w:numPr>
          <w:ilvl w:val="-1"/>
          <w:numId w:val="0"/>
        </w:numPr>
        <w:adjustRightInd w:val="0"/>
        <w:snapToGrid w:val="0"/>
        <w:spacing w:line="360" w:lineRule="auto"/>
        <w:ind w:firstLine="0" w:firstLineChars="0"/>
        <w:rPr>
          <w:del w:id="6159" w:author="温志强" w:date="2018-03-31T11:44:40Z"/>
          <w:rFonts w:hint="eastAsia" w:asciiTheme="minorEastAsia" w:hAnsiTheme="minorEastAsia"/>
          <w:color w:val="auto"/>
          <w:sz w:val="28"/>
          <w:szCs w:val="28"/>
          <w:highlight w:val="none"/>
          <w:lang w:val="en-US" w:eastAsia="zh-CN"/>
          <w:rPrChange w:id="6160" w:author="温志强" w:date="2018-01-25T21:44:03Z">
            <w:rPr>
              <w:del w:id="6161" w:author="温志强" w:date="2018-03-31T11:44:40Z"/>
              <w:rFonts w:hint="eastAsia" w:asciiTheme="minorEastAsia" w:hAnsiTheme="minorEastAsia"/>
              <w:sz w:val="28"/>
              <w:szCs w:val="28"/>
              <w:lang w:val="en-US" w:eastAsia="zh-CN"/>
            </w:rPr>
          </w:rPrChange>
        </w:rPr>
        <w:pPrChange w:id="6158" w:author="温志强" w:date="2018-01-25T18:58:26Z">
          <w:pPr>
            <w:numPr>
              <w:ilvl w:val="0"/>
              <w:numId w:val="0"/>
            </w:numPr>
            <w:ind w:firstLine="560" w:firstLineChars="200"/>
          </w:pPr>
        </w:pPrChange>
      </w:pPr>
      <w:del w:id="6162" w:author="温志强" w:date="2018-03-31T11:44:40Z">
        <w:r>
          <w:rPr>
            <w:rFonts w:hint="eastAsia" w:asciiTheme="minorEastAsia" w:hAnsiTheme="minorEastAsia"/>
            <w:color w:val="auto"/>
            <w:sz w:val="28"/>
            <w:szCs w:val="28"/>
            <w:highlight w:val="none"/>
            <w:lang w:val="en-US" w:eastAsia="zh-CN"/>
            <w:rPrChange w:id="6163" w:author="温志强" w:date="2018-01-25T21:44:03Z">
              <w:rPr>
                <w:rFonts w:hint="eastAsia" w:asciiTheme="minorEastAsia" w:hAnsiTheme="minorEastAsia"/>
                <w:sz w:val="28"/>
                <w:szCs w:val="28"/>
                <w:lang w:val="en-US" w:eastAsia="zh-CN"/>
              </w:rPr>
            </w:rPrChange>
          </w:rPr>
          <w:delText xml:space="preserve">3.1.2 </w:delText>
        </w:r>
      </w:del>
      <w:del w:id="6164" w:author="温志强" w:date="2018-03-31T11:44:40Z">
        <w:r>
          <w:rPr>
            <w:rFonts w:hint="eastAsia" w:asciiTheme="minorEastAsia" w:hAnsiTheme="minorEastAsia"/>
            <w:color w:val="auto"/>
            <w:sz w:val="28"/>
            <w:szCs w:val="28"/>
            <w:highlight w:val="none"/>
            <w:lang w:eastAsia="zh-CN"/>
            <w:rPrChange w:id="6165" w:author="温志强" w:date="2018-01-25T21:44:03Z">
              <w:rPr>
                <w:rFonts w:hint="eastAsia" w:asciiTheme="minorEastAsia" w:hAnsiTheme="minorEastAsia"/>
                <w:sz w:val="28"/>
                <w:szCs w:val="28"/>
                <w:lang w:eastAsia="zh-CN"/>
              </w:rPr>
            </w:rPrChange>
          </w:rPr>
          <w:delText>PMC管理模式简介</w:delText>
        </w:r>
      </w:del>
    </w:p>
    <w:p>
      <w:pPr>
        <w:numPr>
          <w:ilvl w:val="-1"/>
          <w:numId w:val="0"/>
        </w:numPr>
        <w:adjustRightInd w:val="0"/>
        <w:snapToGrid w:val="0"/>
        <w:spacing w:line="360" w:lineRule="auto"/>
        <w:ind w:firstLine="0" w:firstLineChars="0"/>
        <w:rPr>
          <w:del w:id="6167" w:author="温志强" w:date="2018-03-31T11:44:40Z"/>
          <w:rFonts w:hint="eastAsia" w:asciiTheme="minorEastAsia" w:hAnsiTheme="minorEastAsia"/>
          <w:color w:val="auto"/>
          <w:sz w:val="28"/>
          <w:szCs w:val="28"/>
          <w:highlight w:val="none"/>
          <w:lang w:eastAsia="zh-CN"/>
          <w:rPrChange w:id="6168" w:author="温志强" w:date="2018-01-25T21:44:03Z">
            <w:rPr>
              <w:del w:id="6169" w:author="温志强" w:date="2018-03-31T11:44:40Z"/>
              <w:rFonts w:hint="eastAsia" w:asciiTheme="minorEastAsia" w:hAnsiTheme="minorEastAsia"/>
              <w:sz w:val="28"/>
              <w:szCs w:val="28"/>
              <w:lang w:eastAsia="zh-CN"/>
            </w:rPr>
          </w:rPrChange>
        </w:rPr>
        <w:pPrChange w:id="6166" w:author="温志强" w:date="2018-01-25T18:58:26Z">
          <w:pPr>
            <w:numPr>
              <w:ilvl w:val="0"/>
              <w:numId w:val="0"/>
            </w:numPr>
            <w:ind w:firstLine="560" w:firstLineChars="200"/>
          </w:pPr>
        </w:pPrChange>
      </w:pPr>
      <w:del w:id="6170" w:author="温志强" w:date="2018-03-31T11:44:40Z">
        <w:r>
          <w:rPr>
            <w:rFonts w:hint="eastAsia" w:asciiTheme="minorEastAsia" w:hAnsiTheme="minorEastAsia"/>
            <w:color w:val="auto"/>
            <w:sz w:val="28"/>
            <w:szCs w:val="28"/>
            <w:highlight w:val="none"/>
            <w:lang w:eastAsia="zh-CN"/>
            <w:rPrChange w:id="6171" w:author="温志强" w:date="2018-01-25T21:44:03Z">
              <w:rPr>
                <w:rFonts w:hint="eastAsia" w:asciiTheme="minorEastAsia" w:hAnsiTheme="minorEastAsia"/>
                <w:sz w:val="28"/>
                <w:szCs w:val="28"/>
                <w:lang w:eastAsia="zh-CN"/>
              </w:rPr>
            </w:rPrChange>
          </w:rPr>
          <w:delText xml:space="preserve">PMC即项目管理咨询承包。通常指投资方不直接管理项目建设，而是通过委托、合作方式选择项目管理咨询公司对几个项目阶段的工作进行项目管理咨询PMC），再由 PMC 承包商协助或代表业主通过招投标，择优选定一个或几个承包商对项目的第三、第四阶段的工作（设计、采购、施工、试运等）进行建设，建设过程中，由 PMC 承包商协助实施项目管理。由于项目组织比较复杂，技术、管理难度比较大，需要整体协调的工作比较多，投资方选择 PMC 承包商协助项目管理比较有利。 </w:delText>
        </w:r>
      </w:del>
    </w:p>
    <w:p>
      <w:pPr>
        <w:numPr>
          <w:ilvl w:val="-1"/>
          <w:numId w:val="0"/>
        </w:numPr>
        <w:adjustRightInd w:val="0"/>
        <w:snapToGrid w:val="0"/>
        <w:spacing w:line="360" w:lineRule="auto"/>
        <w:ind w:firstLine="0" w:firstLineChars="0"/>
        <w:rPr>
          <w:del w:id="6173" w:author="温志强" w:date="2018-03-31T11:44:40Z"/>
          <w:rFonts w:hint="eastAsia" w:asciiTheme="minorEastAsia" w:hAnsiTheme="minorEastAsia"/>
          <w:color w:val="auto"/>
          <w:sz w:val="28"/>
          <w:szCs w:val="28"/>
          <w:highlight w:val="none"/>
          <w:lang w:val="en-US" w:eastAsia="zh-CN"/>
          <w:rPrChange w:id="6174" w:author="温志强" w:date="2018-01-25T21:44:03Z">
            <w:rPr>
              <w:del w:id="6175" w:author="温志强" w:date="2018-03-31T11:44:40Z"/>
              <w:rFonts w:hint="eastAsia" w:asciiTheme="minorEastAsia" w:hAnsiTheme="minorEastAsia"/>
              <w:sz w:val="28"/>
              <w:szCs w:val="28"/>
              <w:lang w:val="en-US" w:eastAsia="zh-CN"/>
            </w:rPr>
          </w:rPrChange>
        </w:rPr>
        <w:pPrChange w:id="6172" w:author="温志强" w:date="2018-01-25T18:58:26Z">
          <w:pPr>
            <w:numPr>
              <w:ilvl w:val="0"/>
              <w:numId w:val="0"/>
            </w:numPr>
            <w:ind w:firstLine="560" w:firstLineChars="200"/>
          </w:pPr>
        </w:pPrChange>
      </w:pPr>
      <w:del w:id="6176" w:author="温志强" w:date="2018-03-31T11:44:40Z">
        <w:r>
          <w:rPr>
            <w:rFonts w:hint="eastAsia" w:asciiTheme="minorEastAsia" w:hAnsiTheme="minorEastAsia"/>
            <w:color w:val="auto"/>
            <w:sz w:val="28"/>
            <w:szCs w:val="28"/>
            <w:highlight w:val="none"/>
            <w:lang w:eastAsia="zh-CN"/>
            <w:rPrChange w:id="6177" w:author="温志强" w:date="2018-01-25T21:44:03Z">
              <w:rPr>
                <w:rFonts w:hint="eastAsia" w:asciiTheme="minorEastAsia" w:hAnsiTheme="minorEastAsia"/>
                <w:sz w:val="28"/>
                <w:szCs w:val="28"/>
                <w:lang w:eastAsia="zh-CN"/>
              </w:rPr>
            </w:rPrChange>
          </w:rPr>
          <w:delText>PMC承包商代表业主对工程项目进行全过程、全方位的项目管理，是业主代表的延伸。PMC承包商从项目前期阶段到收尾阶段全过程的项目管理对投资方负责，与投资方的目标和利益保持一致，包括进行工程的整体规划、项目定义、工程招标、选择承包商、对设计、采购、施工过程进行全面管理等。</w:delText>
        </w:r>
      </w:del>
    </w:p>
    <w:p>
      <w:pPr>
        <w:numPr>
          <w:ilvl w:val="-1"/>
          <w:numId w:val="0"/>
        </w:numPr>
        <w:adjustRightInd w:val="0"/>
        <w:snapToGrid w:val="0"/>
        <w:spacing w:line="360" w:lineRule="auto"/>
        <w:ind w:firstLine="0" w:firstLineChars="0"/>
        <w:rPr>
          <w:del w:id="6179" w:author="温志强" w:date="2018-03-31T11:44:40Z"/>
          <w:rFonts w:hint="eastAsia" w:asciiTheme="minorEastAsia" w:hAnsiTheme="minorEastAsia"/>
          <w:color w:val="auto"/>
          <w:sz w:val="28"/>
          <w:szCs w:val="28"/>
          <w:highlight w:val="none"/>
          <w:lang w:eastAsia="zh-CN"/>
          <w:rPrChange w:id="6180" w:author="温志强" w:date="2018-01-25T21:44:03Z">
            <w:rPr>
              <w:del w:id="6181" w:author="温志强" w:date="2018-03-31T11:44:40Z"/>
              <w:rFonts w:hint="eastAsia" w:asciiTheme="minorEastAsia" w:hAnsiTheme="minorEastAsia"/>
              <w:sz w:val="28"/>
              <w:szCs w:val="28"/>
              <w:lang w:eastAsia="zh-CN"/>
            </w:rPr>
          </w:rPrChange>
        </w:rPr>
        <w:pPrChange w:id="6178" w:author="温志强" w:date="2018-01-25T18:58:26Z">
          <w:pPr>
            <w:numPr>
              <w:ilvl w:val="0"/>
              <w:numId w:val="0"/>
            </w:numPr>
            <w:ind w:firstLine="560" w:firstLineChars="200"/>
          </w:pPr>
        </w:pPrChange>
      </w:pPr>
      <w:del w:id="6182" w:author="温志强" w:date="2018-03-31T11:44:40Z">
        <w:r>
          <w:rPr>
            <w:rFonts w:hint="eastAsia" w:asciiTheme="minorEastAsia" w:hAnsiTheme="minorEastAsia"/>
            <w:color w:val="auto"/>
            <w:sz w:val="28"/>
            <w:szCs w:val="28"/>
            <w:highlight w:val="none"/>
            <w:rPrChange w:id="6183" w:author="温志强" w:date="2018-01-25T21:44:03Z">
              <w:rPr>
                <w:rFonts w:hint="eastAsia" w:asciiTheme="minorEastAsia" w:hAnsiTheme="minorEastAsia"/>
                <w:sz w:val="28"/>
                <w:szCs w:val="28"/>
              </w:rPr>
            </w:rPrChange>
          </w:rPr>
          <w:delText>PMC</w:delText>
        </w:r>
      </w:del>
      <w:del w:id="6184" w:author="温志强" w:date="2018-03-31T11:44:40Z">
        <w:r>
          <w:rPr>
            <w:rFonts w:hint="eastAsia" w:asciiTheme="minorEastAsia" w:hAnsiTheme="minorEastAsia"/>
            <w:color w:val="auto"/>
            <w:sz w:val="28"/>
            <w:szCs w:val="28"/>
            <w:highlight w:val="none"/>
            <w:lang w:eastAsia="zh-CN"/>
            <w:rPrChange w:id="6185" w:author="温志强" w:date="2018-01-25T21:44:03Z">
              <w:rPr>
                <w:rFonts w:hint="eastAsia" w:asciiTheme="minorEastAsia" w:hAnsiTheme="minorEastAsia"/>
                <w:sz w:val="28"/>
                <w:szCs w:val="28"/>
                <w:lang w:eastAsia="zh-CN"/>
              </w:rPr>
            </w:rPrChange>
          </w:rPr>
          <w:delText>项目管理模式，简单地说就是项目建设全过程管理，从项目立项到工程项目竣工验收全面管理，即项目前期阶段到项目实施阶段再到项目收尾阶段全过程管理。本项目山东威瑞公司前期已投入大量的人力物力，项目也取得了很大进展，基本上已进入实施阶段。再则，</w:delText>
        </w:r>
      </w:del>
      <w:del w:id="6186" w:author="温志强" w:date="2018-03-31T11:44:40Z">
        <w:r>
          <w:rPr>
            <w:rFonts w:hint="eastAsia" w:asciiTheme="minorEastAsia" w:hAnsiTheme="minorEastAsia"/>
            <w:color w:val="auto"/>
            <w:sz w:val="28"/>
            <w:szCs w:val="28"/>
            <w:highlight w:val="none"/>
            <w:rPrChange w:id="6187" w:author="温志强" w:date="2018-01-25T21:44:03Z">
              <w:rPr>
                <w:rFonts w:hint="eastAsia" w:asciiTheme="minorEastAsia" w:hAnsiTheme="minorEastAsia"/>
                <w:sz w:val="28"/>
                <w:szCs w:val="28"/>
              </w:rPr>
            </w:rPrChange>
          </w:rPr>
          <w:delText>PMC</w:delText>
        </w:r>
      </w:del>
      <w:del w:id="6188" w:author="温志强" w:date="2018-03-31T11:44:40Z">
        <w:r>
          <w:rPr>
            <w:rFonts w:hint="eastAsia" w:asciiTheme="minorEastAsia" w:hAnsiTheme="minorEastAsia"/>
            <w:color w:val="auto"/>
            <w:sz w:val="28"/>
            <w:szCs w:val="28"/>
            <w:highlight w:val="none"/>
            <w:lang w:eastAsia="zh-CN"/>
            <w:rPrChange w:id="6189" w:author="温志强" w:date="2018-01-25T21:44:03Z">
              <w:rPr>
                <w:rFonts w:hint="eastAsia" w:asciiTheme="minorEastAsia" w:hAnsiTheme="minorEastAsia"/>
                <w:sz w:val="28"/>
                <w:szCs w:val="28"/>
                <w:lang w:eastAsia="zh-CN"/>
              </w:rPr>
            </w:rPrChange>
          </w:rPr>
          <w:delText>项目管理模式管理周期长、投入比较大，目前在国内工程项目建设中应用比较少，故本项目不建议采用</w:delText>
        </w:r>
      </w:del>
      <w:del w:id="6190" w:author="温志强" w:date="2018-03-31T11:44:40Z">
        <w:r>
          <w:rPr>
            <w:rFonts w:hint="eastAsia" w:asciiTheme="minorEastAsia" w:hAnsiTheme="minorEastAsia"/>
            <w:color w:val="auto"/>
            <w:sz w:val="28"/>
            <w:szCs w:val="28"/>
            <w:highlight w:val="none"/>
            <w:rPrChange w:id="6191" w:author="温志强" w:date="2018-01-25T21:44:03Z">
              <w:rPr>
                <w:rFonts w:hint="eastAsia" w:asciiTheme="minorEastAsia" w:hAnsiTheme="minorEastAsia"/>
                <w:sz w:val="28"/>
                <w:szCs w:val="28"/>
              </w:rPr>
            </w:rPrChange>
          </w:rPr>
          <w:delText>PMC</w:delText>
        </w:r>
      </w:del>
      <w:del w:id="6192" w:author="温志强" w:date="2018-03-31T11:44:40Z">
        <w:r>
          <w:rPr>
            <w:rFonts w:hint="eastAsia" w:asciiTheme="minorEastAsia" w:hAnsiTheme="minorEastAsia"/>
            <w:color w:val="auto"/>
            <w:sz w:val="28"/>
            <w:szCs w:val="28"/>
            <w:highlight w:val="none"/>
            <w:lang w:eastAsia="zh-CN"/>
            <w:rPrChange w:id="6193" w:author="温志强" w:date="2018-01-25T21:44:03Z">
              <w:rPr>
                <w:rFonts w:hint="eastAsia" w:asciiTheme="minorEastAsia" w:hAnsiTheme="minorEastAsia"/>
                <w:sz w:val="28"/>
                <w:szCs w:val="28"/>
                <w:lang w:eastAsia="zh-CN"/>
              </w:rPr>
            </w:rPrChange>
          </w:rPr>
          <w:delText>项目管理模式。</w:delText>
        </w:r>
      </w:del>
    </w:p>
    <w:p>
      <w:pPr>
        <w:adjustRightInd/>
        <w:snapToGrid/>
        <w:spacing w:line="240" w:lineRule="auto"/>
        <w:ind w:firstLine="0" w:firstLineChars="0"/>
        <w:rPr>
          <w:ins w:id="6195" w:author="温志强" w:date="2018-03-31T11:40:53Z"/>
          <w:rFonts w:hint="eastAsia" w:ascii="宋体" w:hAnsi="宋体"/>
          <w:sz w:val="24"/>
        </w:rPr>
        <w:pPrChange w:id="6194" w:author="温志强" w:date="2018-03-31T11:44:31Z">
          <w:pPr>
            <w:adjustRightInd w:val="0"/>
            <w:snapToGrid w:val="0"/>
            <w:spacing w:line="360" w:lineRule="auto"/>
            <w:ind w:firstLine="480" w:firstLineChars="200"/>
          </w:pPr>
        </w:pPrChange>
      </w:pPr>
      <w:del w:id="6196" w:author="温志强" w:date="2018-03-31T11:44:40Z">
        <w:r>
          <w:rPr>
            <w:rFonts w:hint="eastAsia" w:asciiTheme="minorEastAsia" w:hAnsiTheme="minorEastAsia"/>
            <w:color w:val="auto"/>
            <w:sz w:val="28"/>
            <w:szCs w:val="28"/>
            <w:highlight w:val="none"/>
            <w:rPrChange w:id="6197" w:author="温志强" w:date="2018-01-25T21:44:03Z">
              <w:rPr>
                <w:rFonts w:hint="eastAsia" w:asciiTheme="minorEastAsia" w:hAnsiTheme="minorEastAsia"/>
                <w:sz w:val="28"/>
                <w:szCs w:val="28"/>
              </w:rPr>
            </w:rPrChange>
          </w:rPr>
          <w:delText>根据</w:delText>
        </w:r>
      </w:del>
      <w:del w:id="6198" w:author="温志强" w:date="2018-03-31T11:44:40Z">
        <w:r>
          <w:rPr>
            <w:rFonts w:hint="eastAsia" w:asciiTheme="minorEastAsia" w:hAnsiTheme="minorEastAsia"/>
            <w:color w:val="auto"/>
            <w:sz w:val="28"/>
            <w:szCs w:val="28"/>
            <w:highlight w:val="none"/>
            <w:lang w:eastAsia="zh-CN"/>
            <w:rPrChange w:id="6199" w:author="温志强" w:date="2018-01-25T21:44:03Z">
              <w:rPr>
                <w:rFonts w:hint="eastAsia" w:asciiTheme="minorEastAsia" w:hAnsiTheme="minorEastAsia"/>
                <w:sz w:val="28"/>
                <w:szCs w:val="28"/>
                <w:lang w:eastAsia="zh-CN"/>
              </w:rPr>
            </w:rPrChange>
          </w:rPr>
          <w:delText>本</w:delText>
        </w:r>
      </w:del>
      <w:del w:id="6200" w:author="温志强" w:date="2018-03-31T11:44:40Z">
        <w:r>
          <w:rPr>
            <w:rFonts w:hint="eastAsia" w:asciiTheme="minorEastAsia" w:hAnsiTheme="minorEastAsia"/>
            <w:color w:val="auto"/>
            <w:sz w:val="28"/>
            <w:szCs w:val="28"/>
            <w:highlight w:val="none"/>
            <w:rPrChange w:id="6201" w:author="温志强" w:date="2018-01-25T21:44:03Z">
              <w:rPr>
                <w:rFonts w:hint="eastAsia" w:asciiTheme="minorEastAsia" w:hAnsiTheme="minorEastAsia"/>
                <w:sz w:val="28"/>
                <w:szCs w:val="28"/>
              </w:rPr>
            </w:rPrChange>
          </w:rPr>
          <w:delText>项目现状及</w:delText>
        </w:r>
      </w:del>
      <w:del w:id="6202" w:author="温志强" w:date="2018-03-31T11:44:40Z">
        <w:r>
          <w:rPr>
            <w:rFonts w:hint="eastAsia" w:asciiTheme="minorEastAsia" w:hAnsiTheme="minorEastAsia"/>
            <w:color w:val="auto"/>
            <w:sz w:val="28"/>
            <w:szCs w:val="28"/>
            <w:highlight w:val="none"/>
            <w:lang w:eastAsia="zh-CN"/>
            <w:rPrChange w:id="6203" w:author="温志强" w:date="2018-01-25T21:44:03Z">
              <w:rPr>
                <w:rFonts w:hint="eastAsia" w:asciiTheme="minorEastAsia" w:hAnsiTheme="minorEastAsia"/>
                <w:sz w:val="28"/>
                <w:szCs w:val="28"/>
                <w:lang w:eastAsia="zh-CN"/>
              </w:rPr>
            </w:rPrChange>
          </w:rPr>
          <w:delText>山东威瑞公司</w:delText>
        </w:r>
      </w:del>
      <w:del w:id="6204" w:author="温志强" w:date="2018-03-31T11:44:40Z">
        <w:r>
          <w:rPr>
            <w:rFonts w:hint="eastAsia" w:asciiTheme="minorEastAsia" w:hAnsiTheme="minorEastAsia"/>
            <w:color w:val="auto"/>
            <w:sz w:val="28"/>
            <w:szCs w:val="28"/>
            <w:highlight w:val="none"/>
            <w:rPrChange w:id="6205" w:author="温志强" w:date="2018-01-25T21:44:03Z">
              <w:rPr>
                <w:rFonts w:hint="eastAsia" w:asciiTheme="minorEastAsia" w:hAnsiTheme="minorEastAsia"/>
                <w:sz w:val="28"/>
                <w:szCs w:val="28"/>
              </w:rPr>
            </w:rPrChange>
          </w:rPr>
          <w:delText>工程</w:delText>
        </w:r>
      </w:del>
      <w:del w:id="6206" w:author="温志强" w:date="2018-03-31T11:44:40Z">
        <w:r>
          <w:rPr>
            <w:rFonts w:hint="eastAsia" w:asciiTheme="minorEastAsia" w:hAnsiTheme="minorEastAsia"/>
            <w:color w:val="auto"/>
            <w:sz w:val="28"/>
            <w:szCs w:val="28"/>
            <w:highlight w:val="none"/>
            <w:lang w:eastAsia="zh-CN"/>
            <w:rPrChange w:id="6207" w:author="温志强" w:date="2018-01-25T21:44:03Z">
              <w:rPr>
                <w:rFonts w:hint="eastAsia" w:asciiTheme="minorEastAsia" w:hAnsiTheme="minorEastAsia"/>
                <w:sz w:val="28"/>
                <w:szCs w:val="28"/>
                <w:lang w:eastAsia="zh-CN"/>
              </w:rPr>
            </w:rPrChange>
          </w:rPr>
          <w:delText>项目</w:delText>
        </w:r>
      </w:del>
      <w:del w:id="6208" w:author="温志强" w:date="2018-03-31T11:44:40Z">
        <w:r>
          <w:rPr>
            <w:rFonts w:hint="eastAsia" w:asciiTheme="minorEastAsia" w:hAnsiTheme="minorEastAsia"/>
            <w:color w:val="auto"/>
            <w:sz w:val="28"/>
            <w:szCs w:val="28"/>
            <w:highlight w:val="none"/>
            <w:rPrChange w:id="6209" w:author="温志强" w:date="2018-01-25T21:44:03Z">
              <w:rPr>
                <w:rFonts w:hint="eastAsia" w:asciiTheme="minorEastAsia" w:hAnsiTheme="minorEastAsia"/>
                <w:sz w:val="28"/>
                <w:szCs w:val="28"/>
              </w:rPr>
            </w:rPrChange>
          </w:rPr>
          <w:delText>管理人力资源情况，</w:delText>
        </w:r>
      </w:del>
      <w:del w:id="6210" w:author="温志强" w:date="2018-03-31T11:44:40Z">
        <w:r>
          <w:rPr>
            <w:rFonts w:hint="eastAsia" w:ascii="宋体" w:hAnsi="宋体"/>
            <w:color w:val="auto"/>
            <w:sz w:val="28"/>
            <w:szCs w:val="28"/>
            <w:highlight w:val="none"/>
            <w:rPrChange w:id="6211" w:author="温志强" w:date="2018-01-25T21:44:03Z">
              <w:rPr>
                <w:rFonts w:hint="eastAsia" w:ascii="宋体" w:hAnsi="宋体"/>
                <w:sz w:val="28"/>
                <w:szCs w:val="28"/>
              </w:rPr>
            </w:rPrChange>
          </w:rPr>
          <w:delText>拟建议采用PMT</w:delText>
        </w:r>
      </w:del>
      <w:del w:id="6212" w:author="温志强" w:date="2018-03-31T11:44:40Z">
        <w:r>
          <w:rPr>
            <w:rFonts w:hint="eastAsia" w:ascii="宋体" w:hAnsi="宋体"/>
            <w:color w:val="auto"/>
            <w:sz w:val="28"/>
            <w:szCs w:val="28"/>
            <w:highlight w:val="none"/>
            <w:lang w:val="en-US" w:eastAsia="zh-CN"/>
            <w:rPrChange w:id="6213" w:author="温志强" w:date="2018-01-25T21:44:03Z">
              <w:rPr>
                <w:rFonts w:hint="eastAsia" w:ascii="宋体" w:hAnsi="宋体"/>
                <w:sz w:val="28"/>
                <w:szCs w:val="28"/>
                <w:lang w:val="en-US" w:eastAsia="zh-CN"/>
              </w:rPr>
            </w:rPrChange>
          </w:rPr>
          <w:delText>+</w:delText>
        </w:r>
      </w:del>
      <w:del w:id="6214" w:author="温志强" w:date="2018-03-31T11:44:40Z">
        <w:r>
          <w:rPr>
            <w:rFonts w:hint="eastAsia" w:ascii="宋体" w:hAnsi="宋体"/>
            <w:color w:val="auto"/>
            <w:sz w:val="28"/>
            <w:szCs w:val="28"/>
            <w:highlight w:val="none"/>
            <w:rPrChange w:id="6215" w:author="温志强" w:date="2018-01-25T21:44:03Z">
              <w:rPr>
                <w:rFonts w:hint="eastAsia" w:ascii="宋体" w:hAnsi="宋体"/>
                <w:sz w:val="28"/>
                <w:szCs w:val="28"/>
              </w:rPr>
            </w:rPrChange>
          </w:rPr>
          <w:delText>IPMT工程项目管理模式。</w:delText>
        </w:r>
      </w:del>
      <w:ins w:id="6216" w:author="温志强" w:date="2018-03-31T11:44:40Z">
        <w:r>
          <w:rPr>
            <w:rFonts w:hint="eastAsia"/>
            <w:b/>
            <w:bCs/>
            <w:color w:val="auto"/>
            <w:sz w:val="28"/>
            <w:szCs w:val="28"/>
            <w:highlight w:val="none"/>
            <w:lang w:val="en-US" w:eastAsia="zh-CN"/>
          </w:rPr>
          <w:t>监理</w:t>
        </w:r>
      </w:ins>
      <w:ins w:id="6217" w:author="温志强" w:date="2018-03-31T11:40:53Z">
        <w:r>
          <w:rPr>
            <w:rFonts w:hint="eastAsia" w:ascii="Calibri" w:hAnsi="Calibri"/>
            <w:b/>
            <w:bCs/>
            <w:color w:val="auto"/>
            <w:sz w:val="28"/>
            <w:szCs w:val="28"/>
            <w:highlight w:val="none"/>
            <w:lang w:val="en-US" w:eastAsia="zh-CN"/>
            <w:rPrChange w:id="6218" w:author="温志强" w:date="2018-03-31T12:00:06Z">
              <w:rPr>
                <w:rFonts w:hint="eastAsia" w:ascii="宋体" w:hAnsi="宋体"/>
                <w:sz w:val="24"/>
                <w:lang w:val="en-US" w:eastAsia="zh-CN"/>
              </w:rPr>
            </w:rPrChange>
          </w:rPr>
          <w:t>工作</w:t>
        </w:r>
      </w:ins>
      <w:ins w:id="6219" w:author="温志强" w:date="2018-03-31T11:40:53Z">
        <w:r>
          <w:rPr>
            <w:rFonts w:hint="eastAsia" w:ascii="Calibri" w:hAnsi="Calibri"/>
            <w:b/>
            <w:bCs/>
            <w:color w:val="auto"/>
            <w:sz w:val="28"/>
            <w:szCs w:val="28"/>
            <w:highlight w:val="none"/>
            <w:rPrChange w:id="6220" w:author="温志强" w:date="2018-03-31T12:00:06Z">
              <w:rPr>
                <w:rFonts w:hint="eastAsia" w:ascii="宋体" w:hAnsi="宋体"/>
                <w:sz w:val="24"/>
              </w:rPr>
            </w:rPrChange>
          </w:rPr>
          <w:t>内容</w:t>
        </w:r>
        <w:bookmarkEnd w:id="101"/>
        <w:r>
          <w:rPr>
            <w:rFonts w:hint="eastAsia" w:ascii="Calibri" w:hAnsi="Calibri"/>
            <w:b/>
            <w:bCs/>
            <w:color w:val="auto"/>
            <w:sz w:val="28"/>
            <w:szCs w:val="28"/>
            <w:highlight w:val="none"/>
            <w:rPrChange w:id="6220" w:author="温志强" w:date="2018-03-31T12:00:06Z">
              <w:rPr>
                <w:rFonts w:hint="eastAsia" w:ascii="宋体" w:hAnsi="宋体"/>
                <w:sz w:val="24"/>
              </w:rPr>
            </w:rPrChange>
          </w:rPr>
          <w:t>：</w:t>
        </w:r>
      </w:ins>
    </w:p>
    <w:p>
      <w:pPr>
        <w:widowControl/>
        <w:adjustRightInd/>
        <w:snapToGrid/>
        <w:spacing w:beforeLines="0" w:afterLines="0" w:line="240" w:lineRule="auto"/>
        <w:ind w:firstLine="560" w:firstLineChars="200"/>
        <w:rPr>
          <w:ins w:id="6222" w:author="温志强" w:date="2018-03-31T11:40:53Z"/>
          <w:rFonts w:hint="eastAsia" w:ascii="Calibri" w:hAnsi="Calibri"/>
          <w:color w:val="auto"/>
          <w:sz w:val="28"/>
          <w:szCs w:val="28"/>
          <w:highlight w:val="none"/>
          <w:rPrChange w:id="6223" w:author="温志强" w:date="2018-03-31T13:34:33Z">
            <w:rPr>
              <w:ins w:id="6224" w:author="温志强" w:date="2018-03-31T11:40:53Z"/>
              <w:rFonts w:hint="eastAsia" w:ascii="宋体" w:hAnsi="宋体"/>
              <w:sz w:val="24"/>
            </w:rPr>
          </w:rPrChange>
        </w:rPr>
        <w:pPrChange w:id="6221" w:author="温志强" w:date="2018-03-31T13:36:11Z">
          <w:pPr>
            <w:adjustRightInd w:val="0"/>
            <w:snapToGrid w:val="0"/>
            <w:spacing w:line="360" w:lineRule="auto"/>
            <w:ind w:firstLine="600" w:firstLineChars="250"/>
          </w:pPr>
        </w:pPrChange>
      </w:pPr>
      <w:ins w:id="6225" w:author="温志强" w:date="2018-03-31T11:40:53Z">
        <w:r>
          <w:rPr>
            <w:rFonts w:hint="eastAsia" w:ascii="Calibri" w:hAnsi="Calibri"/>
            <w:color w:val="auto"/>
            <w:sz w:val="28"/>
            <w:szCs w:val="28"/>
            <w:highlight w:val="none"/>
            <w:rPrChange w:id="6226" w:author="温志强" w:date="2018-03-31T13:34:33Z">
              <w:rPr>
                <w:rFonts w:hint="eastAsia" w:ascii="宋体" w:hAnsi="宋体"/>
                <w:sz w:val="24"/>
              </w:rPr>
            </w:rPrChange>
          </w:rPr>
          <w:t>负责本</w:t>
        </w:r>
      </w:ins>
      <w:ins w:id="6227" w:author="温志强" w:date="2018-03-31T11:44:59Z">
        <w:r>
          <w:rPr>
            <w:rFonts w:hint="eastAsia" w:ascii="Calibri" w:hAnsi="Calibri"/>
            <w:color w:val="auto"/>
            <w:sz w:val="28"/>
            <w:szCs w:val="28"/>
            <w:highlight w:val="none"/>
            <w:lang w:eastAsia="zh-CN"/>
            <w:rPrChange w:id="6228" w:author="温志强" w:date="2018-03-31T13:34:33Z">
              <w:rPr>
                <w:rFonts w:hint="eastAsia" w:ascii="宋体" w:hAnsi="宋体"/>
                <w:sz w:val="24"/>
                <w:lang w:eastAsia="zh-CN"/>
              </w:rPr>
            </w:rPrChange>
          </w:rPr>
          <w:t>项目</w:t>
        </w:r>
      </w:ins>
      <w:ins w:id="6229" w:author="温志强" w:date="2018-03-31T11:40:53Z">
        <w:r>
          <w:rPr>
            <w:rFonts w:hint="eastAsia" w:ascii="Calibri" w:hAnsi="Calibri"/>
            <w:color w:val="auto"/>
            <w:sz w:val="28"/>
            <w:szCs w:val="28"/>
            <w:highlight w:val="none"/>
            <w:rPrChange w:id="6230" w:author="温志强" w:date="2018-03-31T13:34:33Z">
              <w:rPr>
                <w:rFonts w:hint="eastAsia" w:ascii="宋体" w:hAnsi="宋体"/>
                <w:sz w:val="24"/>
              </w:rPr>
            </w:rPrChange>
          </w:rPr>
          <w:t>内工程的进度控制、质量控制、</w:t>
        </w:r>
      </w:ins>
      <w:ins w:id="6231" w:author="温志强" w:date="2018-03-31T11:40:53Z">
        <w:r>
          <w:rPr>
            <w:rFonts w:hint="eastAsia" w:ascii="Calibri" w:hAnsi="Calibri"/>
            <w:color w:val="auto"/>
            <w:sz w:val="28"/>
            <w:szCs w:val="28"/>
            <w:highlight w:val="none"/>
            <w:lang w:val="en-US" w:eastAsia="zh-CN"/>
            <w:rPrChange w:id="6232" w:author="温志强" w:date="2018-03-31T13:34:33Z">
              <w:rPr>
                <w:rFonts w:hint="eastAsia" w:ascii="宋体" w:hAnsi="宋体"/>
                <w:sz w:val="24"/>
                <w:lang w:val="en-US" w:eastAsia="zh-CN"/>
              </w:rPr>
            </w:rPrChange>
          </w:rPr>
          <w:t>投资</w:t>
        </w:r>
      </w:ins>
      <w:ins w:id="6233" w:author="温志强" w:date="2018-03-31T11:40:53Z">
        <w:r>
          <w:rPr>
            <w:rFonts w:hint="eastAsia" w:ascii="Calibri" w:hAnsi="Calibri"/>
            <w:color w:val="auto"/>
            <w:sz w:val="28"/>
            <w:szCs w:val="28"/>
            <w:highlight w:val="none"/>
            <w:rPrChange w:id="6234" w:author="温志强" w:date="2018-03-31T13:34:33Z">
              <w:rPr>
                <w:rFonts w:hint="eastAsia" w:ascii="宋体" w:hAnsi="宋体"/>
                <w:sz w:val="24"/>
              </w:rPr>
            </w:rPrChange>
          </w:rPr>
          <w:t>控制、HSE</w:t>
        </w:r>
      </w:ins>
      <w:ins w:id="6235" w:author="温志强" w:date="2018-03-31T11:40:53Z">
        <w:r>
          <w:rPr>
            <w:rFonts w:hint="eastAsia" w:ascii="Calibri" w:hAnsi="Calibri"/>
            <w:color w:val="auto"/>
            <w:sz w:val="28"/>
            <w:szCs w:val="28"/>
            <w:highlight w:val="none"/>
            <w:lang w:val="en-US" w:eastAsia="zh-CN"/>
            <w:rPrChange w:id="6236" w:author="温志强" w:date="2018-03-31T13:34:33Z">
              <w:rPr>
                <w:rFonts w:hint="eastAsia" w:ascii="宋体" w:hAnsi="宋体"/>
                <w:sz w:val="24"/>
                <w:lang w:val="en-US" w:eastAsia="zh-CN"/>
              </w:rPr>
            </w:rPrChange>
          </w:rPr>
          <w:t>控制</w:t>
        </w:r>
      </w:ins>
      <w:ins w:id="6237" w:author="温志强" w:date="2018-03-31T11:40:53Z">
        <w:r>
          <w:rPr>
            <w:rFonts w:hint="eastAsia" w:ascii="Calibri" w:hAnsi="Calibri"/>
            <w:color w:val="auto"/>
            <w:sz w:val="28"/>
            <w:szCs w:val="28"/>
            <w:highlight w:val="none"/>
            <w:rPrChange w:id="6238" w:author="温志强" w:date="2018-03-31T13:34:33Z">
              <w:rPr>
                <w:rFonts w:hint="eastAsia" w:ascii="宋体" w:hAnsi="宋体"/>
                <w:sz w:val="24"/>
              </w:rPr>
            </w:rPrChange>
          </w:rPr>
          <w:t>、</w:t>
        </w:r>
      </w:ins>
      <w:ins w:id="6239" w:author="温志强" w:date="2018-03-31T11:40:53Z">
        <w:r>
          <w:rPr>
            <w:rFonts w:hint="eastAsia" w:ascii="Calibri" w:hAnsi="Calibri"/>
            <w:color w:val="auto"/>
            <w:sz w:val="28"/>
            <w:szCs w:val="28"/>
            <w:highlight w:val="none"/>
            <w:rPrChange w:id="6240" w:author="温志强" w:date="2018-03-31T13:34:33Z">
              <w:rPr>
                <w:rFonts w:ascii="宋体" w:hAnsi="宋体"/>
                <w:sz w:val="24"/>
              </w:rPr>
            </w:rPrChange>
          </w:rPr>
          <w:t>工程</w:t>
        </w:r>
      </w:ins>
      <w:ins w:id="6241" w:author="温志强" w:date="2018-03-31T11:40:53Z">
        <w:r>
          <w:rPr>
            <w:rFonts w:hint="eastAsia" w:ascii="Calibri" w:hAnsi="Calibri"/>
            <w:color w:val="auto"/>
            <w:sz w:val="28"/>
            <w:szCs w:val="28"/>
            <w:highlight w:val="none"/>
            <w:rPrChange w:id="6242" w:author="温志强" w:date="2018-03-31T13:34:33Z">
              <w:rPr>
                <w:rFonts w:hint="eastAsia" w:ascii="宋体" w:hAnsi="宋体"/>
                <w:sz w:val="24"/>
              </w:rPr>
            </w:rPrChange>
          </w:rPr>
          <w:t>合同管理</w:t>
        </w:r>
      </w:ins>
      <w:ins w:id="6243" w:author="温志强" w:date="2018-03-31T11:40:53Z">
        <w:r>
          <w:rPr>
            <w:rFonts w:hint="eastAsia" w:ascii="Calibri" w:hAnsi="Calibri"/>
            <w:color w:val="auto"/>
            <w:sz w:val="28"/>
            <w:szCs w:val="28"/>
            <w:highlight w:val="none"/>
            <w:rPrChange w:id="6244" w:author="温志强" w:date="2018-03-31T13:34:33Z">
              <w:rPr>
                <w:rFonts w:ascii="宋体" w:hAnsi="宋体"/>
                <w:sz w:val="24"/>
              </w:rPr>
            </w:rPrChange>
          </w:rPr>
          <w:t>、工程</w:t>
        </w:r>
      </w:ins>
      <w:ins w:id="6245" w:author="温志强" w:date="2018-03-31T11:40:53Z">
        <w:r>
          <w:rPr>
            <w:rFonts w:hint="eastAsia" w:ascii="Calibri" w:hAnsi="Calibri"/>
            <w:color w:val="auto"/>
            <w:sz w:val="28"/>
            <w:szCs w:val="28"/>
            <w:highlight w:val="none"/>
            <w:rPrChange w:id="6246" w:author="温志强" w:date="2018-03-31T13:34:33Z">
              <w:rPr>
                <w:rFonts w:hint="eastAsia" w:ascii="宋体" w:hAnsi="宋体"/>
                <w:sz w:val="24"/>
              </w:rPr>
            </w:rPrChange>
          </w:rPr>
          <w:t>资料管理及各参建方的协调工作，工程材料到货验收、设备到货开箱验收、设备监造、工程中间交接、工程交工、技术咨询、工程保运阶段监理工作及</w:t>
        </w:r>
      </w:ins>
      <w:ins w:id="6247" w:author="温志强" w:date="2018-03-31T11:40:53Z">
        <w:r>
          <w:rPr>
            <w:rFonts w:hint="eastAsia" w:ascii="Calibri" w:hAnsi="Calibri"/>
            <w:color w:val="auto"/>
            <w:sz w:val="28"/>
            <w:szCs w:val="28"/>
            <w:highlight w:val="none"/>
            <w:lang w:val="en-US" w:eastAsia="zh-CN"/>
            <w:rPrChange w:id="6248" w:author="温志强" w:date="2018-03-31T13:34:33Z">
              <w:rPr>
                <w:rFonts w:hint="eastAsia" w:ascii="宋体" w:hAnsi="宋体"/>
                <w:sz w:val="24"/>
                <w:lang w:val="en-US" w:eastAsia="zh-CN"/>
              </w:rPr>
            </w:rPrChange>
          </w:rPr>
          <w:t>参与</w:t>
        </w:r>
      </w:ins>
      <w:ins w:id="6249" w:author="温志强" w:date="2018-03-31T11:40:53Z">
        <w:r>
          <w:rPr>
            <w:rFonts w:hint="eastAsia" w:ascii="Calibri" w:hAnsi="Calibri"/>
            <w:color w:val="auto"/>
            <w:sz w:val="28"/>
            <w:szCs w:val="28"/>
            <w:highlight w:val="none"/>
            <w:rPrChange w:id="6250" w:author="温志强" w:date="2018-03-31T13:34:33Z">
              <w:rPr>
                <w:rFonts w:hint="eastAsia" w:ascii="宋体" w:hAnsi="宋体"/>
                <w:sz w:val="24"/>
              </w:rPr>
            </w:rPrChange>
          </w:rPr>
          <w:t>专项验收、竣工验收工作。</w:t>
        </w:r>
      </w:ins>
    </w:p>
    <w:p>
      <w:pPr>
        <w:widowControl/>
        <w:adjustRightInd/>
        <w:snapToGrid/>
        <w:spacing w:beforeLines="0" w:afterLines="0" w:line="240" w:lineRule="auto"/>
        <w:ind w:firstLine="0" w:firstLineChars="0"/>
        <w:rPr>
          <w:ins w:id="6252" w:author="温志强" w:date="2018-03-31T11:40:53Z"/>
          <w:rFonts w:hint="eastAsia" w:ascii="Calibri" w:hAnsi="Calibri"/>
          <w:color w:val="auto"/>
          <w:sz w:val="28"/>
          <w:szCs w:val="28"/>
          <w:highlight w:val="none"/>
          <w:rPrChange w:id="6253" w:author="温志强" w:date="2018-03-31T13:34:33Z">
            <w:rPr>
              <w:ins w:id="6254" w:author="温志强" w:date="2018-03-31T11:40:53Z"/>
              <w:rFonts w:ascii="宋体" w:hAnsi="宋体"/>
              <w:sz w:val="24"/>
            </w:rPr>
          </w:rPrChange>
        </w:rPr>
        <w:pPrChange w:id="6251" w:author="温志强" w:date="2018-03-31T13:34:33Z">
          <w:pPr>
            <w:adjustRightInd w:val="0"/>
            <w:snapToGrid w:val="0"/>
            <w:spacing w:line="360" w:lineRule="auto"/>
            <w:ind w:firstLine="480" w:firstLineChars="200"/>
          </w:pPr>
        </w:pPrChange>
      </w:pPr>
      <w:ins w:id="6255" w:author="温志强" w:date="2018-03-31T11:40:53Z">
        <w:r>
          <w:rPr>
            <w:rFonts w:hint="eastAsia" w:ascii="Calibri" w:hAnsi="Calibri"/>
            <w:color w:val="auto"/>
            <w:sz w:val="28"/>
            <w:szCs w:val="28"/>
            <w:highlight w:val="none"/>
            <w:rPrChange w:id="6256" w:author="温志强" w:date="2018-03-31T13:34:33Z">
              <w:rPr>
                <w:rFonts w:hint="eastAsia" w:ascii="宋体" w:hAnsi="宋体"/>
                <w:sz w:val="24"/>
              </w:rPr>
            </w:rPrChange>
          </w:rPr>
          <w:t>1、计划/进度控制</w:t>
        </w:r>
      </w:ins>
    </w:p>
    <w:p>
      <w:pPr>
        <w:widowControl/>
        <w:adjustRightInd/>
        <w:snapToGrid/>
        <w:spacing w:beforeLines="0" w:afterLines="0" w:line="240" w:lineRule="auto"/>
        <w:ind w:firstLine="0" w:firstLineChars="0"/>
        <w:rPr>
          <w:ins w:id="6258" w:author="温志强" w:date="2018-03-31T11:40:53Z"/>
          <w:rFonts w:hint="eastAsia" w:ascii="Calibri" w:hAnsi="Calibri"/>
          <w:color w:val="auto"/>
          <w:sz w:val="28"/>
          <w:szCs w:val="28"/>
          <w:highlight w:val="none"/>
          <w:rPrChange w:id="6259" w:author="温志强" w:date="2018-03-31T13:34:33Z">
            <w:rPr>
              <w:ins w:id="6260" w:author="温志强" w:date="2018-03-31T11:40:53Z"/>
              <w:rFonts w:ascii="宋体" w:hAnsi="宋体"/>
              <w:sz w:val="24"/>
            </w:rPr>
          </w:rPrChange>
        </w:rPr>
        <w:pPrChange w:id="6257" w:author="温志强" w:date="2018-03-31T13:34:33Z">
          <w:pPr>
            <w:adjustRightInd w:val="0"/>
            <w:snapToGrid w:val="0"/>
            <w:spacing w:line="360" w:lineRule="auto"/>
            <w:ind w:firstLine="480" w:firstLineChars="200"/>
          </w:pPr>
        </w:pPrChange>
      </w:pPr>
      <w:ins w:id="6261" w:author="温志强" w:date="2018-03-31T11:40:53Z">
        <w:r>
          <w:rPr>
            <w:rFonts w:hint="eastAsia" w:ascii="Calibri" w:hAnsi="Calibri"/>
            <w:color w:val="auto"/>
            <w:sz w:val="28"/>
            <w:szCs w:val="28"/>
            <w:highlight w:val="none"/>
            <w:rPrChange w:id="6262" w:author="温志强" w:date="2018-03-31T13:34:33Z">
              <w:rPr>
                <w:rFonts w:hint="eastAsia" w:ascii="宋体" w:hAnsi="宋体"/>
                <w:sz w:val="24"/>
              </w:rPr>
            </w:rPrChange>
          </w:rPr>
          <w:t>1.1、审查本</w:t>
        </w:r>
      </w:ins>
      <w:ins w:id="6263" w:author="温志强" w:date="2018-03-31T11:46:45Z">
        <w:r>
          <w:rPr>
            <w:rFonts w:hint="eastAsia" w:ascii="Calibri" w:hAnsi="Calibri"/>
            <w:color w:val="auto"/>
            <w:sz w:val="28"/>
            <w:szCs w:val="28"/>
            <w:highlight w:val="none"/>
            <w:lang w:eastAsia="zh-CN"/>
            <w:rPrChange w:id="6264" w:author="温志强" w:date="2018-03-31T13:34:33Z">
              <w:rPr>
                <w:rFonts w:hint="eastAsia" w:ascii="宋体" w:hAnsi="宋体"/>
                <w:sz w:val="24"/>
                <w:lang w:eastAsia="zh-CN"/>
              </w:rPr>
            </w:rPrChange>
          </w:rPr>
          <w:t>项目</w:t>
        </w:r>
      </w:ins>
      <w:ins w:id="6265" w:author="温志强" w:date="2018-03-31T11:46:54Z">
        <w:r>
          <w:rPr>
            <w:rFonts w:hint="eastAsia" w:ascii="Calibri" w:hAnsi="Calibri"/>
            <w:color w:val="auto"/>
            <w:sz w:val="28"/>
            <w:szCs w:val="28"/>
            <w:highlight w:val="none"/>
            <w:lang w:eastAsia="zh-CN"/>
            <w:rPrChange w:id="6266" w:author="温志强" w:date="2018-03-31T13:34:33Z">
              <w:rPr>
                <w:rFonts w:hint="eastAsia" w:ascii="宋体" w:hAnsi="宋体"/>
                <w:sz w:val="24"/>
                <w:lang w:eastAsia="zh-CN"/>
              </w:rPr>
            </w:rPrChange>
          </w:rPr>
          <w:t>施工</w:t>
        </w:r>
      </w:ins>
      <w:ins w:id="6267" w:author="温志强" w:date="2018-03-31T11:40:53Z">
        <w:r>
          <w:rPr>
            <w:rFonts w:hint="eastAsia" w:ascii="Calibri" w:hAnsi="Calibri"/>
            <w:color w:val="auto"/>
            <w:sz w:val="28"/>
            <w:szCs w:val="28"/>
            <w:highlight w:val="none"/>
            <w:lang w:eastAsia="zh-CN"/>
            <w:rPrChange w:id="6268" w:author="温志强" w:date="2018-03-31T13:34:33Z">
              <w:rPr>
                <w:rFonts w:hint="eastAsia" w:ascii="宋体" w:hAnsi="宋体"/>
                <w:sz w:val="24"/>
                <w:lang w:eastAsia="zh-CN"/>
              </w:rPr>
            </w:rPrChange>
          </w:rPr>
          <w:t>承包方</w:t>
        </w:r>
      </w:ins>
      <w:ins w:id="6269" w:author="温志强" w:date="2018-03-31T11:40:53Z">
        <w:r>
          <w:rPr>
            <w:rFonts w:hint="eastAsia" w:ascii="Calibri" w:hAnsi="Calibri"/>
            <w:color w:val="auto"/>
            <w:sz w:val="28"/>
            <w:szCs w:val="28"/>
            <w:highlight w:val="none"/>
            <w:rPrChange w:id="6270" w:author="温志强" w:date="2018-03-31T13:34:33Z">
              <w:rPr>
                <w:rFonts w:hint="eastAsia" w:ascii="宋体" w:hAnsi="宋体"/>
                <w:sz w:val="24"/>
              </w:rPr>
            </w:rPrChange>
          </w:rPr>
          <w:t>总体施工进度计划、劳动力计划、施工机械使用计划、资金使用计划、图纸需求计划、材料及设备需求计划等；</w:t>
        </w:r>
      </w:ins>
    </w:p>
    <w:p>
      <w:pPr>
        <w:widowControl/>
        <w:adjustRightInd/>
        <w:snapToGrid/>
        <w:spacing w:beforeLines="0" w:afterLines="0" w:line="240" w:lineRule="auto"/>
        <w:ind w:firstLine="0" w:firstLineChars="0"/>
        <w:rPr>
          <w:ins w:id="6272" w:author="温志强" w:date="2018-03-31T11:40:53Z"/>
          <w:rFonts w:hint="eastAsia" w:ascii="Calibri" w:hAnsi="Calibri"/>
          <w:color w:val="auto"/>
          <w:sz w:val="28"/>
          <w:szCs w:val="28"/>
          <w:highlight w:val="none"/>
          <w:rPrChange w:id="6273" w:author="温志强" w:date="2018-03-31T13:34:33Z">
            <w:rPr>
              <w:ins w:id="6274" w:author="温志强" w:date="2018-03-31T11:40:53Z"/>
              <w:rFonts w:ascii="宋体" w:hAnsi="宋体"/>
              <w:sz w:val="24"/>
            </w:rPr>
          </w:rPrChange>
        </w:rPr>
        <w:pPrChange w:id="6271" w:author="温志强" w:date="2018-03-31T13:34:33Z">
          <w:pPr>
            <w:adjustRightInd w:val="0"/>
            <w:snapToGrid w:val="0"/>
            <w:spacing w:line="360" w:lineRule="auto"/>
            <w:ind w:firstLine="480" w:firstLineChars="200"/>
          </w:pPr>
        </w:pPrChange>
      </w:pPr>
      <w:ins w:id="6275" w:author="温志强" w:date="2018-03-31T11:40:53Z">
        <w:r>
          <w:rPr>
            <w:rFonts w:hint="eastAsia" w:ascii="Calibri" w:hAnsi="Calibri"/>
            <w:color w:val="auto"/>
            <w:sz w:val="28"/>
            <w:szCs w:val="28"/>
            <w:highlight w:val="none"/>
            <w:rPrChange w:id="6276" w:author="温志强" w:date="2018-03-31T13:34:33Z">
              <w:rPr>
                <w:rFonts w:hint="eastAsia" w:ascii="宋体" w:hAnsi="宋体"/>
                <w:sz w:val="24"/>
              </w:rPr>
            </w:rPrChange>
          </w:rPr>
          <w:t>1.2、审核本工程内的施工月计划（进度、劳动力、施工机械、资金使用）、月设计图纸需求计划、月材料及设备需求计划、施工三周滚动计划等；</w:t>
        </w:r>
      </w:ins>
    </w:p>
    <w:p>
      <w:pPr>
        <w:widowControl/>
        <w:adjustRightInd/>
        <w:snapToGrid/>
        <w:spacing w:beforeLines="0" w:afterLines="0" w:line="240" w:lineRule="auto"/>
        <w:ind w:firstLine="0" w:firstLineChars="0"/>
        <w:rPr>
          <w:ins w:id="6278" w:author="温志强" w:date="2018-03-31T11:40:53Z"/>
          <w:rFonts w:hint="eastAsia" w:ascii="Calibri" w:hAnsi="Calibri"/>
          <w:color w:val="auto"/>
          <w:sz w:val="28"/>
          <w:szCs w:val="28"/>
          <w:highlight w:val="none"/>
          <w:rPrChange w:id="6279" w:author="温志强" w:date="2018-03-31T13:34:33Z">
            <w:rPr>
              <w:ins w:id="6280" w:author="温志强" w:date="2018-03-31T11:40:53Z"/>
              <w:rFonts w:ascii="宋体" w:hAnsi="宋体"/>
              <w:sz w:val="24"/>
            </w:rPr>
          </w:rPrChange>
        </w:rPr>
        <w:pPrChange w:id="6277" w:author="温志强" w:date="2018-03-31T13:34:33Z">
          <w:pPr>
            <w:adjustRightInd w:val="0"/>
            <w:snapToGrid w:val="0"/>
            <w:spacing w:line="360" w:lineRule="auto"/>
            <w:ind w:firstLine="480" w:firstLineChars="200"/>
          </w:pPr>
        </w:pPrChange>
      </w:pPr>
      <w:ins w:id="6281" w:author="温志强" w:date="2018-03-31T11:40:53Z">
        <w:r>
          <w:rPr>
            <w:rFonts w:hint="eastAsia" w:ascii="Calibri" w:hAnsi="Calibri"/>
            <w:color w:val="auto"/>
            <w:sz w:val="28"/>
            <w:szCs w:val="28"/>
            <w:highlight w:val="none"/>
            <w:rPrChange w:id="6282" w:author="温志强" w:date="2018-03-31T13:34:33Z">
              <w:rPr>
                <w:rFonts w:hint="eastAsia" w:ascii="宋体" w:hAnsi="宋体"/>
                <w:sz w:val="24"/>
              </w:rPr>
            </w:rPrChange>
          </w:rPr>
          <w:t>1.3、对工程进度进行动态控制，随时采取纠偏措施；</w:t>
        </w:r>
      </w:ins>
    </w:p>
    <w:p>
      <w:pPr>
        <w:widowControl/>
        <w:adjustRightInd/>
        <w:snapToGrid/>
        <w:spacing w:beforeLines="0" w:afterLines="0" w:line="240" w:lineRule="auto"/>
        <w:ind w:firstLine="0" w:firstLineChars="0"/>
        <w:rPr>
          <w:ins w:id="6284" w:author="温志强" w:date="2018-03-31T11:40:53Z"/>
          <w:rFonts w:hint="eastAsia" w:ascii="Calibri" w:hAnsi="Calibri"/>
          <w:color w:val="auto"/>
          <w:sz w:val="28"/>
          <w:szCs w:val="28"/>
          <w:highlight w:val="none"/>
          <w:rPrChange w:id="6285" w:author="温志强" w:date="2018-03-31T13:34:33Z">
            <w:rPr>
              <w:ins w:id="6286" w:author="温志强" w:date="2018-03-31T11:40:53Z"/>
              <w:rFonts w:ascii="宋体" w:hAnsi="宋体"/>
              <w:sz w:val="24"/>
            </w:rPr>
          </w:rPrChange>
        </w:rPr>
        <w:pPrChange w:id="6283" w:author="温志强" w:date="2018-03-31T13:34:33Z">
          <w:pPr>
            <w:adjustRightInd w:val="0"/>
            <w:snapToGrid w:val="0"/>
            <w:spacing w:line="360" w:lineRule="auto"/>
            <w:ind w:firstLine="480" w:firstLineChars="200"/>
          </w:pPr>
        </w:pPrChange>
      </w:pPr>
      <w:ins w:id="6287" w:author="温志强" w:date="2018-03-31T11:40:53Z">
        <w:r>
          <w:rPr>
            <w:rFonts w:hint="eastAsia" w:ascii="Calibri" w:hAnsi="Calibri"/>
            <w:color w:val="auto"/>
            <w:sz w:val="28"/>
            <w:szCs w:val="28"/>
            <w:highlight w:val="none"/>
            <w:rPrChange w:id="6288" w:author="温志强" w:date="2018-03-31T13:34:33Z">
              <w:rPr>
                <w:rFonts w:hint="eastAsia" w:ascii="宋体" w:hAnsi="宋体"/>
                <w:sz w:val="24"/>
              </w:rPr>
            </w:rPrChange>
          </w:rPr>
          <w:t>1.4、审查</w:t>
        </w:r>
      </w:ins>
      <w:ins w:id="6289" w:author="温志强" w:date="2018-03-31T11:47:36Z">
        <w:r>
          <w:rPr>
            <w:rFonts w:hint="eastAsia" w:ascii="Calibri" w:hAnsi="Calibri"/>
            <w:color w:val="auto"/>
            <w:sz w:val="28"/>
            <w:szCs w:val="28"/>
            <w:highlight w:val="none"/>
            <w:lang w:eastAsia="zh-CN"/>
            <w:rPrChange w:id="6290" w:author="温志强" w:date="2018-03-31T13:34:33Z">
              <w:rPr>
                <w:rFonts w:hint="eastAsia" w:ascii="宋体" w:hAnsi="宋体"/>
                <w:sz w:val="24"/>
                <w:lang w:eastAsia="zh-CN"/>
              </w:rPr>
            </w:rPrChange>
          </w:rPr>
          <w:t>施工</w:t>
        </w:r>
      </w:ins>
      <w:ins w:id="6291" w:author="温志强" w:date="2018-03-31T11:40:53Z">
        <w:r>
          <w:rPr>
            <w:rFonts w:hint="eastAsia" w:ascii="Calibri" w:hAnsi="Calibri"/>
            <w:color w:val="auto"/>
            <w:sz w:val="28"/>
            <w:szCs w:val="28"/>
            <w:highlight w:val="none"/>
            <w:lang w:eastAsia="zh-CN"/>
            <w:rPrChange w:id="6292" w:author="温志强" w:date="2018-03-31T13:34:33Z">
              <w:rPr>
                <w:rFonts w:hint="eastAsia" w:ascii="宋体" w:hAnsi="宋体"/>
                <w:sz w:val="24"/>
                <w:lang w:eastAsia="zh-CN"/>
              </w:rPr>
            </w:rPrChange>
          </w:rPr>
          <w:t>承包方</w:t>
        </w:r>
      </w:ins>
      <w:ins w:id="6293" w:author="温志强" w:date="2018-03-31T11:40:53Z">
        <w:r>
          <w:rPr>
            <w:rFonts w:hint="eastAsia" w:ascii="Calibri" w:hAnsi="Calibri"/>
            <w:color w:val="auto"/>
            <w:sz w:val="28"/>
            <w:szCs w:val="28"/>
            <w:highlight w:val="none"/>
            <w:rPrChange w:id="6294" w:author="温志强" w:date="2018-03-31T13:34:33Z">
              <w:rPr>
                <w:rFonts w:hint="eastAsia" w:ascii="宋体" w:hAnsi="宋体"/>
                <w:sz w:val="24"/>
              </w:rPr>
            </w:rPrChange>
          </w:rPr>
          <w:t>的进度报告；</w:t>
        </w:r>
      </w:ins>
    </w:p>
    <w:p>
      <w:pPr>
        <w:widowControl/>
        <w:adjustRightInd/>
        <w:snapToGrid/>
        <w:spacing w:beforeLines="0" w:afterLines="0" w:line="240" w:lineRule="auto"/>
        <w:ind w:firstLine="0" w:firstLineChars="0"/>
        <w:rPr>
          <w:ins w:id="6296" w:author="温志强" w:date="2018-03-31T11:40:53Z"/>
          <w:rFonts w:hint="eastAsia" w:ascii="Calibri" w:hAnsi="Calibri"/>
          <w:color w:val="auto"/>
          <w:sz w:val="28"/>
          <w:szCs w:val="28"/>
          <w:highlight w:val="none"/>
          <w:rPrChange w:id="6297" w:author="温志强" w:date="2018-03-31T13:34:33Z">
            <w:rPr>
              <w:ins w:id="6298" w:author="温志强" w:date="2018-03-31T11:40:53Z"/>
              <w:rFonts w:ascii="宋体" w:hAnsi="宋体"/>
              <w:sz w:val="24"/>
            </w:rPr>
          </w:rPrChange>
        </w:rPr>
        <w:pPrChange w:id="6295" w:author="温志强" w:date="2018-03-31T13:34:33Z">
          <w:pPr>
            <w:adjustRightInd w:val="0"/>
            <w:snapToGrid w:val="0"/>
            <w:spacing w:line="360" w:lineRule="auto"/>
            <w:ind w:firstLine="480" w:firstLineChars="200"/>
          </w:pPr>
        </w:pPrChange>
      </w:pPr>
      <w:ins w:id="6299" w:author="温志强" w:date="2018-03-31T11:40:53Z">
        <w:r>
          <w:rPr>
            <w:rFonts w:hint="eastAsia" w:ascii="Calibri" w:hAnsi="Calibri"/>
            <w:color w:val="auto"/>
            <w:sz w:val="28"/>
            <w:szCs w:val="28"/>
            <w:highlight w:val="none"/>
            <w:rPrChange w:id="6300" w:author="温志强" w:date="2018-03-31T13:34:33Z">
              <w:rPr>
                <w:rFonts w:hint="eastAsia" w:ascii="宋体" w:hAnsi="宋体"/>
                <w:sz w:val="24"/>
              </w:rPr>
            </w:rPrChange>
          </w:rPr>
          <w:t>1.5、编制工程监理周</w:t>
        </w:r>
      </w:ins>
      <w:ins w:id="6301" w:author="温志强" w:date="2018-03-31T11:48:02Z">
        <w:r>
          <w:rPr>
            <w:rFonts w:hint="eastAsia" w:ascii="Calibri" w:hAnsi="Calibri"/>
            <w:color w:val="auto"/>
            <w:sz w:val="28"/>
            <w:szCs w:val="28"/>
            <w:highlight w:val="none"/>
            <w:lang w:val="en-US" w:eastAsia="zh-CN"/>
            <w:rPrChange w:id="6302" w:author="温志强" w:date="2018-03-31T13:34:33Z">
              <w:rPr>
                <w:rFonts w:hint="eastAsia" w:ascii="宋体" w:hAnsi="宋体"/>
                <w:sz w:val="24"/>
                <w:lang w:val="en-US" w:eastAsia="zh-CN"/>
              </w:rPr>
            </w:rPrChange>
          </w:rPr>
          <w:t>/</w:t>
        </w:r>
      </w:ins>
      <w:ins w:id="6303" w:author="温志强" w:date="2018-03-31T11:40:53Z">
        <w:r>
          <w:rPr>
            <w:rFonts w:hint="eastAsia" w:ascii="Calibri" w:hAnsi="Calibri"/>
            <w:color w:val="auto"/>
            <w:sz w:val="28"/>
            <w:szCs w:val="28"/>
            <w:highlight w:val="none"/>
            <w:rPrChange w:id="6304" w:author="温志强" w:date="2018-03-31T13:34:33Z">
              <w:rPr>
                <w:rFonts w:hint="eastAsia" w:ascii="宋体" w:hAnsi="宋体"/>
                <w:sz w:val="24"/>
              </w:rPr>
            </w:rPrChange>
          </w:rPr>
          <w:t>月报；</w:t>
        </w:r>
      </w:ins>
    </w:p>
    <w:p>
      <w:pPr>
        <w:widowControl/>
        <w:autoSpaceDE/>
        <w:autoSpaceDN/>
        <w:adjustRightInd/>
        <w:snapToGrid/>
        <w:spacing w:beforeLines="0" w:afterLines="0" w:line="240" w:lineRule="auto"/>
        <w:ind w:left="0" w:firstLine="0" w:firstLineChars="0"/>
        <w:jc w:val="both"/>
        <w:rPr>
          <w:ins w:id="6306" w:author="温志强" w:date="2018-03-31T11:40:53Z"/>
          <w:rFonts w:hint="eastAsia" w:ascii="Calibri" w:hAnsi="Calibri"/>
          <w:color w:val="auto"/>
          <w:sz w:val="28"/>
          <w:szCs w:val="28"/>
          <w:highlight w:val="none"/>
          <w:rPrChange w:id="6307" w:author="温志强" w:date="2018-03-31T13:34:33Z">
            <w:rPr>
              <w:ins w:id="6308" w:author="温志强" w:date="2018-03-31T11:40:53Z"/>
              <w:rFonts w:hint="eastAsia" w:ascii="宋体" w:hAnsi="宋体"/>
              <w:sz w:val="24"/>
            </w:rPr>
          </w:rPrChange>
        </w:rPr>
        <w:pPrChange w:id="6305" w:author="温志强" w:date="2018-03-31T13:34:33Z">
          <w:pPr>
            <w:autoSpaceDE w:val="0"/>
            <w:autoSpaceDN w:val="0"/>
            <w:adjustRightInd w:val="0"/>
            <w:snapToGrid w:val="0"/>
            <w:spacing w:line="360" w:lineRule="auto"/>
            <w:ind w:left="1" w:firstLine="480" w:firstLineChars="200"/>
            <w:jc w:val="left"/>
          </w:pPr>
        </w:pPrChange>
      </w:pPr>
      <w:ins w:id="6309" w:author="温志强" w:date="2018-03-31T11:40:53Z">
        <w:r>
          <w:rPr>
            <w:rFonts w:hint="eastAsia" w:ascii="Calibri" w:hAnsi="Calibri"/>
            <w:color w:val="auto"/>
            <w:sz w:val="28"/>
            <w:szCs w:val="28"/>
            <w:highlight w:val="none"/>
            <w:rPrChange w:id="6310" w:author="温志强" w:date="2018-03-31T13:34:33Z">
              <w:rPr>
                <w:rFonts w:hint="eastAsia" w:ascii="宋体" w:hAnsi="宋体"/>
                <w:sz w:val="24"/>
              </w:rPr>
            </w:rPrChange>
          </w:rPr>
          <w:t>1.6、及时组织工序交接验收，及时</w:t>
        </w:r>
      </w:ins>
      <w:ins w:id="6311" w:author="温志强" w:date="2018-03-31T11:40:53Z">
        <w:r>
          <w:rPr>
            <w:rFonts w:hint="eastAsia" w:ascii="Calibri" w:hAnsi="Calibri"/>
            <w:color w:val="auto"/>
            <w:sz w:val="28"/>
            <w:szCs w:val="28"/>
            <w:highlight w:val="none"/>
            <w:lang w:val="en-US" w:eastAsia="zh-CN"/>
            <w:rPrChange w:id="6312" w:author="温志强" w:date="2018-03-31T13:34:33Z">
              <w:rPr>
                <w:rFonts w:hint="eastAsia" w:ascii="宋体" w:hAnsi="宋体"/>
                <w:sz w:val="24"/>
                <w:lang w:val="en-US" w:eastAsia="zh-CN"/>
              </w:rPr>
            </w:rPrChange>
          </w:rPr>
          <w:t>组织</w:t>
        </w:r>
      </w:ins>
      <w:ins w:id="6313" w:author="温志强" w:date="2018-03-31T11:40:53Z">
        <w:r>
          <w:rPr>
            <w:rFonts w:hint="eastAsia" w:ascii="Calibri" w:hAnsi="Calibri"/>
            <w:color w:val="auto"/>
            <w:sz w:val="28"/>
            <w:szCs w:val="28"/>
            <w:highlight w:val="none"/>
            <w:rPrChange w:id="6314" w:author="温志强" w:date="2018-03-31T13:34:33Z">
              <w:rPr>
                <w:rFonts w:hint="eastAsia" w:ascii="宋体" w:hAnsi="宋体"/>
                <w:sz w:val="24"/>
              </w:rPr>
            </w:rPrChange>
          </w:rPr>
          <w:t>签署各种签证，保证施工顺利进行。</w:t>
        </w:r>
      </w:ins>
    </w:p>
    <w:p>
      <w:pPr>
        <w:widowControl/>
        <w:adjustRightInd/>
        <w:snapToGrid/>
        <w:spacing w:beforeLines="0" w:afterLines="0" w:line="240" w:lineRule="auto"/>
        <w:ind w:firstLine="0" w:firstLineChars="0"/>
        <w:rPr>
          <w:ins w:id="6316" w:author="温志强" w:date="2018-03-31T11:40:53Z"/>
          <w:rFonts w:hint="eastAsia" w:ascii="Calibri" w:hAnsi="Calibri"/>
          <w:color w:val="auto"/>
          <w:sz w:val="28"/>
          <w:szCs w:val="28"/>
          <w:highlight w:val="none"/>
          <w:rPrChange w:id="6317" w:author="温志强" w:date="2018-03-31T13:34:33Z">
            <w:rPr>
              <w:ins w:id="6318" w:author="温志强" w:date="2018-03-31T11:40:53Z"/>
              <w:rFonts w:ascii="宋体" w:hAnsi="宋体"/>
              <w:sz w:val="24"/>
            </w:rPr>
          </w:rPrChange>
        </w:rPr>
        <w:pPrChange w:id="6315" w:author="温志强" w:date="2018-03-31T13:34:33Z">
          <w:pPr>
            <w:adjustRightInd w:val="0"/>
            <w:snapToGrid w:val="0"/>
            <w:spacing w:line="360" w:lineRule="auto"/>
            <w:ind w:firstLine="480" w:firstLineChars="200"/>
          </w:pPr>
        </w:pPrChange>
      </w:pPr>
      <w:ins w:id="6319" w:author="温志强" w:date="2018-03-31T11:40:53Z">
        <w:r>
          <w:rPr>
            <w:rFonts w:hint="eastAsia" w:ascii="Calibri" w:hAnsi="Calibri"/>
            <w:color w:val="auto"/>
            <w:sz w:val="28"/>
            <w:szCs w:val="28"/>
            <w:highlight w:val="none"/>
            <w:rPrChange w:id="6320" w:author="温志强" w:date="2018-03-31T13:34:33Z">
              <w:rPr>
                <w:rFonts w:hint="eastAsia" w:ascii="宋体" w:hAnsi="宋体"/>
                <w:sz w:val="24"/>
              </w:rPr>
            </w:rPrChange>
          </w:rPr>
          <w:t>2、</w:t>
        </w:r>
      </w:ins>
      <w:ins w:id="6321" w:author="温志强" w:date="2018-03-31T11:40:53Z">
        <w:r>
          <w:rPr>
            <w:rFonts w:hint="eastAsia" w:ascii="Calibri" w:hAnsi="Calibri"/>
            <w:color w:val="auto"/>
            <w:sz w:val="28"/>
            <w:szCs w:val="28"/>
            <w:highlight w:val="none"/>
            <w:lang w:val="en-US" w:eastAsia="zh-CN"/>
            <w:rPrChange w:id="6322" w:author="温志强" w:date="2018-03-31T13:34:33Z">
              <w:rPr>
                <w:rFonts w:hint="eastAsia" w:ascii="宋体" w:hAnsi="宋体"/>
                <w:sz w:val="24"/>
                <w:lang w:val="en-US" w:eastAsia="zh-CN"/>
              </w:rPr>
            </w:rPrChange>
          </w:rPr>
          <w:t xml:space="preserve">  投资</w:t>
        </w:r>
      </w:ins>
      <w:ins w:id="6323" w:author="温志强" w:date="2018-03-31T11:40:53Z">
        <w:r>
          <w:rPr>
            <w:rFonts w:hint="eastAsia" w:ascii="Calibri" w:hAnsi="Calibri"/>
            <w:color w:val="auto"/>
            <w:sz w:val="28"/>
            <w:szCs w:val="28"/>
            <w:highlight w:val="none"/>
            <w:rPrChange w:id="6324" w:author="温志强" w:date="2018-03-31T13:34:33Z">
              <w:rPr>
                <w:rFonts w:hint="eastAsia" w:ascii="宋体" w:hAnsi="宋体"/>
                <w:sz w:val="24"/>
              </w:rPr>
            </w:rPrChange>
          </w:rPr>
          <w:t>控制</w:t>
        </w:r>
      </w:ins>
    </w:p>
    <w:p>
      <w:pPr>
        <w:widowControl/>
        <w:adjustRightInd/>
        <w:snapToGrid/>
        <w:spacing w:beforeLines="0" w:afterLines="0" w:line="240" w:lineRule="auto"/>
        <w:ind w:firstLine="0" w:firstLineChars="0"/>
        <w:rPr>
          <w:ins w:id="6326" w:author="温志强" w:date="2018-03-31T11:40:53Z"/>
          <w:rFonts w:hint="eastAsia" w:ascii="Calibri" w:hAnsi="Calibri"/>
          <w:color w:val="auto"/>
          <w:sz w:val="28"/>
          <w:szCs w:val="28"/>
          <w:highlight w:val="none"/>
          <w:rPrChange w:id="6327" w:author="温志强" w:date="2018-03-31T13:34:33Z">
            <w:rPr>
              <w:ins w:id="6328" w:author="温志强" w:date="2018-03-31T11:40:53Z"/>
              <w:rFonts w:ascii="宋体" w:hAnsi="宋体"/>
              <w:sz w:val="24"/>
            </w:rPr>
          </w:rPrChange>
        </w:rPr>
        <w:pPrChange w:id="6325" w:author="温志强" w:date="2018-03-31T13:34:33Z">
          <w:pPr>
            <w:adjustRightInd w:val="0"/>
            <w:snapToGrid w:val="0"/>
            <w:spacing w:line="360" w:lineRule="auto"/>
            <w:ind w:firstLine="480" w:firstLineChars="200"/>
          </w:pPr>
        </w:pPrChange>
      </w:pPr>
      <w:ins w:id="6329" w:author="温志强" w:date="2018-03-31T11:40:53Z">
        <w:r>
          <w:rPr>
            <w:rFonts w:hint="eastAsia" w:ascii="Calibri" w:hAnsi="Calibri"/>
            <w:color w:val="auto"/>
            <w:sz w:val="28"/>
            <w:szCs w:val="28"/>
            <w:highlight w:val="none"/>
            <w:rPrChange w:id="6330" w:author="温志强" w:date="2018-03-31T13:34:33Z">
              <w:rPr>
                <w:rFonts w:hint="eastAsia" w:ascii="宋体" w:hAnsi="宋体"/>
                <w:sz w:val="24"/>
              </w:rPr>
            </w:rPrChange>
          </w:rPr>
          <w:t>2.1、编制费用控制实施细则；</w:t>
        </w:r>
      </w:ins>
    </w:p>
    <w:p>
      <w:pPr>
        <w:widowControl/>
        <w:adjustRightInd/>
        <w:snapToGrid/>
        <w:spacing w:beforeLines="0" w:afterLines="0" w:line="240" w:lineRule="auto"/>
        <w:ind w:firstLine="0" w:firstLineChars="0"/>
        <w:rPr>
          <w:ins w:id="6332" w:author="温志强" w:date="2018-03-31T11:40:53Z"/>
          <w:rFonts w:hint="eastAsia" w:cs="Times New Roman"/>
          <w:color w:val="auto"/>
          <w:sz w:val="28"/>
          <w:szCs w:val="28"/>
          <w:highlight w:val="none"/>
          <w:rPrChange w:id="6333" w:author="温志强" w:date="2018-03-31T13:34:33Z">
            <w:rPr>
              <w:ins w:id="6334" w:author="温志强" w:date="2018-03-31T11:40:53Z"/>
              <w:rFonts w:cs="Arial Narrow"/>
              <w:sz w:val="24"/>
            </w:rPr>
          </w:rPrChange>
        </w:rPr>
        <w:pPrChange w:id="6331" w:author="温志强" w:date="2018-03-31T13:34:33Z">
          <w:pPr>
            <w:adjustRightInd w:val="0"/>
            <w:snapToGrid w:val="0"/>
            <w:spacing w:line="360" w:lineRule="auto"/>
            <w:ind w:firstLine="480" w:firstLineChars="200"/>
          </w:pPr>
        </w:pPrChange>
      </w:pPr>
      <w:ins w:id="6335" w:author="温志强" w:date="2018-03-31T11:40:53Z">
        <w:r>
          <w:rPr>
            <w:rFonts w:hint="eastAsia" w:ascii="Calibri" w:hAnsi="Calibri"/>
            <w:color w:val="auto"/>
            <w:sz w:val="28"/>
            <w:szCs w:val="28"/>
            <w:highlight w:val="none"/>
            <w:rPrChange w:id="6336" w:author="温志强" w:date="2018-03-31T13:34:33Z">
              <w:rPr>
                <w:rFonts w:hint="eastAsia" w:ascii="宋体" w:hAnsi="宋体"/>
                <w:sz w:val="24"/>
              </w:rPr>
            </w:rPrChange>
          </w:rPr>
          <w:t>2.2、审查</w:t>
        </w:r>
      </w:ins>
      <w:ins w:id="6337" w:author="温志强" w:date="2018-03-31T11:49:25Z">
        <w:r>
          <w:rPr>
            <w:rFonts w:hint="eastAsia" w:ascii="Calibri" w:hAnsi="Calibri"/>
            <w:color w:val="auto"/>
            <w:sz w:val="28"/>
            <w:szCs w:val="28"/>
            <w:highlight w:val="none"/>
            <w:lang w:eastAsia="zh-CN"/>
            <w:rPrChange w:id="6338" w:author="温志强" w:date="2018-03-31T13:34:33Z">
              <w:rPr>
                <w:rFonts w:hint="eastAsia" w:ascii="宋体" w:hAnsi="宋体"/>
                <w:sz w:val="24"/>
                <w:lang w:eastAsia="zh-CN"/>
              </w:rPr>
            </w:rPrChange>
          </w:rPr>
          <w:t>施工</w:t>
        </w:r>
      </w:ins>
      <w:ins w:id="6339" w:author="温志强" w:date="2018-03-31T11:40:53Z">
        <w:r>
          <w:rPr>
            <w:rFonts w:hint="eastAsia" w:ascii="Calibri" w:hAnsi="Calibri"/>
            <w:color w:val="auto"/>
            <w:sz w:val="28"/>
            <w:szCs w:val="28"/>
            <w:highlight w:val="none"/>
            <w:lang w:eastAsia="zh-CN"/>
            <w:rPrChange w:id="6340" w:author="温志强" w:date="2018-03-31T13:34:33Z">
              <w:rPr>
                <w:rFonts w:hint="eastAsia" w:ascii="宋体" w:hAnsi="宋体"/>
                <w:sz w:val="24"/>
                <w:lang w:eastAsia="zh-CN"/>
              </w:rPr>
            </w:rPrChange>
          </w:rPr>
          <w:t>承包方</w:t>
        </w:r>
      </w:ins>
      <w:ins w:id="6341" w:author="温志强" w:date="2018-03-31T11:40:53Z">
        <w:r>
          <w:rPr>
            <w:rFonts w:hint="eastAsia" w:ascii="Calibri" w:hAnsi="Calibri"/>
            <w:color w:val="auto"/>
            <w:sz w:val="28"/>
            <w:szCs w:val="28"/>
            <w:highlight w:val="none"/>
            <w:rPrChange w:id="6342" w:author="温志强" w:date="2018-03-31T13:34:33Z">
              <w:rPr>
                <w:rFonts w:hint="eastAsia" w:ascii="宋体" w:hAnsi="宋体"/>
                <w:sz w:val="24"/>
              </w:rPr>
            </w:rPrChange>
          </w:rPr>
          <w:t>提交的</w:t>
        </w:r>
      </w:ins>
      <w:ins w:id="6343" w:author="温志强" w:date="2018-03-31T11:40:53Z">
        <w:r>
          <w:rPr>
            <w:rFonts w:hint="eastAsia" w:cs="Times New Roman"/>
            <w:bCs w:val="0"/>
            <w:color w:val="auto"/>
            <w:sz w:val="28"/>
            <w:szCs w:val="28"/>
            <w:highlight w:val="none"/>
            <w:rPrChange w:id="6344" w:author="温志强" w:date="2018-03-31T13:34:33Z">
              <w:rPr>
                <w:rFonts w:cs="Arial Narrow"/>
                <w:bCs/>
                <w:sz w:val="24"/>
              </w:rPr>
            </w:rPrChange>
          </w:rPr>
          <w:t>工程</w:t>
        </w:r>
      </w:ins>
      <w:ins w:id="6345" w:author="温志强" w:date="2018-03-31T11:40:53Z">
        <w:r>
          <w:rPr>
            <w:rFonts w:hint="eastAsia" w:cs="Times New Roman"/>
            <w:bCs w:val="0"/>
            <w:color w:val="auto"/>
            <w:sz w:val="28"/>
            <w:szCs w:val="28"/>
            <w:highlight w:val="none"/>
            <w:rPrChange w:id="6346" w:author="温志强" w:date="2018-03-31T13:34:33Z">
              <w:rPr>
                <w:rFonts w:hint="eastAsia" w:cs="Arial Narrow"/>
                <w:bCs/>
                <w:sz w:val="24"/>
              </w:rPr>
            </w:rPrChange>
          </w:rPr>
          <w:t>款请款申请，</w:t>
        </w:r>
      </w:ins>
      <w:ins w:id="6347" w:author="温志强" w:date="2018-03-31T11:40:53Z">
        <w:r>
          <w:rPr>
            <w:rFonts w:hint="eastAsia" w:cs="Times New Roman"/>
            <w:color w:val="auto"/>
            <w:sz w:val="28"/>
            <w:szCs w:val="28"/>
            <w:highlight w:val="none"/>
            <w:rPrChange w:id="6348" w:author="温志强" w:date="2018-03-31T13:34:33Z">
              <w:rPr>
                <w:rFonts w:cs="Arial Narrow"/>
                <w:sz w:val="24"/>
              </w:rPr>
            </w:rPrChange>
          </w:rPr>
          <w:t>对实际完成量与计划完成量进行比较分析，</w:t>
        </w:r>
      </w:ins>
      <w:ins w:id="6349" w:author="温志强" w:date="2018-03-31T11:40:53Z">
        <w:r>
          <w:rPr>
            <w:rFonts w:hint="eastAsia" w:cs="Times New Roman"/>
            <w:color w:val="auto"/>
            <w:sz w:val="28"/>
            <w:szCs w:val="28"/>
            <w:highlight w:val="none"/>
            <w:rPrChange w:id="6350" w:author="温志强" w:date="2018-03-31T13:34:33Z">
              <w:rPr>
                <w:rFonts w:hint="eastAsia" w:cs="Arial Narrow"/>
                <w:sz w:val="24"/>
              </w:rPr>
            </w:rPrChange>
          </w:rPr>
          <w:t>若逾期</w:t>
        </w:r>
      </w:ins>
      <w:ins w:id="6351" w:author="温志强" w:date="2018-03-31T11:40:53Z">
        <w:r>
          <w:rPr>
            <w:rFonts w:hint="eastAsia" w:cs="Times New Roman"/>
            <w:color w:val="auto"/>
            <w:sz w:val="28"/>
            <w:szCs w:val="28"/>
            <w:highlight w:val="none"/>
            <w:rPrChange w:id="6352" w:author="温志强" w:date="2018-03-31T13:34:33Z">
              <w:rPr>
                <w:rFonts w:cs="Arial Narrow"/>
                <w:sz w:val="24"/>
              </w:rPr>
            </w:rPrChange>
          </w:rPr>
          <w:t>，</w:t>
        </w:r>
      </w:ins>
      <w:ins w:id="6353" w:author="温志强" w:date="2018-03-31T11:40:53Z">
        <w:r>
          <w:rPr>
            <w:rFonts w:hint="eastAsia" w:cs="Times New Roman"/>
            <w:color w:val="auto"/>
            <w:sz w:val="28"/>
            <w:szCs w:val="28"/>
            <w:highlight w:val="none"/>
            <w:rPrChange w:id="6354" w:author="温志强" w:date="2018-03-31T13:34:33Z">
              <w:rPr>
                <w:rFonts w:hint="eastAsia" w:cs="Arial Narrow"/>
                <w:sz w:val="24"/>
              </w:rPr>
            </w:rPrChange>
          </w:rPr>
          <w:t>要求</w:t>
        </w:r>
      </w:ins>
      <w:ins w:id="6355" w:author="温志强" w:date="2018-03-31T11:40:53Z">
        <w:r>
          <w:rPr>
            <w:rFonts w:hint="eastAsia" w:cs="Times New Roman"/>
            <w:color w:val="auto"/>
            <w:sz w:val="28"/>
            <w:szCs w:val="28"/>
            <w:highlight w:val="none"/>
            <w:lang w:eastAsia="zh-CN"/>
            <w:rPrChange w:id="6356" w:author="温志强" w:date="2018-03-31T13:34:33Z">
              <w:rPr>
                <w:rFonts w:hint="eastAsia" w:cs="Arial Narrow"/>
                <w:sz w:val="24"/>
                <w:lang w:eastAsia="zh-CN"/>
              </w:rPr>
            </w:rPrChange>
          </w:rPr>
          <w:t>承包方</w:t>
        </w:r>
      </w:ins>
      <w:ins w:id="6357" w:author="温志强" w:date="2018-03-31T11:40:53Z">
        <w:r>
          <w:rPr>
            <w:rFonts w:hint="eastAsia" w:cs="Times New Roman"/>
            <w:color w:val="auto"/>
            <w:sz w:val="28"/>
            <w:szCs w:val="28"/>
            <w:highlight w:val="none"/>
            <w:rPrChange w:id="6358" w:author="温志强" w:date="2018-03-31T13:34:33Z">
              <w:rPr>
                <w:rFonts w:cs="Arial Narrow"/>
                <w:sz w:val="24"/>
              </w:rPr>
            </w:rPrChange>
          </w:rPr>
          <w:t>提</w:t>
        </w:r>
      </w:ins>
      <w:ins w:id="6359" w:author="温志强" w:date="2018-03-31T11:40:53Z">
        <w:r>
          <w:rPr>
            <w:rFonts w:hint="eastAsia" w:cs="Times New Roman"/>
            <w:color w:val="auto"/>
            <w:sz w:val="28"/>
            <w:szCs w:val="28"/>
            <w:highlight w:val="none"/>
            <w:rPrChange w:id="6360" w:author="温志强" w:date="2018-03-31T13:34:33Z">
              <w:rPr>
                <w:rFonts w:hint="eastAsia" w:cs="Arial Narrow"/>
                <w:sz w:val="24"/>
              </w:rPr>
            </w:rPrChange>
          </w:rPr>
          <w:t>报</w:t>
        </w:r>
      </w:ins>
      <w:ins w:id="6361" w:author="温志强" w:date="2018-03-31T11:40:53Z">
        <w:r>
          <w:rPr>
            <w:rFonts w:hint="eastAsia" w:cs="Times New Roman"/>
            <w:color w:val="auto"/>
            <w:sz w:val="28"/>
            <w:szCs w:val="28"/>
            <w:highlight w:val="none"/>
            <w:rPrChange w:id="6362" w:author="温志强" w:date="2018-03-31T13:34:33Z">
              <w:rPr>
                <w:rFonts w:cs="Arial Narrow"/>
                <w:sz w:val="24"/>
              </w:rPr>
            </w:rPrChange>
          </w:rPr>
          <w:t>调整</w:t>
        </w:r>
      </w:ins>
      <w:ins w:id="6363" w:author="温志强" w:date="2018-03-31T11:40:53Z">
        <w:r>
          <w:rPr>
            <w:rFonts w:hint="eastAsia" w:cs="Times New Roman"/>
            <w:color w:val="auto"/>
            <w:sz w:val="28"/>
            <w:szCs w:val="28"/>
            <w:highlight w:val="none"/>
            <w:rPrChange w:id="6364" w:author="温志强" w:date="2018-03-31T13:34:33Z">
              <w:rPr>
                <w:rFonts w:hint="eastAsia" w:cs="Arial Narrow"/>
                <w:sz w:val="24"/>
              </w:rPr>
            </w:rPrChange>
          </w:rPr>
          <w:t>措施及赶工计划</w:t>
        </w:r>
      </w:ins>
      <w:ins w:id="6365" w:author="温志强" w:date="2018-03-31T11:40:53Z">
        <w:r>
          <w:rPr>
            <w:rFonts w:hint="eastAsia" w:ascii="Calibri" w:hAnsi="Calibri" w:eastAsia="宋体" w:cs="Times New Roman"/>
            <w:color w:val="auto"/>
            <w:sz w:val="28"/>
            <w:szCs w:val="28"/>
            <w:highlight w:val="none"/>
            <w:rPrChange w:id="6366" w:author="温志强" w:date="2018-03-31T13:34:33Z">
              <w:rPr>
                <w:rFonts w:hint="eastAsia" w:ascii="Arial Narrow" w:hAnsi="Arial Narrow" w:eastAsia="仿宋_GB2312" w:cs="Arial Narrow"/>
                <w:sz w:val="24"/>
              </w:rPr>
            </w:rPrChange>
          </w:rPr>
          <w:t>，</w:t>
        </w:r>
      </w:ins>
      <w:ins w:id="6367" w:author="温志强" w:date="2018-03-31T11:40:53Z">
        <w:r>
          <w:rPr>
            <w:rFonts w:hint="eastAsia" w:cs="Times New Roman"/>
            <w:color w:val="auto"/>
            <w:sz w:val="28"/>
            <w:szCs w:val="28"/>
            <w:highlight w:val="none"/>
            <w:rPrChange w:id="6368" w:author="温志强" w:date="2018-03-31T13:34:33Z">
              <w:rPr>
                <w:rFonts w:cs="Arial Narrow"/>
                <w:sz w:val="24"/>
              </w:rPr>
            </w:rPrChange>
          </w:rPr>
          <w:t>对</w:t>
        </w:r>
      </w:ins>
      <w:ins w:id="6369" w:author="温志强" w:date="2018-03-31T11:40:53Z">
        <w:r>
          <w:rPr>
            <w:rFonts w:hint="eastAsia" w:cs="Times New Roman"/>
            <w:color w:val="auto"/>
            <w:sz w:val="28"/>
            <w:szCs w:val="28"/>
            <w:highlight w:val="none"/>
            <w:rPrChange w:id="6370" w:author="温志强" w:date="2018-03-31T13:34:33Z">
              <w:rPr>
                <w:rFonts w:hint="eastAsia" w:cs="Arial Narrow"/>
                <w:sz w:val="24"/>
              </w:rPr>
            </w:rPrChange>
          </w:rPr>
          <w:t>已完工程量进行质量确认并提出审查意见，</w:t>
        </w:r>
      </w:ins>
      <w:ins w:id="6371" w:author="温志强" w:date="2018-03-31T11:40:53Z">
        <w:r>
          <w:rPr>
            <w:rFonts w:hint="eastAsia" w:cs="Times New Roman"/>
            <w:color w:val="auto"/>
            <w:sz w:val="28"/>
            <w:szCs w:val="28"/>
            <w:highlight w:val="none"/>
            <w:rPrChange w:id="6372" w:author="温志强" w:date="2018-03-31T13:34:33Z">
              <w:rPr>
                <w:rFonts w:cs="Arial Narrow"/>
                <w:sz w:val="24"/>
              </w:rPr>
            </w:rPrChange>
          </w:rPr>
          <w:t>签发</w:t>
        </w:r>
      </w:ins>
      <w:ins w:id="6373" w:author="温志强" w:date="2018-03-31T11:40:53Z">
        <w:r>
          <w:rPr>
            <w:rFonts w:hint="eastAsia" w:cs="Times New Roman"/>
            <w:color w:val="auto"/>
            <w:sz w:val="28"/>
            <w:szCs w:val="28"/>
            <w:highlight w:val="none"/>
            <w:rPrChange w:id="6374" w:author="温志强" w:date="2018-03-31T13:34:33Z">
              <w:rPr>
                <w:rFonts w:hint="eastAsia" w:cs="Arial Narrow"/>
                <w:sz w:val="24"/>
              </w:rPr>
            </w:rPrChange>
          </w:rPr>
          <w:t>工程进度验收单、工程进度计量报审表和</w:t>
        </w:r>
      </w:ins>
      <w:ins w:id="6375" w:author="温志强" w:date="2018-03-31T11:40:53Z">
        <w:r>
          <w:rPr>
            <w:rFonts w:hint="eastAsia" w:ascii="Calibri" w:hAnsi="Calibri"/>
            <w:color w:val="auto"/>
            <w:sz w:val="28"/>
            <w:szCs w:val="28"/>
            <w:highlight w:val="none"/>
            <w:rPrChange w:id="6376" w:author="温志强" w:date="2018-03-31T13:34:33Z">
              <w:rPr>
                <w:rFonts w:ascii="宋体" w:hAnsi="宋体"/>
                <w:sz w:val="24"/>
              </w:rPr>
            </w:rPrChange>
          </w:rPr>
          <w:t>工程款支付证书，并报</w:t>
        </w:r>
      </w:ins>
      <w:ins w:id="6377" w:author="温志强" w:date="2018-03-31T11:40:53Z">
        <w:r>
          <w:rPr>
            <w:rFonts w:hint="eastAsia" w:ascii="Calibri" w:hAnsi="Calibri"/>
            <w:color w:val="auto"/>
            <w:sz w:val="28"/>
            <w:szCs w:val="28"/>
            <w:highlight w:val="none"/>
            <w:rPrChange w:id="6378" w:author="温志强" w:date="2018-03-31T13:34:33Z">
              <w:rPr>
                <w:rFonts w:hint="eastAsia" w:ascii="宋体" w:hAnsi="宋体"/>
                <w:sz w:val="24"/>
              </w:rPr>
            </w:rPrChange>
          </w:rPr>
          <w:t>甲方</w:t>
        </w:r>
      </w:ins>
      <w:ins w:id="6379" w:author="温志强" w:date="2018-03-31T11:40:53Z">
        <w:r>
          <w:rPr>
            <w:rFonts w:hint="eastAsia" w:ascii="Calibri" w:hAnsi="Calibri"/>
            <w:bCs w:val="0"/>
            <w:color w:val="auto"/>
            <w:sz w:val="28"/>
            <w:szCs w:val="28"/>
            <w:highlight w:val="none"/>
            <w:rPrChange w:id="6380" w:author="温志强" w:date="2018-03-31T13:34:33Z">
              <w:rPr>
                <w:rFonts w:hint="eastAsia" w:ascii="宋体" w:hAnsi="宋体"/>
                <w:bCs/>
                <w:sz w:val="24"/>
              </w:rPr>
            </w:rPrChange>
          </w:rPr>
          <w:t>；</w:t>
        </w:r>
      </w:ins>
    </w:p>
    <w:p>
      <w:pPr>
        <w:widowControl/>
        <w:adjustRightInd/>
        <w:snapToGrid/>
        <w:spacing w:beforeLines="0" w:afterLines="0" w:line="240" w:lineRule="auto"/>
        <w:ind w:firstLine="0" w:firstLineChars="0"/>
        <w:rPr>
          <w:ins w:id="6382" w:author="温志强" w:date="2018-03-31T11:40:53Z"/>
          <w:rFonts w:hint="eastAsia" w:ascii="Calibri" w:hAnsi="Calibri"/>
          <w:bCs w:val="0"/>
          <w:color w:val="auto"/>
          <w:sz w:val="28"/>
          <w:szCs w:val="28"/>
          <w:highlight w:val="none"/>
          <w:rPrChange w:id="6383" w:author="温志强" w:date="2018-03-31T13:34:33Z">
            <w:rPr>
              <w:ins w:id="6384" w:author="温志强" w:date="2018-03-31T11:40:53Z"/>
              <w:rFonts w:ascii="宋体" w:hAnsi="宋体"/>
              <w:bCs/>
              <w:sz w:val="24"/>
            </w:rPr>
          </w:rPrChange>
        </w:rPr>
        <w:pPrChange w:id="6381" w:author="温志强" w:date="2018-03-31T13:34:33Z">
          <w:pPr>
            <w:adjustRightInd w:val="0"/>
            <w:snapToGrid w:val="0"/>
            <w:spacing w:line="360" w:lineRule="auto"/>
            <w:ind w:firstLine="480" w:firstLineChars="200"/>
          </w:pPr>
        </w:pPrChange>
      </w:pPr>
      <w:ins w:id="6385" w:author="温志强" w:date="2018-03-31T11:40:53Z">
        <w:r>
          <w:rPr>
            <w:rFonts w:hint="eastAsia" w:ascii="Calibri" w:hAnsi="Calibri"/>
            <w:bCs w:val="0"/>
            <w:color w:val="auto"/>
            <w:sz w:val="28"/>
            <w:szCs w:val="28"/>
            <w:highlight w:val="none"/>
            <w:rPrChange w:id="6386" w:author="温志强" w:date="2018-03-31T13:34:33Z">
              <w:rPr>
                <w:rFonts w:hint="eastAsia" w:ascii="宋体" w:hAnsi="宋体"/>
                <w:bCs/>
                <w:sz w:val="24"/>
              </w:rPr>
            </w:rPrChange>
          </w:rPr>
          <w:t>2.3、</w:t>
        </w:r>
      </w:ins>
      <w:ins w:id="6387" w:author="温志强" w:date="2018-03-31T11:40:53Z">
        <w:r>
          <w:rPr>
            <w:rFonts w:hint="eastAsia" w:cs="Times New Roman"/>
            <w:bCs w:val="0"/>
            <w:color w:val="auto"/>
            <w:sz w:val="28"/>
            <w:szCs w:val="28"/>
            <w:highlight w:val="none"/>
            <w:rPrChange w:id="6388" w:author="温志强" w:date="2018-03-31T13:34:33Z">
              <w:rPr>
                <w:rFonts w:cs="Arial Narrow"/>
                <w:bCs/>
                <w:sz w:val="24"/>
              </w:rPr>
            </w:rPrChange>
          </w:rPr>
          <w:t>审查</w:t>
        </w:r>
      </w:ins>
      <w:ins w:id="6389" w:author="温志强" w:date="2018-03-31T11:49:28Z">
        <w:r>
          <w:rPr>
            <w:rFonts w:hint="eastAsia" w:cs="Times New Roman"/>
            <w:bCs w:val="0"/>
            <w:color w:val="auto"/>
            <w:sz w:val="28"/>
            <w:szCs w:val="28"/>
            <w:highlight w:val="none"/>
            <w:lang w:eastAsia="zh-CN"/>
            <w:rPrChange w:id="6390" w:author="温志强" w:date="2018-03-31T13:34:33Z">
              <w:rPr>
                <w:rFonts w:hint="eastAsia" w:cs="Arial Narrow"/>
                <w:bCs/>
                <w:sz w:val="24"/>
                <w:lang w:eastAsia="zh-CN"/>
              </w:rPr>
            </w:rPrChange>
          </w:rPr>
          <w:t>施工</w:t>
        </w:r>
      </w:ins>
      <w:ins w:id="6391" w:author="温志强" w:date="2018-03-31T11:40:53Z">
        <w:r>
          <w:rPr>
            <w:rFonts w:hint="eastAsia" w:cs="Times New Roman"/>
            <w:bCs w:val="0"/>
            <w:color w:val="auto"/>
            <w:sz w:val="28"/>
            <w:szCs w:val="28"/>
            <w:highlight w:val="none"/>
            <w:lang w:eastAsia="zh-CN"/>
            <w:rPrChange w:id="6392" w:author="温志强" w:date="2018-03-31T13:34:33Z">
              <w:rPr>
                <w:rFonts w:hint="eastAsia" w:cs="Arial Narrow"/>
                <w:bCs/>
                <w:sz w:val="24"/>
                <w:lang w:eastAsia="zh-CN"/>
              </w:rPr>
            </w:rPrChange>
          </w:rPr>
          <w:t>承包方</w:t>
        </w:r>
      </w:ins>
      <w:ins w:id="6393" w:author="温志强" w:date="2018-03-31T11:40:53Z">
        <w:r>
          <w:rPr>
            <w:rFonts w:hint="eastAsia" w:cs="Times New Roman"/>
            <w:bCs w:val="0"/>
            <w:color w:val="auto"/>
            <w:sz w:val="28"/>
            <w:szCs w:val="28"/>
            <w:highlight w:val="none"/>
            <w:rPrChange w:id="6394" w:author="温志强" w:date="2018-03-31T13:34:33Z">
              <w:rPr>
                <w:rFonts w:cs="Arial Narrow"/>
                <w:bCs/>
                <w:sz w:val="24"/>
              </w:rPr>
            </w:rPrChange>
          </w:rPr>
          <w:t>提交的</w:t>
        </w:r>
      </w:ins>
      <w:ins w:id="6395" w:author="温志强" w:date="2018-03-31T11:40:53Z">
        <w:r>
          <w:rPr>
            <w:rFonts w:hint="eastAsia" w:cs="Times New Roman"/>
            <w:bCs w:val="0"/>
            <w:color w:val="auto"/>
            <w:sz w:val="28"/>
            <w:szCs w:val="28"/>
            <w:highlight w:val="none"/>
            <w:rPrChange w:id="6396" w:author="温志强" w:date="2018-03-31T13:34:33Z">
              <w:rPr>
                <w:rFonts w:hint="eastAsia" w:cs="Arial Narrow"/>
                <w:bCs/>
                <w:sz w:val="24"/>
              </w:rPr>
            </w:rPrChange>
          </w:rPr>
          <w:t>交</w:t>
        </w:r>
      </w:ins>
      <w:ins w:id="6397" w:author="温志强" w:date="2018-03-31T11:40:53Z">
        <w:r>
          <w:rPr>
            <w:rFonts w:hint="eastAsia" w:cs="Times New Roman"/>
            <w:bCs w:val="0"/>
            <w:color w:val="auto"/>
            <w:sz w:val="28"/>
            <w:szCs w:val="28"/>
            <w:highlight w:val="none"/>
            <w:rPrChange w:id="6398" w:author="温志强" w:date="2018-03-31T13:34:33Z">
              <w:rPr>
                <w:rFonts w:cs="Arial Narrow"/>
                <w:bCs/>
                <w:sz w:val="24"/>
              </w:rPr>
            </w:rPrChange>
          </w:rPr>
          <w:t>工结算申请</w:t>
        </w:r>
      </w:ins>
      <w:ins w:id="6399" w:author="温志强" w:date="2018-03-31T11:40:53Z">
        <w:r>
          <w:rPr>
            <w:rFonts w:hint="eastAsia" w:cs="Times New Roman"/>
            <w:bCs w:val="0"/>
            <w:color w:val="auto"/>
            <w:sz w:val="28"/>
            <w:szCs w:val="28"/>
            <w:highlight w:val="none"/>
            <w:rPrChange w:id="6400" w:author="温志强" w:date="2018-03-31T13:34:33Z">
              <w:rPr>
                <w:rFonts w:hint="eastAsia" w:cs="Arial Narrow"/>
                <w:bCs/>
                <w:sz w:val="24"/>
              </w:rPr>
            </w:rPrChange>
          </w:rPr>
          <w:t>及</w:t>
        </w:r>
      </w:ins>
      <w:ins w:id="6401" w:author="温志强" w:date="2018-03-31T11:40:53Z">
        <w:r>
          <w:rPr>
            <w:rFonts w:hint="eastAsia" w:cs="Times New Roman"/>
            <w:color w:val="auto"/>
            <w:sz w:val="28"/>
            <w:szCs w:val="28"/>
            <w:highlight w:val="none"/>
            <w:rPrChange w:id="6402" w:author="温志强" w:date="2018-03-31T13:34:33Z">
              <w:rPr>
                <w:rFonts w:hint="eastAsia" w:cs="Arial Narrow"/>
                <w:sz w:val="24"/>
              </w:rPr>
            </w:rPrChange>
          </w:rPr>
          <w:t>交</w:t>
        </w:r>
      </w:ins>
      <w:ins w:id="6403" w:author="温志强" w:date="2018-03-31T11:40:53Z">
        <w:r>
          <w:rPr>
            <w:rFonts w:hint="eastAsia" w:cs="Times New Roman"/>
            <w:color w:val="auto"/>
            <w:sz w:val="28"/>
            <w:szCs w:val="28"/>
            <w:highlight w:val="none"/>
            <w:rPrChange w:id="6404" w:author="温志强" w:date="2018-03-31T13:34:33Z">
              <w:rPr>
                <w:rFonts w:cs="Arial Narrow"/>
                <w:sz w:val="24"/>
              </w:rPr>
            </w:rPrChange>
          </w:rPr>
          <w:t>工结算</w:t>
        </w:r>
      </w:ins>
      <w:ins w:id="6405" w:author="温志强" w:date="2018-03-31T11:40:53Z">
        <w:r>
          <w:rPr>
            <w:rFonts w:hint="eastAsia" w:cs="Times New Roman"/>
            <w:color w:val="auto"/>
            <w:sz w:val="28"/>
            <w:szCs w:val="28"/>
            <w:highlight w:val="none"/>
            <w:rPrChange w:id="6406" w:author="温志强" w:date="2018-03-31T13:34:33Z">
              <w:rPr>
                <w:rFonts w:hint="eastAsia" w:cs="Arial Narrow"/>
                <w:sz w:val="24"/>
              </w:rPr>
            </w:rPrChange>
          </w:rPr>
          <w:t>资料</w:t>
        </w:r>
      </w:ins>
      <w:ins w:id="6407" w:author="温志强" w:date="2018-03-31T11:40:53Z">
        <w:r>
          <w:rPr>
            <w:rFonts w:hint="eastAsia" w:cs="Times New Roman"/>
            <w:color w:val="auto"/>
            <w:sz w:val="28"/>
            <w:szCs w:val="28"/>
            <w:highlight w:val="none"/>
            <w:rPrChange w:id="6408" w:author="温志强" w:date="2018-03-31T13:34:33Z">
              <w:rPr>
                <w:rFonts w:cs="Arial Narrow"/>
                <w:sz w:val="24"/>
              </w:rPr>
            </w:rPrChange>
          </w:rPr>
          <w:t>，提出审</w:t>
        </w:r>
      </w:ins>
      <w:ins w:id="6409" w:author="温志强" w:date="2018-03-31T11:40:53Z">
        <w:r>
          <w:rPr>
            <w:rFonts w:hint="eastAsia" w:cs="Times New Roman"/>
            <w:color w:val="auto"/>
            <w:sz w:val="28"/>
            <w:szCs w:val="28"/>
            <w:highlight w:val="none"/>
            <w:rPrChange w:id="6410" w:author="温志强" w:date="2018-03-31T13:34:33Z">
              <w:rPr>
                <w:rFonts w:hint="eastAsia" w:cs="Arial Narrow"/>
                <w:sz w:val="24"/>
              </w:rPr>
            </w:rPrChange>
          </w:rPr>
          <w:t>查</w:t>
        </w:r>
      </w:ins>
      <w:ins w:id="6411" w:author="温志强" w:date="2018-03-31T11:40:53Z">
        <w:r>
          <w:rPr>
            <w:rFonts w:hint="eastAsia" w:cs="Times New Roman"/>
            <w:color w:val="auto"/>
            <w:sz w:val="28"/>
            <w:szCs w:val="28"/>
            <w:highlight w:val="none"/>
            <w:rPrChange w:id="6412" w:author="温志强" w:date="2018-03-31T13:34:33Z">
              <w:rPr>
                <w:rFonts w:cs="Arial Narrow"/>
                <w:sz w:val="24"/>
              </w:rPr>
            </w:rPrChange>
          </w:rPr>
          <w:t>意见</w:t>
        </w:r>
      </w:ins>
      <w:ins w:id="6413" w:author="温志强" w:date="2018-03-31T11:40:53Z">
        <w:r>
          <w:rPr>
            <w:rFonts w:hint="eastAsia" w:cs="Times New Roman"/>
            <w:color w:val="auto"/>
            <w:sz w:val="28"/>
            <w:szCs w:val="28"/>
            <w:highlight w:val="none"/>
            <w:rPrChange w:id="6414" w:author="温志强" w:date="2018-03-31T13:34:33Z">
              <w:rPr>
                <w:rFonts w:hint="eastAsia" w:cs="Arial Narrow"/>
                <w:sz w:val="24"/>
              </w:rPr>
            </w:rPrChange>
          </w:rPr>
          <w:t>，签署工程中间交接证书和工程交工证书</w:t>
        </w:r>
      </w:ins>
      <w:ins w:id="6415" w:author="温志强" w:date="2018-03-31T11:40:53Z">
        <w:r>
          <w:rPr>
            <w:rFonts w:hint="eastAsia" w:ascii="Calibri" w:hAnsi="Calibri" w:eastAsia="宋体" w:cs="Times New Roman"/>
            <w:color w:val="auto"/>
            <w:sz w:val="28"/>
            <w:szCs w:val="28"/>
            <w:highlight w:val="none"/>
            <w:rPrChange w:id="6416" w:author="温志强" w:date="2018-03-31T13:34:33Z">
              <w:rPr>
                <w:rFonts w:ascii="Arial Narrow" w:hAnsi="Arial Narrow" w:eastAsia="仿宋_GB2312" w:cs="Arial Narrow"/>
                <w:sz w:val="24"/>
              </w:rPr>
            </w:rPrChange>
          </w:rPr>
          <w:t>，</w:t>
        </w:r>
      </w:ins>
      <w:ins w:id="6417" w:author="温志强" w:date="2018-03-31T11:40:53Z">
        <w:r>
          <w:rPr>
            <w:rFonts w:hint="eastAsia" w:cs="Times New Roman"/>
            <w:color w:val="auto"/>
            <w:sz w:val="28"/>
            <w:szCs w:val="28"/>
            <w:highlight w:val="none"/>
            <w:rPrChange w:id="6418" w:author="温志强" w:date="2018-03-31T13:34:33Z">
              <w:rPr>
                <w:rFonts w:hint="eastAsia" w:cs="Arial Narrow"/>
                <w:sz w:val="24"/>
              </w:rPr>
            </w:rPrChange>
          </w:rPr>
          <w:t>签发工程结算报审表</w:t>
        </w:r>
      </w:ins>
      <w:ins w:id="6419" w:author="温志强" w:date="2018-03-31T11:40:53Z">
        <w:r>
          <w:rPr>
            <w:rFonts w:hint="eastAsia" w:ascii="Calibri" w:hAnsi="Calibri"/>
            <w:bCs w:val="0"/>
            <w:color w:val="auto"/>
            <w:sz w:val="28"/>
            <w:szCs w:val="28"/>
            <w:highlight w:val="none"/>
            <w:rPrChange w:id="6420" w:author="温志强" w:date="2018-03-31T13:34:33Z">
              <w:rPr>
                <w:rFonts w:hint="eastAsia" w:ascii="宋体" w:hAnsi="宋体"/>
                <w:bCs/>
                <w:sz w:val="24"/>
              </w:rPr>
            </w:rPrChange>
          </w:rPr>
          <w:t>；</w:t>
        </w:r>
      </w:ins>
    </w:p>
    <w:p>
      <w:pPr>
        <w:widowControl/>
        <w:adjustRightInd/>
        <w:snapToGrid/>
        <w:spacing w:beforeLines="0" w:afterLines="0" w:line="240" w:lineRule="auto"/>
        <w:ind w:firstLine="0" w:firstLineChars="0"/>
        <w:rPr>
          <w:ins w:id="6422" w:author="温志强" w:date="2018-03-31T11:40:53Z"/>
          <w:rFonts w:hint="eastAsia" w:ascii="Calibri" w:hAnsi="Calibri"/>
          <w:bCs w:val="0"/>
          <w:color w:val="auto"/>
          <w:sz w:val="28"/>
          <w:szCs w:val="28"/>
          <w:highlight w:val="none"/>
          <w:rPrChange w:id="6423" w:author="温志强" w:date="2018-03-31T13:34:33Z">
            <w:rPr>
              <w:ins w:id="6424" w:author="温志强" w:date="2018-03-31T11:40:53Z"/>
              <w:rFonts w:ascii="宋体" w:hAnsi="宋体"/>
              <w:bCs/>
              <w:sz w:val="24"/>
            </w:rPr>
          </w:rPrChange>
        </w:rPr>
        <w:pPrChange w:id="6421" w:author="温志强" w:date="2018-03-31T13:34:33Z">
          <w:pPr>
            <w:adjustRightInd w:val="0"/>
            <w:snapToGrid w:val="0"/>
            <w:spacing w:line="360" w:lineRule="auto"/>
            <w:ind w:firstLine="480" w:firstLineChars="200"/>
          </w:pPr>
        </w:pPrChange>
      </w:pPr>
      <w:ins w:id="6425" w:author="温志强" w:date="2018-03-31T11:40:53Z">
        <w:r>
          <w:rPr>
            <w:rFonts w:hint="eastAsia" w:ascii="Calibri" w:hAnsi="Calibri"/>
            <w:bCs w:val="0"/>
            <w:color w:val="auto"/>
            <w:sz w:val="28"/>
            <w:szCs w:val="28"/>
            <w:highlight w:val="none"/>
            <w:rPrChange w:id="6426" w:author="温志强" w:date="2018-03-31T13:34:33Z">
              <w:rPr>
                <w:rFonts w:hint="eastAsia" w:ascii="宋体" w:hAnsi="宋体"/>
                <w:bCs/>
                <w:sz w:val="24"/>
              </w:rPr>
            </w:rPrChange>
          </w:rPr>
          <w:t>2.4、</w:t>
        </w:r>
      </w:ins>
      <w:ins w:id="6427" w:author="温志强" w:date="2018-03-31T11:40:53Z">
        <w:r>
          <w:rPr>
            <w:rFonts w:hint="eastAsia" w:cs="Times New Roman"/>
            <w:color w:val="auto"/>
            <w:sz w:val="28"/>
            <w:szCs w:val="28"/>
            <w:highlight w:val="none"/>
            <w:rPrChange w:id="6428" w:author="温志强" w:date="2018-03-31T13:34:33Z">
              <w:rPr>
                <w:rFonts w:cs="Arial Narrow"/>
                <w:sz w:val="24"/>
              </w:rPr>
            </w:rPrChange>
          </w:rPr>
          <w:t>审查</w:t>
        </w:r>
      </w:ins>
      <w:ins w:id="6429" w:author="温志强" w:date="2018-03-31T11:49:32Z">
        <w:r>
          <w:rPr>
            <w:rFonts w:hint="eastAsia" w:cs="Times New Roman"/>
            <w:color w:val="auto"/>
            <w:sz w:val="28"/>
            <w:szCs w:val="28"/>
            <w:highlight w:val="none"/>
            <w:lang w:eastAsia="zh-CN"/>
            <w:rPrChange w:id="6430" w:author="温志强" w:date="2018-03-31T13:34:33Z">
              <w:rPr>
                <w:rFonts w:hint="eastAsia" w:cs="Arial Narrow"/>
                <w:sz w:val="24"/>
                <w:lang w:eastAsia="zh-CN"/>
              </w:rPr>
            </w:rPrChange>
          </w:rPr>
          <w:t>施工</w:t>
        </w:r>
      </w:ins>
      <w:ins w:id="6431" w:author="温志强" w:date="2018-03-31T11:40:53Z">
        <w:r>
          <w:rPr>
            <w:rFonts w:hint="eastAsia" w:cs="Times New Roman"/>
            <w:color w:val="auto"/>
            <w:sz w:val="28"/>
            <w:szCs w:val="28"/>
            <w:highlight w:val="none"/>
            <w:lang w:eastAsia="zh-CN"/>
            <w:rPrChange w:id="6432" w:author="温志强" w:date="2018-03-31T13:34:33Z">
              <w:rPr>
                <w:rFonts w:hint="eastAsia" w:cs="Arial Narrow"/>
                <w:sz w:val="24"/>
                <w:lang w:eastAsia="zh-CN"/>
              </w:rPr>
            </w:rPrChange>
          </w:rPr>
          <w:t>承包商</w:t>
        </w:r>
      </w:ins>
      <w:ins w:id="6433" w:author="温志强" w:date="2018-03-31T11:40:53Z">
        <w:r>
          <w:rPr>
            <w:rFonts w:hint="eastAsia" w:cs="Times New Roman"/>
            <w:color w:val="auto"/>
            <w:sz w:val="28"/>
            <w:szCs w:val="28"/>
            <w:highlight w:val="none"/>
            <w:rPrChange w:id="6434" w:author="温志强" w:date="2018-03-31T13:34:33Z">
              <w:rPr>
                <w:rFonts w:cs="Arial Narrow"/>
                <w:sz w:val="24"/>
              </w:rPr>
            </w:rPrChange>
          </w:rPr>
          <w:t>提出的工程变更申请，提出审查意见</w:t>
        </w:r>
      </w:ins>
      <w:ins w:id="6435" w:author="温志强" w:date="2018-03-31T11:40:53Z">
        <w:r>
          <w:rPr>
            <w:rFonts w:hint="eastAsia" w:cs="Times New Roman"/>
            <w:color w:val="auto"/>
            <w:sz w:val="28"/>
            <w:szCs w:val="28"/>
            <w:highlight w:val="none"/>
            <w:rPrChange w:id="6436" w:author="温志强" w:date="2018-03-31T13:34:33Z">
              <w:rPr>
                <w:rFonts w:hint="eastAsia" w:cs="Arial Narrow"/>
                <w:sz w:val="24"/>
              </w:rPr>
            </w:rPrChange>
          </w:rPr>
          <w:t>，</w:t>
        </w:r>
      </w:ins>
      <w:ins w:id="6437" w:author="温志强" w:date="2018-03-31T11:40:53Z">
        <w:r>
          <w:rPr>
            <w:rFonts w:hint="eastAsia" w:cs="Times New Roman"/>
            <w:color w:val="auto"/>
            <w:sz w:val="28"/>
            <w:szCs w:val="28"/>
            <w:highlight w:val="none"/>
            <w:rPrChange w:id="6438" w:author="温志强" w:date="2018-03-31T13:34:33Z">
              <w:rPr>
                <w:rFonts w:cs="Arial Narrow"/>
                <w:sz w:val="24"/>
              </w:rPr>
            </w:rPrChange>
          </w:rPr>
          <w:t>组织建设、设计、施工等单位召开专题会议，论证工程设计文件的修改方案。监督</w:t>
        </w:r>
      </w:ins>
      <w:ins w:id="6439" w:author="温志强" w:date="2018-03-31T11:49:42Z">
        <w:r>
          <w:rPr>
            <w:rFonts w:hint="eastAsia" w:cs="Times New Roman"/>
            <w:color w:val="auto"/>
            <w:sz w:val="28"/>
            <w:szCs w:val="28"/>
            <w:highlight w:val="none"/>
            <w:lang w:eastAsia="zh-CN"/>
            <w:rPrChange w:id="6440" w:author="温志强" w:date="2018-03-31T13:34:33Z">
              <w:rPr>
                <w:rFonts w:hint="eastAsia" w:cs="Arial Narrow"/>
                <w:sz w:val="24"/>
                <w:lang w:eastAsia="zh-CN"/>
              </w:rPr>
            </w:rPrChange>
          </w:rPr>
          <w:t>施工</w:t>
        </w:r>
      </w:ins>
      <w:ins w:id="6441" w:author="温志强" w:date="2018-03-31T11:40:53Z">
        <w:r>
          <w:rPr>
            <w:rFonts w:hint="eastAsia" w:cs="Times New Roman"/>
            <w:color w:val="auto"/>
            <w:sz w:val="28"/>
            <w:szCs w:val="28"/>
            <w:highlight w:val="none"/>
            <w:lang w:eastAsia="zh-CN"/>
            <w:rPrChange w:id="6442" w:author="温志强" w:date="2018-03-31T13:34:33Z">
              <w:rPr>
                <w:rFonts w:hint="eastAsia" w:cs="Arial Narrow"/>
                <w:sz w:val="24"/>
                <w:lang w:eastAsia="zh-CN"/>
              </w:rPr>
            </w:rPrChange>
          </w:rPr>
          <w:t>承包方</w:t>
        </w:r>
      </w:ins>
      <w:ins w:id="6443" w:author="温志强" w:date="2018-03-31T11:40:53Z">
        <w:r>
          <w:rPr>
            <w:rFonts w:hint="eastAsia" w:cs="Times New Roman"/>
            <w:color w:val="auto"/>
            <w:sz w:val="28"/>
            <w:szCs w:val="28"/>
            <w:highlight w:val="none"/>
            <w:rPrChange w:id="6444" w:author="温志强" w:date="2018-03-31T13:34:33Z">
              <w:rPr>
                <w:rFonts w:cs="Arial Narrow"/>
                <w:sz w:val="24"/>
              </w:rPr>
            </w:rPrChange>
          </w:rPr>
          <w:t>工程变更</w:t>
        </w:r>
      </w:ins>
      <w:ins w:id="6445" w:author="温志强" w:date="2018-03-31T11:40:53Z">
        <w:r>
          <w:rPr>
            <w:rFonts w:hint="eastAsia" w:cs="Times New Roman"/>
            <w:color w:val="auto"/>
            <w:sz w:val="28"/>
            <w:szCs w:val="28"/>
            <w:highlight w:val="none"/>
            <w:rPrChange w:id="6446" w:author="温志强" w:date="2018-03-31T13:34:33Z">
              <w:rPr>
                <w:rFonts w:hint="eastAsia" w:cs="Arial Narrow"/>
                <w:sz w:val="24"/>
              </w:rPr>
            </w:rPrChange>
          </w:rPr>
          <w:t>的</w:t>
        </w:r>
      </w:ins>
      <w:ins w:id="6447" w:author="温志强" w:date="2018-03-31T11:40:53Z">
        <w:r>
          <w:rPr>
            <w:rFonts w:hint="eastAsia" w:cs="Times New Roman"/>
            <w:color w:val="auto"/>
            <w:sz w:val="28"/>
            <w:szCs w:val="28"/>
            <w:highlight w:val="none"/>
            <w:rPrChange w:id="6448" w:author="温志强" w:date="2018-03-31T13:34:33Z">
              <w:rPr>
                <w:rFonts w:cs="Arial Narrow"/>
                <w:sz w:val="24"/>
              </w:rPr>
            </w:rPrChange>
          </w:rPr>
          <w:t>实施</w:t>
        </w:r>
      </w:ins>
      <w:ins w:id="6449" w:author="温志强" w:date="2018-03-31T11:40:53Z">
        <w:r>
          <w:rPr>
            <w:rFonts w:hint="eastAsia" w:ascii="Calibri" w:hAnsi="Calibri"/>
            <w:bCs w:val="0"/>
            <w:color w:val="auto"/>
            <w:sz w:val="28"/>
            <w:szCs w:val="28"/>
            <w:highlight w:val="none"/>
            <w:rPrChange w:id="6450" w:author="温志强" w:date="2018-03-31T13:34:33Z">
              <w:rPr>
                <w:rFonts w:hint="eastAsia" w:ascii="宋体" w:hAnsi="宋体"/>
                <w:bCs/>
                <w:sz w:val="24"/>
              </w:rPr>
            </w:rPrChange>
          </w:rPr>
          <w:t>；</w:t>
        </w:r>
      </w:ins>
    </w:p>
    <w:p>
      <w:pPr>
        <w:widowControl/>
        <w:adjustRightInd/>
        <w:snapToGrid/>
        <w:spacing w:beforeLines="0" w:afterLines="0" w:line="240" w:lineRule="auto"/>
        <w:ind w:firstLine="0" w:firstLineChars="0"/>
        <w:rPr>
          <w:ins w:id="6452" w:author="温志强" w:date="2018-03-31T11:40:53Z"/>
          <w:rFonts w:hint="eastAsia" w:ascii="Calibri" w:hAnsi="Calibri"/>
          <w:bCs w:val="0"/>
          <w:color w:val="auto"/>
          <w:sz w:val="28"/>
          <w:szCs w:val="28"/>
          <w:highlight w:val="none"/>
          <w:rPrChange w:id="6453" w:author="温志强" w:date="2018-03-31T13:34:33Z">
            <w:rPr>
              <w:ins w:id="6454" w:author="温志强" w:date="2018-03-31T11:40:53Z"/>
              <w:rFonts w:ascii="宋体" w:hAnsi="宋体"/>
              <w:bCs/>
              <w:sz w:val="24"/>
            </w:rPr>
          </w:rPrChange>
        </w:rPr>
        <w:pPrChange w:id="6451" w:author="温志强" w:date="2018-03-31T13:34:33Z">
          <w:pPr>
            <w:adjustRightInd w:val="0"/>
            <w:snapToGrid w:val="0"/>
            <w:spacing w:line="360" w:lineRule="auto"/>
            <w:ind w:firstLine="480" w:firstLineChars="200"/>
          </w:pPr>
        </w:pPrChange>
      </w:pPr>
      <w:ins w:id="6455" w:author="温志强" w:date="2018-03-31T11:40:53Z">
        <w:r>
          <w:rPr>
            <w:rFonts w:hint="eastAsia" w:ascii="Calibri" w:hAnsi="Calibri"/>
            <w:bCs w:val="0"/>
            <w:color w:val="auto"/>
            <w:sz w:val="28"/>
            <w:szCs w:val="28"/>
            <w:highlight w:val="none"/>
            <w:rPrChange w:id="6456" w:author="温志强" w:date="2018-03-31T13:34:33Z">
              <w:rPr>
                <w:rFonts w:hint="eastAsia" w:ascii="宋体" w:hAnsi="宋体"/>
                <w:bCs/>
                <w:sz w:val="24"/>
              </w:rPr>
            </w:rPrChange>
          </w:rPr>
          <w:t>2.5、</w:t>
        </w:r>
      </w:ins>
      <w:ins w:id="6457" w:author="温志强" w:date="2018-03-31T11:40:53Z">
        <w:r>
          <w:rPr>
            <w:rFonts w:hint="eastAsia" w:cs="Times New Roman"/>
            <w:bCs w:val="0"/>
            <w:color w:val="auto"/>
            <w:sz w:val="28"/>
            <w:szCs w:val="28"/>
            <w:highlight w:val="none"/>
            <w:rPrChange w:id="6458" w:author="温志强" w:date="2018-03-31T13:34:33Z">
              <w:rPr>
                <w:rFonts w:hint="eastAsia" w:cs="Arial Narrow"/>
                <w:bCs/>
                <w:sz w:val="24"/>
              </w:rPr>
            </w:rPrChange>
          </w:rPr>
          <w:t>工程签证控制，</w:t>
        </w:r>
      </w:ins>
      <w:ins w:id="6459" w:author="温志强" w:date="2018-03-31T11:40:53Z">
        <w:r>
          <w:rPr>
            <w:rFonts w:hint="eastAsia" w:cs="Times New Roman"/>
            <w:color w:val="auto"/>
            <w:sz w:val="28"/>
            <w:szCs w:val="28"/>
            <w:highlight w:val="none"/>
            <w:rPrChange w:id="6460" w:author="温志强" w:date="2018-03-31T13:34:33Z">
              <w:rPr>
                <w:rFonts w:cs="Arial Narrow"/>
                <w:sz w:val="24"/>
              </w:rPr>
            </w:rPrChange>
          </w:rPr>
          <w:t>审查</w:t>
        </w:r>
      </w:ins>
      <w:ins w:id="6461" w:author="温志强" w:date="2018-03-31T11:50:04Z">
        <w:r>
          <w:rPr>
            <w:rFonts w:hint="eastAsia" w:cs="Times New Roman"/>
            <w:color w:val="auto"/>
            <w:sz w:val="28"/>
            <w:szCs w:val="28"/>
            <w:highlight w:val="none"/>
            <w:lang w:eastAsia="zh-CN"/>
            <w:rPrChange w:id="6462" w:author="温志强" w:date="2018-03-31T13:34:33Z">
              <w:rPr>
                <w:rFonts w:hint="eastAsia" w:cs="Arial Narrow"/>
                <w:sz w:val="24"/>
                <w:lang w:eastAsia="zh-CN"/>
              </w:rPr>
            </w:rPrChange>
          </w:rPr>
          <w:t>施工</w:t>
        </w:r>
      </w:ins>
      <w:ins w:id="6463" w:author="温志强" w:date="2018-03-31T11:40:53Z">
        <w:r>
          <w:rPr>
            <w:rFonts w:hint="eastAsia" w:cs="Times New Roman"/>
            <w:color w:val="auto"/>
            <w:sz w:val="28"/>
            <w:szCs w:val="28"/>
            <w:highlight w:val="none"/>
            <w:lang w:eastAsia="zh-CN"/>
            <w:rPrChange w:id="6464" w:author="温志强" w:date="2018-03-31T13:34:33Z">
              <w:rPr>
                <w:rFonts w:hint="eastAsia" w:cs="Arial Narrow"/>
                <w:sz w:val="24"/>
                <w:lang w:eastAsia="zh-CN"/>
              </w:rPr>
            </w:rPrChange>
          </w:rPr>
          <w:t>承包方</w:t>
        </w:r>
      </w:ins>
      <w:ins w:id="6465" w:author="温志强" w:date="2018-03-31T11:40:53Z">
        <w:r>
          <w:rPr>
            <w:rFonts w:hint="eastAsia" w:cs="Times New Roman"/>
            <w:color w:val="auto"/>
            <w:sz w:val="28"/>
            <w:szCs w:val="28"/>
            <w:highlight w:val="none"/>
            <w:rPrChange w:id="6466" w:author="温志强" w:date="2018-03-31T13:34:33Z">
              <w:rPr>
                <w:rFonts w:cs="Arial Narrow"/>
                <w:sz w:val="24"/>
              </w:rPr>
            </w:rPrChange>
          </w:rPr>
          <w:t>提出的</w:t>
        </w:r>
      </w:ins>
      <w:ins w:id="6467" w:author="温志强" w:date="2018-03-31T11:40:53Z">
        <w:r>
          <w:rPr>
            <w:rFonts w:hint="eastAsia" w:cs="Times New Roman"/>
            <w:color w:val="auto"/>
            <w:sz w:val="28"/>
            <w:szCs w:val="28"/>
            <w:highlight w:val="none"/>
            <w:rPrChange w:id="6468" w:author="温志强" w:date="2018-03-31T13:34:33Z">
              <w:rPr>
                <w:rFonts w:hint="eastAsia" w:cs="Arial Narrow"/>
                <w:sz w:val="24"/>
              </w:rPr>
            </w:rPrChange>
          </w:rPr>
          <w:t>工程现场签证单</w:t>
        </w:r>
      </w:ins>
      <w:ins w:id="6469" w:author="温志强" w:date="2018-03-31T11:40:53Z">
        <w:r>
          <w:rPr>
            <w:rFonts w:hint="eastAsia" w:cs="Times New Roman"/>
            <w:color w:val="auto"/>
            <w:sz w:val="28"/>
            <w:szCs w:val="28"/>
            <w:highlight w:val="none"/>
            <w:rPrChange w:id="6470" w:author="温志强" w:date="2018-03-31T13:34:33Z">
              <w:rPr>
                <w:rFonts w:cs="Arial Narrow"/>
                <w:sz w:val="24"/>
              </w:rPr>
            </w:rPrChange>
          </w:rPr>
          <w:t>，提出审查意见</w:t>
        </w:r>
      </w:ins>
      <w:ins w:id="6471" w:author="温志强" w:date="2018-03-31T11:40:53Z">
        <w:r>
          <w:rPr>
            <w:rFonts w:hint="eastAsia" w:cs="Times New Roman"/>
            <w:color w:val="auto"/>
            <w:sz w:val="28"/>
            <w:szCs w:val="28"/>
            <w:highlight w:val="none"/>
            <w:rPrChange w:id="6472" w:author="温志强" w:date="2018-03-31T13:34:33Z">
              <w:rPr>
                <w:rFonts w:hint="eastAsia" w:cs="Arial Narrow"/>
                <w:sz w:val="24"/>
              </w:rPr>
            </w:rPrChange>
          </w:rPr>
          <w:t>，上报甲方审批；对已实施的现场签证工程量进行核实，并签署工程现场签证单</w:t>
        </w:r>
      </w:ins>
      <w:ins w:id="6473" w:author="温志强" w:date="2018-03-31T11:40:53Z">
        <w:r>
          <w:rPr>
            <w:rFonts w:hint="eastAsia" w:ascii="Calibri" w:hAnsi="Calibri"/>
            <w:bCs w:val="0"/>
            <w:color w:val="auto"/>
            <w:sz w:val="28"/>
            <w:szCs w:val="28"/>
            <w:highlight w:val="none"/>
            <w:rPrChange w:id="6474" w:author="温志强" w:date="2018-03-31T13:34:33Z">
              <w:rPr>
                <w:rFonts w:hint="eastAsia" w:ascii="宋体" w:hAnsi="宋体"/>
                <w:bCs/>
                <w:sz w:val="24"/>
              </w:rPr>
            </w:rPrChange>
          </w:rPr>
          <w:t>；</w:t>
        </w:r>
      </w:ins>
    </w:p>
    <w:p>
      <w:pPr>
        <w:widowControl/>
        <w:adjustRightInd/>
        <w:snapToGrid/>
        <w:spacing w:beforeLines="0" w:afterLines="0" w:line="240" w:lineRule="auto"/>
        <w:ind w:firstLine="0" w:firstLineChars="0"/>
        <w:rPr>
          <w:ins w:id="6476" w:author="温志强" w:date="2018-03-31T11:40:53Z"/>
          <w:rFonts w:hint="eastAsia" w:ascii="Calibri" w:hAnsi="Calibri"/>
          <w:color w:val="auto"/>
          <w:sz w:val="28"/>
          <w:szCs w:val="28"/>
          <w:highlight w:val="none"/>
          <w:rPrChange w:id="6477" w:author="温志强" w:date="2018-03-31T13:34:33Z">
            <w:rPr>
              <w:ins w:id="6478" w:author="温志强" w:date="2018-03-31T11:40:53Z"/>
              <w:rFonts w:ascii="宋体" w:hAnsi="宋体"/>
              <w:sz w:val="24"/>
            </w:rPr>
          </w:rPrChange>
        </w:rPr>
        <w:pPrChange w:id="6475" w:author="温志强" w:date="2018-03-31T13:34:33Z">
          <w:pPr>
            <w:adjustRightInd w:val="0"/>
            <w:snapToGrid w:val="0"/>
            <w:spacing w:line="360" w:lineRule="auto"/>
            <w:ind w:firstLine="480" w:firstLineChars="200"/>
          </w:pPr>
        </w:pPrChange>
      </w:pPr>
      <w:ins w:id="6479" w:author="温志强" w:date="2018-03-31T11:40:53Z">
        <w:r>
          <w:rPr>
            <w:rFonts w:hint="eastAsia" w:ascii="Calibri" w:hAnsi="Calibri"/>
            <w:bCs w:val="0"/>
            <w:color w:val="auto"/>
            <w:sz w:val="28"/>
            <w:szCs w:val="28"/>
            <w:highlight w:val="none"/>
            <w:rPrChange w:id="6480" w:author="温志强" w:date="2018-03-31T13:34:33Z">
              <w:rPr>
                <w:rFonts w:hint="eastAsia" w:ascii="宋体" w:hAnsi="宋体"/>
                <w:bCs/>
                <w:sz w:val="24"/>
              </w:rPr>
            </w:rPrChange>
          </w:rPr>
          <w:t>2.6、</w:t>
        </w:r>
      </w:ins>
      <w:ins w:id="6481" w:author="温志强" w:date="2018-03-31T11:40:53Z">
        <w:r>
          <w:rPr>
            <w:rFonts w:hint="eastAsia" w:ascii="Calibri" w:hAnsi="Calibri"/>
            <w:bCs w:val="0"/>
            <w:color w:val="auto"/>
            <w:sz w:val="28"/>
            <w:szCs w:val="28"/>
            <w:highlight w:val="none"/>
            <w:rPrChange w:id="6482" w:author="温志强" w:date="2018-03-31T13:34:33Z">
              <w:rPr>
                <w:rFonts w:ascii="宋体" w:hAnsi="宋体"/>
                <w:bCs/>
                <w:sz w:val="24"/>
              </w:rPr>
            </w:rPrChange>
          </w:rPr>
          <w:t>受理</w:t>
        </w:r>
      </w:ins>
      <w:ins w:id="6483" w:author="温志强" w:date="2018-03-31T11:50:12Z">
        <w:r>
          <w:rPr>
            <w:rFonts w:hint="eastAsia" w:ascii="Calibri" w:hAnsi="Calibri"/>
            <w:bCs w:val="0"/>
            <w:color w:val="auto"/>
            <w:sz w:val="28"/>
            <w:szCs w:val="28"/>
            <w:highlight w:val="none"/>
            <w:lang w:eastAsia="zh-CN"/>
            <w:rPrChange w:id="6484" w:author="温志强" w:date="2018-03-31T13:34:33Z">
              <w:rPr>
                <w:rFonts w:hint="eastAsia" w:ascii="宋体" w:hAnsi="宋体"/>
                <w:bCs/>
                <w:sz w:val="24"/>
                <w:lang w:eastAsia="zh-CN"/>
              </w:rPr>
            </w:rPrChange>
          </w:rPr>
          <w:t>施工</w:t>
        </w:r>
      </w:ins>
      <w:ins w:id="6485" w:author="温志强" w:date="2018-03-31T11:40:53Z">
        <w:r>
          <w:rPr>
            <w:rFonts w:hint="eastAsia" w:ascii="Calibri" w:hAnsi="Calibri"/>
            <w:bCs w:val="0"/>
            <w:color w:val="auto"/>
            <w:sz w:val="28"/>
            <w:szCs w:val="28"/>
            <w:highlight w:val="none"/>
            <w:lang w:eastAsia="zh-CN"/>
            <w:rPrChange w:id="6486" w:author="温志强" w:date="2018-03-31T13:34:33Z">
              <w:rPr>
                <w:rFonts w:hint="eastAsia" w:ascii="宋体" w:hAnsi="宋体"/>
                <w:bCs/>
                <w:sz w:val="24"/>
                <w:lang w:eastAsia="zh-CN"/>
              </w:rPr>
            </w:rPrChange>
          </w:rPr>
          <w:t>承包商</w:t>
        </w:r>
      </w:ins>
      <w:ins w:id="6487" w:author="温志强" w:date="2018-03-31T11:40:53Z">
        <w:r>
          <w:rPr>
            <w:rFonts w:hint="eastAsia" w:ascii="Calibri" w:hAnsi="Calibri"/>
            <w:bCs w:val="0"/>
            <w:color w:val="auto"/>
            <w:sz w:val="28"/>
            <w:szCs w:val="28"/>
            <w:highlight w:val="none"/>
            <w:rPrChange w:id="6488" w:author="温志强" w:date="2018-03-31T13:34:33Z">
              <w:rPr>
                <w:rFonts w:ascii="宋体" w:hAnsi="宋体"/>
                <w:bCs/>
                <w:sz w:val="24"/>
              </w:rPr>
            </w:rPrChange>
          </w:rPr>
          <w:t>在施工合同约定的期限内提交的索赔意向通知书</w:t>
        </w:r>
      </w:ins>
      <w:ins w:id="6489" w:author="温志强" w:date="2018-03-31T11:40:53Z">
        <w:r>
          <w:rPr>
            <w:rFonts w:hint="eastAsia" w:ascii="Calibri" w:hAnsi="Calibri"/>
            <w:bCs w:val="0"/>
            <w:color w:val="auto"/>
            <w:sz w:val="28"/>
            <w:szCs w:val="28"/>
            <w:highlight w:val="none"/>
            <w:rPrChange w:id="6490" w:author="温志强" w:date="2018-03-31T13:34:33Z">
              <w:rPr>
                <w:rFonts w:hint="eastAsia" w:ascii="宋体" w:hAnsi="宋体"/>
                <w:bCs/>
                <w:sz w:val="24"/>
              </w:rPr>
            </w:rPrChange>
          </w:rPr>
          <w:t>和</w:t>
        </w:r>
      </w:ins>
      <w:ins w:id="6491" w:author="温志强" w:date="2018-03-31T11:40:53Z">
        <w:r>
          <w:rPr>
            <w:rFonts w:hint="eastAsia" w:ascii="Calibri" w:hAnsi="Calibri"/>
            <w:bCs w:val="0"/>
            <w:color w:val="auto"/>
            <w:sz w:val="28"/>
            <w:szCs w:val="28"/>
            <w:highlight w:val="none"/>
            <w:rPrChange w:id="6492" w:author="温志强" w:date="2018-03-31T13:34:33Z">
              <w:rPr>
                <w:rFonts w:ascii="宋体" w:hAnsi="宋体"/>
                <w:bCs/>
                <w:sz w:val="24"/>
              </w:rPr>
            </w:rPrChange>
          </w:rPr>
          <w:t>费用索赔报审表</w:t>
        </w:r>
      </w:ins>
      <w:ins w:id="6493" w:author="温志强" w:date="2018-03-31T11:40:53Z">
        <w:r>
          <w:rPr>
            <w:rFonts w:hint="eastAsia" w:ascii="Calibri" w:hAnsi="Calibri"/>
            <w:bCs w:val="0"/>
            <w:color w:val="auto"/>
            <w:sz w:val="28"/>
            <w:szCs w:val="28"/>
            <w:highlight w:val="none"/>
            <w:rPrChange w:id="6494" w:author="温志强" w:date="2018-03-31T13:34:33Z">
              <w:rPr>
                <w:rFonts w:hint="eastAsia" w:ascii="宋体" w:hAnsi="宋体"/>
                <w:bCs/>
                <w:sz w:val="24"/>
              </w:rPr>
            </w:rPrChange>
          </w:rPr>
          <w:t>，</w:t>
        </w:r>
      </w:ins>
      <w:ins w:id="6495" w:author="温志强" w:date="2018-03-31T11:40:53Z">
        <w:r>
          <w:rPr>
            <w:rFonts w:hint="eastAsia" w:ascii="Calibri" w:hAnsi="Calibri"/>
            <w:bCs w:val="0"/>
            <w:color w:val="auto"/>
            <w:sz w:val="28"/>
            <w:szCs w:val="28"/>
            <w:highlight w:val="none"/>
            <w:rPrChange w:id="6496" w:author="温志强" w:date="2018-03-31T13:34:33Z">
              <w:rPr>
                <w:rFonts w:ascii="宋体" w:hAnsi="宋体"/>
                <w:bCs/>
                <w:sz w:val="24"/>
              </w:rPr>
            </w:rPrChange>
          </w:rPr>
          <w:t>及时收集、整理有关工程费用的原始资料，为处理费用索赔提供证据，与甲方</w:t>
        </w:r>
      </w:ins>
      <w:ins w:id="6497" w:author="温志强" w:date="2018-03-31T11:40:53Z">
        <w:r>
          <w:rPr>
            <w:rFonts w:hint="eastAsia" w:ascii="Calibri" w:hAnsi="Calibri"/>
            <w:bCs w:val="0"/>
            <w:color w:val="auto"/>
            <w:sz w:val="28"/>
            <w:szCs w:val="28"/>
            <w:highlight w:val="none"/>
            <w:rPrChange w:id="6498" w:author="温志强" w:date="2018-03-31T13:34:33Z">
              <w:rPr>
                <w:rFonts w:hint="eastAsia" w:ascii="宋体" w:hAnsi="宋体"/>
                <w:bCs/>
                <w:sz w:val="24"/>
              </w:rPr>
            </w:rPrChange>
          </w:rPr>
          <w:t>共同</w:t>
        </w:r>
      </w:ins>
      <w:ins w:id="6499" w:author="温志强" w:date="2018-03-31T11:40:53Z">
        <w:r>
          <w:rPr>
            <w:rFonts w:hint="eastAsia" w:ascii="Calibri" w:hAnsi="Calibri"/>
            <w:bCs w:val="0"/>
            <w:color w:val="auto"/>
            <w:sz w:val="28"/>
            <w:szCs w:val="28"/>
            <w:highlight w:val="none"/>
            <w:rPrChange w:id="6500" w:author="温志强" w:date="2018-03-31T13:34:33Z">
              <w:rPr>
                <w:rFonts w:ascii="宋体" w:hAnsi="宋体"/>
                <w:bCs/>
                <w:sz w:val="24"/>
              </w:rPr>
            </w:rPrChange>
          </w:rPr>
          <w:t>和</w:t>
        </w:r>
      </w:ins>
      <w:ins w:id="6501" w:author="温志强" w:date="2018-03-31T11:40:53Z">
        <w:r>
          <w:rPr>
            <w:rFonts w:hint="eastAsia" w:ascii="Calibri" w:hAnsi="Calibri"/>
            <w:bCs w:val="0"/>
            <w:color w:val="auto"/>
            <w:sz w:val="28"/>
            <w:szCs w:val="28"/>
            <w:highlight w:val="none"/>
            <w:lang w:eastAsia="zh-CN"/>
            <w:rPrChange w:id="6502" w:author="温志强" w:date="2018-03-31T13:34:33Z">
              <w:rPr>
                <w:rFonts w:hint="eastAsia" w:ascii="宋体" w:hAnsi="宋体"/>
                <w:bCs/>
                <w:sz w:val="24"/>
                <w:lang w:eastAsia="zh-CN"/>
              </w:rPr>
            </w:rPrChange>
          </w:rPr>
          <w:t>承包方</w:t>
        </w:r>
      </w:ins>
      <w:ins w:id="6503" w:author="温志强" w:date="2018-03-31T11:40:53Z">
        <w:r>
          <w:rPr>
            <w:rFonts w:hint="eastAsia" w:ascii="Calibri" w:hAnsi="Calibri"/>
            <w:bCs w:val="0"/>
            <w:color w:val="auto"/>
            <w:sz w:val="28"/>
            <w:szCs w:val="28"/>
            <w:highlight w:val="none"/>
            <w:rPrChange w:id="6504" w:author="温志强" w:date="2018-03-31T13:34:33Z">
              <w:rPr>
                <w:rFonts w:ascii="宋体" w:hAnsi="宋体"/>
                <w:bCs/>
                <w:sz w:val="24"/>
              </w:rPr>
            </w:rPrChange>
          </w:rPr>
          <w:t>协商处理</w:t>
        </w:r>
      </w:ins>
      <w:ins w:id="6505" w:author="温志强" w:date="2018-03-31T11:40:53Z">
        <w:r>
          <w:rPr>
            <w:rFonts w:hint="eastAsia" w:ascii="Calibri" w:hAnsi="Calibri"/>
            <w:bCs w:val="0"/>
            <w:color w:val="auto"/>
            <w:sz w:val="28"/>
            <w:szCs w:val="28"/>
            <w:highlight w:val="none"/>
            <w:rPrChange w:id="6506" w:author="温志强" w:date="2018-03-31T13:34:33Z">
              <w:rPr>
                <w:rFonts w:hint="eastAsia" w:ascii="宋体" w:hAnsi="宋体"/>
                <w:bCs/>
                <w:sz w:val="24"/>
              </w:rPr>
            </w:rPrChange>
          </w:rPr>
          <w:t>。</w:t>
        </w:r>
      </w:ins>
      <w:ins w:id="6507" w:author="温志强" w:date="2018-03-31T11:40:53Z">
        <w:r>
          <w:rPr>
            <w:rFonts w:hint="eastAsia" w:ascii="Calibri" w:hAnsi="Calibri"/>
            <w:bCs w:val="0"/>
            <w:color w:val="auto"/>
            <w:sz w:val="28"/>
            <w:szCs w:val="28"/>
            <w:highlight w:val="none"/>
            <w:rPrChange w:id="6508" w:author="温志强" w:date="2018-03-31T13:34:33Z">
              <w:rPr>
                <w:rFonts w:ascii="宋体" w:hAnsi="宋体"/>
                <w:bCs/>
                <w:sz w:val="24"/>
              </w:rPr>
            </w:rPrChange>
          </w:rPr>
          <w:t>因</w:t>
        </w:r>
      </w:ins>
      <w:ins w:id="6509" w:author="温志强" w:date="2018-03-31T11:40:53Z">
        <w:r>
          <w:rPr>
            <w:rFonts w:hint="eastAsia" w:ascii="Calibri" w:hAnsi="Calibri"/>
            <w:bCs w:val="0"/>
            <w:color w:val="auto"/>
            <w:sz w:val="28"/>
            <w:szCs w:val="28"/>
            <w:highlight w:val="none"/>
            <w:lang w:eastAsia="zh-CN"/>
            <w:rPrChange w:id="6510" w:author="温志强" w:date="2018-03-31T13:34:33Z">
              <w:rPr>
                <w:rFonts w:hint="eastAsia" w:ascii="宋体" w:hAnsi="宋体"/>
                <w:bCs/>
                <w:sz w:val="24"/>
                <w:lang w:eastAsia="zh-CN"/>
              </w:rPr>
            </w:rPrChange>
          </w:rPr>
          <w:t>承包商</w:t>
        </w:r>
      </w:ins>
      <w:ins w:id="6511" w:author="温志强" w:date="2018-03-31T11:40:53Z">
        <w:r>
          <w:rPr>
            <w:rFonts w:hint="eastAsia" w:ascii="Calibri" w:hAnsi="Calibri"/>
            <w:bCs w:val="0"/>
            <w:color w:val="auto"/>
            <w:sz w:val="28"/>
            <w:szCs w:val="28"/>
            <w:highlight w:val="none"/>
            <w:rPrChange w:id="6512" w:author="温志强" w:date="2018-03-31T13:34:33Z">
              <w:rPr>
                <w:rFonts w:ascii="宋体" w:hAnsi="宋体"/>
                <w:bCs/>
                <w:sz w:val="24"/>
              </w:rPr>
            </w:rPrChange>
          </w:rPr>
          <w:t>原因造成</w:t>
        </w:r>
      </w:ins>
      <w:ins w:id="6513" w:author="温志强" w:date="2018-03-31T11:40:53Z">
        <w:r>
          <w:rPr>
            <w:rFonts w:hint="eastAsia" w:ascii="Calibri" w:hAnsi="Calibri"/>
            <w:bCs w:val="0"/>
            <w:color w:val="auto"/>
            <w:sz w:val="28"/>
            <w:szCs w:val="28"/>
            <w:highlight w:val="none"/>
            <w:rPrChange w:id="6514" w:author="温志强" w:date="2018-03-31T13:34:33Z">
              <w:rPr>
                <w:rFonts w:hint="eastAsia" w:ascii="宋体" w:hAnsi="宋体"/>
                <w:bCs/>
                <w:sz w:val="24"/>
              </w:rPr>
            </w:rPrChange>
          </w:rPr>
          <w:t>甲方</w:t>
        </w:r>
      </w:ins>
      <w:ins w:id="6515" w:author="温志强" w:date="2018-03-31T11:40:53Z">
        <w:r>
          <w:rPr>
            <w:rFonts w:hint="eastAsia" w:ascii="Calibri" w:hAnsi="Calibri"/>
            <w:bCs w:val="0"/>
            <w:color w:val="auto"/>
            <w:sz w:val="28"/>
            <w:szCs w:val="28"/>
            <w:highlight w:val="none"/>
            <w:rPrChange w:id="6516" w:author="温志强" w:date="2018-03-31T13:34:33Z">
              <w:rPr>
                <w:rFonts w:ascii="宋体" w:hAnsi="宋体"/>
                <w:bCs/>
                <w:sz w:val="24"/>
              </w:rPr>
            </w:rPrChange>
          </w:rPr>
          <w:t>损失，</w:t>
        </w:r>
      </w:ins>
      <w:ins w:id="6517" w:author="温志强" w:date="2018-03-31T11:40:53Z">
        <w:r>
          <w:rPr>
            <w:rFonts w:hint="eastAsia" w:ascii="Calibri" w:hAnsi="Calibri"/>
            <w:bCs w:val="0"/>
            <w:color w:val="auto"/>
            <w:sz w:val="28"/>
            <w:szCs w:val="28"/>
            <w:highlight w:val="none"/>
            <w:rPrChange w:id="6518" w:author="温志强" w:date="2018-03-31T13:34:33Z">
              <w:rPr>
                <w:rFonts w:hint="eastAsia" w:ascii="宋体" w:hAnsi="宋体"/>
                <w:bCs/>
                <w:sz w:val="24"/>
              </w:rPr>
            </w:rPrChange>
          </w:rPr>
          <w:t>甲方</w:t>
        </w:r>
      </w:ins>
      <w:ins w:id="6519" w:author="温志强" w:date="2018-03-31T11:40:53Z">
        <w:r>
          <w:rPr>
            <w:rFonts w:hint="eastAsia" w:ascii="Calibri" w:hAnsi="Calibri"/>
            <w:bCs w:val="0"/>
            <w:color w:val="auto"/>
            <w:sz w:val="28"/>
            <w:szCs w:val="28"/>
            <w:highlight w:val="none"/>
            <w:rPrChange w:id="6520" w:author="温志强" w:date="2018-03-31T13:34:33Z">
              <w:rPr>
                <w:rFonts w:ascii="宋体" w:hAnsi="宋体"/>
                <w:bCs/>
                <w:sz w:val="24"/>
              </w:rPr>
            </w:rPrChange>
          </w:rPr>
          <w:t>提出索赔的，</w:t>
        </w:r>
      </w:ins>
      <w:ins w:id="6521" w:author="温志强" w:date="2018-03-31T11:40:53Z">
        <w:r>
          <w:rPr>
            <w:rFonts w:hint="eastAsia" w:ascii="Calibri" w:hAnsi="Calibri"/>
            <w:bCs w:val="0"/>
            <w:color w:val="auto"/>
            <w:sz w:val="28"/>
            <w:szCs w:val="28"/>
            <w:highlight w:val="none"/>
            <w:rPrChange w:id="6522" w:author="温志强" w:date="2018-03-31T13:34:33Z">
              <w:rPr>
                <w:rFonts w:hint="eastAsia" w:ascii="宋体" w:hAnsi="宋体"/>
                <w:bCs/>
                <w:sz w:val="24"/>
              </w:rPr>
            </w:rPrChange>
          </w:rPr>
          <w:t>应配合甲方</w:t>
        </w:r>
      </w:ins>
      <w:ins w:id="6523" w:author="温志强" w:date="2018-03-31T11:40:53Z">
        <w:r>
          <w:rPr>
            <w:rFonts w:hint="eastAsia" w:ascii="Calibri" w:hAnsi="Calibri"/>
            <w:bCs w:val="0"/>
            <w:color w:val="auto"/>
            <w:sz w:val="28"/>
            <w:szCs w:val="28"/>
            <w:highlight w:val="none"/>
            <w:rPrChange w:id="6524" w:author="温志强" w:date="2018-03-31T13:34:33Z">
              <w:rPr>
                <w:rFonts w:ascii="宋体" w:hAnsi="宋体"/>
                <w:bCs/>
                <w:sz w:val="24"/>
              </w:rPr>
            </w:rPrChange>
          </w:rPr>
          <w:t>处理。</w:t>
        </w:r>
      </w:ins>
    </w:p>
    <w:p>
      <w:pPr>
        <w:widowControl/>
        <w:adjustRightInd/>
        <w:snapToGrid/>
        <w:spacing w:beforeLines="0" w:afterLines="0" w:line="240" w:lineRule="auto"/>
        <w:ind w:firstLine="0" w:firstLineChars="0"/>
        <w:rPr>
          <w:ins w:id="6526" w:author="温志强" w:date="2018-03-31T11:40:53Z"/>
          <w:rFonts w:hint="eastAsia" w:ascii="Calibri" w:hAnsi="Calibri"/>
          <w:color w:val="auto"/>
          <w:sz w:val="28"/>
          <w:szCs w:val="28"/>
          <w:highlight w:val="none"/>
          <w:rPrChange w:id="6527" w:author="温志强" w:date="2018-03-31T13:34:33Z">
            <w:rPr>
              <w:ins w:id="6528" w:author="温志强" w:date="2018-03-31T11:40:53Z"/>
              <w:rFonts w:ascii="宋体" w:hAnsi="宋体"/>
              <w:sz w:val="24"/>
            </w:rPr>
          </w:rPrChange>
        </w:rPr>
        <w:pPrChange w:id="6525" w:author="温志强" w:date="2018-03-31T13:34:33Z">
          <w:pPr>
            <w:adjustRightInd w:val="0"/>
            <w:snapToGrid w:val="0"/>
            <w:spacing w:line="360" w:lineRule="auto"/>
            <w:ind w:firstLine="480" w:firstLineChars="200"/>
          </w:pPr>
        </w:pPrChange>
      </w:pPr>
      <w:ins w:id="6529" w:author="温志强" w:date="2018-03-31T11:40:53Z">
        <w:r>
          <w:rPr>
            <w:rFonts w:hint="eastAsia" w:ascii="Calibri" w:hAnsi="Calibri"/>
            <w:color w:val="auto"/>
            <w:sz w:val="28"/>
            <w:szCs w:val="28"/>
            <w:highlight w:val="none"/>
            <w:rPrChange w:id="6530" w:author="温志强" w:date="2018-03-31T13:34:33Z">
              <w:rPr>
                <w:rFonts w:hint="eastAsia" w:ascii="宋体" w:hAnsi="宋体"/>
                <w:sz w:val="24"/>
              </w:rPr>
            </w:rPrChange>
          </w:rPr>
          <w:t>3、质量控制</w:t>
        </w:r>
      </w:ins>
    </w:p>
    <w:p>
      <w:pPr>
        <w:widowControl/>
        <w:adjustRightInd/>
        <w:snapToGrid/>
        <w:spacing w:beforeLines="0" w:afterLines="0" w:line="240" w:lineRule="auto"/>
        <w:ind w:firstLine="0" w:firstLineChars="0"/>
        <w:rPr>
          <w:ins w:id="6532" w:author="温志强" w:date="2018-03-31T11:40:53Z"/>
          <w:rFonts w:hint="eastAsia" w:ascii="Calibri" w:hAnsi="Calibri"/>
          <w:color w:val="auto"/>
          <w:sz w:val="28"/>
          <w:szCs w:val="28"/>
          <w:highlight w:val="none"/>
          <w:rPrChange w:id="6533" w:author="温志强" w:date="2018-03-31T13:34:33Z">
            <w:rPr>
              <w:ins w:id="6534" w:author="温志强" w:date="2018-03-31T11:40:53Z"/>
              <w:rFonts w:ascii="宋体" w:hAnsi="宋体"/>
              <w:sz w:val="24"/>
            </w:rPr>
          </w:rPrChange>
        </w:rPr>
        <w:pPrChange w:id="6531" w:author="温志强" w:date="2018-03-31T13:34:33Z">
          <w:pPr>
            <w:adjustRightInd w:val="0"/>
            <w:snapToGrid w:val="0"/>
            <w:spacing w:line="360" w:lineRule="auto"/>
            <w:ind w:firstLine="480" w:firstLineChars="200"/>
          </w:pPr>
        </w:pPrChange>
      </w:pPr>
      <w:ins w:id="6535" w:author="温志强" w:date="2018-03-31T11:40:53Z">
        <w:r>
          <w:rPr>
            <w:rFonts w:hint="eastAsia" w:ascii="Calibri" w:hAnsi="Calibri"/>
            <w:color w:val="auto"/>
            <w:sz w:val="28"/>
            <w:szCs w:val="28"/>
            <w:highlight w:val="none"/>
            <w:rPrChange w:id="6536" w:author="温志强" w:date="2018-03-31T13:34:33Z">
              <w:rPr>
                <w:rFonts w:hint="eastAsia" w:ascii="宋体" w:hAnsi="宋体"/>
                <w:sz w:val="24"/>
              </w:rPr>
            </w:rPrChange>
          </w:rPr>
          <w:t>3.1、编制本工程监理工作的质量方针、目标及承诺；</w:t>
        </w:r>
      </w:ins>
    </w:p>
    <w:p>
      <w:pPr>
        <w:widowControl/>
        <w:adjustRightInd/>
        <w:snapToGrid/>
        <w:spacing w:beforeLines="0" w:afterLines="0" w:line="240" w:lineRule="auto"/>
        <w:ind w:firstLine="0" w:firstLineChars="0"/>
        <w:rPr>
          <w:ins w:id="6538" w:author="温志强" w:date="2018-03-31T11:40:53Z"/>
          <w:rFonts w:hint="eastAsia" w:ascii="Calibri" w:hAnsi="Calibri"/>
          <w:color w:val="auto"/>
          <w:sz w:val="28"/>
          <w:szCs w:val="28"/>
          <w:highlight w:val="none"/>
          <w:rPrChange w:id="6539" w:author="温志强" w:date="2018-03-31T13:34:33Z">
            <w:rPr>
              <w:ins w:id="6540" w:author="温志强" w:date="2018-03-31T11:40:53Z"/>
              <w:rFonts w:ascii="宋体" w:hAnsi="宋体"/>
              <w:sz w:val="24"/>
            </w:rPr>
          </w:rPrChange>
        </w:rPr>
        <w:pPrChange w:id="6537" w:author="温志强" w:date="2018-03-31T13:34:33Z">
          <w:pPr>
            <w:adjustRightInd w:val="0"/>
            <w:snapToGrid w:val="0"/>
            <w:spacing w:line="360" w:lineRule="auto"/>
            <w:ind w:firstLine="480" w:firstLineChars="200"/>
          </w:pPr>
        </w:pPrChange>
      </w:pPr>
      <w:ins w:id="6541" w:author="温志强" w:date="2018-03-31T11:40:53Z">
        <w:r>
          <w:rPr>
            <w:rFonts w:hint="eastAsia" w:ascii="Calibri" w:hAnsi="Calibri"/>
            <w:color w:val="auto"/>
            <w:sz w:val="28"/>
            <w:szCs w:val="28"/>
            <w:highlight w:val="none"/>
            <w:rPrChange w:id="6542" w:author="温志强" w:date="2018-03-31T13:34:33Z">
              <w:rPr>
                <w:rFonts w:hint="eastAsia" w:ascii="宋体" w:hAnsi="宋体"/>
                <w:sz w:val="24"/>
              </w:rPr>
            </w:rPrChange>
          </w:rPr>
          <w:t>3.2、编制本工程监理的质量控制计划、质量活动的程序及检查表；</w:t>
        </w:r>
      </w:ins>
    </w:p>
    <w:p>
      <w:pPr>
        <w:widowControl/>
        <w:adjustRightInd/>
        <w:snapToGrid/>
        <w:spacing w:beforeLines="0" w:afterLines="0" w:line="240" w:lineRule="auto"/>
        <w:ind w:firstLine="0" w:firstLineChars="0"/>
        <w:rPr>
          <w:ins w:id="6544" w:author="温志强" w:date="2018-03-31T11:40:53Z"/>
          <w:rFonts w:hint="eastAsia" w:ascii="Calibri" w:hAnsi="Calibri"/>
          <w:color w:val="auto"/>
          <w:sz w:val="28"/>
          <w:szCs w:val="28"/>
          <w:highlight w:val="none"/>
          <w:rPrChange w:id="6545" w:author="温志强" w:date="2018-03-31T13:34:33Z">
            <w:rPr>
              <w:ins w:id="6546" w:author="温志强" w:date="2018-03-31T11:40:53Z"/>
              <w:rFonts w:ascii="宋体" w:hAnsi="宋体"/>
              <w:sz w:val="24"/>
            </w:rPr>
          </w:rPrChange>
        </w:rPr>
        <w:pPrChange w:id="6543" w:author="温志强" w:date="2018-03-31T13:34:33Z">
          <w:pPr>
            <w:adjustRightInd w:val="0"/>
            <w:snapToGrid w:val="0"/>
            <w:spacing w:line="360" w:lineRule="auto"/>
            <w:ind w:firstLine="480" w:firstLineChars="200"/>
          </w:pPr>
        </w:pPrChange>
      </w:pPr>
      <w:ins w:id="6547" w:author="温志强" w:date="2018-03-31T11:40:53Z">
        <w:r>
          <w:rPr>
            <w:rFonts w:hint="eastAsia" w:ascii="Calibri" w:hAnsi="Calibri"/>
            <w:color w:val="auto"/>
            <w:sz w:val="28"/>
            <w:szCs w:val="28"/>
            <w:highlight w:val="none"/>
            <w:rPrChange w:id="6548" w:author="温志强" w:date="2018-03-31T13:34:33Z">
              <w:rPr>
                <w:rFonts w:hint="eastAsia" w:ascii="宋体" w:hAnsi="宋体"/>
                <w:sz w:val="24"/>
              </w:rPr>
            </w:rPrChange>
          </w:rPr>
          <w:t>3.3、编制本工程监理的质量保证工作人员的责任、权限及架构；</w:t>
        </w:r>
      </w:ins>
    </w:p>
    <w:p>
      <w:pPr>
        <w:widowControl/>
        <w:adjustRightInd/>
        <w:snapToGrid/>
        <w:spacing w:beforeLines="0" w:afterLines="0" w:line="240" w:lineRule="auto"/>
        <w:ind w:firstLine="0" w:firstLineChars="0"/>
        <w:rPr>
          <w:ins w:id="6550" w:author="温志强" w:date="2018-03-31T11:40:53Z"/>
          <w:rFonts w:hint="eastAsia" w:ascii="Calibri" w:hAnsi="Calibri"/>
          <w:color w:val="auto"/>
          <w:sz w:val="28"/>
          <w:szCs w:val="28"/>
          <w:highlight w:val="none"/>
          <w:rPrChange w:id="6551" w:author="温志强" w:date="2018-03-31T13:34:33Z">
            <w:rPr>
              <w:ins w:id="6552" w:author="温志强" w:date="2018-03-31T11:40:53Z"/>
              <w:rFonts w:ascii="宋体" w:hAnsi="宋体"/>
              <w:sz w:val="24"/>
            </w:rPr>
          </w:rPrChange>
        </w:rPr>
        <w:pPrChange w:id="6549" w:author="温志强" w:date="2018-03-31T13:34:33Z">
          <w:pPr>
            <w:adjustRightInd w:val="0"/>
            <w:snapToGrid w:val="0"/>
            <w:spacing w:line="360" w:lineRule="auto"/>
            <w:ind w:firstLine="480" w:firstLineChars="200"/>
          </w:pPr>
        </w:pPrChange>
      </w:pPr>
      <w:ins w:id="6553" w:author="温志强" w:date="2018-03-31T11:40:53Z">
        <w:r>
          <w:rPr>
            <w:rFonts w:hint="eastAsia" w:ascii="Calibri" w:hAnsi="Calibri"/>
            <w:color w:val="auto"/>
            <w:sz w:val="28"/>
            <w:szCs w:val="28"/>
            <w:highlight w:val="none"/>
            <w:rPrChange w:id="6554" w:author="温志强" w:date="2018-03-31T13:34:33Z">
              <w:rPr>
                <w:rFonts w:hint="eastAsia" w:ascii="宋体" w:hAnsi="宋体"/>
                <w:sz w:val="24"/>
              </w:rPr>
            </w:rPrChange>
          </w:rPr>
          <w:t>3.</w:t>
        </w:r>
      </w:ins>
      <w:ins w:id="6555" w:author="温志强" w:date="2018-03-31T11:40:53Z">
        <w:r>
          <w:rPr>
            <w:rFonts w:hint="eastAsia" w:ascii="Calibri" w:hAnsi="Calibri"/>
            <w:color w:val="auto"/>
            <w:sz w:val="28"/>
            <w:szCs w:val="28"/>
            <w:highlight w:val="none"/>
            <w:lang w:val="en-US" w:eastAsia="zh-CN"/>
            <w:rPrChange w:id="6556" w:author="温志强" w:date="2018-03-31T13:34:33Z">
              <w:rPr>
                <w:rFonts w:hint="eastAsia" w:ascii="宋体" w:hAnsi="宋体"/>
                <w:sz w:val="24"/>
                <w:lang w:val="en-US" w:eastAsia="zh-CN"/>
              </w:rPr>
            </w:rPrChange>
          </w:rPr>
          <w:t>4</w:t>
        </w:r>
      </w:ins>
      <w:ins w:id="6557" w:author="温志强" w:date="2018-03-31T11:40:53Z">
        <w:r>
          <w:rPr>
            <w:rFonts w:hint="eastAsia" w:ascii="Calibri" w:hAnsi="Calibri"/>
            <w:color w:val="auto"/>
            <w:sz w:val="28"/>
            <w:szCs w:val="28"/>
            <w:highlight w:val="none"/>
            <w:rPrChange w:id="6558" w:author="温志强" w:date="2018-03-31T13:34:33Z">
              <w:rPr>
                <w:rFonts w:hint="eastAsia" w:ascii="宋体" w:hAnsi="宋体"/>
                <w:sz w:val="24"/>
              </w:rPr>
            </w:rPrChange>
          </w:rPr>
          <w:t>、审查</w:t>
        </w:r>
      </w:ins>
      <w:ins w:id="6559" w:author="温志强" w:date="2018-03-31T11:40:53Z">
        <w:r>
          <w:rPr>
            <w:rFonts w:hint="eastAsia" w:ascii="Calibri" w:hAnsi="Calibri"/>
            <w:color w:val="auto"/>
            <w:sz w:val="28"/>
            <w:szCs w:val="28"/>
            <w:highlight w:val="none"/>
            <w:lang w:eastAsia="zh-CN"/>
            <w:rPrChange w:id="6560" w:author="温志强" w:date="2018-03-31T13:34:33Z">
              <w:rPr>
                <w:rFonts w:hint="eastAsia" w:ascii="宋体" w:hAnsi="宋体"/>
                <w:sz w:val="24"/>
                <w:lang w:eastAsia="zh-CN"/>
              </w:rPr>
            </w:rPrChange>
          </w:rPr>
          <w:t>承包方</w:t>
        </w:r>
      </w:ins>
      <w:ins w:id="6561" w:author="温志强" w:date="2018-03-31T11:40:53Z">
        <w:r>
          <w:rPr>
            <w:rFonts w:hint="eastAsia" w:ascii="Calibri" w:hAnsi="Calibri"/>
            <w:color w:val="auto"/>
            <w:sz w:val="28"/>
            <w:szCs w:val="28"/>
            <w:highlight w:val="none"/>
            <w:rPrChange w:id="6562" w:author="温志强" w:date="2018-03-31T13:34:33Z">
              <w:rPr>
                <w:rFonts w:hint="eastAsia" w:ascii="宋体" w:hAnsi="宋体"/>
                <w:sz w:val="24"/>
              </w:rPr>
            </w:rPrChange>
          </w:rPr>
          <w:t>的上报的质量</w:t>
        </w:r>
      </w:ins>
      <w:ins w:id="6563" w:author="温志强" w:date="2018-03-31T11:40:53Z">
        <w:r>
          <w:rPr>
            <w:rFonts w:hint="eastAsia" w:ascii="Calibri" w:hAnsi="Calibri"/>
            <w:color w:val="auto"/>
            <w:sz w:val="28"/>
            <w:szCs w:val="28"/>
            <w:highlight w:val="none"/>
            <w:lang w:val="en-US" w:eastAsia="zh-CN"/>
            <w:rPrChange w:id="6564" w:author="温志强" w:date="2018-03-31T13:34:33Z">
              <w:rPr>
                <w:rFonts w:hint="eastAsia" w:ascii="宋体" w:hAnsi="宋体"/>
                <w:sz w:val="24"/>
                <w:lang w:val="en-US" w:eastAsia="zh-CN"/>
              </w:rPr>
            </w:rPrChange>
          </w:rPr>
          <w:t>管理体系文件并</w:t>
        </w:r>
      </w:ins>
      <w:ins w:id="6565" w:author="温志强" w:date="2018-03-31T11:40:53Z">
        <w:r>
          <w:rPr>
            <w:rFonts w:hint="eastAsia" w:ascii="Calibri" w:hAnsi="Calibri"/>
            <w:color w:val="auto"/>
            <w:sz w:val="28"/>
            <w:szCs w:val="28"/>
            <w:highlight w:val="none"/>
            <w:rPrChange w:id="6566" w:author="温志强" w:date="2018-03-31T13:34:33Z">
              <w:rPr>
                <w:rFonts w:hint="eastAsia" w:ascii="宋体" w:hAnsi="宋体"/>
                <w:sz w:val="24"/>
              </w:rPr>
            </w:rPrChange>
          </w:rPr>
          <w:t>监督检查执行情况；</w:t>
        </w:r>
      </w:ins>
    </w:p>
    <w:p>
      <w:pPr>
        <w:widowControl/>
        <w:adjustRightInd/>
        <w:snapToGrid/>
        <w:spacing w:beforeLines="0" w:afterLines="0" w:line="240" w:lineRule="auto"/>
        <w:ind w:firstLine="0" w:firstLineChars="0"/>
        <w:rPr>
          <w:ins w:id="6568" w:author="温志强" w:date="2018-03-31T11:40:53Z"/>
          <w:rFonts w:hint="eastAsia" w:ascii="Calibri" w:hAnsi="Calibri"/>
          <w:color w:val="auto"/>
          <w:sz w:val="28"/>
          <w:szCs w:val="28"/>
          <w:highlight w:val="none"/>
          <w:rPrChange w:id="6569" w:author="温志强" w:date="2018-03-31T13:34:33Z">
            <w:rPr>
              <w:ins w:id="6570" w:author="温志强" w:date="2018-03-31T11:40:53Z"/>
              <w:rFonts w:hint="eastAsia" w:ascii="宋体" w:hAnsi="宋体"/>
              <w:sz w:val="24"/>
            </w:rPr>
          </w:rPrChange>
        </w:rPr>
        <w:pPrChange w:id="6567" w:author="温志强" w:date="2018-03-31T13:34:33Z">
          <w:pPr>
            <w:adjustRightInd w:val="0"/>
            <w:snapToGrid w:val="0"/>
            <w:spacing w:line="360" w:lineRule="auto"/>
            <w:ind w:firstLine="480" w:firstLineChars="200"/>
          </w:pPr>
        </w:pPrChange>
      </w:pPr>
      <w:ins w:id="6571" w:author="温志强" w:date="2018-03-31T11:40:53Z">
        <w:r>
          <w:rPr>
            <w:rFonts w:hint="eastAsia" w:ascii="Calibri" w:hAnsi="Calibri"/>
            <w:color w:val="auto"/>
            <w:sz w:val="28"/>
            <w:szCs w:val="28"/>
            <w:highlight w:val="none"/>
            <w:rPrChange w:id="6572" w:author="温志强" w:date="2018-03-31T13:34:33Z">
              <w:rPr>
                <w:rFonts w:hint="eastAsia" w:ascii="宋体" w:hAnsi="宋体"/>
                <w:sz w:val="24"/>
              </w:rPr>
            </w:rPrChange>
          </w:rPr>
          <w:t>3.</w:t>
        </w:r>
      </w:ins>
      <w:ins w:id="6573" w:author="温志强" w:date="2018-03-31T11:40:53Z">
        <w:r>
          <w:rPr>
            <w:rFonts w:hint="eastAsia" w:ascii="Calibri" w:hAnsi="Calibri"/>
            <w:color w:val="auto"/>
            <w:sz w:val="28"/>
            <w:szCs w:val="28"/>
            <w:highlight w:val="none"/>
            <w:lang w:val="en-US" w:eastAsia="zh-CN"/>
            <w:rPrChange w:id="6574" w:author="温志强" w:date="2018-03-31T13:34:33Z">
              <w:rPr>
                <w:rFonts w:hint="eastAsia" w:ascii="宋体" w:hAnsi="宋体"/>
                <w:sz w:val="24"/>
                <w:lang w:val="en-US" w:eastAsia="zh-CN"/>
              </w:rPr>
            </w:rPrChange>
          </w:rPr>
          <w:t>5</w:t>
        </w:r>
      </w:ins>
      <w:ins w:id="6575" w:author="温志强" w:date="2018-03-31T11:40:53Z">
        <w:r>
          <w:rPr>
            <w:rFonts w:hint="eastAsia" w:ascii="Calibri" w:hAnsi="Calibri"/>
            <w:color w:val="auto"/>
            <w:sz w:val="28"/>
            <w:szCs w:val="28"/>
            <w:highlight w:val="none"/>
            <w:rPrChange w:id="6576" w:author="温志强" w:date="2018-03-31T13:34:33Z">
              <w:rPr>
                <w:rFonts w:hint="eastAsia" w:ascii="宋体" w:hAnsi="宋体"/>
                <w:sz w:val="24"/>
              </w:rPr>
            </w:rPrChange>
          </w:rPr>
          <w:t>、审查</w:t>
        </w:r>
      </w:ins>
      <w:ins w:id="6577" w:author="温志强" w:date="2018-03-31T11:40:53Z">
        <w:r>
          <w:rPr>
            <w:rFonts w:hint="eastAsia" w:ascii="Calibri" w:hAnsi="Calibri"/>
            <w:color w:val="auto"/>
            <w:sz w:val="28"/>
            <w:szCs w:val="28"/>
            <w:highlight w:val="none"/>
            <w:lang w:eastAsia="zh-CN"/>
            <w:rPrChange w:id="6578" w:author="温志强" w:date="2018-03-31T13:34:33Z">
              <w:rPr>
                <w:rFonts w:hint="eastAsia" w:ascii="宋体" w:hAnsi="宋体"/>
                <w:sz w:val="24"/>
                <w:lang w:eastAsia="zh-CN"/>
              </w:rPr>
            </w:rPrChange>
          </w:rPr>
          <w:t>承包方</w:t>
        </w:r>
      </w:ins>
      <w:ins w:id="6579" w:author="温志强" w:date="2018-03-31T11:40:53Z">
        <w:r>
          <w:rPr>
            <w:rFonts w:hint="eastAsia" w:ascii="Calibri" w:hAnsi="Calibri"/>
            <w:color w:val="auto"/>
            <w:sz w:val="28"/>
            <w:szCs w:val="28"/>
            <w:highlight w:val="none"/>
            <w:rPrChange w:id="6580" w:author="温志强" w:date="2018-03-31T13:34:33Z">
              <w:rPr>
                <w:rFonts w:hint="eastAsia" w:ascii="宋体" w:hAnsi="宋体"/>
                <w:sz w:val="24"/>
              </w:rPr>
            </w:rPrChange>
          </w:rPr>
          <w:t>的</w:t>
        </w:r>
      </w:ins>
      <w:ins w:id="6581" w:author="温志强" w:date="2018-03-31T11:40:53Z">
        <w:r>
          <w:rPr>
            <w:rFonts w:hint="eastAsia" w:ascii="Calibri" w:hAnsi="Calibri"/>
            <w:color w:val="auto"/>
            <w:sz w:val="28"/>
            <w:szCs w:val="28"/>
            <w:highlight w:val="none"/>
            <w:lang w:eastAsia="zh-CN"/>
            <w:rPrChange w:id="6582" w:author="温志强" w:date="2018-03-31T13:34:33Z">
              <w:rPr>
                <w:rFonts w:hint="eastAsia" w:ascii="宋体" w:hAnsi="宋体"/>
                <w:sz w:val="24"/>
                <w:lang w:eastAsia="zh-CN"/>
              </w:rPr>
            </w:rPrChange>
          </w:rPr>
          <w:t>承包方</w:t>
        </w:r>
      </w:ins>
      <w:ins w:id="6583" w:author="温志强" w:date="2018-03-31T11:40:53Z">
        <w:r>
          <w:rPr>
            <w:rFonts w:hint="eastAsia" w:ascii="Calibri" w:hAnsi="Calibri"/>
            <w:color w:val="auto"/>
            <w:sz w:val="28"/>
            <w:szCs w:val="28"/>
            <w:highlight w:val="none"/>
            <w:rPrChange w:id="6584" w:author="温志强" w:date="2018-03-31T13:34:33Z">
              <w:rPr>
                <w:rFonts w:hint="eastAsia" w:ascii="宋体" w:hAnsi="宋体"/>
                <w:sz w:val="24"/>
              </w:rPr>
            </w:rPrChange>
          </w:rPr>
          <w:t>案，确认质量保证措施的可行性；</w:t>
        </w:r>
      </w:ins>
    </w:p>
    <w:p>
      <w:pPr>
        <w:widowControl/>
        <w:adjustRightInd/>
        <w:snapToGrid/>
        <w:spacing w:beforeLines="0" w:afterLines="0" w:line="240" w:lineRule="auto"/>
        <w:ind w:firstLine="0" w:firstLineChars="0"/>
        <w:rPr>
          <w:ins w:id="6586" w:author="温志强" w:date="2018-03-31T11:40:53Z"/>
          <w:rFonts w:hint="eastAsia" w:ascii="Calibri" w:hAnsi="Calibri"/>
          <w:color w:val="auto"/>
          <w:sz w:val="28"/>
          <w:szCs w:val="28"/>
          <w:highlight w:val="none"/>
          <w:rPrChange w:id="6587" w:author="温志强" w:date="2018-03-31T13:34:33Z">
            <w:rPr>
              <w:ins w:id="6588" w:author="温志强" w:date="2018-03-31T11:40:53Z"/>
              <w:rFonts w:hint="eastAsia" w:ascii="宋体" w:hAnsi="宋体"/>
              <w:sz w:val="24"/>
            </w:rPr>
          </w:rPrChange>
        </w:rPr>
        <w:pPrChange w:id="6585" w:author="温志强" w:date="2018-03-31T13:34:33Z">
          <w:pPr>
            <w:adjustRightInd w:val="0"/>
            <w:snapToGrid w:val="0"/>
            <w:spacing w:line="360" w:lineRule="auto"/>
            <w:ind w:firstLine="480" w:firstLineChars="200"/>
          </w:pPr>
        </w:pPrChange>
      </w:pPr>
      <w:ins w:id="6589" w:author="温志强" w:date="2018-03-31T11:40:53Z">
        <w:r>
          <w:rPr>
            <w:rFonts w:hint="eastAsia" w:ascii="Calibri" w:hAnsi="Calibri"/>
            <w:color w:val="auto"/>
            <w:sz w:val="28"/>
            <w:szCs w:val="28"/>
            <w:highlight w:val="none"/>
            <w:rPrChange w:id="6590" w:author="温志强" w:date="2018-03-31T13:34:33Z">
              <w:rPr>
                <w:rFonts w:hint="eastAsia" w:ascii="宋体" w:hAnsi="宋体"/>
                <w:sz w:val="24"/>
              </w:rPr>
            </w:rPrChange>
          </w:rPr>
          <w:t>3.</w:t>
        </w:r>
      </w:ins>
      <w:ins w:id="6591" w:author="温志强" w:date="2018-03-31T11:40:53Z">
        <w:r>
          <w:rPr>
            <w:rFonts w:hint="eastAsia" w:ascii="Calibri" w:hAnsi="Calibri"/>
            <w:color w:val="auto"/>
            <w:sz w:val="28"/>
            <w:szCs w:val="28"/>
            <w:highlight w:val="none"/>
            <w:lang w:val="en-US" w:eastAsia="zh-CN"/>
            <w:rPrChange w:id="6592" w:author="温志强" w:date="2018-03-31T13:34:33Z">
              <w:rPr>
                <w:rFonts w:hint="eastAsia" w:ascii="宋体" w:hAnsi="宋体"/>
                <w:sz w:val="24"/>
                <w:lang w:val="en-US" w:eastAsia="zh-CN"/>
              </w:rPr>
            </w:rPrChange>
          </w:rPr>
          <w:t>6</w:t>
        </w:r>
      </w:ins>
      <w:ins w:id="6593" w:author="温志强" w:date="2018-03-31T11:40:53Z">
        <w:r>
          <w:rPr>
            <w:rFonts w:hint="eastAsia" w:ascii="Calibri" w:hAnsi="Calibri"/>
            <w:color w:val="auto"/>
            <w:sz w:val="28"/>
            <w:szCs w:val="28"/>
            <w:highlight w:val="none"/>
            <w:rPrChange w:id="6594" w:author="温志强" w:date="2018-03-31T13:34:33Z">
              <w:rPr>
                <w:rFonts w:hint="eastAsia" w:ascii="宋体" w:hAnsi="宋体"/>
                <w:sz w:val="24"/>
              </w:rPr>
            </w:rPrChange>
          </w:rPr>
          <w:t>、管道内洁净的检查、确认</w:t>
        </w:r>
      </w:ins>
      <w:ins w:id="6595" w:author="温志强" w:date="2018-03-31T11:40:53Z">
        <w:r>
          <w:rPr>
            <w:rFonts w:hint="eastAsia" w:ascii="Calibri" w:hAnsi="Calibri"/>
            <w:color w:val="auto"/>
            <w:sz w:val="28"/>
            <w:szCs w:val="28"/>
            <w:highlight w:val="none"/>
            <w:lang w:eastAsia="zh-CN"/>
            <w:rPrChange w:id="6596" w:author="温志强" w:date="2018-03-31T13:34:33Z">
              <w:rPr>
                <w:rFonts w:hint="eastAsia" w:ascii="宋体" w:hAnsi="宋体"/>
                <w:sz w:val="24"/>
                <w:lang w:eastAsia="zh-CN"/>
              </w:rPr>
            </w:rPrChange>
          </w:rPr>
          <w:t>；</w:t>
        </w:r>
      </w:ins>
    </w:p>
    <w:p>
      <w:pPr>
        <w:widowControl/>
        <w:adjustRightInd/>
        <w:snapToGrid/>
        <w:spacing w:beforeLines="0" w:afterLines="0" w:line="240" w:lineRule="auto"/>
        <w:ind w:firstLine="0" w:firstLineChars="0"/>
        <w:rPr>
          <w:ins w:id="6598" w:author="温志强" w:date="2018-03-31T11:40:53Z"/>
          <w:rFonts w:hint="eastAsia" w:ascii="Calibri" w:hAnsi="Calibri" w:eastAsia="宋体"/>
          <w:color w:val="auto"/>
          <w:sz w:val="28"/>
          <w:szCs w:val="28"/>
          <w:highlight w:val="none"/>
          <w:lang w:val="en-US" w:eastAsia="zh-CN"/>
          <w:rPrChange w:id="6599" w:author="温志强" w:date="2018-03-31T13:34:33Z">
            <w:rPr>
              <w:ins w:id="6600" w:author="温志强" w:date="2018-03-31T11:40:53Z"/>
              <w:rFonts w:hint="eastAsia" w:ascii="宋体" w:hAnsi="宋体" w:eastAsia="宋体"/>
              <w:sz w:val="24"/>
              <w:lang w:val="en-US" w:eastAsia="zh-CN"/>
            </w:rPr>
          </w:rPrChange>
        </w:rPr>
        <w:pPrChange w:id="6597" w:author="温志强" w:date="2018-03-31T13:34:33Z">
          <w:pPr>
            <w:adjustRightInd w:val="0"/>
            <w:snapToGrid w:val="0"/>
            <w:spacing w:line="360" w:lineRule="auto"/>
            <w:ind w:firstLine="480" w:firstLineChars="200"/>
          </w:pPr>
        </w:pPrChange>
      </w:pPr>
      <w:ins w:id="6601" w:author="温志强" w:date="2018-03-31T11:40:53Z">
        <w:r>
          <w:rPr>
            <w:rFonts w:hint="eastAsia" w:ascii="Calibri" w:hAnsi="Calibri"/>
            <w:color w:val="auto"/>
            <w:sz w:val="28"/>
            <w:szCs w:val="28"/>
            <w:highlight w:val="none"/>
            <w:lang w:val="en-US" w:eastAsia="zh-CN"/>
            <w:rPrChange w:id="6602" w:author="温志强" w:date="2018-03-31T13:34:33Z">
              <w:rPr>
                <w:rFonts w:hint="eastAsia" w:ascii="宋体" w:hAnsi="宋体"/>
                <w:sz w:val="24"/>
                <w:lang w:val="en-US" w:eastAsia="zh-CN"/>
              </w:rPr>
            </w:rPrChange>
          </w:rPr>
          <w:t>3.7、定期组织施工现场质量大检查并监督整改。</w:t>
        </w:r>
      </w:ins>
    </w:p>
    <w:p>
      <w:pPr>
        <w:widowControl/>
        <w:adjustRightInd/>
        <w:snapToGrid/>
        <w:spacing w:beforeLines="0" w:afterLines="0" w:line="240" w:lineRule="auto"/>
        <w:ind w:firstLine="0" w:firstLineChars="0"/>
        <w:rPr>
          <w:ins w:id="6604" w:author="温志强" w:date="2018-03-31T11:40:53Z"/>
          <w:rFonts w:hint="eastAsia" w:ascii="Calibri" w:hAnsi="Calibri"/>
          <w:color w:val="auto"/>
          <w:sz w:val="28"/>
          <w:szCs w:val="28"/>
          <w:highlight w:val="none"/>
          <w:rPrChange w:id="6605" w:author="温志强" w:date="2018-03-31T13:34:33Z">
            <w:rPr>
              <w:ins w:id="6606" w:author="温志强" w:date="2018-03-31T11:40:53Z"/>
              <w:rFonts w:ascii="宋体" w:hAnsi="宋体"/>
              <w:sz w:val="24"/>
            </w:rPr>
          </w:rPrChange>
        </w:rPr>
        <w:pPrChange w:id="6603" w:author="温志强" w:date="2018-03-31T13:34:33Z">
          <w:pPr>
            <w:adjustRightInd w:val="0"/>
            <w:snapToGrid w:val="0"/>
            <w:spacing w:line="360" w:lineRule="auto"/>
            <w:ind w:firstLine="480" w:firstLineChars="200"/>
          </w:pPr>
        </w:pPrChange>
      </w:pPr>
      <w:ins w:id="6607" w:author="温志强" w:date="2018-03-31T11:40:53Z">
        <w:r>
          <w:rPr>
            <w:rFonts w:hint="eastAsia" w:ascii="Calibri" w:hAnsi="Calibri"/>
            <w:color w:val="auto"/>
            <w:sz w:val="28"/>
            <w:szCs w:val="28"/>
            <w:highlight w:val="none"/>
            <w:lang w:val="en-US" w:eastAsia="zh-CN"/>
            <w:rPrChange w:id="6608" w:author="温志强" w:date="2018-03-31T13:34:33Z">
              <w:rPr>
                <w:rFonts w:hint="eastAsia" w:ascii="宋体" w:hAnsi="宋体"/>
                <w:sz w:val="24"/>
                <w:lang w:val="en-US" w:eastAsia="zh-CN"/>
              </w:rPr>
            </w:rPrChange>
          </w:rPr>
          <w:t>4</w:t>
        </w:r>
      </w:ins>
      <w:ins w:id="6609" w:author="温志强" w:date="2018-03-31T11:40:53Z">
        <w:r>
          <w:rPr>
            <w:rFonts w:hint="eastAsia" w:ascii="Calibri" w:hAnsi="Calibri"/>
            <w:color w:val="auto"/>
            <w:sz w:val="28"/>
            <w:szCs w:val="28"/>
            <w:highlight w:val="none"/>
            <w:rPrChange w:id="6610" w:author="温志强" w:date="2018-03-31T13:34:33Z">
              <w:rPr>
                <w:rFonts w:hint="eastAsia" w:ascii="宋体" w:hAnsi="宋体"/>
                <w:sz w:val="24"/>
              </w:rPr>
            </w:rPrChange>
          </w:rPr>
          <w:t>、</w:t>
        </w:r>
      </w:ins>
      <w:ins w:id="6611" w:author="温志强" w:date="2018-03-31T11:40:53Z">
        <w:r>
          <w:rPr>
            <w:rFonts w:hint="eastAsia" w:ascii="Calibri" w:hAnsi="Calibri"/>
            <w:color w:val="auto"/>
            <w:sz w:val="28"/>
            <w:szCs w:val="28"/>
            <w:highlight w:val="none"/>
            <w:lang w:val="en-US" w:eastAsia="zh-CN"/>
            <w:rPrChange w:id="6612" w:author="温志强" w:date="2018-03-31T13:34:33Z">
              <w:rPr>
                <w:rFonts w:hint="eastAsia" w:ascii="宋体" w:hAnsi="宋体"/>
                <w:sz w:val="24"/>
                <w:lang w:val="en-US" w:eastAsia="zh-CN"/>
              </w:rPr>
            </w:rPrChange>
          </w:rPr>
          <w:t>HSE</w:t>
        </w:r>
      </w:ins>
      <w:ins w:id="6613" w:author="温志强" w:date="2018-03-31T11:40:53Z">
        <w:r>
          <w:rPr>
            <w:rFonts w:hint="eastAsia" w:ascii="Calibri" w:hAnsi="Calibri"/>
            <w:color w:val="auto"/>
            <w:sz w:val="28"/>
            <w:szCs w:val="28"/>
            <w:highlight w:val="none"/>
            <w:rPrChange w:id="6614" w:author="温志强" w:date="2018-03-31T13:34:33Z">
              <w:rPr>
                <w:rFonts w:hint="eastAsia" w:ascii="宋体" w:hAnsi="宋体"/>
                <w:sz w:val="24"/>
              </w:rPr>
            </w:rPrChange>
          </w:rPr>
          <w:t>控制</w:t>
        </w:r>
      </w:ins>
    </w:p>
    <w:p>
      <w:pPr>
        <w:widowControl/>
        <w:adjustRightInd/>
        <w:snapToGrid/>
        <w:spacing w:beforeLines="0" w:afterLines="0" w:line="240" w:lineRule="auto"/>
        <w:ind w:firstLine="0" w:firstLineChars="0"/>
        <w:rPr>
          <w:ins w:id="6616" w:author="温志强" w:date="2018-03-31T11:40:53Z"/>
          <w:rFonts w:hint="eastAsia" w:ascii="Calibri" w:hAnsi="Calibri"/>
          <w:color w:val="auto"/>
          <w:sz w:val="28"/>
          <w:szCs w:val="28"/>
          <w:highlight w:val="none"/>
          <w:rPrChange w:id="6617" w:author="温志强" w:date="2018-03-31T13:34:33Z">
            <w:rPr>
              <w:ins w:id="6618" w:author="温志强" w:date="2018-03-31T11:40:53Z"/>
              <w:rFonts w:ascii="宋体" w:hAnsi="宋体"/>
              <w:sz w:val="24"/>
            </w:rPr>
          </w:rPrChange>
        </w:rPr>
        <w:pPrChange w:id="6615" w:author="温志强" w:date="2018-03-31T13:34:33Z">
          <w:pPr>
            <w:adjustRightInd w:val="0"/>
            <w:snapToGrid w:val="0"/>
            <w:spacing w:line="360" w:lineRule="auto"/>
            <w:ind w:firstLine="480" w:firstLineChars="200"/>
          </w:pPr>
        </w:pPrChange>
      </w:pPr>
      <w:ins w:id="6619" w:author="温志强" w:date="2018-03-31T11:40:53Z">
        <w:r>
          <w:rPr>
            <w:rFonts w:hint="eastAsia" w:ascii="Calibri" w:hAnsi="Calibri"/>
            <w:color w:val="auto"/>
            <w:sz w:val="28"/>
            <w:szCs w:val="28"/>
            <w:highlight w:val="none"/>
            <w:lang w:val="en-US" w:eastAsia="zh-CN"/>
            <w:rPrChange w:id="6620" w:author="温志强" w:date="2018-03-31T13:34:33Z">
              <w:rPr>
                <w:rFonts w:hint="eastAsia" w:ascii="宋体" w:hAnsi="宋体"/>
                <w:sz w:val="24"/>
                <w:lang w:val="en-US" w:eastAsia="zh-CN"/>
              </w:rPr>
            </w:rPrChange>
          </w:rPr>
          <w:t>4</w:t>
        </w:r>
      </w:ins>
      <w:ins w:id="6621" w:author="温志强" w:date="2018-03-31T11:40:53Z">
        <w:r>
          <w:rPr>
            <w:rFonts w:hint="eastAsia" w:ascii="Calibri" w:hAnsi="Calibri"/>
            <w:color w:val="auto"/>
            <w:sz w:val="28"/>
            <w:szCs w:val="28"/>
            <w:highlight w:val="none"/>
            <w:rPrChange w:id="6622" w:author="温志强" w:date="2018-03-31T13:34:33Z">
              <w:rPr>
                <w:rFonts w:hint="eastAsia" w:ascii="宋体" w:hAnsi="宋体"/>
                <w:sz w:val="24"/>
              </w:rPr>
            </w:rPrChange>
          </w:rPr>
          <w:t>.1、编制本工程监理工作的</w:t>
        </w:r>
      </w:ins>
      <w:ins w:id="6623" w:author="温志强" w:date="2018-03-31T11:40:53Z">
        <w:r>
          <w:rPr>
            <w:rFonts w:hint="eastAsia" w:ascii="Calibri" w:hAnsi="Calibri"/>
            <w:color w:val="auto"/>
            <w:sz w:val="28"/>
            <w:szCs w:val="28"/>
            <w:highlight w:val="none"/>
            <w:lang w:val="en-US" w:eastAsia="zh-CN"/>
            <w:rPrChange w:id="6624" w:author="温志强" w:date="2018-03-31T13:34:33Z">
              <w:rPr>
                <w:rFonts w:hint="eastAsia" w:ascii="宋体" w:hAnsi="宋体"/>
                <w:sz w:val="24"/>
                <w:lang w:val="en-US" w:eastAsia="zh-CN"/>
              </w:rPr>
            </w:rPrChange>
          </w:rPr>
          <w:t>HSE管理</w:t>
        </w:r>
      </w:ins>
      <w:ins w:id="6625" w:author="温志强" w:date="2018-03-31T11:40:53Z">
        <w:r>
          <w:rPr>
            <w:rFonts w:hint="eastAsia" w:ascii="Calibri" w:hAnsi="Calibri"/>
            <w:color w:val="auto"/>
            <w:sz w:val="28"/>
            <w:szCs w:val="28"/>
            <w:highlight w:val="none"/>
            <w:rPrChange w:id="6626" w:author="温志强" w:date="2018-03-31T13:34:33Z">
              <w:rPr>
                <w:rFonts w:hint="eastAsia" w:ascii="宋体" w:hAnsi="宋体"/>
                <w:sz w:val="24"/>
              </w:rPr>
            </w:rPrChange>
          </w:rPr>
          <w:t>方针、目标及承诺；</w:t>
        </w:r>
      </w:ins>
    </w:p>
    <w:p>
      <w:pPr>
        <w:widowControl/>
        <w:adjustRightInd/>
        <w:snapToGrid/>
        <w:spacing w:beforeLines="0" w:afterLines="0" w:line="240" w:lineRule="auto"/>
        <w:ind w:firstLine="0" w:firstLineChars="0"/>
        <w:rPr>
          <w:ins w:id="6628" w:author="温志强" w:date="2018-03-31T11:40:53Z"/>
          <w:rFonts w:hint="eastAsia" w:ascii="Calibri" w:hAnsi="Calibri"/>
          <w:color w:val="auto"/>
          <w:sz w:val="28"/>
          <w:szCs w:val="28"/>
          <w:highlight w:val="none"/>
          <w:rPrChange w:id="6629" w:author="温志强" w:date="2018-03-31T13:34:33Z">
            <w:rPr>
              <w:ins w:id="6630" w:author="温志强" w:date="2018-03-31T11:40:53Z"/>
              <w:rFonts w:ascii="宋体" w:hAnsi="宋体"/>
              <w:sz w:val="24"/>
            </w:rPr>
          </w:rPrChange>
        </w:rPr>
        <w:pPrChange w:id="6627" w:author="温志强" w:date="2018-03-31T13:34:33Z">
          <w:pPr>
            <w:adjustRightInd w:val="0"/>
            <w:snapToGrid w:val="0"/>
            <w:spacing w:line="360" w:lineRule="auto"/>
            <w:ind w:firstLine="480" w:firstLineChars="200"/>
          </w:pPr>
        </w:pPrChange>
      </w:pPr>
      <w:ins w:id="6631" w:author="温志强" w:date="2018-03-31T11:40:53Z">
        <w:r>
          <w:rPr>
            <w:rFonts w:hint="eastAsia" w:ascii="Calibri" w:hAnsi="Calibri"/>
            <w:color w:val="auto"/>
            <w:sz w:val="28"/>
            <w:szCs w:val="28"/>
            <w:highlight w:val="none"/>
            <w:lang w:val="en-US" w:eastAsia="zh-CN"/>
            <w:rPrChange w:id="6632" w:author="温志强" w:date="2018-03-31T13:34:33Z">
              <w:rPr>
                <w:rFonts w:hint="eastAsia" w:ascii="宋体" w:hAnsi="宋体"/>
                <w:sz w:val="24"/>
                <w:lang w:val="en-US" w:eastAsia="zh-CN"/>
              </w:rPr>
            </w:rPrChange>
          </w:rPr>
          <w:t>4</w:t>
        </w:r>
      </w:ins>
      <w:ins w:id="6633" w:author="温志强" w:date="2018-03-31T11:40:53Z">
        <w:r>
          <w:rPr>
            <w:rFonts w:hint="eastAsia" w:ascii="Calibri" w:hAnsi="Calibri"/>
            <w:color w:val="auto"/>
            <w:sz w:val="28"/>
            <w:szCs w:val="28"/>
            <w:highlight w:val="none"/>
            <w:rPrChange w:id="6634" w:author="温志强" w:date="2018-03-31T13:34:33Z">
              <w:rPr>
                <w:rFonts w:hint="eastAsia" w:ascii="宋体" w:hAnsi="宋体"/>
                <w:sz w:val="24"/>
              </w:rPr>
            </w:rPrChange>
          </w:rPr>
          <w:t>.2、编制本工程监理的</w:t>
        </w:r>
      </w:ins>
      <w:ins w:id="6635" w:author="温志强" w:date="2018-03-31T11:40:53Z">
        <w:r>
          <w:rPr>
            <w:rFonts w:hint="eastAsia" w:ascii="Calibri" w:hAnsi="Calibri"/>
            <w:color w:val="auto"/>
            <w:sz w:val="28"/>
            <w:szCs w:val="28"/>
            <w:highlight w:val="none"/>
            <w:lang w:val="en-US" w:eastAsia="zh-CN"/>
            <w:rPrChange w:id="6636" w:author="温志强" w:date="2018-03-31T13:34:33Z">
              <w:rPr>
                <w:rFonts w:hint="eastAsia" w:ascii="宋体" w:hAnsi="宋体"/>
                <w:sz w:val="24"/>
                <w:lang w:val="en-US" w:eastAsia="zh-CN"/>
              </w:rPr>
            </w:rPrChange>
          </w:rPr>
          <w:t>HSE</w:t>
        </w:r>
      </w:ins>
      <w:ins w:id="6637" w:author="温志强" w:date="2018-03-31T11:40:53Z">
        <w:r>
          <w:rPr>
            <w:rFonts w:hint="eastAsia" w:ascii="Calibri" w:hAnsi="Calibri"/>
            <w:color w:val="auto"/>
            <w:sz w:val="28"/>
            <w:szCs w:val="28"/>
            <w:highlight w:val="none"/>
            <w:rPrChange w:id="6638" w:author="温志强" w:date="2018-03-31T13:34:33Z">
              <w:rPr>
                <w:rFonts w:hint="eastAsia" w:ascii="宋体" w:hAnsi="宋体"/>
                <w:sz w:val="24"/>
              </w:rPr>
            </w:rPrChange>
          </w:rPr>
          <w:t>控制计划、</w:t>
        </w:r>
      </w:ins>
      <w:ins w:id="6639" w:author="温志强" w:date="2018-03-31T11:40:53Z">
        <w:r>
          <w:rPr>
            <w:rFonts w:hint="eastAsia" w:ascii="Calibri" w:hAnsi="Calibri"/>
            <w:color w:val="auto"/>
            <w:sz w:val="28"/>
            <w:szCs w:val="28"/>
            <w:highlight w:val="none"/>
            <w:lang w:val="en-US" w:eastAsia="zh-CN"/>
            <w:rPrChange w:id="6640" w:author="温志强" w:date="2018-03-31T13:34:33Z">
              <w:rPr>
                <w:rFonts w:hint="eastAsia" w:ascii="宋体" w:hAnsi="宋体"/>
                <w:sz w:val="24"/>
                <w:lang w:val="en-US" w:eastAsia="zh-CN"/>
              </w:rPr>
            </w:rPrChange>
          </w:rPr>
          <w:t>管理</w:t>
        </w:r>
      </w:ins>
      <w:ins w:id="6641" w:author="温志强" w:date="2018-03-31T11:40:53Z">
        <w:r>
          <w:rPr>
            <w:rFonts w:hint="eastAsia" w:ascii="Calibri" w:hAnsi="Calibri"/>
            <w:color w:val="auto"/>
            <w:sz w:val="28"/>
            <w:szCs w:val="28"/>
            <w:highlight w:val="none"/>
            <w:rPrChange w:id="6642" w:author="温志强" w:date="2018-03-31T13:34:33Z">
              <w:rPr>
                <w:rFonts w:hint="eastAsia" w:ascii="宋体" w:hAnsi="宋体"/>
                <w:sz w:val="24"/>
              </w:rPr>
            </w:rPrChange>
          </w:rPr>
          <w:t>程序及检查表；</w:t>
        </w:r>
      </w:ins>
    </w:p>
    <w:p>
      <w:pPr>
        <w:widowControl/>
        <w:adjustRightInd/>
        <w:snapToGrid/>
        <w:spacing w:beforeLines="0" w:afterLines="0" w:line="240" w:lineRule="auto"/>
        <w:ind w:firstLine="0" w:firstLineChars="0"/>
        <w:rPr>
          <w:ins w:id="6644" w:author="温志强" w:date="2018-03-31T11:40:53Z"/>
          <w:rFonts w:hint="eastAsia" w:ascii="Calibri" w:hAnsi="Calibri"/>
          <w:color w:val="auto"/>
          <w:sz w:val="28"/>
          <w:szCs w:val="28"/>
          <w:highlight w:val="none"/>
          <w:rPrChange w:id="6645" w:author="温志强" w:date="2018-03-31T13:34:33Z">
            <w:rPr>
              <w:ins w:id="6646" w:author="温志强" w:date="2018-03-31T11:40:53Z"/>
              <w:rFonts w:ascii="宋体" w:hAnsi="宋体"/>
              <w:sz w:val="24"/>
            </w:rPr>
          </w:rPrChange>
        </w:rPr>
        <w:pPrChange w:id="6643" w:author="温志强" w:date="2018-03-31T13:34:33Z">
          <w:pPr>
            <w:adjustRightInd w:val="0"/>
            <w:snapToGrid w:val="0"/>
            <w:spacing w:line="360" w:lineRule="auto"/>
            <w:ind w:firstLine="480" w:firstLineChars="200"/>
          </w:pPr>
        </w:pPrChange>
      </w:pPr>
      <w:ins w:id="6647" w:author="温志强" w:date="2018-03-31T11:40:53Z">
        <w:r>
          <w:rPr>
            <w:rFonts w:hint="eastAsia" w:ascii="Calibri" w:hAnsi="Calibri"/>
            <w:color w:val="auto"/>
            <w:sz w:val="28"/>
            <w:szCs w:val="28"/>
            <w:highlight w:val="none"/>
            <w:lang w:val="en-US" w:eastAsia="zh-CN"/>
            <w:rPrChange w:id="6648" w:author="温志强" w:date="2018-03-31T13:34:33Z">
              <w:rPr>
                <w:rFonts w:hint="eastAsia" w:ascii="宋体" w:hAnsi="宋体"/>
                <w:sz w:val="24"/>
                <w:lang w:val="en-US" w:eastAsia="zh-CN"/>
              </w:rPr>
            </w:rPrChange>
          </w:rPr>
          <w:t>4</w:t>
        </w:r>
      </w:ins>
      <w:ins w:id="6649" w:author="温志强" w:date="2018-03-31T11:40:53Z">
        <w:r>
          <w:rPr>
            <w:rFonts w:hint="eastAsia" w:ascii="Calibri" w:hAnsi="Calibri"/>
            <w:color w:val="auto"/>
            <w:sz w:val="28"/>
            <w:szCs w:val="28"/>
            <w:highlight w:val="none"/>
            <w:rPrChange w:id="6650" w:author="温志强" w:date="2018-03-31T13:34:33Z">
              <w:rPr>
                <w:rFonts w:hint="eastAsia" w:ascii="宋体" w:hAnsi="宋体"/>
                <w:sz w:val="24"/>
              </w:rPr>
            </w:rPrChange>
          </w:rPr>
          <w:t>.3、编制本工程监理的</w:t>
        </w:r>
      </w:ins>
      <w:ins w:id="6651" w:author="温志强" w:date="2018-03-31T11:40:53Z">
        <w:r>
          <w:rPr>
            <w:rFonts w:hint="eastAsia" w:ascii="Calibri" w:hAnsi="Calibri"/>
            <w:color w:val="auto"/>
            <w:sz w:val="28"/>
            <w:szCs w:val="28"/>
            <w:highlight w:val="none"/>
            <w:lang w:val="en-US" w:eastAsia="zh-CN"/>
            <w:rPrChange w:id="6652" w:author="温志强" w:date="2018-03-31T13:34:33Z">
              <w:rPr>
                <w:rFonts w:hint="eastAsia" w:ascii="宋体" w:hAnsi="宋体"/>
                <w:sz w:val="24"/>
                <w:lang w:val="en-US" w:eastAsia="zh-CN"/>
              </w:rPr>
            </w:rPrChange>
          </w:rPr>
          <w:t>HSE管理</w:t>
        </w:r>
      </w:ins>
      <w:ins w:id="6653" w:author="温志强" w:date="2018-03-31T11:40:53Z">
        <w:r>
          <w:rPr>
            <w:rFonts w:hint="eastAsia" w:ascii="Calibri" w:hAnsi="Calibri"/>
            <w:color w:val="auto"/>
            <w:sz w:val="28"/>
            <w:szCs w:val="28"/>
            <w:highlight w:val="none"/>
            <w:rPrChange w:id="6654" w:author="温志强" w:date="2018-03-31T13:34:33Z">
              <w:rPr>
                <w:rFonts w:hint="eastAsia" w:ascii="宋体" w:hAnsi="宋体"/>
                <w:sz w:val="24"/>
              </w:rPr>
            </w:rPrChange>
          </w:rPr>
          <w:t>人员的责任、权限及架构；</w:t>
        </w:r>
      </w:ins>
    </w:p>
    <w:p>
      <w:pPr>
        <w:widowControl/>
        <w:adjustRightInd/>
        <w:snapToGrid/>
        <w:spacing w:beforeLines="0" w:afterLines="0" w:line="240" w:lineRule="auto"/>
        <w:ind w:firstLine="0" w:firstLineChars="0"/>
        <w:rPr>
          <w:ins w:id="6656" w:author="温志强" w:date="2018-03-31T11:40:53Z"/>
          <w:rFonts w:hint="eastAsia" w:ascii="Calibri" w:hAnsi="Calibri"/>
          <w:color w:val="auto"/>
          <w:sz w:val="28"/>
          <w:szCs w:val="28"/>
          <w:highlight w:val="none"/>
          <w:rPrChange w:id="6657" w:author="温志强" w:date="2018-03-31T13:34:33Z">
            <w:rPr>
              <w:ins w:id="6658" w:author="温志强" w:date="2018-03-31T11:40:53Z"/>
              <w:rFonts w:ascii="宋体" w:hAnsi="宋体"/>
              <w:sz w:val="24"/>
            </w:rPr>
          </w:rPrChange>
        </w:rPr>
        <w:pPrChange w:id="6655" w:author="温志强" w:date="2018-03-31T13:34:33Z">
          <w:pPr>
            <w:adjustRightInd w:val="0"/>
            <w:snapToGrid w:val="0"/>
            <w:spacing w:line="360" w:lineRule="auto"/>
            <w:ind w:firstLine="480" w:firstLineChars="200"/>
          </w:pPr>
        </w:pPrChange>
      </w:pPr>
      <w:ins w:id="6659" w:author="温志强" w:date="2018-03-31T11:40:53Z">
        <w:r>
          <w:rPr>
            <w:rFonts w:hint="eastAsia" w:ascii="Calibri" w:hAnsi="Calibri"/>
            <w:color w:val="auto"/>
            <w:sz w:val="28"/>
            <w:szCs w:val="28"/>
            <w:highlight w:val="none"/>
            <w:lang w:val="en-US" w:eastAsia="zh-CN"/>
            <w:rPrChange w:id="6660" w:author="温志强" w:date="2018-03-31T13:34:33Z">
              <w:rPr>
                <w:rFonts w:hint="eastAsia" w:ascii="宋体" w:hAnsi="宋体"/>
                <w:sz w:val="24"/>
                <w:lang w:val="en-US" w:eastAsia="zh-CN"/>
              </w:rPr>
            </w:rPrChange>
          </w:rPr>
          <w:t>4</w:t>
        </w:r>
      </w:ins>
      <w:ins w:id="6661" w:author="温志强" w:date="2018-03-31T11:40:53Z">
        <w:r>
          <w:rPr>
            <w:rFonts w:hint="eastAsia" w:ascii="Calibri" w:hAnsi="Calibri"/>
            <w:color w:val="auto"/>
            <w:sz w:val="28"/>
            <w:szCs w:val="28"/>
            <w:highlight w:val="none"/>
            <w:rPrChange w:id="6662" w:author="温志强" w:date="2018-03-31T13:34:33Z">
              <w:rPr>
                <w:rFonts w:hint="eastAsia" w:ascii="宋体" w:hAnsi="宋体"/>
                <w:sz w:val="24"/>
              </w:rPr>
            </w:rPrChange>
          </w:rPr>
          <w:t>.</w:t>
        </w:r>
      </w:ins>
      <w:ins w:id="6663" w:author="温志强" w:date="2018-03-31T11:40:53Z">
        <w:r>
          <w:rPr>
            <w:rFonts w:hint="eastAsia" w:ascii="Calibri" w:hAnsi="Calibri"/>
            <w:color w:val="auto"/>
            <w:sz w:val="28"/>
            <w:szCs w:val="28"/>
            <w:highlight w:val="none"/>
            <w:lang w:val="en-US" w:eastAsia="zh-CN"/>
            <w:rPrChange w:id="6664" w:author="温志强" w:date="2018-03-31T13:34:33Z">
              <w:rPr>
                <w:rFonts w:hint="eastAsia" w:ascii="宋体" w:hAnsi="宋体"/>
                <w:sz w:val="24"/>
                <w:lang w:val="en-US" w:eastAsia="zh-CN"/>
              </w:rPr>
            </w:rPrChange>
          </w:rPr>
          <w:t>4</w:t>
        </w:r>
      </w:ins>
      <w:ins w:id="6665" w:author="温志强" w:date="2018-03-31T11:40:53Z">
        <w:r>
          <w:rPr>
            <w:rFonts w:hint="eastAsia" w:ascii="Calibri" w:hAnsi="Calibri"/>
            <w:color w:val="auto"/>
            <w:sz w:val="28"/>
            <w:szCs w:val="28"/>
            <w:highlight w:val="none"/>
            <w:rPrChange w:id="6666" w:author="温志强" w:date="2018-03-31T13:34:33Z">
              <w:rPr>
                <w:rFonts w:hint="eastAsia" w:ascii="宋体" w:hAnsi="宋体"/>
                <w:sz w:val="24"/>
              </w:rPr>
            </w:rPrChange>
          </w:rPr>
          <w:t>、审查</w:t>
        </w:r>
      </w:ins>
      <w:ins w:id="6667" w:author="温志强" w:date="2018-03-31T11:40:53Z">
        <w:r>
          <w:rPr>
            <w:rFonts w:hint="eastAsia" w:ascii="Calibri" w:hAnsi="Calibri"/>
            <w:color w:val="auto"/>
            <w:sz w:val="28"/>
            <w:szCs w:val="28"/>
            <w:highlight w:val="none"/>
            <w:lang w:eastAsia="zh-CN"/>
            <w:rPrChange w:id="6668" w:author="温志强" w:date="2018-03-31T13:34:33Z">
              <w:rPr>
                <w:rFonts w:hint="eastAsia" w:ascii="宋体" w:hAnsi="宋体"/>
                <w:sz w:val="24"/>
                <w:lang w:eastAsia="zh-CN"/>
              </w:rPr>
            </w:rPrChange>
          </w:rPr>
          <w:t>承包方</w:t>
        </w:r>
      </w:ins>
      <w:ins w:id="6669" w:author="温志强" w:date="2018-03-31T11:40:53Z">
        <w:r>
          <w:rPr>
            <w:rFonts w:hint="eastAsia" w:ascii="Calibri" w:hAnsi="Calibri"/>
            <w:color w:val="auto"/>
            <w:sz w:val="28"/>
            <w:szCs w:val="28"/>
            <w:highlight w:val="none"/>
            <w:rPrChange w:id="6670" w:author="温志强" w:date="2018-03-31T13:34:33Z">
              <w:rPr>
                <w:rFonts w:hint="eastAsia" w:ascii="宋体" w:hAnsi="宋体"/>
                <w:sz w:val="24"/>
              </w:rPr>
            </w:rPrChange>
          </w:rPr>
          <w:t>的上报的</w:t>
        </w:r>
      </w:ins>
      <w:ins w:id="6671" w:author="温志强" w:date="2018-03-31T11:40:53Z">
        <w:r>
          <w:rPr>
            <w:rFonts w:hint="eastAsia" w:ascii="Calibri" w:hAnsi="Calibri"/>
            <w:color w:val="auto"/>
            <w:sz w:val="28"/>
            <w:szCs w:val="28"/>
            <w:highlight w:val="none"/>
            <w:lang w:val="en-US" w:eastAsia="zh-CN"/>
            <w:rPrChange w:id="6672" w:author="温志强" w:date="2018-03-31T13:34:33Z">
              <w:rPr>
                <w:rFonts w:hint="eastAsia" w:ascii="宋体" w:hAnsi="宋体"/>
                <w:sz w:val="24"/>
                <w:lang w:val="en-US" w:eastAsia="zh-CN"/>
              </w:rPr>
            </w:rPrChange>
          </w:rPr>
          <w:t>HSE管理体系文件并</w:t>
        </w:r>
      </w:ins>
      <w:ins w:id="6673" w:author="温志强" w:date="2018-03-31T11:40:53Z">
        <w:r>
          <w:rPr>
            <w:rFonts w:hint="eastAsia" w:ascii="Calibri" w:hAnsi="Calibri"/>
            <w:color w:val="auto"/>
            <w:sz w:val="28"/>
            <w:szCs w:val="28"/>
            <w:highlight w:val="none"/>
            <w:rPrChange w:id="6674" w:author="温志强" w:date="2018-03-31T13:34:33Z">
              <w:rPr>
                <w:rFonts w:hint="eastAsia" w:ascii="宋体" w:hAnsi="宋体"/>
                <w:sz w:val="24"/>
              </w:rPr>
            </w:rPrChange>
          </w:rPr>
          <w:t>监督检查执行情况；</w:t>
        </w:r>
      </w:ins>
    </w:p>
    <w:p>
      <w:pPr>
        <w:widowControl/>
        <w:adjustRightInd/>
        <w:snapToGrid/>
        <w:spacing w:beforeLines="0" w:afterLines="0" w:line="240" w:lineRule="auto"/>
        <w:ind w:firstLine="0" w:firstLineChars="0"/>
        <w:rPr>
          <w:ins w:id="6676" w:author="温志强" w:date="2018-03-31T11:40:53Z"/>
          <w:rFonts w:hint="eastAsia" w:ascii="Calibri" w:hAnsi="Calibri"/>
          <w:color w:val="auto"/>
          <w:sz w:val="28"/>
          <w:szCs w:val="28"/>
          <w:highlight w:val="none"/>
          <w:rPrChange w:id="6677" w:author="温志强" w:date="2018-03-31T13:34:33Z">
            <w:rPr>
              <w:ins w:id="6678" w:author="温志强" w:date="2018-03-31T11:40:53Z"/>
              <w:rFonts w:hint="eastAsia" w:ascii="宋体" w:hAnsi="宋体"/>
              <w:sz w:val="24"/>
            </w:rPr>
          </w:rPrChange>
        </w:rPr>
        <w:pPrChange w:id="6675" w:author="温志强" w:date="2018-03-31T13:34:33Z">
          <w:pPr>
            <w:adjustRightInd w:val="0"/>
            <w:snapToGrid w:val="0"/>
            <w:spacing w:line="360" w:lineRule="auto"/>
            <w:ind w:firstLine="480" w:firstLineChars="200"/>
          </w:pPr>
        </w:pPrChange>
      </w:pPr>
      <w:ins w:id="6679" w:author="温志强" w:date="2018-03-31T11:40:53Z">
        <w:r>
          <w:rPr>
            <w:rFonts w:hint="eastAsia" w:ascii="Calibri" w:hAnsi="Calibri"/>
            <w:color w:val="auto"/>
            <w:sz w:val="28"/>
            <w:szCs w:val="28"/>
            <w:highlight w:val="none"/>
            <w:lang w:val="en-US" w:eastAsia="zh-CN"/>
            <w:rPrChange w:id="6680" w:author="温志强" w:date="2018-03-31T13:34:33Z">
              <w:rPr>
                <w:rFonts w:hint="eastAsia" w:ascii="宋体" w:hAnsi="宋体"/>
                <w:sz w:val="24"/>
                <w:lang w:val="en-US" w:eastAsia="zh-CN"/>
              </w:rPr>
            </w:rPrChange>
          </w:rPr>
          <w:t>4</w:t>
        </w:r>
      </w:ins>
      <w:ins w:id="6681" w:author="温志强" w:date="2018-03-31T11:40:53Z">
        <w:r>
          <w:rPr>
            <w:rFonts w:hint="eastAsia" w:ascii="Calibri" w:hAnsi="Calibri"/>
            <w:color w:val="auto"/>
            <w:sz w:val="28"/>
            <w:szCs w:val="28"/>
            <w:highlight w:val="none"/>
            <w:rPrChange w:id="6682" w:author="温志强" w:date="2018-03-31T13:34:33Z">
              <w:rPr>
                <w:rFonts w:hint="eastAsia" w:ascii="宋体" w:hAnsi="宋体"/>
                <w:sz w:val="24"/>
              </w:rPr>
            </w:rPrChange>
          </w:rPr>
          <w:t>.</w:t>
        </w:r>
      </w:ins>
      <w:ins w:id="6683" w:author="温志强" w:date="2018-03-31T11:40:53Z">
        <w:r>
          <w:rPr>
            <w:rFonts w:hint="eastAsia" w:ascii="Calibri" w:hAnsi="Calibri"/>
            <w:color w:val="auto"/>
            <w:sz w:val="28"/>
            <w:szCs w:val="28"/>
            <w:highlight w:val="none"/>
            <w:lang w:val="en-US" w:eastAsia="zh-CN"/>
            <w:rPrChange w:id="6684" w:author="温志强" w:date="2018-03-31T13:34:33Z">
              <w:rPr>
                <w:rFonts w:hint="eastAsia" w:ascii="宋体" w:hAnsi="宋体"/>
                <w:sz w:val="24"/>
                <w:lang w:val="en-US" w:eastAsia="zh-CN"/>
              </w:rPr>
            </w:rPrChange>
          </w:rPr>
          <w:t>5</w:t>
        </w:r>
      </w:ins>
      <w:ins w:id="6685" w:author="温志强" w:date="2018-03-31T11:40:53Z">
        <w:r>
          <w:rPr>
            <w:rFonts w:hint="eastAsia" w:ascii="Calibri" w:hAnsi="Calibri"/>
            <w:color w:val="auto"/>
            <w:sz w:val="28"/>
            <w:szCs w:val="28"/>
            <w:highlight w:val="none"/>
            <w:rPrChange w:id="6686" w:author="温志强" w:date="2018-03-31T13:34:33Z">
              <w:rPr>
                <w:rFonts w:hint="eastAsia" w:ascii="宋体" w:hAnsi="宋体"/>
                <w:sz w:val="24"/>
              </w:rPr>
            </w:rPrChange>
          </w:rPr>
          <w:t>、审查</w:t>
        </w:r>
      </w:ins>
      <w:ins w:id="6687" w:author="温志强" w:date="2018-03-31T11:40:53Z">
        <w:r>
          <w:rPr>
            <w:rFonts w:hint="eastAsia" w:ascii="Calibri" w:hAnsi="Calibri"/>
            <w:color w:val="auto"/>
            <w:sz w:val="28"/>
            <w:szCs w:val="28"/>
            <w:highlight w:val="none"/>
            <w:lang w:eastAsia="zh-CN"/>
            <w:rPrChange w:id="6688" w:author="温志强" w:date="2018-03-31T13:34:33Z">
              <w:rPr>
                <w:rFonts w:hint="eastAsia" w:ascii="宋体" w:hAnsi="宋体"/>
                <w:sz w:val="24"/>
                <w:lang w:eastAsia="zh-CN"/>
              </w:rPr>
            </w:rPrChange>
          </w:rPr>
          <w:t>承包方</w:t>
        </w:r>
      </w:ins>
      <w:ins w:id="6689" w:author="温志强" w:date="2018-03-31T11:40:53Z">
        <w:r>
          <w:rPr>
            <w:rFonts w:hint="eastAsia" w:ascii="Calibri" w:hAnsi="Calibri"/>
            <w:color w:val="auto"/>
            <w:sz w:val="28"/>
            <w:szCs w:val="28"/>
            <w:highlight w:val="none"/>
            <w:lang w:val="en-US" w:eastAsia="zh-CN"/>
            <w:rPrChange w:id="6690" w:author="温志强" w:date="2018-03-31T13:34:33Z">
              <w:rPr>
                <w:rFonts w:hint="eastAsia" w:ascii="宋体" w:hAnsi="宋体"/>
                <w:sz w:val="24"/>
                <w:lang w:val="en-US" w:eastAsia="zh-CN"/>
              </w:rPr>
            </w:rPrChange>
          </w:rPr>
          <w:t>HSE管理</w:t>
        </w:r>
      </w:ins>
      <w:ins w:id="6691" w:author="温志强" w:date="2018-03-31T11:40:53Z">
        <w:r>
          <w:rPr>
            <w:rFonts w:hint="eastAsia" w:ascii="Calibri" w:hAnsi="Calibri"/>
            <w:color w:val="auto"/>
            <w:sz w:val="28"/>
            <w:szCs w:val="28"/>
            <w:highlight w:val="none"/>
            <w:rPrChange w:id="6692" w:author="温志强" w:date="2018-03-31T13:34:33Z">
              <w:rPr>
                <w:rFonts w:hint="eastAsia" w:ascii="宋体" w:hAnsi="宋体"/>
                <w:sz w:val="24"/>
              </w:rPr>
            </w:rPrChange>
          </w:rPr>
          <w:t>人员</w:t>
        </w:r>
      </w:ins>
      <w:ins w:id="6693" w:author="温志强" w:date="2018-03-31T11:40:53Z">
        <w:r>
          <w:rPr>
            <w:rFonts w:hint="eastAsia" w:ascii="Calibri" w:hAnsi="Calibri"/>
            <w:color w:val="auto"/>
            <w:sz w:val="28"/>
            <w:szCs w:val="28"/>
            <w:highlight w:val="none"/>
            <w:lang w:val="en-US" w:eastAsia="zh-CN"/>
            <w:rPrChange w:id="6694" w:author="温志强" w:date="2018-03-31T13:34:33Z">
              <w:rPr>
                <w:rFonts w:hint="eastAsia" w:ascii="宋体" w:hAnsi="宋体"/>
                <w:sz w:val="24"/>
                <w:lang w:val="en-US" w:eastAsia="zh-CN"/>
              </w:rPr>
            </w:rPrChange>
          </w:rPr>
          <w:t>资格</w:t>
        </w:r>
      </w:ins>
      <w:ins w:id="6695" w:author="温志强" w:date="2018-03-31T11:40:53Z">
        <w:r>
          <w:rPr>
            <w:rFonts w:hint="eastAsia" w:ascii="Calibri" w:hAnsi="Calibri"/>
            <w:color w:val="auto"/>
            <w:sz w:val="28"/>
            <w:szCs w:val="28"/>
            <w:highlight w:val="none"/>
            <w:rPrChange w:id="6696" w:author="温志强" w:date="2018-03-31T13:34:33Z">
              <w:rPr>
                <w:rFonts w:hint="eastAsia" w:ascii="宋体" w:hAnsi="宋体"/>
                <w:sz w:val="24"/>
              </w:rPr>
            </w:rPrChange>
          </w:rPr>
          <w:t>；</w:t>
        </w:r>
      </w:ins>
    </w:p>
    <w:p>
      <w:pPr>
        <w:widowControl/>
        <w:adjustRightInd/>
        <w:snapToGrid/>
        <w:spacing w:beforeLines="0" w:afterLines="0" w:line="240" w:lineRule="auto"/>
        <w:ind w:firstLine="0" w:firstLineChars="0"/>
        <w:rPr>
          <w:ins w:id="6698" w:author="温志强" w:date="2018-03-31T11:40:53Z"/>
          <w:rFonts w:hint="eastAsia" w:ascii="Calibri" w:hAnsi="Calibri"/>
          <w:color w:val="auto"/>
          <w:sz w:val="28"/>
          <w:szCs w:val="28"/>
          <w:highlight w:val="none"/>
          <w:rPrChange w:id="6699" w:author="温志强" w:date="2018-03-31T13:34:33Z">
            <w:rPr>
              <w:ins w:id="6700" w:author="温志强" w:date="2018-03-31T11:40:53Z"/>
              <w:rFonts w:hint="eastAsia" w:ascii="宋体" w:hAnsi="宋体"/>
              <w:sz w:val="24"/>
            </w:rPr>
          </w:rPrChange>
        </w:rPr>
        <w:pPrChange w:id="6697" w:author="温志强" w:date="2018-03-31T13:34:33Z">
          <w:pPr>
            <w:adjustRightInd w:val="0"/>
            <w:snapToGrid w:val="0"/>
            <w:spacing w:line="360" w:lineRule="auto"/>
            <w:ind w:firstLine="480" w:firstLineChars="200"/>
          </w:pPr>
        </w:pPrChange>
      </w:pPr>
      <w:ins w:id="6701" w:author="温志强" w:date="2018-03-31T11:40:53Z">
        <w:r>
          <w:rPr>
            <w:rFonts w:hint="eastAsia" w:ascii="Calibri" w:hAnsi="Calibri"/>
            <w:color w:val="auto"/>
            <w:sz w:val="28"/>
            <w:szCs w:val="28"/>
            <w:highlight w:val="none"/>
            <w:lang w:val="en-US" w:eastAsia="zh-CN"/>
            <w:rPrChange w:id="6702" w:author="温志强" w:date="2018-03-31T13:34:33Z">
              <w:rPr>
                <w:rFonts w:hint="eastAsia" w:ascii="宋体" w:hAnsi="宋体"/>
                <w:sz w:val="24"/>
                <w:lang w:val="en-US" w:eastAsia="zh-CN"/>
              </w:rPr>
            </w:rPrChange>
          </w:rPr>
          <w:t>4</w:t>
        </w:r>
      </w:ins>
      <w:ins w:id="6703" w:author="温志强" w:date="2018-03-31T11:40:53Z">
        <w:r>
          <w:rPr>
            <w:rFonts w:hint="eastAsia" w:ascii="Calibri" w:hAnsi="Calibri"/>
            <w:color w:val="auto"/>
            <w:sz w:val="28"/>
            <w:szCs w:val="28"/>
            <w:highlight w:val="none"/>
            <w:rPrChange w:id="6704" w:author="温志强" w:date="2018-03-31T13:34:33Z">
              <w:rPr>
                <w:rFonts w:hint="eastAsia" w:ascii="宋体" w:hAnsi="宋体"/>
                <w:sz w:val="24"/>
              </w:rPr>
            </w:rPrChange>
          </w:rPr>
          <w:t>.</w:t>
        </w:r>
      </w:ins>
      <w:ins w:id="6705" w:author="温志强" w:date="2018-03-31T11:40:53Z">
        <w:r>
          <w:rPr>
            <w:rFonts w:hint="eastAsia" w:ascii="Calibri" w:hAnsi="Calibri"/>
            <w:color w:val="auto"/>
            <w:sz w:val="28"/>
            <w:szCs w:val="28"/>
            <w:highlight w:val="none"/>
            <w:lang w:val="en-US" w:eastAsia="zh-CN"/>
            <w:rPrChange w:id="6706" w:author="温志强" w:date="2018-03-31T13:34:33Z">
              <w:rPr>
                <w:rFonts w:hint="eastAsia" w:ascii="宋体" w:hAnsi="宋体"/>
                <w:sz w:val="24"/>
                <w:lang w:val="en-US" w:eastAsia="zh-CN"/>
              </w:rPr>
            </w:rPrChange>
          </w:rPr>
          <w:t>6</w:t>
        </w:r>
      </w:ins>
      <w:ins w:id="6707" w:author="温志强" w:date="2018-03-31T11:40:53Z">
        <w:r>
          <w:rPr>
            <w:rFonts w:hint="eastAsia" w:ascii="Calibri" w:hAnsi="Calibri"/>
            <w:color w:val="auto"/>
            <w:sz w:val="28"/>
            <w:szCs w:val="28"/>
            <w:highlight w:val="none"/>
            <w:rPrChange w:id="6708" w:author="温志强" w:date="2018-03-31T13:34:33Z">
              <w:rPr>
                <w:rFonts w:hint="eastAsia" w:ascii="宋体" w:hAnsi="宋体"/>
                <w:sz w:val="24"/>
              </w:rPr>
            </w:rPrChange>
          </w:rPr>
          <w:t>、审查</w:t>
        </w:r>
      </w:ins>
      <w:ins w:id="6709" w:author="温志强" w:date="2018-03-31T11:40:53Z">
        <w:r>
          <w:rPr>
            <w:rFonts w:hint="eastAsia" w:ascii="Calibri" w:hAnsi="Calibri"/>
            <w:color w:val="auto"/>
            <w:sz w:val="28"/>
            <w:szCs w:val="28"/>
            <w:highlight w:val="none"/>
            <w:lang w:eastAsia="zh-CN"/>
            <w:rPrChange w:id="6710" w:author="温志强" w:date="2018-03-31T13:34:33Z">
              <w:rPr>
                <w:rFonts w:hint="eastAsia" w:ascii="宋体" w:hAnsi="宋体"/>
                <w:sz w:val="24"/>
                <w:lang w:eastAsia="zh-CN"/>
              </w:rPr>
            </w:rPrChange>
          </w:rPr>
          <w:t>承包方</w:t>
        </w:r>
      </w:ins>
      <w:ins w:id="6711" w:author="温志强" w:date="2018-03-31T11:40:53Z">
        <w:r>
          <w:rPr>
            <w:rFonts w:hint="eastAsia" w:ascii="Calibri" w:hAnsi="Calibri"/>
            <w:color w:val="auto"/>
            <w:sz w:val="28"/>
            <w:szCs w:val="28"/>
            <w:highlight w:val="none"/>
            <w:lang w:val="en-US" w:eastAsia="zh-CN"/>
            <w:rPrChange w:id="6712" w:author="温志强" w:date="2018-03-31T13:34:33Z">
              <w:rPr>
                <w:rFonts w:hint="eastAsia" w:ascii="宋体" w:hAnsi="宋体"/>
                <w:sz w:val="24"/>
                <w:lang w:val="en-US" w:eastAsia="zh-CN"/>
              </w:rPr>
            </w:rPrChange>
          </w:rPr>
          <w:t>上报</w:t>
        </w:r>
      </w:ins>
      <w:ins w:id="6713" w:author="温志强" w:date="2018-03-31T11:40:53Z">
        <w:r>
          <w:rPr>
            <w:rFonts w:hint="eastAsia" w:ascii="Calibri" w:hAnsi="Calibri"/>
            <w:color w:val="auto"/>
            <w:sz w:val="28"/>
            <w:szCs w:val="28"/>
            <w:highlight w:val="none"/>
            <w:rPrChange w:id="6714" w:author="温志强" w:date="2018-03-31T13:34:33Z">
              <w:rPr>
                <w:rFonts w:hint="eastAsia" w:ascii="宋体" w:hAnsi="宋体"/>
                <w:sz w:val="24"/>
              </w:rPr>
            </w:rPrChange>
          </w:rPr>
          <w:t>的</w:t>
        </w:r>
      </w:ins>
      <w:ins w:id="6715" w:author="温志强" w:date="2018-03-31T11:40:53Z">
        <w:r>
          <w:rPr>
            <w:rFonts w:hint="eastAsia" w:ascii="Calibri" w:hAnsi="Calibri"/>
            <w:color w:val="auto"/>
            <w:sz w:val="28"/>
            <w:szCs w:val="28"/>
            <w:highlight w:val="none"/>
            <w:lang w:val="en-US" w:eastAsia="zh-CN"/>
            <w:rPrChange w:id="6716" w:author="温志强" w:date="2018-03-31T13:34:33Z">
              <w:rPr>
                <w:rFonts w:hint="eastAsia" w:ascii="宋体" w:hAnsi="宋体"/>
                <w:sz w:val="24"/>
                <w:lang w:val="en-US" w:eastAsia="zh-CN"/>
              </w:rPr>
            </w:rPrChange>
          </w:rPr>
          <w:t>施工</w:t>
        </w:r>
      </w:ins>
      <w:ins w:id="6717" w:author="温志强" w:date="2018-03-31T11:40:53Z">
        <w:r>
          <w:rPr>
            <w:rFonts w:hint="eastAsia" w:ascii="Calibri" w:hAnsi="Calibri"/>
            <w:color w:val="auto"/>
            <w:sz w:val="28"/>
            <w:szCs w:val="28"/>
            <w:highlight w:val="none"/>
            <w:lang w:eastAsia="zh-CN"/>
            <w:rPrChange w:id="6718" w:author="温志强" w:date="2018-03-31T13:34:33Z">
              <w:rPr>
                <w:rFonts w:hint="eastAsia" w:ascii="宋体" w:hAnsi="宋体"/>
                <w:sz w:val="24"/>
                <w:lang w:eastAsia="zh-CN"/>
              </w:rPr>
            </w:rPrChange>
          </w:rPr>
          <w:t>方</w:t>
        </w:r>
      </w:ins>
      <w:ins w:id="6719" w:author="温志强" w:date="2018-03-31T11:40:53Z">
        <w:r>
          <w:rPr>
            <w:rFonts w:hint="eastAsia" w:ascii="Calibri" w:hAnsi="Calibri"/>
            <w:color w:val="auto"/>
            <w:sz w:val="28"/>
            <w:szCs w:val="28"/>
            <w:highlight w:val="none"/>
            <w:rPrChange w:id="6720" w:author="温志强" w:date="2018-03-31T13:34:33Z">
              <w:rPr>
                <w:rFonts w:hint="eastAsia" w:ascii="宋体" w:hAnsi="宋体"/>
                <w:sz w:val="24"/>
              </w:rPr>
            </w:rPrChange>
          </w:rPr>
          <w:t>案，确认</w:t>
        </w:r>
      </w:ins>
      <w:ins w:id="6721" w:author="温志强" w:date="2018-03-31T11:40:53Z">
        <w:r>
          <w:rPr>
            <w:rFonts w:hint="eastAsia" w:ascii="Calibri" w:hAnsi="Calibri"/>
            <w:color w:val="auto"/>
            <w:sz w:val="28"/>
            <w:szCs w:val="28"/>
            <w:highlight w:val="none"/>
            <w:lang w:val="en-US" w:eastAsia="zh-CN"/>
            <w:rPrChange w:id="6722" w:author="温志强" w:date="2018-03-31T13:34:33Z">
              <w:rPr>
                <w:rFonts w:hint="eastAsia" w:ascii="宋体" w:hAnsi="宋体"/>
                <w:sz w:val="24"/>
                <w:lang w:val="en-US" w:eastAsia="zh-CN"/>
              </w:rPr>
            </w:rPrChange>
          </w:rPr>
          <w:t>HSE</w:t>
        </w:r>
      </w:ins>
      <w:ins w:id="6723" w:author="温志强" w:date="2018-03-31T11:40:53Z">
        <w:r>
          <w:rPr>
            <w:rFonts w:hint="eastAsia" w:ascii="Calibri" w:hAnsi="Calibri"/>
            <w:color w:val="auto"/>
            <w:sz w:val="28"/>
            <w:szCs w:val="28"/>
            <w:highlight w:val="none"/>
            <w:rPrChange w:id="6724" w:author="温志强" w:date="2018-03-31T13:34:33Z">
              <w:rPr>
                <w:rFonts w:hint="eastAsia" w:ascii="宋体" w:hAnsi="宋体"/>
                <w:sz w:val="24"/>
              </w:rPr>
            </w:rPrChange>
          </w:rPr>
          <w:t>保证措施的可行性；</w:t>
        </w:r>
      </w:ins>
    </w:p>
    <w:p>
      <w:pPr>
        <w:widowControl/>
        <w:autoSpaceDE/>
        <w:autoSpaceDN/>
        <w:adjustRightInd/>
        <w:snapToGrid/>
        <w:spacing w:beforeLines="0" w:afterLines="0" w:line="240" w:lineRule="auto"/>
        <w:ind w:left="0" w:firstLine="0" w:firstLineChars="0"/>
        <w:jc w:val="both"/>
        <w:rPr>
          <w:ins w:id="6726" w:author="温志强" w:date="2018-03-31T11:40:53Z"/>
          <w:rFonts w:hint="eastAsia" w:ascii="Calibri" w:hAnsi="Calibri"/>
          <w:color w:val="auto"/>
          <w:sz w:val="28"/>
          <w:szCs w:val="28"/>
          <w:highlight w:val="none"/>
          <w:rPrChange w:id="6727" w:author="温志强" w:date="2018-03-31T13:34:33Z">
            <w:rPr>
              <w:ins w:id="6728" w:author="温志强" w:date="2018-03-31T11:40:53Z"/>
              <w:rFonts w:hint="eastAsia" w:ascii="宋体" w:hAnsi="宋体"/>
              <w:sz w:val="24"/>
            </w:rPr>
          </w:rPrChange>
        </w:rPr>
        <w:pPrChange w:id="6725" w:author="温志强" w:date="2018-03-31T13:34:33Z">
          <w:pPr>
            <w:autoSpaceDE w:val="0"/>
            <w:autoSpaceDN w:val="0"/>
            <w:adjustRightInd w:val="0"/>
            <w:snapToGrid w:val="0"/>
            <w:spacing w:line="360" w:lineRule="auto"/>
            <w:ind w:left="1" w:firstLine="480" w:firstLineChars="200"/>
            <w:jc w:val="left"/>
          </w:pPr>
        </w:pPrChange>
      </w:pPr>
      <w:ins w:id="6729" w:author="温志强" w:date="2018-03-31T11:40:53Z">
        <w:r>
          <w:rPr>
            <w:rFonts w:hint="eastAsia" w:ascii="Calibri" w:hAnsi="Calibri"/>
            <w:color w:val="auto"/>
            <w:sz w:val="28"/>
            <w:szCs w:val="28"/>
            <w:highlight w:val="none"/>
            <w:lang w:val="en-US" w:eastAsia="zh-CN"/>
            <w:rPrChange w:id="6730" w:author="温志强" w:date="2018-03-31T13:34:33Z">
              <w:rPr>
                <w:rFonts w:hint="eastAsia" w:ascii="宋体" w:hAnsi="宋体"/>
                <w:sz w:val="24"/>
                <w:lang w:val="en-US" w:eastAsia="zh-CN"/>
              </w:rPr>
            </w:rPrChange>
          </w:rPr>
          <w:t>4</w:t>
        </w:r>
      </w:ins>
      <w:ins w:id="6731" w:author="温志强" w:date="2018-03-31T11:40:53Z">
        <w:r>
          <w:rPr>
            <w:rFonts w:hint="eastAsia" w:ascii="Calibri" w:hAnsi="Calibri"/>
            <w:color w:val="auto"/>
            <w:sz w:val="28"/>
            <w:szCs w:val="28"/>
            <w:highlight w:val="none"/>
            <w:rPrChange w:id="6732" w:author="温志强" w:date="2018-03-31T13:34:33Z">
              <w:rPr>
                <w:rFonts w:hint="eastAsia" w:ascii="宋体" w:hAnsi="宋体"/>
                <w:sz w:val="24"/>
              </w:rPr>
            </w:rPrChange>
          </w:rPr>
          <w:t>.</w:t>
        </w:r>
      </w:ins>
      <w:ins w:id="6733" w:author="温志强" w:date="2018-03-31T11:40:53Z">
        <w:r>
          <w:rPr>
            <w:rFonts w:hint="eastAsia" w:ascii="Calibri" w:hAnsi="Calibri"/>
            <w:color w:val="auto"/>
            <w:sz w:val="28"/>
            <w:szCs w:val="28"/>
            <w:highlight w:val="none"/>
            <w:lang w:val="en-US" w:eastAsia="zh-CN"/>
            <w:rPrChange w:id="6734" w:author="温志强" w:date="2018-03-31T13:34:33Z">
              <w:rPr>
                <w:rFonts w:hint="eastAsia" w:ascii="宋体" w:hAnsi="宋体"/>
                <w:sz w:val="24"/>
                <w:lang w:val="en-US" w:eastAsia="zh-CN"/>
              </w:rPr>
            </w:rPrChange>
          </w:rPr>
          <w:t>7</w:t>
        </w:r>
      </w:ins>
      <w:ins w:id="6735" w:author="温志强" w:date="2018-03-31T11:40:53Z">
        <w:r>
          <w:rPr>
            <w:rFonts w:hint="eastAsia" w:ascii="Calibri" w:hAnsi="Calibri"/>
            <w:color w:val="auto"/>
            <w:sz w:val="28"/>
            <w:szCs w:val="28"/>
            <w:highlight w:val="none"/>
            <w:rPrChange w:id="6736" w:author="温志强" w:date="2018-03-31T13:34:33Z">
              <w:rPr>
                <w:rFonts w:hint="eastAsia" w:ascii="宋体" w:hAnsi="宋体"/>
                <w:sz w:val="24"/>
              </w:rPr>
            </w:rPrChange>
          </w:rPr>
          <w:t>、</w:t>
        </w:r>
      </w:ins>
      <w:ins w:id="6737" w:author="温志强" w:date="2018-03-31T11:40:53Z">
        <w:r>
          <w:rPr>
            <w:rFonts w:hint="eastAsia" w:ascii="Calibri" w:hAnsi="Calibri"/>
            <w:color w:val="auto"/>
            <w:sz w:val="28"/>
            <w:szCs w:val="28"/>
            <w:highlight w:val="none"/>
            <w:lang w:val="en-US" w:eastAsia="zh-CN"/>
            <w:rPrChange w:id="6738" w:author="温志强" w:date="2018-03-31T13:34:33Z">
              <w:rPr>
                <w:rFonts w:hint="eastAsia" w:ascii="宋体" w:hAnsi="宋体"/>
                <w:sz w:val="24"/>
                <w:lang w:val="en-US" w:eastAsia="zh-CN"/>
              </w:rPr>
            </w:rPrChange>
          </w:rPr>
          <w:t>定期组织施工现场HSE大检查并监督整改</w:t>
        </w:r>
      </w:ins>
      <w:ins w:id="6739" w:author="温志强" w:date="2018-03-31T11:40:53Z">
        <w:r>
          <w:rPr>
            <w:rFonts w:hint="eastAsia" w:ascii="Calibri" w:hAnsi="Calibri"/>
            <w:color w:val="auto"/>
            <w:sz w:val="28"/>
            <w:szCs w:val="28"/>
            <w:highlight w:val="none"/>
            <w:rPrChange w:id="6740" w:author="温志强" w:date="2018-03-31T13:34:33Z">
              <w:rPr>
                <w:rFonts w:hint="eastAsia" w:ascii="宋体" w:hAnsi="宋体"/>
                <w:sz w:val="24"/>
              </w:rPr>
            </w:rPrChange>
          </w:rPr>
          <w:t>；</w:t>
        </w:r>
      </w:ins>
    </w:p>
    <w:p>
      <w:pPr>
        <w:widowControl/>
        <w:autoSpaceDE/>
        <w:autoSpaceDN/>
        <w:adjustRightInd/>
        <w:snapToGrid/>
        <w:spacing w:beforeLines="0" w:afterLines="0" w:line="240" w:lineRule="auto"/>
        <w:ind w:left="0" w:firstLine="0" w:firstLineChars="0"/>
        <w:jc w:val="both"/>
        <w:rPr>
          <w:ins w:id="6742" w:author="温志强" w:date="2018-03-31T11:40:53Z"/>
          <w:rFonts w:hint="eastAsia" w:ascii="Calibri" w:hAnsi="Calibri"/>
          <w:color w:val="auto"/>
          <w:sz w:val="28"/>
          <w:szCs w:val="28"/>
          <w:highlight w:val="none"/>
          <w:rPrChange w:id="6743" w:author="温志强" w:date="2018-03-31T13:34:33Z">
            <w:rPr>
              <w:ins w:id="6744" w:author="温志强" w:date="2018-03-31T11:40:53Z"/>
              <w:rFonts w:hint="eastAsia" w:ascii="宋体" w:hAnsi="宋体"/>
              <w:sz w:val="24"/>
            </w:rPr>
          </w:rPrChange>
        </w:rPr>
        <w:pPrChange w:id="6741" w:author="温志强" w:date="2018-03-31T13:34:33Z">
          <w:pPr>
            <w:autoSpaceDE w:val="0"/>
            <w:autoSpaceDN w:val="0"/>
            <w:adjustRightInd w:val="0"/>
            <w:snapToGrid w:val="0"/>
            <w:spacing w:line="360" w:lineRule="auto"/>
            <w:ind w:left="1" w:firstLine="480" w:firstLineChars="200"/>
            <w:jc w:val="left"/>
          </w:pPr>
        </w:pPrChange>
      </w:pPr>
      <w:ins w:id="6745" w:author="温志强" w:date="2018-03-31T11:40:53Z">
        <w:r>
          <w:rPr>
            <w:rFonts w:hint="eastAsia" w:ascii="Calibri" w:hAnsi="Calibri"/>
            <w:color w:val="auto"/>
            <w:sz w:val="28"/>
            <w:szCs w:val="28"/>
            <w:highlight w:val="none"/>
            <w:lang w:val="en-US" w:eastAsia="zh-CN"/>
            <w:rPrChange w:id="6746" w:author="温志强" w:date="2018-03-31T13:34:33Z">
              <w:rPr>
                <w:rFonts w:hint="eastAsia" w:ascii="宋体" w:hAnsi="宋体"/>
                <w:sz w:val="24"/>
                <w:lang w:val="en-US" w:eastAsia="zh-CN"/>
              </w:rPr>
            </w:rPrChange>
          </w:rPr>
          <w:t>4</w:t>
        </w:r>
      </w:ins>
      <w:ins w:id="6747" w:author="温志强" w:date="2018-03-31T11:40:53Z">
        <w:r>
          <w:rPr>
            <w:rFonts w:hint="eastAsia" w:ascii="Calibri" w:hAnsi="Calibri"/>
            <w:color w:val="auto"/>
            <w:sz w:val="28"/>
            <w:szCs w:val="28"/>
            <w:highlight w:val="none"/>
            <w:rPrChange w:id="6748" w:author="温志强" w:date="2018-03-31T13:34:33Z">
              <w:rPr>
                <w:rFonts w:hint="eastAsia" w:ascii="宋体" w:hAnsi="宋体"/>
                <w:sz w:val="24"/>
              </w:rPr>
            </w:rPrChange>
          </w:rPr>
          <w:t>.</w:t>
        </w:r>
      </w:ins>
      <w:ins w:id="6749" w:author="温志强" w:date="2018-03-31T11:40:53Z">
        <w:r>
          <w:rPr>
            <w:rFonts w:hint="eastAsia" w:ascii="Calibri" w:hAnsi="Calibri"/>
            <w:color w:val="auto"/>
            <w:sz w:val="28"/>
            <w:szCs w:val="28"/>
            <w:highlight w:val="none"/>
            <w:lang w:val="en-US" w:eastAsia="zh-CN"/>
            <w:rPrChange w:id="6750" w:author="温志强" w:date="2018-03-31T13:34:33Z">
              <w:rPr>
                <w:rFonts w:hint="eastAsia" w:ascii="宋体" w:hAnsi="宋体"/>
                <w:sz w:val="24"/>
                <w:lang w:val="en-US" w:eastAsia="zh-CN"/>
              </w:rPr>
            </w:rPrChange>
          </w:rPr>
          <w:t>8</w:t>
        </w:r>
      </w:ins>
      <w:ins w:id="6751" w:author="温志强" w:date="2018-03-31T11:40:53Z">
        <w:r>
          <w:rPr>
            <w:rFonts w:hint="eastAsia" w:ascii="Calibri" w:hAnsi="Calibri"/>
            <w:color w:val="auto"/>
            <w:sz w:val="28"/>
            <w:szCs w:val="28"/>
            <w:highlight w:val="none"/>
            <w:rPrChange w:id="6752" w:author="温志强" w:date="2018-03-31T13:34:33Z">
              <w:rPr>
                <w:rFonts w:hint="eastAsia" w:ascii="宋体" w:hAnsi="宋体"/>
                <w:sz w:val="24"/>
              </w:rPr>
            </w:rPrChange>
          </w:rPr>
          <w:t>、</w:t>
        </w:r>
      </w:ins>
      <w:ins w:id="6753" w:author="温志强" w:date="2018-03-31T11:40:53Z">
        <w:r>
          <w:rPr>
            <w:rFonts w:hint="eastAsia" w:ascii="Calibri" w:hAnsi="Calibri"/>
            <w:color w:val="auto"/>
            <w:sz w:val="28"/>
            <w:szCs w:val="28"/>
            <w:highlight w:val="none"/>
            <w:lang w:val="en-US" w:eastAsia="zh-CN"/>
            <w:rPrChange w:id="6754" w:author="温志强" w:date="2018-03-31T13:34:33Z">
              <w:rPr>
                <w:rFonts w:hint="eastAsia" w:ascii="宋体" w:hAnsi="宋体"/>
                <w:sz w:val="24"/>
                <w:lang w:val="en-US" w:eastAsia="zh-CN"/>
              </w:rPr>
            </w:rPrChange>
          </w:rPr>
          <w:t>定期参加承包方班前会，要求做到</w:t>
        </w:r>
      </w:ins>
      <w:ins w:id="6755" w:author="温志强" w:date="2018-03-31T11:40:53Z">
        <w:r>
          <w:rPr>
            <w:rFonts w:hint="eastAsia" w:ascii="Calibri" w:hAnsi="Calibri"/>
            <w:color w:val="auto"/>
            <w:sz w:val="28"/>
            <w:szCs w:val="28"/>
            <w:highlight w:val="none"/>
            <w:rPrChange w:id="6756" w:author="温志强" w:date="2018-03-31T13:34:33Z">
              <w:rPr>
                <w:rFonts w:hint="eastAsia" w:ascii="宋体" w:hAnsi="宋体"/>
                <w:sz w:val="24"/>
              </w:rPr>
            </w:rPrChange>
          </w:rPr>
          <w:t>“</w:t>
        </w:r>
      </w:ins>
      <w:ins w:id="6757" w:author="温志强" w:date="2018-03-31T11:40:53Z">
        <w:r>
          <w:rPr>
            <w:rFonts w:hint="eastAsia" w:ascii="Calibri" w:hAnsi="Calibri"/>
            <w:color w:val="auto"/>
            <w:sz w:val="28"/>
            <w:szCs w:val="28"/>
            <w:highlight w:val="none"/>
            <w:lang w:val="en-US" w:eastAsia="zh-CN"/>
            <w:rPrChange w:id="6758" w:author="温志强" w:date="2018-03-31T13:34:33Z">
              <w:rPr>
                <w:rFonts w:hint="eastAsia" w:ascii="宋体" w:hAnsi="宋体"/>
                <w:sz w:val="24"/>
                <w:lang w:val="en-US" w:eastAsia="zh-CN"/>
              </w:rPr>
            </w:rPrChange>
          </w:rPr>
          <w:t>三交一清</w:t>
        </w:r>
      </w:ins>
      <w:ins w:id="6759" w:author="温志强" w:date="2018-03-31T11:40:53Z">
        <w:r>
          <w:rPr>
            <w:rFonts w:hint="eastAsia" w:ascii="Calibri" w:hAnsi="Calibri"/>
            <w:color w:val="auto"/>
            <w:sz w:val="28"/>
            <w:szCs w:val="28"/>
            <w:highlight w:val="none"/>
            <w:rPrChange w:id="6760" w:author="温志强" w:date="2018-03-31T13:34:33Z">
              <w:rPr>
                <w:rFonts w:hint="eastAsia" w:ascii="宋体" w:hAnsi="宋体"/>
                <w:sz w:val="24"/>
              </w:rPr>
            </w:rPrChange>
          </w:rPr>
          <w:t>”；</w:t>
        </w:r>
      </w:ins>
    </w:p>
    <w:p>
      <w:pPr>
        <w:widowControl/>
        <w:adjustRightInd/>
        <w:snapToGrid/>
        <w:spacing w:beforeLines="0" w:afterLines="0" w:line="240" w:lineRule="auto"/>
        <w:ind w:firstLine="0" w:firstLineChars="0"/>
        <w:rPr>
          <w:ins w:id="6762" w:author="温志强" w:date="2018-03-31T11:40:53Z"/>
          <w:rFonts w:hint="eastAsia" w:ascii="Calibri" w:hAnsi="Calibri"/>
          <w:color w:val="auto"/>
          <w:sz w:val="28"/>
          <w:szCs w:val="28"/>
          <w:highlight w:val="none"/>
          <w:rPrChange w:id="6763" w:author="温志强" w:date="2018-03-31T13:34:33Z">
            <w:rPr>
              <w:ins w:id="6764" w:author="温志强" w:date="2018-03-31T11:40:53Z"/>
              <w:rFonts w:hint="eastAsia" w:ascii="宋体" w:hAnsi="宋体"/>
              <w:sz w:val="24"/>
            </w:rPr>
          </w:rPrChange>
        </w:rPr>
        <w:pPrChange w:id="6761" w:author="温志强" w:date="2018-03-31T13:34:33Z">
          <w:pPr>
            <w:adjustRightInd w:val="0"/>
            <w:snapToGrid w:val="0"/>
            <w:spacing w:line="360" w:lineRule="auto"/>
            <w:ind w:firstLine="480" w:firstLineChars="200"/>
          </w:pPr>
        </w:pPrChange>
      </w:pPr>
      <w:ins w:id="6765" w:author="温志强" w:date="2018-03-31T11:40:53Z">
        <w:r>
          <w:rPr>
            <w:rFonts w:hint="eastAsia" w:ascii="Calibri" w:hAnsi="Calibri"/>
            <w:color w:val="auto"/>
            <w:sz w:val="28"/>
            <w:szCs w:val="28"/>
            <w:highlight w:val="none"/>
            <w:lang w:val="en-US" w:eastAsia="zh-CN"/>
            <w:rPrChange w:id="6766" w:author="温志强" w:date="2018-03-31T13:34:33Z">
              <w:rPr>
                <w:rFonts w:hint="eastAsia" w:ascii="宋体" w:hAnsi="宋体"/>
                <w:sz w:val="24"/>
                <w:lang w:val="en-US" w:eastAsia="zh-CN"/>
              </w:rPr>
            </w:rPrChange>
          </w:rPr>
          <w:t>4</w:t>
        </w:r>
      </w:ins>
      <w:ins w:id="6767" w:author="温志强" w:date="2018-03-31T11:40:53Z">
        <w:r>
          <w:rPr>
            <w:rFonts w:hint="eastAsia" w:ascii="Calibri" w:hAnsi="Calibri"/>
            <w:color w:val="auto"/>
            <w:sz w:val="28"/>
            <w:szCs w:val="28"/>
            <w:highlight w:val="none"/>
            <w:rPrChange w:id="6768" w:author="温志强" w:date="2018-03-31T13:34:33Z">
              <w:rPr>
                <w:rFonts w:hint="eastAsia" w:ascii="宋体" w:hAnsi="宋体"/>
                <w:sz w:val="24"/>
              </w:rPr>
            </w:rPrChange>
          </w:rPr>
          <w:t>.</w:t>
        </w:r>
      </w:ins>
      <w:ins w:id="6769" w:author="温志强" w:date="2018-03-31T11:40:53Z">
        <w:r>
          <w:rPr>
            <w:rFonts w:hint="eastAsia" w:ascii="Calibri" w:hAnsi="Calibri"/>
            <w:color w:val="auto"/>
            <w:sz w:val="28"/>
            <w:szCs w:val="28"/>
            <w:highlight w:val="none"/>
            <w:lang w:val="en-US" w:eastAsia="zh-CN"/>
            <w:rPrChange w:id="6770" w:author="温志强" w:date="2018-03-31T13:34:33Z">
              <w:rPr>
                <w:rFonts w:hint="eastAsia" w:ascii="宋体" w:hAnsi="宋体"/>
                <w:sz w:val="24"/>
                <w:lang w:val="en-US" w:eastAsia="zh-CN"/>
              </w:rPr>
            </w:rPrChange>
          </w:rPr>
          <w:t>9</w:t>
        </w:r>
      </w:ins>
      <w:ins w:id="6771" w:author="温志强" w:date="2018-03-31T11:40:53Z">
        <w:r>
          <w:rPr>
            <w:rFonts w:hint="eastAsia" w:ascii="Calibri" w:hAnsi="Calibri"/>
            <w:color w:val="auto"/>
            <w:sz w:val="28"/>
            <w:szCs w:val="28"/>
            <w:highlight w:val="none"/>
            <w:rPrChange w:id="6772" w:author="温志强" w:date="2018-03-31T13:34:33Z">
              <w:rPr>
                <w:rFonts w:hint="eastAsia" w:ascii="宋体" w:hAnsi="宋体"/>
                <w:sz w:val="24"/>
              </w:rPr>
            </w:rPrChange>
          </w:rPr>
          <w:t>、</w:t>
        </w:r>
      </w:ins>
      <w:ins w:id="6773" w:author="温志强" w:date="2018-03-31T11:40:53Z">
        <w:r>
          <w:rPr>
            <w:rFonts w:hint="eastAsia" w:ascii="Calibri" w:hAnsi="Calibri"/>
            <w:color w:val="auto"/>
            <w:sz w:val="28"/>
            <w:szCs w:val="28"/>
            <w:highlight w:val="none"/>
            <w:lang w:val="en-US" w:eastAsia="zh-CN"/>
            <w:rPrChange w:id="6774" w:author="温志强" w:date="2018-03-31T13:34:33Z">
              <w:rPr>
                <w:rFonts w:hint="eastAsia" w:ascii="宋体" w:hAnsi="宋体"/>
                <w:sz w:val="24"/>
                <w:lang w:val="en-US" w:eastAsia="zh-CN"/>
              </w:rPr>
            </w:rPrChange>
          </w:rPr>
          <w:t>监督检查安全</w:t>
        </w:r>
      </w:ins>
      <w:ins w:id="6775" w:author="温志强" w:date="2018-03-31T11:40:53Z">
        <w:r>
          <w:rPr>
            <w:rFonts w:hint="eastAsia" w:ascii="Calibri" w:hAnsi="Calibri"/>
            <w:color w:val="auto"/>
            <w:sz w:val="28"/>
            <w:szCs w:val="28"/>
            <w:highlight w:val="none"/>
            <w:rPrChange w:id="6776" w:author="温志强" w:date="2018-03-31T13:34:33Z">
              <w:rPr>
                <w:rFonts w:hint="eastAsia" w:ascii="宋体" w:hAnsi="宋体"/>
                <w:sz w:val="24"/>
              </w:rPr>
            </w:rPrChange>
          </w:rPr>
          <w:t>“</w:t>
        </w:r>
      </w:ins>
      <w:ins w:id="6777" w:author="温志强" w:date="2018-03-31T11:40:53Z">
        <w:r>
          <w:rPr>
            <w:rFonts w:hint="eastAsia" w:ascii="Calibri" w:hAnsi="Calibri"/>
            <w:color w:val="auto"/>
            <w:sz w:val="28"/>
            <w:szCs w:val="28"/>
            <w:highlight w:val="none"/>
            <w:lang w:val="en-US" w:eastAsia="zh-CN"/>
            <w:rPrChange w:id="6778" w:author="温志强" w:date="2018-03-31T13:34:33Z">
              <w:rPr>
                <w:rFonts w:hint="eastAsia" w:ascii="宋体" w:hAnsi="宋体"/>
                <w:sz w:val="24"/>
                <w:lang w:val="en-US" w:eastAsia="zh-CN"/>
              </w:rPr>
            </w:rPrChange>
          </w:rPr>
          <w:t>现场喊话</w:t>
        </w:r>
      </w:ins>
      <w:ins w:id="6779" w:author="温志强" w:date="2018-03-31T11:40:53Z">
        <w:r>
          <w:rPr>
            <w:rFonts w:hint="eastAsia" w:ascii="Calibri" w:hAnsi="Calibri"/>
            <w:color w:val="auto"/>
            <w:sz w:val="28"/>
            <w:szCs w:val="28"/>
            <w:highlight w:val="none"/>
            <w:rPrChange w:id="6780" w:author="温志强" w:date="2018-03-31T13:34:33Z">
              <w:rPr>
                <w:rFonts w:hint="eastAsia" w:ascii="宋体" w:hAnsi="宋体"/>
                <w:sz w:val="24"/>
              </w:rPr>
            </w:rPrChange>
          </w:rPr>
          <w:t>”</w:t>
        </w:r>
      </w:ins>
      <w:ins w:id="6781" w:author="温志强" w:date="2018-03-31T11:40:53Z">
        <w:r>
          <w:rPr>
            <w:rFonts w:hint="eastAsia" w:ascii="Calibri" w:hAnsi="Calibri"/>
            <w:color w:val="auto"/>
            <w:sz w:val="28"/>
            <w:szCs w:val="28"/>
            <w:highlight w:val="none"/>
            <w:lang w:val="en-US" w:eastAsia="zh-CN"/>
            <w:rPrChange w:id="6782" w:author="温志强" w:date="2018-03-31T13:34:33Z">
              <w:rPr>
                <w:rFonts w:hint="eastAsia" w:ascii="宋体" w:hAnsi="宋体"/>
                <w:sz w:val="24"/>
                <w:lang w:val="en-US" w:eastAsia="zh-CN"/>
              </w:rPr>
            </w:rPrChange>
          </w:rPr>
          <w:t>落实情况。</w:t>
        </w:r>
      </w:ins>
    </w:p>
    <w:p>
      <w:pPr>
        <w:widowControl/>
        <w:adjustRightInd/>
        <w:snapToGrid/>
        <w:spacing w:beforeLines="0" w:afterLines="0" w:line="240" w:lineRule="auto"/>
        <w:ind w:firstLine="0" w:firstLineChars="0"/>
        <w:rPr>
          <w:ins w:id="6784" w:author="温志强" w:date="2018-03-31T11:40:53Z"/>
          <w:rFonts w:hint="eastAsia" w:ascii="Calibri" w:hAnsi="Calibri"/>
          <w:color w:val="auto"/>
          <w:sz w:val="28"/>
          <w:szCs w:val="28"/>
          <w:highlight w:val="none"/>
          <w:rPrChange w:id="6785" w:author="温志强" w:date="2018-03-31T13:34:33Z">
            <w:rPr>
              <w:ins w:id="6786" w:author="温志强" w:date="2018-03-31T11:40:53Z"/>
              <w:rFonts w:ascii="宋体" w:hAnsi="宋体"/>
              <w:sz w:val="24"/>
            </w:rPr>
          </w:rPrChange>
        </w:rPr>
        <w:pPrChange w:id="6783" w:author="温志强" w:date="2018-03-31T13:34:33Z">
          <w:pPr>
            <w:adjustRightInd w:val="0"/>
            <w:snapToGrid w:val="0"/>
            <w:spacing w:line="360" w:lineRule="auto"/>
            <w:ind w:firstLine="480" w:firstLineChars="200"/>
          </w:pPr>
        </w:pPrChange>
      </w:pPr>
      <w:ins w:id="6787" w:author="温志强" w:date="2018-03-31T11:40:53Z">
        <w:r>
          <w:rPr>
            <w:rFonts w:hint="eastAsia" w:ascii="Calibri" w:hAnsi="Calibri"/>
            <w:color w:val="auto"/>
            <w:sz w:val="28"/>
            <w:szCs w:val="28"/>
            <w:highlight w:val="none"/>
            <w:lang w:val="en-US" w:eastAsia="zh-CN"/>
            <w:rPrChange w:id="6788" w:author="温志强" w:date="2018-03-31T13:34:33Z">
              <w:rPr>
                <w:rFonts w:hint="eastAsia" w:ascii="宋体" w:hAnsi="宋体"/>
                <w:sz w:val="24"/>
                <w:lang w:val="en-US" w:eastAsia="zh-CN"/>
              </w:rPr>
            </w:rPrChange>
          </w:rPr>
          <w:t>5</w:t>
        </w:r>
      </w:ins>
      <w:ins w:id="6789" w:author="温志强" w:date="2018-03-31T11:40:53Z">
        <w:r>
          <w:rPr>
            <w:rFonts w:hint="eastAsia" w:ascii="Calibri" w:hAnsi="Calibri"/>
            <w:color w:val="auto"/>
            <w:sz w:val="28"/>
            <w:szCs w:val="28"/>
            <w:highlight w:val="none"/>
            <w:rPrChange w:id="6790" w:author="温志强" w:date="2018-03-31T13:34:33Z">
              <w:rPr>
                <w:rFonts w:hint="eastAsia" w:ascii="宋体" w:hAnsi="宋体"/>
                <w:sz w:val="24"/>
              </w:rPr>
            </w:rPrChange>
          </w:rPr>
          <w:t>、施工</w:t>
        </w:r>
      </w:ins>
      <w:ins w:id="6791" w:author="温志强" w:date="2018-03-31T11:40:53Z">
        <w:r>
          <w:rPr>
            <w:rFonts w:hint="eastAsia" w:ascii="Calibri" w:hAnsi="Calibri"/>
            <w:color w:val="auto"/>
            <w:sz w:val="28"/>
            <w:szCs w:val="28"/>
            <w:highlight w:val="none"/>
            <w:lang w:val="en-US" w:eastAsia="zh-CN"/>
            <w:rPrChange w:id="6792" w:author="温志强" w:date="2018-03-31T13:34:33Z">
              <w:rPr>
                <w:rFonts w:hint="eastAsia" w:ascii="宋体" w:hAnsi="宋体"/>
                <w:sz w:val="24"/>
                <w:lang w:val="en-US" w:eastAsia="zh-CN"/>
              </w:rPr>
            </w:rPrChange>
          </w:rPr>
          <w:t>过程控制</w:t>
        </w:r>
      </w:ins>
    </w:p>
    <w:p>
      <w:pPr>
        <w:widowControl/>
        <w:adjustRightInd/>
        <w:snapToGrid/>
        <w:spacing w:beforeLines="0" w:afterLines="0" w:line="240" w:lineRule="auto"/>
        <w:ind w:firstLine="0" w:firstLineChars="0"/>
        <w:rPr>
          <w:ins w:id="6794" w:author="温志强" w:date="2018-03-31T11:40:53Z"/>
          <w:rFonts w:hint="eastAsia" w:ascii="Calibri" w:hAnsi="Calibri"/>
          <w:color w:val="auto"/>
          <w:sz w:val="28"/>
          <w:szCs w:val="28"/>
          <w:highlight w:val="none"/>
          <w:rPrChange w:id="6795" w:author="温志强" w:date="2018-03-31T13:34:33Z">
            <w:rPr>
              <w:ins w:id="6796" w:author="温志强" w:date="2018-03-31T11:40:53Z"/>
              <w:rFonts w:ascii="宋体" w:hAnsi="宋体"/>
              <w:sz w:val="24"/>
            </w:rPr>
          </w:rPrChange>
        </w:rPr>
        <w:pPrChange w:id="6793" w:author="温志强" w:date="2018-03-31T13:34:33Z">
          <w:pPr>
            <w:adjustRightInd w:val="0"/>
            <w:snapToGrid w:val="0"/>
            <w:spacing w:line="360" w:lineRule="auto"/>
            <w:ind w:firstLine="480" w:firstLineChars="200"/>
          </w:pPr>
        </w:pPrChange>
      </w:pPr>
      <w:ins w:id="6797" w:author="温志强" w:date="2018-03-31T11:40:53Z">
        <w:r>
          <w:rPr>
            <w:rFonts w:hint="eastAsia" w:ascii="Calibri" w:hAnsi="Calibri"/>
            <w:color w:val="auto"/>
            <w:sz w:val="28"/>
            <w:szCs w:val="28"/>
            <w:highlight w:val="none"/>
            <w:lang w:val="en-US" w:eastAsia="zh-CN"/>
            <w:rPrChange w:id="6798" w:author="温志强" w:date="2018-03-31T13:34:33Z">
              <w:rPr>
                <w:rFonts w:hint="eastAsia" w:ascii="宋体" w:hAnsi="宋体"/>
                <w:sz w:val="24"/>
                <w:lang w:val="en-US" w:eastAsia="zh-CN"/>
              </w:rPr>
            </w:rPrChange>
          </w:rPr>
          <w:t>5</w:t>
        </w:r>
      </w:ins>
      <w:ins w:id="6799" w:author="温志强" w:date="2018-03-31T11:40:53Z">
        <w:r>
          <w:rPr>
            <w:rFonts w:hint="eastAsia" w:ascii="Calibri" w:hAnsi="Calibri"/>
            <w:color w:val="auto"/>
            <w:sz w:val="28"/>
            <w:szCs w:val="28"/>
            <w:highlight w:val="none"/>
            <w:rPrChange w:id="6800" w:author="温志强" w:date="2018-03-31T13:34:33Z">
              <w:rPr>
                <w:rFonts w:hint="eastAsia" w:ascii="宋体" w:hAnsi="宋体"/>
                <w:sz w:val="24"/>
              </w:rPr>
            </w:rPrChange>
          </w:rPr>
          <w:t>.1、核查工程使用的设备、原材料、半成品、构配件的质量证明文件，并进行外观质量检查，必要时进行抽查和复验；</w:t>
        </w:r>
      </w:ins>
    </w:p>
    <w:p>
      <w:pPr>
        <w:widowControl/>
        <w:adjustRightInd/>
        <w:snapToGrid/>
        <w:spacing w:beforeLines="0" w:afterLines="0" w:line="240" w:lineRule="auto"/>
        <w:ind w:firstLine="0" w:firstLineChars="0"/>
        <w:rPr>
          <w:ins w:id="6802" w:author="温志强" w:date="2018-03-31T11:40:53Z"/>
          <w:rFonts w:hint="eastAsia" w:ascii="Calibri" w:hAnsi="Calibri"/>
          <w:color w:val="auto"/>
          <w:sz w:val="28"/>
          <w:szCs w:val="28"/>
          <w:highlight w:val="none"/>
          <w:rPrChange w:id="6803" w:author="温志强" w:date="2018-03-31T13:34:33Z">
            <w:rPr>
              <w:ins w:id="6804" w:author="温志强" w:date="2018-03-31T11:40:53Z"/>
              <w:rFonts w:ascii="宋体" w:hAnsi="宋体"/>
              <w:sz w:val="24"/>
            </w:rPr>
          </w:rPrChange>
        </w:rPr>
        <w:pPrChange w:id="6801" w:author="温志强" w:date="2018-03-31T13:34:33Z">
          <w:pPr>
            <w:adjustRightInd w:val="0"/>
            <w:snapToGrid w:val="0"/>
            <w:spacing w:line="360" w:lineRule="auto"/>
            <w:ind w:firstLine="480" w:firstLineChars="200"/>
          </w:pPr>
        </w:pPrChange>
      </w:pPr>
      <w:ins w:id="6805" w:author="温志强" w:date="2018-03-31T11:40:53Z">
        <w:r>
          <w:rPr>
            <w:rFonts w:hint="eastAsia" w:ascii="Calibri" w:hAnsi="Calibri"/>
            <w:color w:val="auto"/>
            <w:sz w:val="28"/>
            <w:szCs w:val="28"/>
            <w:highlight w:val="none"/>
            <w:lang w:val="en-US" w:eastAsia="zh-CN"/>
            <w:rPrChange w:id="6806" w:author="温志强" w:date="2018-03-31T13:34:33Z">
              <w:rPr>
                <w:rFonts w:hint="eastAsia" w:ascii="宋体" w:hAnsi="宋体"/>
                <w:sz w:val="24"/>
                <w:lang w:val="en-US" w:eastAsia="zh-CN"/>
              </w:rPr>
            </w:rPrChange>
          </w:rPr>
          <w:t>5</w:t>
        </w:r>
      </w:ins>
      <w:ins w:id="6807" w:author="温志强" w:date="2018-03-31T11:40:53Z">
        <w:r>
          <w:rPr>
            <w:rFonts w:hint="eastAsia" w:ascii="Calibri" w:hAnsi="Calibri"/>
            <w:color w:val="auto"/>
            <w:sz w:val="28"/>
            <w:szCs w:val="28"/>
            <w:highlight w:val="none"/>
            <w:rPrChange w:id="6808" w:author="温志强" w:date="2018-03-31T13:34:33Z">
              <w:rPr>
                <w:rFonts w:hint="eastAsia" w:ascii="宋体" w:hAnsi="宋体"/>
                <w:sz w:val="24"/>
              </w:rPr>
            </w:rPrChange>
          </w:rPr>
          <w:t>.2、对所有到达现场的设备、部件/材料进行验证；</w:t>
        </w:r>
      </w:ins>
    </w:p>
    <w:p>
      <w:pPr>
        <w:widowControl/>
        <w:adjustRightInd/>
        <w:snapToGrid/>
        <w:spacing w:beforeLines="0" w:afterLines="0" w:line="240" w:lineRule="auto"/>
        <w:ind w:firstLine="0" w:firstLineChars="0"/>
        <w:rPr>
          <w:ins w:id="6810" w:author="温志强" w:date="2018-03-31T11:40:53Z"/>
          <w:rFonts w:hint="eastAsia" w:ascii="Calibri" w:hAnsi="Calibri"/>
          <w:color w:val="auto"/>
          <w:sz w:val="28"/>
          <w:szCs w:val="28"/>
          <w:highlight w:val="none"/>
          <w:rPrChange w:id="6811" w:author="温志强" w:date="2018-03-31T13:34:33Z">
            <w:rPr>
              <w:ins w:id="6812" w:author="温志强" w:date="2018-03-31T11:40:53Z"/>
              <w:rFonts w:ascii="宋体" w:hAnsi="宋体"/>
              <w:sz w:val="24"/>
            </w:rPr>
          </w:rPrChange>
        </w:rPr>
        <w:pPrChange w:id="6809" w:author="温志强" w:date="2018-03-31T13:34:33Z">
          <w:pPr>
            <w:adjustRightInd w:val="0"/>
            <w:snapToGrid w:val="0"/>
            <w:spacing w:line="360" w:lineRule="auto"/>
            <w:ind w:firstLine="480" w:firstLineChars="200"/>
          </w:pPr>
        </w:pPrChange>
      </w:pPr>
      <w:ins w:id="6813" w:author="温志强" w:date="2018-03-31T11:40:53Z">
        <w:r>
          <w:rPr>
            <w:rFonts w:hint="eastAsia" w:ascii="Calibri" w:hAnsi="Calibri"/>
            <w:color w:val="auto"/>
            <w:sz w:val="28"/>
            <w:szCs w:val="28"/>
            <w:highlight w:val="none"/>
            <w:lang w:val="en-US" w:eastAsia="zh-CN"/>
            <w:rPrChange w:id="6814" w:author="温志强" w:date="2018-03-31T13:34:33Z">
              <w:rPr>
                <w:rFonts w:hint="eastAsia" w:ascii="宋体" w:hAnsi="宋体"/>
                <w:sz w:val="24"/>
                <w:lang w:val="en-US" w:eastAsia="zh-CN"/>
              </w:rPr>
            </w:rPrChange>
          </w:rPr>
          <w:t>5</w:t>
        </w:r>
      </w:ins>
      <w:ins w:id="6815" w:author="温志强" w:date="2018-03-31T11:40:53Z">
        <w:r>
          <w:rPr>
            <w:rFonts w:hint="eastAsia" w:ascii="Calibri" w:hAnsi="Calibri"/>
            <w:color w:val="auto"/>
            <w:sz w:val="28"/>
            <w:szCs w:val="28"/>
            <w:highlight w:val="none"/>
            <w:rPrChange w:id="6816" w:author="温志强" w:date="2018-03-31T13:34:33Z">
              <w:rPr>
                <w:rFonts w:hint="eastAsia" w:ascii="宋体" w:hAnsi="宋体"/>
                <w:sz w:val="24"/>
              </w:rPr>
            </w:rPrChange>
          </w:rPr>
          <w:t>.3、审查确认</w:t>
        </w:r>
      </w:ins>
      <w:ins w:id="6817" w:author="温志强" w:date="2018-03-31T11:40:53Z">
        <w:r>
          <w:rPr>
            <w:rFonts w:hint="eastAsia" w:ascii="Calibri" w:hAnsi="Calibri"/>
            <w:color w:val="auto"/>
            <w:sz w:val="28"/>
            <w:szCs w:val="28"/>
            <w:highlight w:val="none"/>
            <w:lang w:eastAsia="zh-CN"/>
            <w:rPrChange w:id="6818" w:author="温志强" w:date="2018-03-31T13:34:33Z">
              <w:rPr>
                <w:rFonts w:hint="eastAsia" w:ascii="宋体" w:hAnsi="宋体"/>
                <w:sz w:val="24"/>
                <w:lang w:eastAsia="zh-CN"/>
              </w:rPr>
            </w:rPrChange>
          </w:rPr>
          <w:t>承包方</w:t>
        </w:r>
      </w:ins>
      <w:ins w:id="6819" w:author="温志强" w:date="2018-03-31T11:40:53Z">
        <w:r>
          <w:rPr>
            <w:rFonts w:hint="eastAsia" w:ascii="Calibri" w:hAnsi="Calibri"/>
            <w:color w:val="auto"/>
            <w:sz w:val="28"/>
            <w:szCs w:val="28"/>
            <w:highlight w:val="none"/>
            <w:rPrChange w:id="6820" w:author="温志强" w:date="2018-03-31T13:34:33Z">
              <w:rPr>
                <w:rFonts w:hint="eastAsia" w:ascii="宋体" w:hAnsi="宋体"/>
                <w:sz w:val="24"/>
              </w:rPr>
            </w:rPrChange>
          </w:rPr>
          <w:t>的开工申请及各项施工准备工作，并报甲方同意后，下达开工令；</w:t>
        </w:r>
      </w:ins>
    </w:p>
    <w:p>
      <w:pPr>
        <w:widowControl/>
        <w:adjustRightInd/>
        <w:snapToGrid/>
        <w:spacing w:beforeLines="0" w:afterLines="0" w:line="240" w:lineRule="auto"/>
        <w:ind w:firstLine="0" w:firstLineChars="0"/>
        <w:rPr>
          <w:ins w:id="6822" w:author="温志强" w:date="2018-03-31T11:40:53Z"/>
          <w:rFonts w:hint="eastAsia" w:ascii="Calibri" w:hAnsi="Calibri"/>
          <w:color w:val="auto"/>
          <w:sz w:val="28"/>
          <w:szCs w:val="28"/>
          <w:highlight w:val="none"/>
          <w:rPrChange w:id="6823" w:author="温志强" w:date="2018-03-31T13:34:33Z">
            <w:rPr>
              <w:ins w:id="6824" w:author="温志强" w:date="2018-03-31T11:40:53Z"/>
              <w:rFonts w:ascii="宋体" w:hAnsi="宋体"/>
              <w:sz w:val="24"/>
            </w:rPr>
          </w:rPrChange>
        </w:rPr>
        <w:pPrChange w:id="6821" w:author="温志强" w:date="2018-03-31T13:34:33Z">
          <w:pPr>
            <w:adjustRightInd w:val="0"/>
            <w:snapToGrid w:val="0"/>
            <w:spacing w:line="360" w:lineRule="auto"/>
            <w:ind w:firstLine="480" w:firstLineChars="200"/>
          </w:pPr>
        </w:pPrChange>
      </w:pPr>
      <w:ins w:id="6825" w:author="温志强" w:date="2018-03-31T11:40:53Z">
        <w:r>
          <w:rPr>
            <w:rFonts w:hint="eastAsia" w:ascii="Calibri" w:hAnsi="Calibri"/>
            <w:color w:val="auto"/>
            <w:sz w:val="28"/>
            <w:szCs w:val="28"/>
            <w:highlight w:val="none"/>
            <w:lang w:val="en-US" w:eastAsia="zh-CN"/>
            <w:rPrChange w:id="6826" w:author="温志强" w:date="2018-03-31T13:34:33Z">
              <w:rPr>
                <w:rFonts w:hint="eastAsia" w:ascii="宋体" w:hAnsi="宋体"/>
                <w:sz w:val="24"/>
                <w:lang w:val="en-US" w:eastAsia="zh-CN"/>
              </w:rPr>
            </w:rPrChange>
          </w:rPr>
          <w:t>5</w:t>
        </w:r>
      </w:ins>
      <w:ins w:id="6827" w:author="温志强" w:date="2018-03-31T11:40:53Z">
        <w:r>
          <w:rPr>
            <w:rFonts w:hint="eastAsia" w:ascii="Calibri" w:hAnsi="Calibri"/>
            <w:color w:val="auto"/>
            <w:sz w:val="28"/>
            <w:szCs w:val="28"/>
            <w:highlight w:val="none"/>
            <w:rPrChange w:id="6828" w:author="温志强" w:date="2018-03-31T13:34:33Z">
              <w:rPr>
                <w:rFonts w:hint="eastAsia" w:ascii="宋体" w:hAnsi="宋体"/>
                <w:sz w:val="24"/>
              </w:rPr>
            </w:rPrChange>
          </w:rPr>
          <w:t>.4、核查施工现场专职管理人员和特殊工种人员持证上岗情况；</w:t>
        </w:r>
      </w:ins>
    </w:p>
    <w:p>
      <w:pPr>
        <w:widowControl/>
        <w:adjustRightInd/>
        <w:snapToGrid/>
        <w:spacing w:beforeLines="0" w:afterLines="0" w:line="240" w:lineRule="auto"/>
        <w:ind w:firstLine="0" w:firstLineChars="0"/>
        <w:rPr>
          <w:ins w:id="6830" w:author="温志强" w:date="2018-03-31T11:40:53Z"/>
          <w:rFonts w:hint="eastAsia" w:ascii="Calibri" w:hAnsi="Calibri"/>
          <w:color w:val="auto"/>
          <w:sz w:val="28"/>
          <w:szCs w:val="28"/>
          <w:highlight w:val="none"/>
          <w:rPrChange w:id="6831" w:author="温志强" w:date="2018-03-31T13:34:33Z">
            <w:rPr>
              <w:ins w:id="6832" w:author="温志强" w:date="2018-03-31T11:40:53Z"/>
              <w:rFonts w:ascii="宋体" w:hAnsi="宋体"/>
              <w:sz w:val="24"/>
            </w:rPr>
          </w:rPrChange>
        </w:rPr>
        <w:pPrChange w:id="6829" w:author="温志强" w:date="2018-03-31T13:34:33Z">
          <w:pPr>
            <w:adjustRightInd w:val="0"/>
            <w:snapToGrid w:val="0"/>
            <w:spacing w:line="360" w:lineRule="auto"/>
            <w:ind w:firstLine="480" w:firstLineChars="200"/>
          </w:pPr>
        </w:pPrChange>
      </w:pPr>
      <w:ins w:id="6833" w:author="温志强" w:date="2018-03-31T11:40:53Z">
        <w:r>
          <w:rPr>
            <w:rFonts w:hint="eastAsia" w:ascii="Calibri" w:hAnsi="Calibri"/>
            <w:color w:val="auto"/>
            <w:sz w:val="28"/>
            <w:szCs w:val="28"/>
            <w:highlight w:val="none"/>
            <w:lang w:val="en-US" w:eastAsia="zh-CN"/>
            <w:rPrChange w:id="6834" w:author="温志强" w:date="2018-03-31T13:34:33Z">
              <w:rPr>
                <w:rFonts w:hint="eastAsia" w:ascii="宋体" w:hAnsi="宋体"/>
                <w:sz w:val="24"/>
                <w:lang w:val="en-US" w:eastAsia="zh-CN"/>
              </w:rPr>
            </w:rPrChange>
          </w:rPr>
          <w:t>5</w:t>
        </w:r>
      </w:ins>
      <w:ins w:id="6835" w:author="温志强" w:date="2018-03-31T11:40:53Z">
        <w:r>
          <w:rPr>
            <w:rFonts w:hint="eastAsia" w:ascii="Calibri" w:hAnsi="Calibri"/>
            <w:color w:val="auto"/>
            <w:sz w:val="28"/>
            <w:szCs w:val="28"/>
            <w:highlight w:val="none"/>
            <w:rPrChange w:id="6836" w:author="温志强" w:date="2018-03-31T13:34:33Z">
              <w:rPr>
                <w:rFonts w:hint="eastAsia" w:ascii="宋体" w:hAnsi="宋体"/>
                <w:sz w:val="24"/>
              </w:rPr>
            </w:rPrChange>
          </w:rPr>
          <w:t>.5、审查</w:t>
        </w:r>
      </w:ins>
      <w:ins w:id="6837" w:author="温志强" w:date="2018-03-31T11:40:53Z">
        <w:r>
          <w:rPr>
            <w:rFonts w:hint="eastAsia" w:ascii="Calibri" w:hAnsi="Calibri"/>
            <w:color w:val="auto"/>
            <w:sz w:val="28"/>
            <w:szCs w:val="28"/>
            <w:highlight w:val="none"/>
            <w:lang w:eastAsia="zh-CN"/>
            <w:rPrChange w:id="6838" w:author="温志强" w:date="2018-03-31T13:34:33Z">
              <w:rPr>
                <w:rFonts w:hint="eastAsia" w:ascii="宋体" w:hAnsi="宋体"/>
                <w:sz w:val="24"/>
                <w:lang w:eastAsia="zh-CN"/>
              </w:rPr>
            </w:rPrChange>
          </w:rPr>
          <w:t>承包方</w:t>
        </w:r>
      </w:ins>
      <w:ins w:id="6839" w:author="温志强" w:date="2018-03-31T11:40:53Z">
        <w:r>
          <w:rPr>
            <w:rFonts w:hint="eastAsia" w:ascii="Calibri" w:hAnsi="Calibri"/>
            <w:color w:val="auto"/>
            <w:sz w:val="28"/>
            <w:szCs w:val="28"/>
            <w:highlight w:val="none"/>
            <w:rPrChange w:id="6840" w:author="温志强" w:date="2018-03-31T13:34:33Z">
              <w:rPr>
                <w:rFonts w:hint="eastAsia" w:ascii="宋体" w:hAnsi="宋体"/>
                <w:sz w:val="24"/>
              </w:rPr>
            </w:rPrChange>
          </w:rPr>
          <w:t>编制的“施工质量检验与试验计划”并督促其实施；</w:t>
        </w:r>
      </w:ins>
    </w:p>
    <w:p>
      <w:pPr>
        <w:widowControl/>
        <w:adjustRightInd/>
        <w:snapToGrid/>
        <w:spacing w:beforeLines="0" w:afterLines="0" w:line="240" w:lineRule="auto"/>
        <w:ind w:firstLine="0" w:firstLineChars="0"/>
        <w:rPr>
          <w:ins w:id="6842" w:author="温志强" w:date="2018-03-31T11:40:53Z"/>
          <w:rFonts w:hint="eastAsia" w:ascii="Calibri" w:hAnsi="Calibri"/>
          <w:color w:val="auto"/>
          <w:sz w:val="28"/>
          <w:szCs w:val="28"/>
          <w:highlight w:val="none"/>
          <w:rPrChange w:id="6843" w:author="温志强" w:date="2018-03-31T13:34:33Z">
            <w:rPr>
              <w:ins w:id="6844" w:author="温志强" w:date="2018-03-31T11:40:53Z"/>
              <w:rFonts w:ascii="宋体" w:hAnsi="宋体"/>
              <w:sz w:val="24"/>
            </w:rPr>
          </w:rPrChange>
        </w:rPr>
        <w:pPrChange w:id="6841" w:author="温志强" w:date="2018-03-31T13:34:33Z">
          <w:pPr>
            <w:adjustRightInd w:val="0"/>
            <w:snapToGrid w:val="0"/>
            <w:spacing w:line="360" w:lineRule="auto"/>
            <w:ind w:firstLine="480" w:firstLineChars="200"/>
          </w:pPr>
        </w:pPrChange>
      </w:pPr>
      <w:ins w:id="6845" w:author="温志强" w:date="2018-03-31T11:40:53Z">
        <w:r>
          <w:rPr>
            <w:rFonts w:hint="eastAsia" w:ascii="Calibri" w:hAnsi="Calibri"/>
            <w:color w:val="auto"/>
            <w:sz w:val="28"/>
            <w:szCs w:val="28"/>
            <w:highlight w:val="none"/>
            <w:lang w:val="en-US" w:eastAsia="zh-CN"/>
            <w:rPrChange w:id="6846" w:author="温志强" w:date="2018-03-31T13:34:33Z">
              <w:rPr>
                <w:rFonts w:hint="eastAsia" w:ascii="宋体" w:hAnsi="宋体"/>
                <w:sz w:val="24"/>
                <w:lang w:val="en-US" w:eastAsia="zh-CN"/>
              </w:rPr>
            </w:rPrChange>
          </w:rPr>
          <w:t>5</w:t>
        </w:r>
      </w:ins>
      <w:ins w:id="6847" w:author="温志强" w:date="2018-03-31T11:40:53Z">
        <w:r>
          <w:rPr>
            <w:rFonts w:hint="eastAsia" w:ascii="Calibri" w:hAnsi="Calibri"/>
            <w:color w:val="auto"/>
            <w:sz w:val="28"/>
            <w:szCs w:val="28"/>
            <w:highlight w:val="none"/>
            <w:rPrChange w:id="6848" w:author="温志强" w:date="2018-03-31T13:34:33Z">
              <w:rPr>
                <w:rFonts w:hint="eastAsia" w:ascii="宋体" w:hAnsi="宋体"/>
                <w:sz w:val="24"/>
              </w:rPr>
            </w:rPrChange>
          </w:rPr>
          <w:t>.6、组织分项分部工程、关键工序和隐蔽工程的质量检查和验收签证，组织质量</w:t>
        </w:r>
      </w:ins>
      <w:ins w:id="6849" w:author="温志强" w:date="2018-03-31T11:40:53Z">
        <w:r>
          <w:rPr>
            <w:rFonts w:hint="eastAsia" w:ascii="Calibri" w:hAnsi="Calibri"/>
            <w:color w:val="auto"/>
            <w:sz w:val="28"/>
            <w:szCs w:val="28"/>
            <w:highlight w:val="none"/>
            <w:lang w:val="en-US" w:eastAsia="zh-CN"/>
            <w:rPrChange w:id="6850" w:author="温志强" w:date="2018-03-31T13:34:33Z">
              <w:rPr>
                <w:rFonts w:hint="eastAsia" w:ascii="宋体" w:hAnsi="宋体"/>
                <w:sz w:val="24"/>
                <w:lang w:val="en-US" w:eastAsia="zh-CN"/>
              </w:rPr>
            </w:rPrChange>
          </w:rPr>
          <w:t>联</w:t>
        </w:r>
      </w:ins>
      <w:ins w:id="6851" w:author="温志强" w:date="2018-03-31T11:40:53Z">
        <w:r>
          <w:rPr>
            <w:rFonts w:hint="eastAsia" w:ascii="Calibri" w:hAnsi="Calibri"/>
            <w:color w:val="auto"/>
            <w:sz w:val="28"/>
            <w:szCs w:val="28"/>
            <w:highlight w:val="none"/>
            <w:rPrChange w:id="6852" w:author="温志强" w:date="2018-03-31T13:34:33Z">
              <w:rPr>
                <w:rFonts w:hint="eastAsia" w:ascii="宋体" w:hAnsi="宋体"/>
                <w:sz w:val="24"/>
              </w:rPr>
            </w:rPrChange>
          </w:rPr>
          <w:t>检，组织分部工程质量评定；</w:t>
        </w:r>
      </w:ins>
    </w:p>
    <w:p>
      <w:pPr>
        <w:widowControl/>
        <w:adjustRightInd/>
        <w:snapToGrid/>
        <w:spacing w:beforeLines="0" w:afterLines="0" w:line="240" w:lineRule="auto"/>
        <w:ind w:firstLine="0" w:firstLineChars="0"/>
        <w:rPr>
          <w:ins w:id="6854" w:author="温志强" w:date="2018-03-31T11:40:53Z"/>
          <w:rFonts w:hint="eastAsia" w:ascii="Calibri" w:hAnsi="Calibri"/>
          <w:color w:val="auto"/>
          <w:sz w:val="28"/>
          <w:szCs w:val="28"/>
          <w:highlight w:val="none"/>
          <w:rPrChange w:id="6855" w:author="温志强" w:date="2018-03-31T13:34:33Z">
            <w:rPr>
              <w:ins w:id="6856" w:author="温志强" w:date="2018-03-31T11:40:53Z"/>
              <w:rFonts w:ascii="宋体" w:hAnsi="宋体"/>
              <w:sz w:val="24"/>
            </w:rPr>
          </w:rPrChange>
        </w:rPr>
        <w:pPrChange w:id="6853" w:author="温志强" w:date="2018-03-31T13:34:33Z">
          <w:pPr>
            <w:adjustRightInd w:val="0"/>
            <w:snapToGrid w:val="0"/>
            <w:spacing w:line="360" w:lineRule="auto"/>
            <w:ind w:firstLine="480" w:firstLineChars="200"/>
          </w:pPr>
        </w:pPrChange>
      </w:pPr>
      <w:ins w:id="6857" w:author="温志强" w:date="2018-03-31T11:40:53Z">
        <w:r>
          <w:rPr>
            <w:rFonts w:hint="eastAsia" w:ascii="Calibri" w:hAnsi="Calibri"/>
            <w:color w:val="auto"/>
            <w:sz w:val="28"/>
            <w:szCs w:val="28"/>
            <w:highlight w:val="none"/>
            <w:lang w:val="en-US" w:eastAsia="zh-CN"/>
            <w:rPrChange w:id="6858" w:author="温志强" w:date="2018-03-31T13:34:33Z">
              <w:rPr>
                <w:rFonts w:hint="eastAsia" w:ascii="宋体" w:hAnsi="宋体"/>
                <w:sz w:val="24"/>
                <w:lang w:val="en-US" w:eastAsia="zh-CN"/>
              </w:rPr>
            </w:rPrChange>
          </w:rPr>
          <w:t>5</w:t>
        </w:r>
      </w:ins>
      <w:ins w:id="6859" w:author="温志强" w:date="2018-03-31T11:40:53Z">
        <w:r>
          <w:rPr>
            <w:rFonts w:hint="eastAsia" w:ascii="Calibri" w:hAnsi="Calibri"/>
            <w:color w:val="auto"/>
            <w:sz w:val="28"/>
            <w:szCs w:val="28"/>
            <w:highlight w:val="none"/>
            <w:rPrChange w:id="6860" w:author="温志强" w:date="2018-03-31T13:34:33Z">
              <w:rPr>
                <w:rFonts w:hint="eastAsia" w:ascii="宋体" w:hAnsi="宋体"/>
                <w:sz w:val="24"/>
              </w:rPr>
            </w:rPrChange>
          </w:rPr>
          <w:t>.</w:t>
        </w:r>
      </w:ins>
      <w:ins w:id="6861" w:author="温志强" w:date="2018-03-31T11:40:53Z">
        <w:r>
          <w:rPr>
            <w:rFonts w:hint="eastAsia" w:ascii="Calibri" w:hAnsi="Calibri"/>
            <w:color w:val="auto"/>
            <w:sz w:val="28"/>
            <w:szCs w:val="28"/>
            <w:highlight w:val="none"/>
            <w:lang w:val="en-US" w:eastAsia="zh-CN"/>
            <w:rPrChange w:id="6862" w:author="温志强" w:date="2018-03-31T13:34:33Z">
              <w:rPr>
                <w:rFonts w:hint="eastAsia" w:ascii="宋体" w:hAnsi="宋体"/>
                <w:sz w:val="24"/>
                <w:lang w:val="en-US" w:eastAsia="zh-CN"/>
              </w:rPr>
            </w:rPrChange>
          </w:rPr>
          <w:t>7</w:t>
        </w:r>
      </w:ins>
      <w:ins w:id="6863" w:author="温志强" w:date="2018-03-31T11:40:53Z">
        <w:r>
          <w:rPr>
            <w:rFonts w:hint="eastAsia" w:ascii="Calibri" w:hAnsi="Calibri"/>
            <w:color w:val="auto"/>
            <w:sz w:val="28"/>
            <w:szCs w:val="28"/>
            <w:highlight w:val="none"/>
            <w:rPrChange w:id="6864" w:author="温志强" w:date="2018-03-31T13:34:33Z">
              <w:rPr>
                <w:rFonts w:hint="eastAsia" w:ascii="宋体" w:hAnsi="宋体"/>
                <w:sz w:val="24"/>
              </w:rPr>
            </w:rPrChange>
          </w:rPr>
          <w:t>、根据工程施工进度及质量，确认进度款的支付；</w:t>
        </w:r>
      </w:ins>
    </w:p>
    <w:p>
      <w:pPr>
        <w:widowControl/>
        <w:adjustRightInd/>
        <w:snapToGrid/>
        <w:spacing w:beforeLines="0" w:afterLines="0" w:line="240" w:lineRule="auto"/>
        <w:ind w:firstLine="0" w:firstLineChars="0"/>
        <w:rPr>
          <w:ins w:id="6866" w:author="温志强" w:date="2018-03-31T11:40:53Z"/>
          <w:rFonts w:hint="eastAsia" w:ascii="Calibri" w:hAnsi="Calibri"/>
          <w:color w:val="auto"/>
          <w:sz w:val="28"/>
          <w:szCs w:val="28"/>
          <w:highlight w:val="none"/>
          <w:rPrChange w:id="6867" w:author="温志强" w:date="2018-03-31T13:34:33Z">
            <w:rPr>
              <w:ins w:id="6868" w:author="温志强" w:date="2018-03-31T11:40:53Z"/>
              <w:rFonts w:ascii="宋体" w:hAnsi="宋体"/>
              <w:sz w:val="24"/>
            </w:rPr>
          </w:rPrChange>
        </w:rPr>
        <w:pPrChange w:id="6865" w:author="温志强" w:date="2018-03-31T13:34:33Z">
          <w:pPr>
            <w:adjustRightInd w:val="0"/>
            <w:snapToGrid w:val="0"/>
            <w:spacing w:line="360" w:lineRule="auto"/>
            <w:ind w:firstLine="480" w:firstLineChars="200"/>
          </w:pPr>
        </w:pPrChange>
      </w:pPr>
      <w:ins w:id="6869" w:author="温志强" w:date="2018-03-31T11:40:53Z">
        <w:r>
          <w:rPr>
            <w:rFonts w:hint="eastAsia" w:ascii="Calibri" w:hAnsi="Calibri"/>
            <w:color w:val="auto"/>
            <w:sz w:val="28"/>
            <w:szCs w:val="28"/>
            <w:highlight w:val="none"/>
            <w:lang w:val="en-US" w:eastAsia="zh-CN"/>
            <w:rPrChange w:id="6870" w:author="温志强" w:date="2018-03-31T13:34:33Z">
              <w:rPr>
                <w:rFonts w:hint="eastAsia" w:ascii="宋体" w:hAnsi="宋体"/>
                <w:sz w:val="24"/>
                <w:lang w:val="en-US" w:eastAsia="zh-CN"/>
              </w:rPr>
            </w:rPrChange>
          </w:rPr>
          <w:t>5</w:t>
        </w:r>
      </w:ins>
      <w:ins w:id="6871" w:author="温志强" w:date="2018-03-31T11:40:53Z">
        <w:r>
          <w:rPr>
            <w:rFonts w:hint="eastAsia" w:ascii="Calibri" w:hAnsi="Calibri"/>
            <w:color w:val="auto"/>
            <w:sz w:val="28"/>
            <w:szCs w:val="28"/>
            <w:highlight w:val="none"/>
            <w:rPrChange w:id="6872" w:author="温志强" w:date="2018-03-31T13:34:33Z">
              <w:rPr>
                <w:rFonts w:hint="eastAsia" w:ascii="宋体" w:hAnsi="宋体"/>
                <w:sz w:val="24"/>
              </w:rPr>
            </w:rPrChange>
          </w:rPr>
          <w:t>.</w:t>
        </w:r>
      </w:ins>
      <w:ins w:id="6873" w:author="温志强" w:date="2018-03-31T11:40:53Z">
        <w:r>
          <w:rPr>
            <w:rFonts w:hint="eastAsia" w:ascii="Calibri" w:hAnsi="Calibri"/>
            <w:color w:val="auto"/>
            <w:sz w:val="28"/>
            <w:szCs w:val="28"/>
            <w:highlight w:val="none"/>
            <w:lang w:val="en-US" w:eastAsia="zh-CN"/>
            <w:rPrChange w:id="6874" w:author="温志强" w:date="2018-03-31T13:34:33Z">
              <w:rPr>
                <w:rFonts w:hint="eastAsia" w:ascii="宋体" w:hAnsi="宋体"/>
                <w:sz w:val="24"/>
                <w:lang w:val="en-US" w:eastAsia="zh-CN"/>
              </w:rPr>
            </w:rPrChange>
          </w:rPr>
          <w:t>8</w:t>
        </w:r>
      </w:ins>
      <w:ins w:id="6875" w:author="温志强" w:date="2018-03-31T11:40:53Z">
        <w:r>
          <w:rPr>
            <w:rFonts w:hint="eastAsia" w:ascii="Calibri" w:hAnsi="Calibri"/>
            <w:color w:val="auto"/>
            <w:sz w:val="28"/>
            <w:szCs w:val="28"/>
            <w:highlight w:val="none"/>
            <w:rPrChange w:id="6876" w:author="温志强" w:date="2018-03-31T13:34:33Z">
              <w:rPr>
                <w:rFonts w:hint="eastAsia" w:ascii="宋体" w:hAnsi="宋体"/>
                <w:sz w:val="24"/>
              </w:rPr>
            </w:rPrChange>
          </w:rPr>
          <w:t>、监督确认焊工考试、焊接、试压、试车等</w:t>
        </w:r>
      </w:ins>
      <w:ins w:id="6877" w:author="温志强" w:date="2018-03-31T11:40:53Z">
        <w:r>
          <w:rPr>
            <w:rFonts w:hint="eastAsia" w:ascii="Calibri" w:hAnsi="Calibri"/>
            <w:color w:val="auto"/>
            <w:sz w:val="28"/>
            <w:szCs w:val="28"/>
            <w:highlight w:val="none"/>
            <w:lang w:val="en-US" w:eastAsia="zh-CN"/>
            <w:rPrChange w:id="6878" w:author="温志强" w:date="2018-03-31T13:34:33Z">
              <w:rPr>
                <w:rFonts w:hint="eastAsia" w:ascii="宋体" w:hAnsi="宋体"/>
                <w:sz w:val="24"/>
                <w:lang w:val="en-US" w:eastAsia="zh-CN"/>
              </w:rPr>
            </w:rPrChange>
          </w:rPr>
          <w:t>操作程序</w:t>
        </w:r>
      </w:ins>
      <w:ins w:id="6879" w:author="温志强" w:date="2018-03-31T11:40:53Z">
        <w:r>
          <w:rPr>
            <w:rFonts w:hint="eastAsia" w:ascii="Calibri" w:hAnsi="Calibri"/>
            <w:color w:val="auto"/>
            <w:sz w:val="28"/>
            <w:szCs w:val="28"/>
            <w:highlight w:val="none"/>
            <w:rPrChange w:id="6880" w:author="温志强" w:date="2018-03-31T13:34:33Z">
              <w:rPr>
                <w:rFonts w:hint="eastAsia" w:ascii="宋体" w:hAnsi="宋体"/>
                <w:sz w:val="24"/>
              </w:rPr>
            </w:rPrChange>
          </w:rPr>
          <w:t>；</w:t>
        </w:r>
      </w:ins>
    </w:p>
    <w:p>
      <w:pPr>
        <w:widowControl/>
        <w:adjustRightInd/>
        <w:snapToGrid/>
        <w:spacing w:beforeLines="0" w:afterLines="0" w:line="240" w:lineRule="auto"/>
        <w:ind w:firstLine="0" w:firstLineChars="0"/>
        <w:rPr>
          <w:ins w:id="6882" w:author="温志强" w:date="2018-03-31T11:40:53Z"/>
          <w:rFonts w:hint="eastAsia" w:ascii="Calibri" w:hAnsi="Calibri"/>
          <w:color w:val="auto"/>
          <w:sz w:val="28"/>
          <w:szCs w:val="28"/>
          <w:highlight w:val="none"/>
          <w:rPrChange w:id="6883" w:author="温志强" w:date="2018-03-31T13:34:33Z">
            <w:rPr>
              <w:ins w:id="6884" w:author="温志强" w:date="2018-03-31T11:40:53Z"/>
              <w:rFonts w:ascii="宋体" w:hAnsi="宋体"/>
              <w:sz w:val="24"/>
            </w:rPr>
          </w:rPrChange>
        </w:rPr>
        <w:pPrChange w:id="6881" w:author="温志强" w:date="2018-03-31T13:34:33Z">
          <w:pPr>
            <w:adjustRightInd w:val="0"/>
            <w:snapToGrid w:val="0"/>
            <w:spacing w:line="360" w:lineRule="auto"/>
            <w:ind w:firstLine="480" w:firstLineChars="200"/>
          </w:pPr>
        </w:pPrChange>
      </w:pPr>
      <w:ins w:id="6885" w:author="温志强" w:date="2018-03-31T11:40:53Z">
        <w:r>
          <w:rPr>
            <w:rFonts w:hint="eastAsia" w:ascii="Calibri" w:hAnsi="Calibri"/>
            <w:color w:val="auto"/>
            <w:sz w:val="28"/>
            <w:szCs w:val="28"/>
            <w:highlight w:val="none"/>
            <w:lang w:val="en-US" w:eastAsia="zh-CN"/>
            <w:rPrChange w:id="6886" w:author="温志强" w:date="2018-03-31T13:34:33Z">
              <w:rPr>
                <w:rFonts w:hint="eastAsia" w:ascii="宋体" w:hAnsi="宋体"/>
                <w:sz w:val="24"/>
                <w:lang w:val="en-US" w:eastAsia="zh-CN"/>
              </w:rPr>
            </w:rPrChange>
          </w:rPr>
          <w:t>5</w:t>
        </w:r>
      </w:ins>
      <w:ins w:id="6887" w:author="温志强" w:date="2018-03-31T11:40:53Z">
        <w:r>
          <w:rPr>
            <w:rFonts w:hint="eastAsia" w:ascii="Calibri" w:hAnsi="Calibri"/>
            <w:color w:val="auto"/>
            <w:sz w:val="28"/>
            <w:szCs w:val="28"/>
            <w:highlight w:val="none"/>
            <w:rPrChange w:id="6888" w:author="温志强" w:date="2018-03-31T13:34:33Z">
              <w:rPr>
                <w:rFonts w:hint="eastAsia" w:ascii="宋体" w:hAnsi="宋体"/>
                <w:sz w:val="24"/>
              </w:rPr>
            </w:rPrChange>
          </w:rPr>
          <w:t>.</w:t>
        </w:r>
      </w:ins>
      <w:ins w:id="6889" w:author="温志强" w:date="2018-03-31T11:40:53Z">
        <w:r>
          <w:rPr>
            <w:rFonts w:hint="eastAsia" w:ascii="Calibri" w:hAnsi="Calibri"/>
            <w:color w:val="auto"/>
            <w:sz w:val="28"/>
            <w:szCs w:val="28"/>
            <w:highlight w:val="none"/>
            <w:lang w:val="en-US" w:eastAsia="zh-CN"/>
            <w:rPrChange w:id="6890" w:author="温志强" w:date="2018-03-31T13:34:33Z">
              <w:rPr>
                <w:rFonts w:hint="eastAsia" w:ascii="宋体" w:hAnsi="宋体"/>
                <w:sz w:val="24"/>
                <w:lang w:val="en-US" w:eastAsia="zh-CN"/>
              </w:rPr>
            </w:rPrChange>
          </w:rPr>
          <w:t>9</w:t>
        </w:r>
      </w:ins>
      <w:ins w:id="6891" w:author="温志强" w:date="2018-03-31T11:40:53Z">
        <w:r>
          <w:rPr>
            <w:rFonts w:hint="eastAsia" w:ascii="Calibri" w:hAnsi="Calibri"/>
            <w:color w:val="auto"/>
            <w:sz w:val="28"/>
            <w:szCs w:val="28"/>
            <w:highlight w:val="none"/>
            <w:rPrChange w:id="6892" w:author="温志强" w:date="2018-03-31T13:34:33Z">
              <w:rPr>
                <w:rFonts w:hint="eastAsia" w:ascii="宋体" w:hAnsi="宋体"/>
                <w:sz w:val="24"/>
              </w:rPr>
            </w:rPrChange>
          </w:rPr>
          <w:t>、加强关键工序（焊接、焊接检验、热处理、刷漆、涂层、防腐、钢筋绑扎、模板组装、现浇混凝土等产、成品或半成品）检验及试验控制；</w:t>
        </w:r>
      </w:ins>
    </w:p>
    <w:p>
      <w:pPr>
        <w:widowControl/>
        <w:adjustRightInd/>
        <w:snapToGrid/>
        <w:spacing w:beforeLines="0" w:afterLines="0" w:line="240" w:lineRule="auto"/>
        <w:ind w:firstLine="0" w:firstLineChars="0"/>
        <w:rPr>
          <w:ins w:id="6894" w:author="温志强" w:date="2018-03-31T11:40:53Z"/>
          <w:rFonts w:hint="eastAsia" w:ascii="Calibri" w:hAnsi="Calibri"/>
          <w:color w:val="auto"/>
          <w:sz w:val="28"/>
          <w:szCs w:val="28"/>
          <w:highlight w:val="none"/>
          <w:rPrChange w:id="6895" w:author="温志强" w:date="2018-03-31T13:34:33Z">
            <w:rPr>
              <w:ins w:id="6896" w:author="温志强" w:date="2018-03-31T11:40:53Z"/>
              <w:rFonts w:ascii="宋体" w:hAnsi="宋体"/>
              <w:sz w:val="24"/>
            </w:rPr>
          </w:rPrChange>
        </w:rPr>
        <w:pPrChange w:id="6893" w:author="温志强" w:date="2018-03-31T13:34:33Z">
          <w:pPr>
            <w:adjustRightInd w:val="0"/>
            <w:snapToGrid w:val="0"/>
            <w:spacing w:line="360" w:lineRule="auto"/>
            <w:ind w:firstLine="480" w:firstLineChars="200"/>
          </w:pPr>
        </w:pPrChange>
      </w:pPr>
      <w:ins w:id="6897" w:author="温志强" w:date="2018-03-31T11:40:53Z">
        <w:r>
          <w:rPr>
            <w:rFonts w:hint="eastAsia" w:ascii="Calibri" w:hAnsi="Calibri"/>
            <w:color w:val="auto"/>
            <w:sz w:val="28"/>
            <w:szCs w:val="28"/>
            <w:highlight w:val="none"/>
            <w:lang w:val="en-US" w:eastAsia="zh-CN"/>
            <w:rPrChange w:id="6898" w:author="温志强" w:date="2018-03-31T13:34:33Z">
              <w:rPr>
                <w:rFonts w:hint="eastAsia" w:ascii="宋体" w:hAnsi="宋体"/>
                <w:sz w:val="24"/>
                <w:lang w:val="en-US" w:eastAsia="zh-CN"/>
              </w:rPr>
            </w:rPrChange>
          </w:rPr>
          <w:t>5</w:t>
        </w:r>
      </w:ins>
      <w:ins w:id="6899" w:author="温志强" w:date="2018-03-31T11:40:53Z">
        <w:r>
          <w:rPr>
            <w:rFonts w:hint="eastAsia" w:ascii="Calibri" w:hAnsi="Calibri"/>
            <w:color w:val="auto"/>
            <w:sz w:val="28"/>
            <w:szCs w:val="28"/>
            <w:highlight w:val="none"/>
            <w:rPrChange w:id="6900" w:author="温志强" w:date="2018-03-31T13:34:33Z">
              <w:rPr>
                <w:rFonts w:hint="eastAsia" w:ascii="宋体" w:hAnsi="宋体"/>
                <w:sz w:val="24"/>
              </w:rPr>
            </w:rPrChange>
          </w:rPr>
          <w:t>.1</w:t>
        </w:r>
      </w:ins>
      <w:ins w:id="6901" w:author="温志强" w:date="2018-03-31T11:40:53Z">
        <w:r>
          <w:rPr>
            <w:rFonts w:hint="eastAsia" w:ascii="Calibri" w:hAnsi="Calibri"/>
            <w:color w:val="auto"/>
            <w:sz w:val="28"/>
            <w:szCs w:val="28"/>
            <w:highlight w:val="none"/>
            <w:lang w:val="en-US" w:eastAsia="zh-CN"/>
            <w:rPrChange w:id="6902" w:author="温志强" w:date="2018-03-31T13:34:33Z">
              <w:rPr>
                <w:rFonts w:hint="eastAsia" w:ascii="宋体" w:hAnsi="宋体"/>
                <w:sz w:val="24"/>
                <w:lang w:val="en-US" w:eastAsia="zh-CN"/>
              </w:rPr>
            </w:rPrChange>
          </w:rPr>
          <w:t>0</w:t>
        </w:r>
      </w:ins>
      <w:ins w:id="6903" w:author="温志强" w:date="2018-03-31T11:40:53Z">
        <w:r>
          <w:rPr>
            <w:rFonts w:hint="eastAsia" w:ascii="Calibri" w:hAnsi="Calibri"/>
            <w:color w:val="auto"/>
            <w:sz w:val="28"/>
            <w:szCs w:val="28"/>
            <w:highlight w:val="none"/>
            <w:rPrChange w:id="6904" w:author="温志强" w:date="2018-03-31T13:34:33Z">
              <w:rPr>
                <w:rFonts w:hint="eastAsia" w:ascii="宋体" w:hAnsi="宋体"/>
                <w:sz w:val="24"/>
              </w:rPr>
            </w:rPrChange>
          </w:rPr>
          <w:t>、列出单位工程各专业的A、B、C质量控制点，并严格组织实施；</w:t>
        </w:r>
      </w:ins>
    </w:p>
    <w:p>
      <w:pPr>
        <w:widowControl/>
        <w:adjustRightInd/>
        <w:snapToGrid/>
        <w:spacing w:beforeLines="0" w:afterLines="0" w:line="240" w:lineRule="auto"/>
        <w:ind w:firstLine="0" w:firstLineChars="0"/>
        <w:rPr>
          <w:ins w:id="6906" w:author="温志强" w:date="2018-03-31T11:40:53Z"/>
          <w:rFonts w:hint="eastAsia" w:ascii="Calibri" w:hAnsi="Calibri"/>
          <w:color w:val="auto"/>
          <w:sz w:val="28"/>
          <w:szCs w:val="28"/>
          <w:highlight w:val="none"/>
          <w:rPrChange w:id="6907" w:author="温志强" w:date="2018-03-31T13:34:33Z">
            <w:rPr>
              <w:ins w:id="6908" w:author="温志强" w:date="2018-03-31T11:40:53Z"/>
              <w:rFonts w:ascii="宋体" w:hAnsi="宋体"/>
              <w:sz w:val="24"/>
            </w:rPr>
          </w:rPrChange>
        </w:rPr>
        <w:pPrChange w:id="6905" w:author="温志强" w:date="2018-03-31T13:34:33Z">
          <w:pPr>
            <w:adjustRightInd w:val="0"/>
            <w:snapToGrid w:val="0"/>
            <w:spacing w:line="360" w:lineRule="auto"/>
            <w:ind w:firstLine="480" w:firstLineChars="200"/>
          </w:pPr>
        </w:pPrChange>
      </w:pPr>
      <w:ins w:id="6909" w:author="温志强" w:date="2018-03-31T11:40:53Z">
        <w:r>
          <w:rPr>
            <w:rFonts w:hint="eastAsia" w:ascii="Calibri" w:hAnsi="Calibri"/>
            <w:color w:val="auto"/>
            <w:sz w:val="28"/>
            <w:szCs w:val="28"/>
            <w:highlight w:val="none"/>
            <w:lang w:val="en-US" w:eastAsia="zh-CN"/>
            <w:rPrChange w:id="6910" w:author="温志强" w:date="2018-03-31T13:34:33Z">
              <w:rPr>
                <w:rFonts w:hint="eastAsia" w:ascii="宋体" w:hAnsi="宋体"/>
                <w:sz w:val="24"/>
                <w:lang w:val="en-US" w:eastAsia="zh-CN"/>
              </w:rPr>
            </w:rPrChange>
          </w:rPr>
          <w:t>5</w:t>
        </w:r>
      </w:ins>
      <w:ins w:id="6911" w:author="温志强" w:date="2018-03-31T11:40:53Z">
        <w:r>
          <w:rPr>
            <w:rFonts w:hint="eastAsia" w:ascii="Calibri" w:hAnsi="Calibri"/>
            <w:color w:val="auto"/>
            <w:sz w:val="28"/>
            <w:szCs w:val="28"/>
            <w:highlight w:val="none"/>
            <w:rPrChange w:id="6912" w:author="温志强" w:date="2018-03-31T13:34:33Z">
              <w:rPr>
                <w:rFonts w:hint="eastAsia" w:ascii="宋体" w:hAnsi="宋体"/>
                <w:sz w:val="24"/>
              </w:rPr>
            </w:rPrChange>
          </w:rPr>
          <w:t>.1</w:t>
        </w:r>
      </w:ins>
      <w:ins w:id="6913" w:author="温志强" w:date="2018-03-31T11:40:53Z">
        <w:r>
          <w:rPr>
            <w:rFonts w:hint="eastAsia" w:ascii="Calibri" w:hAnsi="Calibri"/>
            <w:color w:val="auto"/>
            <w:sz w:val="28"/>
            <w:szCs w:val="28"/>
            <w:highlight w:val="none"/>
            <w:lang w:val="en-US" w:eastAsia="zh-CN"/>
            <w:rPrChange w:id="6914" w:author="温志强" w:date="2018-03-31T13:34:33Z">
              <w:rPr>
                <w:rFonts w:hint="eastAsia" w:ascii="宋体" w:hAnsi="宋体"/>
                <w:sz w:val="24"/>
                <w:lang w:val="en-US" w:eastAsia="zh-CN"/>
              </w:rPr>
            </w:rPrChange>
          </w:rPr>
          <w:t>1</w:t>
        </w:r>
      </w:ins>
      <w:ins w:id="6915" w:author="温志强" w:date="2018-03-31T11:40:53Z">
        <w:r>
          <w:rPr>
            <w:rFonts w:hint="eastAsia" w:ascii="Calibri" w:hAnsi="Calibri"/>
            <w:color w:val="auto"/>
            <w:sz w:val="28"/>
            <w:szCs w:val="28"/>
            <w:highlight w:val="none"/>
            <w:rPrChange w:id="6916" w:author="温志强" w:date="2018-03-31T13:34:33Z">
              <w:rPr>
                <w:rFonts w:hint="eastAsia" w:ascii="宋体" w:hAnsi="宋体"/>
                <w:sz w:val="24"/>
              </w:rPr>
            </w:rPrChange>
          </w:rPr>
          <w:t>、对需要进行平行检验的验收项目要列出检验计划，并严格组织实施；</w:t>
        </w:r>
      </w:ins>
    </w:p>
    <w:p>
      <w:pPr>
        <w:widowControl/>
        <w:adjustRightInd/>
        <w:snapToGrid/>
        <w:spacing w:beforeLines="0" w:afterLines="0" w:line="240" w:lineRule="auto"/>
        <w:ind w:firstLine="0" w:firstLineChars="0"/>
        <w:rPr>
          <w:ins w:id="6918" w:author="温志强" w:date="2018-03-31T11:40:53Z"/>
          <w:rFonts w:hint="eastAsia" w:ascii="Calibri" w:hAnsi="Calibri"/>
          <w:color w:val="auto"/>
          <w:sz w:val="28"/>
          <w:szCs w:val="28"/>
          <w:highlight w:val="none"/>
          <w:rPrChange w:id="6919" w:author="温志强" w:date="2018-03-31T13:34:33Z">
            <w:rPr>
              <w:ins w:id="6920" w:author="温志强" w:date="2018-03-31T11:40:53Z"/>
              <w:rFonts w:ascii="宋体" w:hAnsi="宋体"/>
              <w:sz w:val="24"/>
            </w:rPr>
          </w:rPrChange>
        </w:rPr>
        <w:pPrChange w:id="6917" w:author="温志强" w:date="2018-03-31T13:34:33Z">
          <w:pPr>
            <w:adjustRightInd w:val="0"/>
            <w:snapToGrid w:val="0"/>
            <w:spacing w:line="360" w:lineRule="auto"/>
            <w:ind w:firstLine="480" w:firstLineChars="200"/>
          </w:pPr>
        </w:pPrChange>
      </w:pPr>
      <w:ins w:id="6921" w:author="温志强" w:date="2018-03-31T11:40:53Z">
        <w:r>
          <w:rPr>
            <w:rFonts w:hint="eastAsia" w:ascii="Calibri" w:hAnsi="Calibri"/>
            <w:color w:val="auto"/>
            <w:sz w:val="28"/>
            <w:szCs w:val="28"/>
            <w:highlight w:val="none"/>
            <w:lang w:val="en-US" w:eastAsia="zh-CN"/>
            <w:rPrChange w:id="6922" w:author="温志强" w:date="2018-03-31T13:34:33Z">
              <w:rPr>
                <w:rFonts w:hint="eastAsia" w:ascii="宋体" w:hAnsi="宋体"/>
                <w:sz w:val="24"/>
                <w:lang w:val="en-US" w:eastAsia="zh-CN"/>
              </w:rPr>
            </w:rPrChange>
          </w:rPr>
          <w:t>5</w:t>
        </w:r>
      </w:ins>
      <w:ins w:id="6923" w:author="温志强" w:date="2018-03-31T11:40:53Z">
        <w:r>
          <w:rPr>
            <w:rFonts w:hint="eastAsia" w:ascii="Calibri" w:hAnsi="Calibri"/>
            <w:color w:val="auto"/>
            <w:sz w:val="28"/>
            <w:szCs w:val="28"/>
            <w:highlight w:val="none"/>
            <w:rPrChange w:id="6924" w:author="温志强" w:date="2018-03-31T13:34:33Z">
              <w:rPr>
                <w:rFonts w:hint="eastAsia" w:ascii="宋体" w:hAnsi="宋体"/>
                <w:sz w:val="24"/>
              </w:rPr>
            </w:rPrChange>
          </w:rPr>
          <w:t>.1</w:t>
        </w:r>
      </w:ins>
      <w:ins w:id="6925" w:author="温志强" w:date="2018-03-31T11:40:53Z">
        <w:r>
          <w:rPr>
            <w:rFonts w:hint="eastAsia" w:ascii="Calibri" w:hAnsi="Calibri"/>
            <w:color w:val="auto"/>
            <w:sz w:val="28"/>
            <w:szCs w:val="28"/>
            <w:highlight w:val="none"/>
            <w:lang w:val="en-US" w:eastAsia="zh-CN"/>
            <w:rPrChange w:id="6926" w:author="温志强" w:date="2018-03-31T13:34:33Z">
              <w:rPr>
                <w:rFonts w:hint="eastAsia" w:ascii="宋体" w:hAnsi="宋体"/>
                <w:sz w:val="24"/>
                <w:lang w:val="en-US" w:eastAsia="zh-CN"/>
              </w:rPr>
            </w:rPrChange>
          </w:rPr>
          <w:t>2</w:t>
        </w:r>
      </w:ins>
      <w:ins w:id="6927" w:author="温志强" w:date="2018-03-31T11:40:53Z">
        <w:r>
          <w:rPr>
            <w:rFonts w:hint="eastAsia" w:ascii="Calibri" w:hAnsi="Calibri"/>
            <w:color w:val="auto"/>
            <w:sz w:val="28"/>
            <w:szCs w:val="28"/>
            <w:highlight w:val="none"/>
            <w:rPrChange w:id="6928" w:author="温志强" w:date="2018-03-31T13:34:33Z">
              <w:rPr>
                <w:rFonts w:hint="eastAsia" w:ascii="宋体" w:hAnsi="宋体"/>
                <w:sz w:val="24"/>
              </w:rPr>
            </w:rPrChange>
          </w:rPr>
          <w:t>、对关键工序（如现场现浇混凝土等）要列出旁站监理计划，并组织实施；</w:t>
        </w:r>
      </w:ins>
    </w:p>
    <w:p>
      <w:pPr>
        <w:widowControl/>
        <w:adjustRightInd/>
        <w:snapToGrid/>
        <w:spacing w:beforeLines="0" w:afterLines="0" w:line="240" w:lineRule="auto"/>
        <w:ind w:firstLine="0" w:firstLineChars="0"/>
        <w:rPr>
          <w:ins w:id="6930" w:author="温志强" w:date="2018-03-31T11:40:53Z"/>
          <w:rFonts w:hint="eastAsia" w:ascii="Calibri" w:hAnsi="Calibri"/>
          <w:color w:val="auto"/>
          <w:sz w:val="28"/>
          <w:szCs w:val="28"/>
          <w:highlight w:val="none"/>
          <w:rPrChange w:id="6931" w:author="温志强" w:date="2018-03-31T13:34:33Z">
            <w:rPr>
              <w:ins w:id="6932" w:author="温志强" w:date="2018-03-31T11:40:53Z"/>
              <w:rFonts w:ascii="宋体" w:hAnsi="宋体"/>
              <w:sz w:val="24"/>
            </w:rPr>
          </w:rPrChange>
        </w:rPr>
        <w:pPrChange w:id="6929" w:author="温志强" w:date="2018-03-31T13:34:33Z">
          <w:pPr>
            <w:adjustRightInd w:val="0"/>
            <w:snapToGrid w:val="0"/>
            <w:spacing w:line="360" w:lineRule="auto"/>
            <w:ind w:firstLine="480" w:firstLineChars="200"/>
          </w:pPr>
        </w:pPrChange>
      </w:pPr>
      <w:ins w:id="6933" w:author="温志强" w:date="2018-03-31T11:40:53Z">
        <w:r>
          <w:rPr>
            <w:rFonts w:hint="eastAsia" w:ascii="Calibri" w:hAnsi="Calibri"/>
            <w:color w:val="auto"/>
            <w:sz w:val="28"/>
            <w:szCs w:val="28"/>
            <w:highlight w:val="none"/>
            <w:lang w:val="en-US" w:eastAsia="zh-CN"/>
            <w:rPrChange w:id="6934" w:author="温志强" w:date="2018-03-31T13:34:33Z">
              <w:rPr>
                <w:rFonts w:hint="eastAsia" w:ascii="宋体" w:hAnsi="宋体"/>
                <w:sz w:val="24"/>
                <w:lang w:val="en-US" w:eastAsia="zh-CN"/>
              </w:rPr>
            </w:rPrChange>
          </w:rPr>
          <w:t>5</w:t>
        </w:r>
      </w:ins>
      <w:ins w:id="6935" w:author="温志强" w:date="2018-03-31T11:40:53Z">
        <w:r>
          <w:rPr>
            <w:rFonts w:hint="eastAsia" w:ascii="Calibri" w:hAnsi="Calibri"/>
            <w:color w:val="auto"/>
            <w:sz w:val="28"/>
            <w:szCs w:val="28"/>
            <w:highlight w:val="none"/>
            <w:rPrChange w:id="6936" w:author="温志强" w:date="2018-03-31T13:34:33Z">
              <w:rPr>
                <w:rFonts w:hint="eastAsia" w:ascii="宋体" w:hAnsi="宋体"/>
                <w:sz w:val="24"/>
              </w:rPr>
            </w:rPrChange>
          </w:rPr>
          <w:t>.1</w:t>
        </w:r>
      </w:ins>
      <w:ins w:id="6937" w:author="温志强" w:date="2018-03-31T11:40:53Z">
        <w:r>
          <w:rPr>
            <w:rFonts w:hint="eastAsia" w:ascii="Calibri" w:hAnsi="Calibri"/>
            <w:color w:val="auto"/>
            <w:sz w:val="28"/>
            <w:szCs w:val="28"/>
            <w:highlight w:val="none"/>
            <w:lang w:val="en-US" w:eastAsia="zh-CN"/>
            <w:rPrChange w:id="6938" w:author="温志强" w:date="2018-03-31T13:34:33Z">
              <w:rPr>
                <w:rFonts w:hint="eastAsia" w:ascii="宋体" w:hAnsi="宋体"/>
                <w:sz w:val="24"/>
                <w:lang w:val="en-US" w:eastAsia="zh-CN"/>
              </w:rPr>
            </w:rPrChange>
          </w:rPr>
          <w:t>3</w:t>
        </w:r>
      </w:ins>
      <w:ins w:id="6939" w:author="温志强" w:date="2018-03-31T11:40:53Z">
        <w:r>
          <w:rPr>
            <w:rFonts w:hint="eastAsia" w:ascii="Calibri" w:hAnsi="Calibri"/>
            <w:color w:val="auto"/>
            <w:sz w:val="28"/>
            <w:szCs w:val="28"/>
            <w:highlight w:val="none"/>
            <w:rPrChange w:id="6940" w:author="温志强" w:date="2018-03-31T13:34:33Z">
              <w:rPr>
                <w:rFonts w:hint="eastAsia" w:ascii="宋体" w:hAnsi="宋体"/>
                <w:sz w:val="24"/>
              </w:rPr>
            </w:rPrChange>
          </w:rPr>
          <w:t>、组织分部工程质量评定</w:t>
        </w:r>
      </w:ins>
      <w:ins w:id="6941" w:author="温志强" w:date="2018-03-31T11:40:53Z">
        <w:r>
          <w:rPr>
            <w:rFonts w:hint="eastAsia" w:ascii="Calibri" w:hAnsi="Calibri"/>
            <w:color w:val="auto"/>
            <w:sz w:val="28"/>
            <w:szCs w:val="28"/>
            <w:highlight w:val="none"/>
            <w:lang w:eastAsia="zh-CN"/>
            <w:rPrChange w:id="6942" w:author="温志强" w:date="2018-03-31T13:34:33Z">
              <w:rPr>
                <w:rFonts w:hint="eastAsia" w:ascii="宋体" w:hAnsi="宋体"/>
                <w:sz w:val="24"/>
                <w:lang w:eastAsia="zh-CN"/>
              </w:rPr>
            </w:rPrChange>
          </w:rPr>
          <w:t>、</w:t>
        </w:r>
      </w:ins>
      <w:ins w:id="6943" w:author="温志强" w:date="2018-03-31T11:40:53Z">
        <w:r>
          <w:rPr>
            <w:rFonts w:hint="eastAsia" w:ascii="Calibri" w:hAnsi="Calibri"/>
            <w:color w:val="auto"/>
            <w:sz w:val="28"/>
            <w:szCs w:val="28"/>
            <w:highlight w:val="none"/>
            <w:rPrChange w:id="6944" w:author="温志强" w:date="2018-03-31T13:34:33Z">
              <w:rPr>
                <w:rFonts w:hint="eastAsia" w:ascii="宋体" w:hAnsi="宋体"/>
                <w:sz w:val="24"/>
              </w:rPr>
            </w:rPrChange>
          </w:rPr>
          <w:t>组织分部工程的验收及交接工作；</w:t>
        </w:r>
      </w:ins>
    </w:p>
    <w:p>
      <w:pPr>
        <w:widowControl/>
        <w:adjustRightInd/>
        <w:snapToGrid/>
        <w:spacing w:beforeLines="0" w:afterLines="0" w:line="240" w:lineRule="auto"/>
        <w:ind w:firstLine="0" w:firstLineChars="0"/>
        <w:rPr>
          <w:ins w:id="6946" w:author="温志强" w:date="2018-03-31T11:40:53Z"/>
          <w:rFonts w:hint="eastAsia" w:ascii="Calibri" w:hAnsi="Calibri"/>
          <w:color w:val="auto"/>
          <w:sz w:val="28"/>
          <w:szCs w:val="28"/>
          <w:highlight w:val="none"/>
          <w:rPrChange w:id="6947" w:author="温志强" w:date="2018-03-31T13:34:33Z">
            <w:rPr>
              <w:ins w:id="6948" w:author="温志强" w:date="2018-03-31T11:40:53Z"/>
              <w:rFonts w:ascii="宋体" w:hAnsi="宋体"/>
              <w:sz w:val="24"/>
            </w:rPr>
          </w:rPrChange>
        </w:rPr>
        <w:pPrChange w:id="6945" w:author="温志强" w:date="2018-03-31T13:34:33Z">
          <w:pPr>
            <w:adjustRightInd w:val="0"/>
            <w:snapToGrid w:val="0"/>
            <w:spacing w:line="360" w:lineRule="auto"/>
            <w:ind w:firstLine="480" w:firstLineChars="200"/>
          </w:pPr>
        </w:pPrChange>
      </w:pPr>
      <w:ins w:id="6949" w:author="温志强" w:date="2018-03-31T11:40:53Z">
        <w:r>
          <w:rPr>
            <w:rFonts w:hint="eastAsia" w:ascii="Calibri" w:hAnsi="Calibri"/>
            <w:color w:val="auto"/>
            <w:sz w:val="28"/>
            <w:szCs w:val="28"/>
            <w:highlight w:val="none"/>
            <w:lang w:val="en-US" w:eastAsia="zh-CN"/>
            <w:rPrChange w:id="6950" w:author="温志强" w:date="2018-03-31T13:34:33Z">
              <w:rPr>
                <w:rFonts w:hint="eastAsia" w:ascii="宋体" w:hAnsi="宋体"/>
                <w:sz w:val="24"/>
                <w:lang w:val="en-US" w:eastAsia="zh-CN"/>
              </w:rPr>
            </w:rPrChange>
          </w:rPr>
          <w:t>5</w:t>
        </w:r>
      </w:ins>
      <w:ins w:id="6951" w:author="温志强" w:date="2018-03-31T11:40:53Z">
        <w:r>
          <w:rPr>
            <w:rFonts w:hint="eastAsia" w:ascii="Calibri" w:hAnsi="Calibri"/>
            <w:color w:val="auto"/>
            <w:sz w:val="28"/>
            <w:szCs w:val="28"/>
            <w:highlight w:val="none"/>
            <w:rPrChange w:id="6952" w:author="温志强" w:date="2018-03-31T13:34:33Z">
              <w:rPr>
                <w:rFonts w:hint="eastAsia" w:ascii="宋体" w:hAnsi="宋体"/>
                <w:sz w:val="24"/>
              </w:rPr>
            </w:rPrChange>
          </w:rPr>
          <w:t>.1</w:t>
        </w:r>
      </w:ins>
      <w:ins w:id="6953" w:author="温志强" w:date="2018-03-31T11:40:53Z">
        <w:r>
          <w:rPr>
            <w:rFonts w:hint="eastAsia" w:ascii="Calibri" w:hAnsi="Calibri"/>
            <w:color w:val="auto"/>
            <w:sz w:val="28"/>
            <w:szCs w:val="28"/>
            <w:highlight w:val="none"/>
            <w:lang w:val="en-US" w:eastAsia="zh-CN"/>
            <w:rPrChange w:id="6954" w:author="温志强" w:date="2018-03-31T13:34:33Z">
              <w:rPr>
                <w:rFonts w:hint="eastAsia" w:ascii="宋体" w:hAnsi="宋体"/>
                <w:sz w:val="24"/>
                <w:lang w:val="en-US" w:eastAsia="zh-CN"/>
              </w:rPr>
            </w:rPrChange>
          </w:rPr>
          <w:t>4</w:t>
        </w:r>
      </w:ins>
      <w:ins w:id="6955" w:author="温志强" w:date="2018-03-31T11:40:53Z">
        <w:r>
          <w:rPr>
            <w:rFonts w:hint="eastAsia" w:ascii="Calibri" w:hAnsi="Calibri"/>
            <w:color w:val="auto"/>
            <w:sz w:val="28"/>
            <w:szCs w:val="28"/>
            <w:highlight w:val="none"/>
            <w:rPrChange w:id="6956" w:author="温志强" w:date="2018-03-31T13:34:33Z">
              <w:rPr>
                <w:rFonts w:hint="eastAsia" w:ascii="宋体" w:hAnsi="宋体"/>
                <w:sz w:val="24"/>
              </w:rPr>
            </w:rPrChange>
          </w:rPr>
          <w:t>、及时报告工程施工质量事故，并参与处理，编制处理方案，落实处理措施；</w:t>
        </w:r>
      </w:ins>
    </w:p>
    <w:p>
      <w:pPr>
        <w:widowControl/>
        <w:adjustRightInd/>
        <w:snapToGrid/>
        <w:spacing w:beforeLines="0" w:afterLines="0" w:line="240" w:lineRule="auto"/>
        <w:ind w:firstLine="0" w:firstLineChars="0"/>
        <w:rPr>
          <w:ins w:id="6958" w:author="温志强" w:date="2018-03-31T11:40:53Z"/>
          <w:rFonts w:hint="eastAsia" w:ascii="Calibri" w:hAnsi="Calibri"/>
          <w:color w:val="auto"/>
          <w:sz w:val="28"/>
          <w:szCs w:val="28"/>
          <w:highlight w:val="none"/>
          <w:rPrChange w:id="6959" w:author="温志强" w:date="2018-03-31T13:34:33Z">
            <w:rPr>
              <w:ins w:id="6960" w:author="温志强" w:date="2018-03-31T11:40:53Z"/>
              <w:rFonts w:ascii="宋体" w:hAnsi="宋体"/>
              <w:sz w:val="24"/>
            </w:rPr>
          </w:rPrChange>
        </w:rPr>
        <w:pPrChange w:id="6957" w:author="温志强" w:date="2018-03-31T13:34:33Z">
          <w:pPr>
            <w:adjustRightInd w:val="0"/>
            <w:snapToGrid w:val="0"/>
            <w:spacing w:line="360" w:lineRule="auto"/>
            <w:ind w:firstLine="480" w:firstLineChars="200"/>
          </w:pPr>
        </w:pPrChange>
      </w:pPr>
      <w:ins w:id="6961" w:author="温志强" w:date="2018-03-31T11:40:53Z">
        <w:r>
          <w:rPr>
            <w:rFonts w:hint="eastAsia" w:ascii="Calibri" w:hAnsi="Calibri"/>
            <w:color w:val="auto"/>
            <w:sz w:val="28"/>
            <w:szCs w:val="28"/>
            <w:highlight w:val="none"/>
            <w:lang w:val="en-US" w:eastAsia="zh-CN"/>
            <w:rPrChange w:id="6962" w:author="温志强" w:date="2018-03-31T13:34:33Z">
              <w:rPr>
                <w:rFonts w:hint="eastAsia" w:ascii="宋体" w:hAnsi="宋体"/>
                <w:sz w:val="24"/>
                <w:lang w:val="en-US" w:eastAsia="zh-CN"/>
              </w:rPr>
            </w:rPrChange>
          </w:rPr>
          <w:t>5</w:t>
        </w:r>
      </w:ins>
      <w:ins w:id="6963" w:author="温志强" w:date="2018-03-31T11:40:53Z">
        <w:r>
          <w:rPr>
            <w:rFonts w:hint="eastAsia" w:ascii="Calibri" w:hAnsi="Calibri"/>
            <w:color w:val="auto"/>
            <w:sz w:val="28"/>
            <w:szCs w:val="28"/>
            <w:highlight w:val="none"/>
            <w:rPrChange w:id="6964" w:author="温志强" w:date="2018-03-31T13:34:33Z">
              <w:rPr>
                <w:rFonts w:hint="eastAsia" w:ascii="宋体" w:hAnsi="宋体"/>
                <w:sz w:val="24"/>
              </w:rPr>
            </w:rPrChange>
          </w:rPr>
          <w:t>.</w:t>
        </w:r>
      </w:ins>
      <w:ins w:id="6965" w:author="温志强" w:date="2018-03-31T11:40:53Z">
        <w:r>
          <w:rPr>
            <w:rFonts w:hint="eastAsia" w:ascii="Calibri" w:hAnsi="Calibri"/>
            <w:color w:val="auto"/>
            <w:sz w:val="28"/>
            <w:szCs w:val="28"/>
            <w:highlight w:val="none"/>
            <w:lang w:val="en-US" w:eastAsia="zh-CN"/>
            <w:rPrChange w:id="6966" w:author="温志强" w:date="2018-03-31T13:34:33Z">
              <w:rPr>
                <w:rFonts w:hint="eastAsia" w:ascii="宋体" w:hAnsi="宋体"/>
                <w:sz w:val="24"/>
                <w:lang w:val="en-US" w:eastAsia="zh-CN"/>
              </w:rPr>
            </w:rPrChange>
          </w:rPr>
          <w:t>15</w:t>
        </w:r>
      </w:ins>
      <w:ins w:id="6967" w:author="温志强" w:date="2018-03-31T11:40:53Z">
        <w:r>
          <w:rPr>
            <w:rFonts w:hint="eastAsia" w:ascii="Calibri" w:hAnsi="Calibri"/>
            <w:color w:val="auto"/>
            <w:sz w:val="28"/>
            <w:szCs w:val="28"/>
            <w:highlight w:val="none"/>
            <w:rPrChange w:id="6968" w:author="温志强" w:date="2018-03-31T13:34:33Z">
              <w:rPr>
                <w:rFonts w:hint="eastAsia" w:ascii="宋体" w:hAnsi="宋体"/>
                <w:sz w:val="24"/>
              </w:rPr>
            </w:rPrChange>
          </w:rPr>
          <w:t>、报告不合格品情况，并提出处理方案，跟踪处理措施的实施；</w:t>
        </w:r>
      </w:ins>
    </w:p>
    <w:p>
      <w:pPr>
        <w:widowControl/>
        <w:adjustRightInd/>
        <w:snapToGrid/>
        <w:spacing w:beforeLines="0" w:afterLines="0" w:line="240" w:lineRule="auto"/>
        <w:ind w:firstLine="0" w:firstLineChars="0"/>
        <w:rPr>
          <w:ins w:id="6970" w:author="温志强" w:date="2018-03-31T11:40:53Z"/>
          <w:rFonts w:hint="eastAsia" w:ascii="Calibri" w:hAnsi="Calibri"/>
          <w:color w:val="auto"/>
          <w:sz w:val="28"/>
          <w:szCs w:val="28"/>
          <w:highlight w:val="none"/>
          <w:rPrChange w:id="6971" w:author="温志强" w:date="2018-03-31T13:34:33Z">
            <w:rPr>
              <w:ins w:id="6972" w:author="温志强" w:date="2018-03-31T11:40:53Z"/>
              <w:rFonts w:ascii="宋体" w:hAnsi="宋体"/>
              <w:sz w:val="24"/>
            </w:rPr>
          </w:rPrChange>
        </w:rPr>
        <w:pPrChange w:id="6969" w:author="温志强" w:date="2018-03-31T13:34:33Z">
          <w:pPr>
            <w:adjustRightInd w:val="0"/>
            <w:snapToGrid w:val="0"/>
            <w:spacing w:line="360" w:lineRule="auto"/>
            <w:ind w:firstLine="480" w:firstLineChars="200"/>
          </w:pPr>
        </w:pPrChange>
      </w:pPr>
      <w:ins w:id="6973" w:author="温志强" w:date="2018-03-31T11:40:53Z">
        <w:r>
          <w:rPr>
            <w:rFonts w:hint="eastAsia" w:ascii="Calibri" w:hAnsi="Calibri"/>
            <w:color w:val="auto"/>
            <w:sz w:val="28"/>
            <w:szCs w:val="28"/>
            <w:highlight w:val="none"/>
            <w:lang w:val="en-US" w:eastAsia="zh-CN"/>
            <w:rPrChange w:id="6974" w:author="温志强" w:date="2018-03-31T13:34:33Z">
              <w:rPr>
                <w:rFonts w:hint="eastAsia" w:ascii="宋体" w:hAnsi="宋体"/>
                <w:sz w:val="24"/>
                <w:lang w:val="en-US" w:eastAsia="zh-CN"/>
              </w:rPr>
            </w:rPrChange>
          </w:rPr>
          <w:t>5</w:t>
        </w:r>
      </w:ins>
      <w:ins w:id="6975" w:author="温志强" w:date="2018-03-31T11:40:53Z">
        <w:r>
          <w:rPr>
            <w:rFonts w:hint="eastAsia" w:ascii="Calibri" w:hAnsi="Calibri"/>
            <w:color w:val="auto"/>
            <w:sz w:val="28"/>
            <w:szCs w:val="28"/>
            <w:highlight w:val="none"/>
            <w:rPrChange w:id="6976" w:author="温志强" w:date="2018-03-31T13:34:33Z">
              <w:rPr>
                <w:rFonts w:hint="eastAsia" w:ascii="宋体" w:hAnsi="宋体"/>
                <w:sz w:val="24"/>
              </w:rPr>
            </w:rPrChange>
          </w:rPr>
          <w:t>.</w:t>
        </w:r>
      </w:ins>
      <w:ins w:id="6977" w:author="温志强" w:date="2018-03-31T11:40:53Z">
        <w:r>
          <w:rPr>
            <w:rFonts w:hint="eastAsia" w:ascii="Calibri" w:hAnsi="Calibri"/>
            <w:color w:val="auto"/>
            <w:sz w:val="28"/>
            <w:szCs w:val="28"/>
            <w:highlight w:val="none"/>
            <w:lang w:val="en-US" w:eastAsia="zh-CN"/>
            <w:rPrChange w:id="6978" w:author="温志强" w:date="2018-03-31T13:34:33Z">
              <w:rPr>
                <w:rFonts w:hint="eastAsia" w:ascii="宋体" w:hAnsi="宋体"/>
                <w:sz w:val="24"/>
                <w:lang w:val="en-US" w:eastAsia="zh-CN"/>
              </w:rPr>
            </w:rPrChange>
          </w:rPr>
          <w:t>16</w:t>
        </w:r>
      </w:ins>
      <w:ins w:id="6979" w:author="温志强" w:date="2018-03-31T11:40:53Z">
        <w:r>
          <w:rPr>
            <w:rFonts w:hint="eastAsia" w:ascii="Calibri" w:hAnsi="Calibri"/>
            <w:color w:val="auto"/>
            <w:sz w:val="28"/>
            <w:szCs w:val="28"/>
            <w:highlight w:val="none"/>
            <w:rPrChange w:id="6980" w:author="温志强" w:date="2018-03-31T13:34:33Z">
              <w:rPr>
                <w:rFonts w:hint="eastAsia" w:ascii="宋体" w:hAnsi="宋体"/>
                <w:sz w:val="24"/>
              </w:rPr>
            </w:rPrChange>
          </w:rPr>
          <w:t>、检验及试验报告应及时审查确认并存档；</w:t>
        </w:r>
      </w:ins>
    </w:p>
    <w:p>
      <w:pPr>
        <w:widowControl/>
        <w:adjustRightInd/>
        <w:snapToGrid/>
        <w:spacing w:beforeLines="0" w:afterLines="0" w:line="240" w:lineRule="auto"/>
        <w:ind w:firstLine="0" w:firstLineChars="0"/>
        <w:rPr>
          <w:ins w:id="6982" w:author="温志强" w:date="2018-03-31T11:40:53Z"/>
          <w:rFonts w:hint="eastAsia" w:ascii="Calibri" w:hAnsi="Calibri"/>
          <w:color w:val="auto"/>
          <w:sz w:val="28"/>
          <w:szCs w:val="28"/>
          <w:highlight w:val="none"/>
          <w:rPrChange w:id="6983" w:author="温志强" w:date="2018-03-31T13:34:33Z">
            <w:rPr>
              <w:ins w:id="6984" w:author="温志强" w:date="2018-03-31T11:40:53Z"/>
              <w:rFonts w:ascii="宋体" w:hAnsi="宋体"/>
              <w:sz w:val="24"/>
            </w:rPr>
          </w:rPrChange>
        </w:rPr>
        <w:pPrChange w:id="6981" w:author="温志强" w:date="2018-03-31T13:34:33Z">
          <w:pPr>
            <w:adjustRightInd w:val="0"/>
            <w:snapToGrid w:val="0"/>
            <w:spacing w:line="360" w:lineRule="auto"/>
            <w:ind w:firstLine="480" w:firstLineChars="200"/>
          </w:pPr>
        </w:pPrChange>
      </w:pPr>
      <w:ins w:id="6985" w:author="温志强" w:date="2018-03-31T11:40:53Z">
        <w:r>
          <w:rPr>
            <w:rFonts w:hint="eastAsia" w:ascii="Calibri" w:hAnsi="Calibri"/>
            <w:color w:val="auto"/>
            <w:sz w:val="28"/>
            <w:szCs w:val="28"/>
            <w:highlight w:val="none"/>
            <w:lang w:val="en-US" w:eastAsia="zh-CN"/>
            <w:rPrChange w:id="6986" w:author="温志强" w:date="2018-03-31T13:34:33Z">
              <w:rPr>
                <w:rFonts w:hint="eastAsia" w:ascii="宋体" w:hAnsi="宋体"/>
                <w:sz w:val="24"/>
                <w:lang w:val="en-US" w:eastAsia="zh-CN"/>
              </w:rPr>
            </w:rPrChange>
          </w:rPr>
          <w:t>5</w:t>
        </w:r>
      </w:ins>
      <w:ins w:id="6987" w:author="温志强" w:date="2018-03-31T11:40:53Z">
        <w:r>
          <w:rPr>
            <w:rFonts w:hint="eastAsia" w:ascii="Calibri" w:hAnsi="Calibri"/>
            <w:color w:val="auto"/>
            <w:sz w:val="28"/>
            <w:szCs w:val="28"/>
            <w:highlight w:val="none"/>
            <w:rPrChange w:id="6988" w:author="温志强" w:date="2018-03-31T13:34:33Z">
              <w:rPr>
                <w:rFonts w:hint="eastAsia" w:ascii="宋体" w:hAnsi="宋体"/>
                <w:sz w:val="24"/>
              </w:rPr>
            </w:rPrChange>
          </w:rPr>
          <w:t>.</w:t>
        </w:r>
      </w:ins>
      <w:ins w:id="6989" w:author="温志强" w:date="2018-03-31T11:40:53Z">
        <w:r>
          <w:rPr>
            <w:rFonts w:hint="eastAsia" w:ascii="Calibri" w:hAnsi="Calibri"/>
            <w:color w:val="auto"/>
            <w:sz w:val="28"/>
            <w:szCs w:val="28"/>
            <w:highlight w:val="none"/>
            <w:lang w:val="en-US" w:eastAsia="zh-CN"/>
            <w:rPrChange w:id="6990" w:author="温志强" w:date="2018-03-31T13:34:33Z">
              <w:rPr>
                <w:rFonts w:hint="eastAsia" w:ascii="宋体" w:hAnsi="宋体"/>
                <w:sz w:val="24"/>
                <w:lang w:val="en-US" w:eastAsia="zh-CN"/>
              </w:rPr>
            </w:rPrChange>
          </w:rPr>
          <w:t>17</w:t>
        </w:r>
      </w:ins>
      <w:ins w:id="6991" w:author="温志强" w:date="2018-03-31T11:40:53Z">
        <w:r>
          <w:rPr>
            <w:rFonts w:hint="eastAsia" w:ascii="Calibri" w:hAnsi="Calibri"/>
            <w:color w:val="auto"/>
            <w:sz w:val="28"/>
            <w:szCs w:val="28"/>
            <w:highlight w:val="none"/>
            <w:rPrChange w:id="6992" w:author="温志强" w:date="2018-03-31T13:34:33Z">
              <w:rPr>
                <w:rFonts w:hint="eastAsia" w:ascii="宋体" w:hAnsi="宋体"/>
                <w:sz w:val="24"/>
              </w:rPr>
            </w:rPrChange>
          </w:rPr>
          <w:t>、组织</w:t>
        </w:r>
      </w:ins>
      <w:ins w:id="6993" w:author="温志强" w:date="2018-03-31T11:40:53Z">
        <w:r>
          <w:rPr>
            <w:rFonts w:hint="eastAsia" w:ascii="Calibri" w:hAnsi="Calibri"/>
            <w:color w:val="auto"/>
            <w:sz w:val="28"/>
            <w:szCs w:val="28"/>
            <w:highlight w:val="none"/>
            <w:lang w:eastAsia="zh-CN"/>
            <w:rPrChange w:id="6994" w:author="温志强" w:date="2018-03-31T13:34:33Z">
              <w:rPr>
                <w:rFonts w:hint="eastAsia" w:ascii="宋体" w:hAnsi="宋体"/>
                <w:sz w:val="24"/>
                <w:lang w:eastAsia="zh-CN"/>
              </w:rPr>
            </w:rPrChange>
          </w:rPr>
          <w:t>承包方</w:t>
        </w:r>
      </w:ins>
      <w:ins w:id="6995" w:author="温志强" w:date="2018-03-31T11:40:53Z">
        <w:r>
          <w:rPr>
            <w:rFonts w:hint="eastAsia" w:ascii="Calibri" w:hAnsi="Calibri"/>
            <w:color w:val="auto"/>
            <w:sz w:val="28"/>
            <w:szCs w:val="28"/>
            <w:highlight w:val="none"/>
            <w:rPrChange w:id="6996" w:author="温志强" w:date="2018-03-31T13:34:33Z">
              <w:rPr>
                <w:rFonts w:hint="eastAsia" w:ascii="宋体" w:hAnsi="宋体"/>
                <w:sz w:val="24"/>
              </w:rPr>
            </w:rPrChange>
          </w:rPr>
          <w:t xml:space="preserve">对工程进行阶段验收，提出评估意见，并督促整改； </w:t>
        </w:r>
      </w:ins>
    </w:p>
    <w:p>
      <w:pPr>
        <w:widowControl/>
        <w:adjustRightInd/>
        <w:snapToGrid/>
        <w:spacing w:beforeLines="0" w:afterLines="0" w:line="240" w:lineRule="auto"/>
        <w:ind w:firstLine="0" w:firstLineChars="0"/>
        <w:rPr>
          <w:ins w:id="6998" w:author="温志强" w:date="2018-03-31T11:40:53Z"/>
          <w:rFonts w:hint="eastAsia" w:ascii="Calibri" w:hAnsi="Calibri"/>
          <w:color w:val="auto"/>
          <w:sz w:val="28"/>
          <w:szCs w:val="28"/>
          <w:highlight w:val="none"/>
          <w:rPrChange w:id="6999" w:author="温志强" w:date="2018-03-31T13:34:33Z">
            <w:rPr>
              <w:ins w:id="7000" w:author="温志强" w:date="2018-03-31T11:40:53Z"/>
              <w:rFonts w:ascii="宋体" w:hAnsi="宋体"/>
              <w:sz w:val="24"/>
            </w:rPr>
          </w:rPrChange>
        </w:rPr>
        <w:pPrChange w:id="6997" w:author="温志强" w:date="2018-03-31T13:34:33Z">
          <w:pPr>
            <w:adjustRightInd w:val="0"/>
            <w:snapToGrid w:val="0"/>
            <w:spacing w:line="360" w:lineRule="auto"/>
            <w:ind w:firstLine="480" w:firstLineChars="200"/>
          </w:pPr>
        </w:pPrChange>
      </w:pPr>
      <w:ins w:id="7001" w:author="温志强" w:date="2018-03-31T11:40:53Z">
        <w:r>
          <w:rPr>
            <w:rFonts w:hint="eastAsia" w:ascii="Calibri" w:hAnsi="Calibri"/>
            <w:color w:val="auto"/>
            <w:sz w:val="28"/>
            <w:szCs w:val="28"/>
            <w:highlight w:val="none"/>
            <w:lang w:val="en-US" w:eastAsia="zh-CN"/>
            <w:rPrChange w:id="7002" w:author="温志强" w:date="2018-03-31T13:34:33Z">
              <w:rPr>
                <w:rFonts w:hint="eastAsia" w:ascii="宋体" w:hAnsi="宋体"/>
                <w:sz w:val="24"/>
                <w:lang w:val="en-US" w:eastAsia="zh-CN"/>
              </w:rPr>
            </w:rPrChange>
          </w:rPr>
          <w:t>5</w:t>
        </w:r>
      </w:ins>
      <w:ins w:id="7003" w:author="温志强" w:date="2018-03-31T11:40:53Z">
        <w:r>
          <w:rPr>
            <w:rFonts w:hint="eastAsia" w:ascii="Calibri" w:hAnsi="Calibri"/>
            <w:color w:val="auto"/>
            <w:sz w:val="28"/>
            <w:szCs w:val="28"/>
            <w:highlight w:val="none"/>
            <w:rPrChange w:id="7004" w:author="温志强" w:date="2018-03-31T13:34:33Z">
              <w:rPr>
                <w:rFonts w:hint="eastAsia" w:ascii="宋体" w:hAnsi="宋体"/>
                <w:sz w:val="24"/>
              </w:rPr>
            </w:rPrChange>
          </w:rPr>
          <w:t>.</w:t>
        </w:r>
      </w:ins>
      <w:ins w:id="7005" w:author="温志强" w:date="2018-03-31T11:40:53Z">
        <w:r>
          <w:rPr>
            <w:rFonts w:hint="eastAsia" w:ascii="Calibri" w:hAnsi="Calibri"/>
            <w:color w:val="auto"/>
            <w:sz w:val="28"/>
            <w:szCs w:val="28"/>
            <w:highlight w:val="none"/>
            <w:lang w:val="en-US" w:eastAsia="zh-CN"/>
            <w:rPrChange w:id="7006" w:author="温志强" w:date="2018-03-31T13:34:33Z">
              <w:rPr>
                <w:rFonts w:hint="eastAsia" w:ascii="宋体" w:hAnsi="宋体"/>
                <w:sz w:val="24"/>
                <w:lang w:val="en-US" w:eastAsia="zh-CN"/>
              </w:rPr>
            </w:rPrChange>
          </w:rPr>
          <w:t>18</w:t>
        </w:r>
      </w:ins>
      <w:ins w:id="7007" w:author="温志强" w:date="2018-03-31T11:40:53Z">
        <w:r>
          <w:rPr>
            <w:rFonts w:hint="eastAsia" w:ascii="Calibri" w:hAnsi="Calibri"/>
            <w:color w:val="auto"/>
            <w:sz w:val="28"/>
            <w:szCs w:val="28"/>
            <w:highlight w:val="none"/>
            <w:rPrChange w:id="7008" w:author="温志强" w:date="2018-03-31T13:34:33Z">
              <w:rPr>
                <w:rFonts w:hint="eastAsia" w:ascii="宋体" w:hAnsi="宋体"/>
                <w:sz w:val="24"/>
              </w:rPr>
            </w:rPrChange>
          </w:rPr>
          <w:t>、协助甲方和工程质量监督部门，组织工程质量大检查和专业工程质量检查；</w:t>
        </w:r>
      </w:ins>
    </w:p>
    <w:p>
      <w:pPr>
        <w:widowControl/>
        <w:adjustRightInd/>
        <w:snapToGrid/>
        <w:spacing w:beforeLines="0" w:afterLines="0" w:line="240" w:lineRule="auto"/>
        <w:ind w:firstLine="0" w:firstLineChars="0"/>
        <w:rPr>
          <w:ins w:id="7010" w:author="温志强" w:date="2018-03-31T11:40:53Z"/>
          <w:rFonts w:hint="eastAsia" w:ascii="Calibri" w:hAnsi="Calibri"/>
          <w:color w:val="auto"/>
          <w:sz w:val="28"/>
          <w:szCs w:val="28"/>
          <w:highlight w:val="none"/>
          <w:rPrChange w:id="7011" w:author="温志强" w:date="2018-03-31T13:34:33Z">
            <w:rPr>
              <w:ins w:id="7012" w:author="温志强" w:date="2018-03-31T11:40:53Z"/>
              <w:rFonts w:hint="eastAsia" w:ascii="宋体" w:hAnsi="宋体"/>
              <w:sz w:val="24"/>
            </w:rPr>
          </w:rPrChange>
        </w:rPr>
        <w:pPrChange w:id="7009" w:author="温志强" w:date="2018-03-31T13:34:33Z">
          <w:pPr>
            <w:adjustRightInd w:val="0"/>
            <w:snapToGrid w:val="0"/>
            <w:spacing w:line="360" w:lineRule="auto"/>
            <w:ind w:firstLine="480" w:firstLineChars="200"/>
          </w:pPr>
        </w:pPrChange>
      </w:pPr>
      <w:ins w:id="7013" w:author="温志强" w:date="2018-03-31T11:40:53Z">
        <w:r>
          <w:rPr>
            <w:rFonts w:hint="eastAsia" w:ascii="Calibri" w:hAnsi="Calibri"/>
            <w:color w:val="auto"/>
            <w:sz w:val="28"/>
            <w:szCs w:val="28"/>
            <w:highlight w:val="none"/>
            <w:lang w:val="en-US" w:eastAsia="zh-CN"/>
            <w:rPrChange w:id="7014" w:author="温志强" w:date="2018-03-31T13:34:33Z">
              <w:rPr>
                <w:rFonts w:hint="eastAsia" w:ascii="宋体" w:hAnsi="宋体"/>
                <w:sz w:val="24"/>
                <w:lang w:val="en-US" w:eastAsia="zh-CN"/>
              </w:rPr>
            </w:rPrChange>
          </w:rPr>
          <w:t>5</w:t>
        </w:r>
      </w:ins>
      <w:ins w:id="7015" w:author="温志强" w:date="2018-03-31T11:40:53Z">
        <w:r>
          <w:rPr>
            <w:rFonts w:hint="eastAsia" w:ascii="Calibri" w:hAnsi="Calibri"/>
            <w:color w:val="auto"/>
            <w:sz w:val="28"/>
            <w:szCs w:val="28"/>
            <w:highlight w:val="none"/>
            <w:rPrChange w:id="7016" w:author="温志强" w:date="2018-03-31T13:34:33Z">
              <w:rPr>
                <w:rFonts w:hint="eastAsia" w:ascii="宋体" w:hAnsi="宋体"/>
                <w:sz w:val="24"/>
              </w:rPr>
            </w:rPrChange>
          </w:rPr>
          <w:t>.</w:t>
        </w:r>
      </w:ins>
      <w:ins w:id="7017" w:author="温志强" w:date="2018-03-31T11:40:53Z">
        <w:r>
          <w:rPr>
            <w:rFonts w:hint="eastAsia" w:ascii="Calibri" w:hAnsi="Calibri"/>
            <w:color w:val="auto"/>
            <w:sz w:val="28"/>
            <w:szCs w:val="28"/>
            <w:highlight w:val="none"/>
            <w:lang w:val="en-US" w:eastAsia="zh-CN"/>
            <w:rPrChange w:id="7018" w:author="温志强" w:date="2018-03-31T13:34:33Z">
              <w:rPr>
                <w:rFonts w:hint="eastAsia" w:ascii="宋体" w:hAnsi="宋体"/>
                <w:sz w:val="24"/>
                <w:lang w:val="en-US" w:eastAsia="zh-CN"/>
              </w:rPr>
            </w:rPrChange>
          </w:rPr>
          <w:t>19</w:t>
        </w:r>
      </w:ins>
      <w:ins w:id="7019" w:author="温志强" w:date="2018-03-31T11:40:53Z">
        <w:r>
          <w:rPr>
            <w:rFonts w:hint="eastAsia" w:ascii="Calibri" w:hAnsi="Calibri"/>
            <w:color w:val="auto"/>
            <w:sz w:val="28"/>
            <w:szCs w:val="28"/>
            <w:highlight w:val="none"/>
            <w:rPrChange w:id="7020" w:author="温志强" w:date="2018-03-31T13:34:33Z">
              <w:rPr>
                <w:rFonts w:hint="eastAsia" w:ascii="宋体" w:hAnsi="宋体"/>
                <w:sz w:val="24"/>
              </w:rPr>
            </w:rPrChange>
          </w:rPr>
          <w:t>、参加本工程内工程中交和交工验收，并签署交接意见。</w:t>
        </w:r>
      </w:ins>
    </w:p>
    <w:p>
      <w:pPr>
        <w:widowControl/>
        <w:adjustRightInd/>
        <w:snapToGrid/>
        <w:spacing w:beforeLines="0" w:afterLines="0" w:line="240" w:lineRule="auto"/>
        <w:ind w:firstLine="0" w:firstLineChars="0"/>
        <w:rPr>
          <w:ins w:id="7022" w:author="温志强" w:date="2018-03-31T11:40:53Z"/>
          <w:rFonts w:hint="eastAsia" w:ascii="Calibri" w:hAnsi="Calibri"/>
          <w:color w:val="auto"/>
          <w:sz w:val="28"/>
          <w:szCs w:val="28"/>
          <w:highlight w:val="none"/>
          <w:rPrChange w:id="7023" w:author="温志强" w:date="2018-03-31T13:34:33Z">
            <w:rPr>
              <w:ins w:id="7024" w:author="温志强" w:date="2018-03-31T11:40:53Z"/>
              <w:rFonts w:ascii="宋体" w:hAnsi="宋体"/>
              <w:sz w:val="24"/>
            </w:rPr>
          </w:rPrChange>
        </w:rPr>
        <w:pPrChange w:id="7021" w:author="温志强" w:date="2018-03-31T13:34:33Z">
          <w:pPr>
            <w:adjustRightInd w:val="0"/>
            <w:snapToGrid w:val="0"/>
            <w:spacing w:line="360" w:lineRule="auto"/>
            <w:ind w:firstLine="480" w:firstLineChars="200"/>
          </w:pPr>
        </w:pPrChange>
      </w:pPr>
      <w:ins w:id="7025" w:author="温志强" w:date="2018-03-31T11:40:53Z">
        <w:r>
          <w:rPr>
            <w:rFonts w:hint="eastAsia" w:ascii="Calibri" w:hAnsi="Calibri"/>
            <w:color w:val="auto"/>
            <w:sz w:val="28"/>
            <w:szCs w:val="28"/>
            <w:highlight w:val="none"/>
            <w:lang w:val="en-US" w:eastAsia="zh-CN"/>
            <w:rPrChange w:id="7026" w:author="温志强" w:date="2018-03-31T13:34:33Z">
              <w:rPr>
                <w:rFonts w:hint="eastAsia" w:ascii="宋体" w:hAnsi="宋体"/>
                <w:sz w:val="24"/>
                <w:lang w:val="en-US" w:eastAsia="zh-CN"/>
              </w:rPr>
            </w:rPrChange>
          </w:rPr>
          <w:t>6</w:t>
        </w:r>
      </w:ins>
      <w:ins w:id="7027" w:author="温志强" w:date="2018-03-31T11:40:53Z">
        <w:r>
          <w:rPr>
            <w:rFonts w:hint="eastAsia" w:ascii="Calibri" w:hAnsi="Calibri"/>
            <w:color w:val="auto"/>
            <w:sz w:val="28"/>
            <w:szCs w:val="28"/>
            <w:highlight w:val="none"/>
            <w:rPrChange w:id="7028" w:author="温志强" w:date="2018-03-31T13:34:33Z">
              <w:rPr>
                <w:rFonts w:hint="eastAsia" w:ascii="宋体" w:hAnsi="宋体"/>
                <w:sz w:val="24"/>
              </w:rPr>
            </w:rPrChange>
          </w:rPr>
          <w:t>、合同管理</w:t>
        </w:r>
      </w:ins>
    </w:p>
    <w:p>
      <w:pPr>
        <w:widowControl/>
        <w:adjustRightInd/>
        <w:snapToGrid/>
        <w:spacing w:beforeLines="0" w:afterLines="0" w:line="240" w:lineRule="auto"/>
        <w:ind w:firstLine="0" w:firstLineChars="0"/>
        <w:rPr>
          <w:ins w:id="7030" w:author="温志强" w:date="2018-03-31T11:40:53Z"/>
          <w:rFonts w:hint="eastAsia" w:ascii="Calibri" w:hAnsi="Calibri"/>
          <w:color w:val="auto"/>
          <w:sz w:val="28"/>
          <w:szCs w:val="28"/>
          <w:highlight w:val="none"/>
          <w:rPrChange w:id="7031" w:author="温志强" w:date="2018-03-31T13:34:33Z">
            <w:rPr>
              <w:ins w:id="7032" w:author="温志强" w:date="2018-03-31T11:40:53Z"/>
              <w:rFonts w:ascii="宋体" w:hAnsi="宋体"/>
              <w:sz w:val="24"/>
            </w:rPr>
          </w:rPrChange>
        </w:rPr>
        <w:pPrChange w:id="7029" w:author="温志强" w:date="2018-03-31T13:34:33Z">
          <w:pPr>
            <w:adjustRightInd w:val="0"/>
            <w:snapToGrid w:val="0"/>
            <w:spacing w:line="360" w:lineRule="auto"/>
            <w:ind w:firstLine="480" w:firstLineChars="200"/>
          </w:pPr>
        </w:pPrChange>
      </w:pPr>
      <w:ins w:id="7033" w:author="温志强" w:date="2018-03-31T11:40:53Z">
        <w:r>
          <w:rPr>
            <w:rFonts w:hint="eastAsia" w:ascii="Calibri" w:hAnsi="Calibri"/>
            <w:color w:val="auto"/>
            <w:sz w:val="28"/>
            <w:szCs w:val="28"/>
            <w:highlight w:val="none"/>
            <w:lang w:val="en-US" w:eastAsia="zh-CN"/>
            <w:rPrChange w:id="7034" w:author="温志强" w:date="2018-03-31T13:34:33Z">
              <w:rPr>
                <w:rFonts w:hint="eastAsia" w:ascii="宋体" w:hAnsi="宋体"/>
                <w:sz w:val="24"/>
                <w:lang w:val="en-US" w:eastAsia="zh-CN"/>
              </w:rPr>
            </w:rPrChange>
          </w:rPr>
          <w:t>6</w:t>
        </w:r>
      </w:ins>
      <w:ins w:id="7035" w:author="温志强" w:date="2018-03-31T11:40:53Z">
        <w:r>
          <w:rPr>
            <w:rFonts w:hint="eastAsia" w:ascii="Calibri" w:hAnsi="Calibri"/>
            <w:color w:val="auto"/>
            <w:sz w:val="28"/>
            <w:szCs w:val="28"/>
            <w:highlight w:val="none"/>
            <w:rPrChange w:id="7036" w:author="温志强" w:date="2018-03-31T13:34:33Z">
              <w:rPr>
                <w:rFonts w:hint="eastAsia" w:ascii="宋体" w:hAnsi="宋体"/>
                <w:sz w:val="24"/>
              </w:rPr>
            </w:rPrChange>
          </w:rPr>
          <w:t>.1、对本工程的合同执行情况进行跟踪管理；</w:t>
        </w:r>
      </w:ins>
    </w:p>
    <w:p>
      <w:pPr>
        <w:widowControl/>
        <w:adjustRightInd/>
        <w:snapToGrid/>
        <w:spacing w:beforeLines="0" w:afterLines="0" w:line="240" w:lineRule="auto"/>
        <w:ind w:firstLine="0" w:firstLineChars="0"/>
        <w:rPr>
          <w:ins w:id="7038" w:author="温志强" w:date="2018-03-31T11:40:53Z"/>
          <w:rFonts w:hint="eastAsia" w:ascii="Calibri" w:hAnsi="Calibri"/>
          <w:color w:val="auto"/>
          <w:sz w:val="28"/>
          <w:szCs w:val="28"/>
          <w:highlight w:val="none"/>
          <w:rPrChange w:id="7039" w:author="温志强" w:date="2018-03-31T13:34:33Z">
            <w:rPr>
              <w:ins w:id="7040" w:author="温志强" w:date="2018-03-31T11:40:53Z"/>
              <w:rFonts w:ascii="宋体" w:hAnsi="宋体"/>
              <w:sz w:val="24"/>
            </w:rPr>
          </w:rPrChange>
        </w:rPr>
        <w:pPrChange w:id="7037" w:author="温志强" w:date="2018-03-31T13:34:33Z">
          <w:pPr>
            <w:adjustRightInd w:val="0"/>
            <w:snapToGrid w:val="0"/>
            <w:spacing w:line="360" w:lineRule="auto"/>
            <w:ind w:firstLine="480" w:firstLineChars="200"/>
          </w:pPr>
        </w:pPrChange>
      </w:pPr>
      <w:ins w:id="7041" w:author="温志强" w:date="2018-03-31T11:40:53Z">
        <w:r>
          <w:rPr>
            <w:rFonts w:hint="eastAsia" w:ascii="Calibri" w:hAnsi="Calibri"/>
            <w:color w:val="auto"/>
            <w:sz w:val="28"/>
            <w:szCs w:val="28"/>
            <w:highlight w:val="none"/>
            <w:lang w:val="en-US" w:eastAsia="zh-CN"/>
            <w:rPrChange w:id="7042" w:author="温志强" w:date="2018-03-31T13:34:33Z">
              <w:rPr>
                <w:rFonts w:hint="eastAsia" w:ascii="宋体" w:hAnsi="宋体"/>
                <w:sz w:val="24"/>
                <w:lang w:val="en-US" w:eastAsia="zh-CN"/>
              </w:rPr>
            </w:rPrChange>
          </w:rPr>
          <w:t>6</w:t>
        </w:r>
      </w:ins>
      <w:ins w:id="7043" w:author="温志强" w:date="2018-03-31T11:40:53Z">
        <w:r>
          <w:rPr>
            <w:rFonts w:hint="eastAsia" w:ascii="Calibri" w:hAnsi="Calibri"/>
            <w:color w:val="auto"/>
            <w:sz w:val="28"/>
            <w:szCs w:val="28"/>
            <w:highlight w:val="none"/>
            <w:rPrChange w:id="7044" w:author="温志强" w:date="2018-03-31T13:34:33Z">
              <w:rPr>
                <w:rFonts w:hint="eastAsia" w:ascii="宋体" w:hAnsi="宋体"/>
                <w:sz w:val="24"/>
              </w:rPr>
            </w:rPrChange>
          </w:rPr>
          <w:t>.2、参与对本工程的合同变更、合同条款的修改和补充的谈判；</w:t>
        </w:r>
      </w:ins>
    </w:p>
    <w:p>
      <w:pPr>
        <w:widowControl/>
        <w:adjustRightInd/>
        <w:snapToGrid/>
        <w:spacing w:beforeLines="0" w:afterLines="0" w:line="240" w:lineRule="auto"/>
        <w:ind w:firstLine="0" w:firstLineChars="0"/>
        <w:rPr>
          <w:ins w:id="7046" w:author="温志强" w:date="2018-03-31T11:40:53Z"/>
          <w:rFonts w:hint="eastAsia" w:ascii="Calibri" w:hAnsi="Calibri"/>
          <w:color w:val="auto"/>
          <w:sz w:val="28"/>
          <w:szCs w:val="28"/>
          <w:highlight w:val="none"/>
          <w:rPrChange w:id="7047" w:author="温志强" w:date="2018-03-31T13:34:33Z">
            <w:rPr>
              <w:ins w:id="7048" w:author="温志强" w:date="2018-03-31T11:40:53Z"/>
              <w:rFonts w:ascii="宋体" w:hAnsi="宋体"/>
              <w:sz w:val="24"/>
            </w:rPr>
          </w:rPrChange>
        </w:rPr>
        <w:pPrChange w:id="7045" w:author="温志强" w:date="2018-03-31T13:34:33Z">
          <w:pPr>
            <w:adjustRightInd w:val="0"/>
            <w:snapToGrid w:val="0"/>
            <w:spacing w:line="360" w:lineRule="auto"/>
            <w:ind w:firstLine="480" w:firstLineChars="200"/>
          </w:pPr>
        </w:pPrChange>
      </w:pPr>
      <w:ins w:id="7049" w:author="温志强" w:date="2018-03-31T11:40:53Z">
        <w:r>
          <w:rPr>
            <w:rFonts w:hint="eastAsia" w:ascii="Calibri" w:hAnsi="Calibri"/>
            <w:color w:val="auto"/>
            <w:sz w:val="28"/>
            <w:szCs w:val="28"/>
            <w:highlight w:val="none"/>
            <w:lang w:val="en-US" w:eastAsia="zh-CN"/>
            <w:rPrChange w:id="7050" w:author="温志强" w:date="2018-03-31T13:34:33Z">
              <w:rPr>
                <w:rFonts w:hint="eastAsia" w:ascii="宋体" w:hAnsi="宋体"/>
                <w:sz w:val="24"/>
                <w:lang w:val="en-US" w:eastAsia="zh-CN"/>
              </w:rPr>
            </w:rPrChange>
          </w:rPr>
          <w:t>6</w:t>
        </w:r>
      </w:ins>
      <w:ins w:id="7051" w:author="温志强" w:date="2018-03-31T11:40:53Z">
        <w:r>
          <w:rPr>
            <w:rFonts w:hint="eastAsia" w:ascii="Calibri" w:hAnsi="Calibri"/>
            <w:color w:val="auto"/>
            <w:sz w:val="28"/>
            <w:szCs w:val="28"/>
            <w:highlight w:val="none"/>
            <w:rPrChange w:id="7052" w:author="温志强" w:date="2018-03-31T13:34:33Z">
              <w:rPr>
                <w:rFonts w:hint="eastAsia" w:ascii="宋体" w:hAnsi="宋体"/>
                <w:sz w:val="24"/>
              </w:rPr>
            </w:rPrChange>
          </w:rPr>
          <w:t>.3、监督</w:t>
        </w:r>
      </w:ins>
      <w:ins w:id="7053" w:author="温志强" w:date="2018-03-31T11:40:53Z">
        <w:r>
          <w:rPr>
            <w:rFonts w:hint="eastAsia" w:ascii="Calibri" w:hAnsi="Calibri"/>
            <w:color w:val="auto"/>
            <w:sz w:val="28"/>
            <w:szCs w:val="28"/>
            <w:highlight w:val="none"/>
            <w:lang w:eastAsia="zh-CN"/>
            <w:rPrChange w:id="7054" w:author="温志强" w:date="2018-03-31T13:34:33Z">
              <w:rPr>
                <w:rFonts w:hint="eastAsia" w:ascii="宋体" w:hAnsi="宋体"/>
                <w:sz w:val="24"/>
                <w:lang w:eastAsia="zh-CN"/>
              </w:rPr>
            </w:rPrChange>
          </w:rPr>
          <w:t>承包方</w:t>
        </w:r>
      </w:ins>
      <w:ins w:id="7055" w:author="温志强" w:date="2018-03-31T11:40:53Z">
        <w:r>
          <w:rPr>
            <w:rFonts w:hint="eastAsia" w:ascii="Calibri" w:hAnsi="Calibri"/>
            <w:color w:val="auto"/>
            <w:sz w:val="28"/>
            <w:szCs w:val="28"/>
            <w:highlight w:val="none"/>
            <w:rPrChange w:id="7056" w:author="温志强" w:date="2018-03-31T13:34:33Z">
              <w:rPr>
                <w:rFonts w:hint="eastAsia" w:ascii="宋体" w:hAnsi="宋体"/>
                <w:sz w:val="24"/>
              </w:rPr>
            </w:rPrChange>
          </w:rPr>
          <w:t>严格执行合同条款，按合同组织工程施工；</w:t>
        </w:r>
      </w:ins>
    </w:p>
    <w:p>
      <w:pPr>
        <w:widowControl/>
        <w:adjustRightInd/>
        <w:snapToGrid/>
        <w:spacing w:beforeLines="0" w:afterLines="0" w:line="240" w:lineRule="auto"/>
        <w:ind w:firstLine="0" w:firstLineChars="0"/>
        <w:rPr>
          <w:ins w:id="7058" w:author="温志强" w:date="2018-03-31T11:40:53Z"/>
          <w:rFonts w:hint="eastAsia" w:ascii="Calibri" w:hAnsi="Calibri"/>
          <w:color w:val="auto"/>
          <w:sz w:val="28"/>
          <w:szCs w:val="28"/>
          <w:highlight w:val="none"/>
          <w:rPrChange w:id="7059" w:author="温志强" w:date="2018-03-31T13:34:33Z">
            <w:rPr>
              <w:ins w:id="7060" w:author="温志强" w:date="2018-03-31T11:40:53Z"/>
              <w:rFonts w:ascii="宋体" w:hAnsi="宋体"/>
              <w:sz w:val="24"/>
            </w:rPr>
          </w:rPrChange>
        </w:rPr>
        <w:pPrChange w:id="7057" w:author="温志强" w:date="2018-03-31T13:34:33Z">
          <w:pPr>
            <w:adjustRightInd w:val="0"/>
            <w:snapToGrid w:val="0"/>
            <w:spacing w:line="360" w:lineRule="auto"/>
            <w:ind w:firstLine="480" w:firstLineChars="200"/>
          </w:pPr>
        </w:pPrChange>
      </w:pPr>
      <w:ins w:id="7061" w:author="温志强" w:date="2018-03-31T11:40:53Z">
        <w:r>
          <w:rPr>
            <w:rFonts w:hint="eastAsia" w:ascii="Calibri" w:hAnsi="Calibri"/>
            <w:color w:val="auto"/>
            <w:sz w:val="28"/>
            <w:szCs w:val="28"/>
            <w:highlight w:val="none"/>
            <w:lang w:val="en-US" w:eastAsia="zh-CN"/>
            <w:rPrChange w:id="7062" w:author="温志强" w:date="2018-03-31T13:34:33Z">
              <w:rPr>
                <w:rFonts w:hint="eastAsia" w:ascii="宋体" w:hAnsi="宋体"/>
                <w:sz w:val="24"/>
                <w:lang w:val="en-US" w:eastAsia="zh-CN"/>
              </w:rPr>
            </w:rPrChange>
          </w:rPr>
          <w:t>6</w:t>
        </w:r>
      </w:ins>
      <w:ins w:id="7063" w:author="温志强" w:date="2018-03-31T11:40:53Z">
        <w:r>
          <w:rPr>
            <w:rFonts w:hint="eastAsia" w:ascii="Calibri" w:hAnsi="Calibri"/>
            <w:color w:val="auto"/>
            <w:sz w:val="28"/>
            <w:szCs w:val="28"/>
            <w:highlight w:val="none"/>
            <w:rPrChange w:id="7064" w:author="温志强" w:date="2018-03-31T13:34:33Z">
              <w:rPr>
                <w:rFonts w:hint="eastAsia" w:ascii="宋体" w:hAnsi="宋体"/>
                <w:sz w:val="24"/>
              </w:rPr>
            </w:rPrChange>
          </w:rPr>
          <w:t>.4、对本工程的</w:t>
        </w:r>
      </w:ins>
      <w:ins w:id="7065" w:author="温志强" w:date="2018-03-31T11:40:53Z">
        <w:r>
          <w:rPr>
            <w:rFonts w:hint="eastAsia" w:ascii="Calibri" w:hAnsi="Calibri"/>
            <w:color w:val="auto"/>
            <w:sz w:val="28"/>
            <w:szCs w:val="28"/>
            <w:highlight w:val="none"/>
            <w:lang w:val="en-US" w:eastAsia="zh-CN"/>
            <w:rPrChange w:id="7066" w:author="温志强" w:date="2018-03-31T13:34:33Z">
              <w:rPr>
                <w:rFonts w:hint="eastAsia" w:ascii="宋体" w:hAnsi="宋体"/>
                <w:sz w:val="24"/>
                <w:lang w:val="en-US" w:eastAsia="zh-CN"/>
              </w:rPr>
            </w:rPrChange>
          </w:rPr>
          <w:t>合同执行</w:t>
        </w:r>
      </w:ins>
      <w:ins w:id="7067" w:author="温志强" w:date="2018-03-31T11:40:53Z">
        <w:r>
          <w:rPr>
            <w:rFonts w:hint="eastAsia" w:ascii="Calibri" w:hAnsi="Calibri"/>
            <w:color w:val="auto"/>
            <w:sz w:val="28"/>
            <w:szCs w:val="28"/>
            <w:highlight w:val="none"/>
            <w:rPrChange w:id="7068" w:author="温志强" w:date="2018-03-31T13:34:33Z">
              <w:rPr>
                <w:rFonts w:hint="eastAsia" w:ascii="宋体" w:hAnsi="宋体"/>
                <w:sz w:val="24"/>
              </w:rPr>
            </w:rPrChange>
          </w:rPr>
          <w:t>进行风险分析</w:t>
        </w:r>
      </w:ins>
      <w:ins w:id="7069" w:author="温志强" w:date="2018-03-31T11:40:53Z">
        <w:r>
          <w:rPr>
            <w:rFonts w:hint="eastAsia" w:ascii="Calibri" w:hAnsi="Calibri"/>
            <w:color w:val="auto"/>
            <w:sz w:val="28"/>
            <w:szCs w:val="28"/>
            <w:highlight w:val="none"/>
            <w:lang w:eastAsia="zh-CN"/>
            <w:rPrChange w:id="7070" w:author="温志强" w:date="2018-03-31T13:34:33Z">
              <w:rPr>
                <w:rFonts w:hint="eastAsia" w:ascii="宋体" w:hAnsi="宋体"/>
                <w:sz w:val="24"/>
                <w:lang w:eastAsia="zh-CN"/>
              </w:rPr>
            </w:rPrChange>
          </w:rPr>
          <w:t>。</w:t>
        </w:r>
      </w:ins>
    </w:p>
    <w:p>
      <w:pPr>
        <w:widowControl/>
        <w:adjustRightInd/>
        <w:snapToGrid/>
        <w:spacing w:beforeLines="0" w:afterLines="0" w:line="240" w:lineRule="auto"/>
        <w:ind w:firstLine="0" w:firstLineChars="0"/>
        <w:rPr>
          <w:ins w:id="7072" w:author="温志强" w:date="2018-03-31T11:40:53Z"/>
          <w:rFonts w:hint="eastAsia" w:ascii="Calibri" w:hAnsi="Calibri"/>
          <w:color w:val="auto"/>
          <w:sz w:val="28"/>
          <w:szCs w:val="28"/>
          <w:highlight w:val="none"/>
          <w:rPrChange w:id="7073" w:author="温志强" w:date="2018-03-31T13:34:33Z">
            <w:rPr>
              <w:ins w:id="7074" w:author="温志强" w:date="2018-03-31T11:40:53Z"/>
              <w:rFonts w:ascii="宋体" w:hAnsi="宋体"/>
              <w:sz w:val="24"/>
            </w:rPr>
          </w:rPrChange>
        </w:rPr>
        <w:pPrChange w:id="7071" w:author="温志强" w:date="2018-03-31T13:34:33Z">
          <w:pPr>
            <w:adjustRightInd w:val="0"/>
            <w:snapToGrid w:val="0"/>
            <w:spacing w:line="360" w:lineRule="auto"/>
            <w:ind w:firstLine="480" w:firstLineChars="200"/>
          </w:pPr>
        </w:pPrChange>
      </w:pPr>
      <w:ins w:id="7075" w:author="温志强" w:date="2018-03-31T11:40:53Z">
        <w:r>
          <w:rPr>
            <w:rFonts w:hint="eastAsia" w:ascii="Calibri" w:hAnsi="Calibri"/>
            <w:color w:val="auto"/>
            <w:sz w:val="28"/>
            <w:szCs w:val="28"/>
            <w:highlight w:val="none"/>
            <w:lang w:val="en-US" w:eastAsia="zh-CN"/>
            <w:rPrChange w:id="7076" w:author="温志强" w:date="2018-03-31T13:34:33Z">
              <w:rPr>
                <w:rFonts w:hint="eastAsia" w:ascii="宋体" w:hAnsi="宋体"/>
                <w:sz w:val="24"/>
                <w:lang w:val="en-US" w:eastAsia="zh-CN"/>
              </w:rPr>
            </w:rPrChange>
          </w:rPr>
          <w:t>7</w:t>
        </w:r>
      </w:ins>
      <w:ins w:id="7077" w:author="温志强" w:date="2018-03-31T11:40:53Z">
        <w:r>
          <w:rPr>
            <w:rFonts w:hint="eastAsia" w:ascii="Calibri" w:hAnsi="Calibri"/>
            <w:color w:val="auto"/>
            <w:sz w:val="28"/>
            <w:szCs w:val="28"/>
            <w:highlight w:val="none"/>
            <w:rPrChange w:id="7078" w:author="温志强" w:date="2018-03-31T13:34:33Z">
              <w:rPr>
                <w:rFonts w:hint="eastAsia" w:ascii="宋体" w:hAnsi="宋体"/>
                <w:sz w:val="24"/>
              </w:rPr>
            </w:rPrChange>
          </w:rPr>
          <w:t>、技术管理</w:t>
        </w:r>
      </w:ins>
    </w:p>
    <w:p>
      <w:pPr>
        <w:widowControl/>
        <w:adjustRightInd/>
        <w:snapToGrid/>
        <w:spacing w:beforeLines="0" w:afterLines="0" w:line="240" w:lineRule="auto"/>
        <w:ind w:firstLine="0" w:firstLineChars="0"/>
        <w:rPr>
          <w:ins w:id="7080" w:author="温志强" w:date="2018-03-31T11:40:53Z"/>
          <w:rFonts w:hint="eastAsia" w:ascii="Calibri" w:hAnsi="Calibri"/>
          <w:color w:val="auto"/>
          <w:sz w:val="28"/>
          <w:szCs w:val="28"/>
          <w:highlight w:val="none"/>
          <w:rPrChange w:id="7081" w:author="温志强" w:date="2018-03-31T13:34:33Z">
            <w:rPr>
              <w:ins w:id="7082" w:author="温志强" w:date="2018-03-31T11:40:53Z"/>
              <w:rFonts w:ascii="宋体" w:hAnsi="宋体"/>
              <w:sz w:val="24"/>
            </w:rPr>
          </w:rPrChange>
        </w:rPr>
        <w:pPrChange w:id="7079" w:author="温志强" w:date="2018-03-31T13:34:33Z">
          <w:pPr>
            <w:adjustRightInd w:val="0"/>
            <w:snapToGrid w:val="0"/>
            <w:spacing w:line="360" w:lineRule="auto"/>
            <w:ind w:firstLine="480" w:firstLineChars="200"/>
          </w:pPr>
        </w:pPrChange>
      </w:pPr>
      <w:ins w:id="7083" w:author="温志强" w:date="2018-03-31T11:40:53Z">
        <w:r>
          <w:rPr>
            <w:rFonts w:hint="eastAsia" w:ascii="Calibri" w:hAnsi="Calibri"/>
            <w:color w:val="auto"/>
            <w:sz w:val="28"/>
            <w:szCs w:val="28"/>
            <w:highlight w:val="none"/>
            <w:lang w:val="en-US" w:eastAsia="zh-CN"/>
            <w:rPrChange w:id="7084" w:author="温志强" w:date="2018-03-31T13:34:33Z">
              <w:rPr>
                <w:rFonts w:hint="eastAsia" w:ascii="宋体" w:hAnsi="宋体"/>
                <w:sz w:val="24"/>
                <w:lang w:val="en-US" w:eastAsia="zh-CN"/>
              </w:rPr>
            </w:rPrChange>
          </w:rPr>
          <w:t>7</w:t>
        </w:r>
      </w:ins>
      <w:ins w:id="7085" w:author="温志强" w:date="2018-03-31T11:40:53Z">
        <w:r>
          <w:rPr>
            <w:rFonts w:hint="eastAsia" w:ascii="Calibri" w:hAnsi="Calibri"/>
            <w:color w:val="auto"/>
            <w:sz w:val="28"/>
            <w:szCs w:val="28"/>
            <w:highlight w:val="none"/>
            <w:rPrChange w:id="7086" w:author="温志强" w:date="2018-03-31T13:34:33Z">
              <w:rPr>
                <w:rFonts w:hint="eastAsia" w:ascii="宋体" w:hAnsi="宋体"/>
                <w:sz w:val="24"/>
              </w:rPr>
            </w:rPrChange>
          </w:rPr>
          <w:t>.1、编制监理实施细则并组织实施；</w:t>
        </w:r>
      </w:ins>
    </w:p>
    <w:p>
      <w:pPr>
        <w:widowControl/>
        <w:adjustRightInd/>
        <w:snapToGrid/>
        <w:spacing w:beforeLines="0" w:afterLines="0" w:line="240" w:lineRule="auto"/>
        <w:ind w:firstLine="0" w:firstLineChars="0"/>
        <w:rPr>
          <w:ins w:id="7088" w:author="温志强" w:date="2018-03-31T11:40:53Z"/>
          <w:rFonts w:hint="eastAsia" w:ascii="Calibri" w:hAnsi="Calibri"/>
          <w:color w:val="auto"/>
          <w:sz w:val="28"/>
          <w:szCs w:val="28"/>
          <w:highlight w:val="none"/>
          <w:rPrChange w:id="7089" w:author="温志强" w:date="2018-03-31T13:34:33Z">
            <w:rPr>
              <w:ins w:id="7090" w:author="温志强" w:date="2018-03-31T11:40:53Z"/>
              <w:rFonts w:ascii="宋体" w:hAnsi="宋体"/>
              <w:sz w:val="24"/>
            </w:rPr>
          </w:rPrChange>
        </w:rPr>
        <w:pPrChange w:id="7087" w:author="温志强" w:date="2018-03-31T13:34:33Z">
          <w:pPr>
            <w:adjustRightInd w:val="0"/>
            <w:snapToGrid w:val="0"/>
            <w:spacing w:line="360" w:lineRule="auto"/>
            <w:ind w:firstLine="480" w:firstLineChars="200"/>
          </w:pPr>
        </w:pPrChange>
      </w:pPr>
      <w:ins w:id="7091" w:author="温志强" w:date="2018-03-31T11:40:53Z">
        <w:r>
          <w:rPr>
            <w:rFonts w:hint="eastAsia" w:ascii="Calibri" w:hAnsi="Calibri"/>
            <w:color w:val="auto"/>
            <w:sz w:val="28"/>
            <w:szCs w:val="28"/>
            <w:highlight w:val="none"/>
            <w:lang w:val="en-US" w:eastAsia="zh-CN"/>
            <w:rPrChange w:id="7092" w:author="温志强" w:date="2018-03-31T13:34:33Z">
              <w:rPr>
                <w:rFonts w:hint="eastAsia" w:ascii="宋体" w:hAnsi="宋体"/>
                <w:sz w:val="24"/>
                <w:lang w:val="en-US" w:eastAsia="zh-CN"/>
              </w:rPr>
            </w:rPrChange>
          </w:rPr>
          <w:t>7</w:t>
        </w:r>
      </w:ins>
      <w:ins w:id="7093" w:author="温志强" w:date="2018-03-31T11:40:53Z">
        <w:r>
          <w:rPr>
            <w:rFonts w:hint="eastAsia" w:ascii="Calibri" w:hAnsi="Calibri"/>
            <w:color w:val="auto"/>
            <w:sz w:val="28"/>
            <w:szCs w:val="28"/>
            <w:highlight w:val="none"/>
            <w:rPrChange w:id="7094" w:author="温志强" w:date="2018-03-31T13:34:33Z">
              <w:rPr>
                <w:rFonts w:hint="eastAsia" w:ascii="宋体" w:hAnsi="宋体"/>
                <w:sz w:val="24"/>
              </w:rPr>
            </w:rPrChange>
          </w:rPr>
          <w:t>.2、组织审查批准工程的施工组织设计；</w:t>
        </w:r>
      </w:ins>
    </w:p>
    <w:p>
      <w:pPr>
        <w:widowControl/>
        <w:adjustRightInd/>
        <w:snapToGrid/>
        <w:spacing w:beforeLines="0" w:afterLines="0" w:line="240" w:lineRule="auto"/>
        <w:ind w:firstLine="0" w:firstLineChars="0"/>
        <w:rPr>
          <w:ins w:id="7096" w:author="温志强" w:date="2018-03-31T11:40:53Z"/>
          <w:rFonts w:hint="eastAsia" w:ascii="Calibri" w:hAnsi="Calibri"/>
          <w:color w:val="auto"/>
          <w:sz w:val="28"/>
          <w:szCs w:val="28"/>
          <w:highlight w:val="none"/>
          <w:rPrChange w:id="7097" w:author="温志强" w:date="2018-03-31T13:34:33Z">
            <w:rPr>
              <w:ins w:id="7098" w:author="温志强" w:date="2018-03-31T11:40:53Z"/>
              <w:rFonts w:hint="eastAsia" w:ascii="宋体" w:hAnsi="宋体"/>
              <w:sz w:val="24"/>
            </w:rPr>
          </w:rPrChange>
        </w:rPr>
        <w:pPrChange w:id="7095" w:author="温志强" w:date="2018-03-31T13:34:33Z">
          <w:pPr>
            <w:adjustRightInd w:val="0"/>
            <w:snapToGrid w:val="0"/>
            <w:spacing w:line="360" w:lineRule="auto"/>
            <w:ind w:firstLine="480" w:firstLineChars="200"/>
          </w:pPr>
        </w:pPrChange>
      </w:pPr>
      <w:ins w:id="7099" w:author="温志强" w:date="2018-03-31T11:40:53Z">
        <w:r>
          <w:rPr>
            <w:rFonts w:hint="eastAsia" w:ascii="Calibri" w:hAnsi="Calibri"/>
            <w:color w:val="auto"/>
            <w:sz w:val="28"/>
            <w:szCs w:val="28"/>
            <w:highlight w:val="none"/>
            <w:lang w:val="en-US" w:eastAsia="zh-CN"/>
            <w:rPrChange w:id="7100" w:author="温志强" w:date="2018-03-31T13:34:33Z">
              <w:rPr>
                <w:rFonts w:hint="eastAsia" w:ascii="宋体" w:hAnsi="宋体"/>
                <w:sz w:val="24"/>
                <w:lang w:val="en-US" w:eastAsia="zh-CN"/>
              </w:rPr>
            </w:rPrChange>
          </w:rPr>
          <w:t>7</w:t>
        </w:r>
      </w:ins>
      <w:ins w:id="7101" w:author="温志强" w:date="2018-03-31T11:40:53Z">
        <w:r>
          <w:rPr>
            <w:rFonts w:hint="eastAsia" w:ascii="Calibri" w:hAnsi="Calibri"/>
            <w:color w:val="auto"/>
            <w:sz w:val="28"/>
            <w:szCs w:val="28"/>
            <w:highlight w:val="none"/>
            <w:rPrChange w:id="7102" w:author="温志强" w:date="2018-03-31T13:34:33Z">
              <w:rPr>
                <w:rFonts w:hint="eastAsia" w:ascii="宋体" w:hAnsi="宋体"/>
                <w:sz w:val="24"/>
              </w:rPr>
            </w:rPrChange>
          </w:rPr>
          <w:t>.3、组织审查批准工程的施工技术方案、质量控制措施和HSE措施；</w:t>
        </w:r>
      </w:ins>
    </w:p>
    <w:p>
      <w:pPr>
        <w:widowControl/>
        <w:adjustRightInd/>
        <w:snapToGrid/>
        <w:spacing w:beforeLines="0" w:afterLines="0" w:line="240" w:lineRule="auto"/>
        <w:ind w:firstLine="0" w:firstLineChars="0"/>
        <w:rPr>
          <w:ins w:id="7104" w:author="温志强" w:date="2018-03-31T11:40:53Z"/>
          <w:rFonts w:hint="eastAsia" w:ascii="Calibri" w:hAnsi="Calibri"/>
          <w:color w:val="auto"/>
          <w:sz w:val="28"/>
          <w:szCs w:val="28"/>
          <w:highlight w:val="none"/>
          <w:rPrChange w:id="7105" w:author="温志强" w:date="2018-03-31T13:34:33Z">
            <w:rPr>
              <w:ins w:id="7106" w:author="温志强" w:date="2018-03-31T11:40:53Z"/>
              <w:rFonts w:ascii="宋体" w:hAnsi="宋体"/>
              <w:sz w:val="24"/>
            </w:rPr>
          </w:rPrChange>
        </w:rPr>
        <w:pPrChange w:id="7103" w:author="温志强" w:date="2018-03-31T13:34:33Z">
          <w:pPr>
            <w:adjustRightInd w:val="0"/>
            <w:snapToGrid w:val="0"/>
            <w:spacing w:line="360" w:lineRule="auto"/>
            <w:ind w:firstLine="480" w:firstLineChars="200"/>
          </w:pPr>
        </w:pPrChange>
      </w:pPr>
      <w:ins w:id="7107" w:author="温志强" w:date="2018-03-31T11:40:53Z">
        <w:r>
          <w:rPr>
            <w:rFonts w:hint="eastAsia" w:ascii="Calibri" w:hAnsi="Calibri"/>
            <w:color w:val="auto"/>
            <w:sz w:val="28"/>
            <w:szCs w:val="28"/>
            <w:highlight w:val="none"/>
            <w:lang w:val="en-US" w:eastAsia="zh-CN"/>
            <w:rPrChange w:id="7108" w:author="温志强" w:date="2018-03-31T13:34:33Z">
              <w:rPr>
                <w:rFonts w:hint="eastAsia" w:ascii="宋体" w:hAnsi="宋体"/>
                <w:sz w:val="24"/>
                <w:lang w:val="en-US" w:eastAsia="zh-CN"/>
              </w:rPr>
            </w:rPrChange>
          </w:rPr>
          <w:t>7</w:t>
        </w:r>
      </w:ins>
      <w:ins w:id="7109" w:author="温志强" w:date="2018-03-31T11:40:53Z">
        <w:r>
          <w:rPr>
            <w:rFonts w:hint="eastAsia" w:ascii="Calibri" w:hAnsi="Calibri"/>
            <w:color w:val="auto"/>
            <w:sz w:val="28"/>
            <w:szCs w:val="28"/>
            <w:highlight w:val="none"/>
            <w:rPrChange w:id="7110" w:author="温志强" w:date="2018-03-31T13:34:33Z">
              <w:rPr>
                <w:rFonts w:hint="eastAsia" w:ascii="宋体" w:hAnsi="宋体"/>
                <w:sz w:val="24"/>
              </w:rPr>
            </w:rPrChange>
          </w:rPr>
          <w:t>.4、组织施工图设计交底和图纸会审；</w:t>
        </w:r>
      </w:ins>
    </w:p>
    <w:p>
      <w:pPr>
        <w:widowControl/>
        <w:adjustRightInd/>
        <w:snapToGrid/>
        <w:spacing w:beforeLines="0" w:afterLines="0" w:line="240" w:lineRule="auto"/>
        <w:ind w:firstLine="0" w:firstLineChars="0"/>
        <w:rPr>
          <w:ins w:id="7112" w:author="温志强" w:date="2018-03-31T11:40:53Z"/>
          <w:rFonts w:hint="eastAsia" w:ascii="Calibri" w:hAnsi="Calibri"/>
          <w:color w:val="auto"/>
          <w:sz w:val="28"/>
          <w:szCs w:val="28"/>
          <w:highlight w:val="none"/>
          <w:rPrChange w:id="7113" w:author="温志强" w:date="2018-03-31T13:34:33Z">
            <w:rPr>
              <w:ins w:id="7114" w:author="温志强" w:date="2018-03-31T11:40:53Z"/>
              <w:rFonts w:ascii="宋体" w:hAnsi="宋体"/>
              <w:sz w:val="24"/>
            </w:rPr>
          </w:rPrChange>
        </w:rPr>
        <w:pPrChange w:id="7111" w:author="温志强" w:date="2018-03-31T13:34:33Z">
          <w:pPr>
            <w:adjustRightInd w:val="0"/>
            <w:snapToGrid w:val="0"/>
            <w:spacing w:line="360" w:lineRule="auto"/>
            <w:ind w:firstLine="480" w:firstLineChars="200"/>
          </w:pPr>
        </w:pPrChange>
      </w:pPr>
      <w:ins w:id="7115" w:author="温志强" w:date="2018-03-31T11:40:53Z">
        <w:r>
          <w:rPr>
            <w:rFonts w:hint="eastAsia" w:ascii="Calibri" w:hAnsi="Calibri"/>
            <w:color w:val="auto"/>
            <w:sz w:val="28"/>
            <w:szCs w:val="28"/>
            <w:highlight w:val="none"/>
            <w:lang w:val="en-US" w:eastAsia="zh-CN"/>
            <w:rPrChange w:id="7116" w:author="温志强" w:date="2018-03-31T13:34:33Z">
              <w:rPr>
                <w:rFonts w:hint="eastAsia" w:ascii="宋体" w:hAnsi="宋体"/>
                <w:sz w:val="24"/>
                <w:lang w:val="en-US" w:eastAsia="zh-CN"/>
              </w:rPr>
            </w:rPrChange>
          </w:rPr>
          <w:t>8</w:t>
        </w:r>
      </w:ins>
      <w:ins w:id="7117" w:author="温志强" w:date="2018-03-31T11:40:53Z">
        <w:r>
          <w:rPr>
            <w:rFonts w:hint="eastAsia" w:ascii="Calibri" w:hAnsi="Calibri"/>
            <w:color w:val="auto"/>
            <w:sz w:val="28"/>
            <w:szCs w:val="28"/>
            <w:highlight w:val="none"/>
            <w:rPrChange w:id="7118" w:author="温志强" w:date="2018-03-31T13:34:33Z">
              <w:rPr>
                <w:rFonts w:hint="eastAsia" w:ascii="宋体" w:hAnsi="宋体"/>
                <w:sz w:val="24"/>
              </w:rPr>
            </w:rPrChange>
          </w:rPr>
          <w:t>、信息管理</w:t>
        </w:r>
      </w:ins>
    </w:p>
    <w:p>
      <w:pPr>
        <w:widowControl/>
        <w:adjustRightInd/>
        <w:snapToGrid/>
        <w:spacing w:beforeLines="0" w:afterLines="0" w:line="240" w:lineRule="auto"/>
        <w:ind w:firstLine="0" w:firstLineChars="0"/>
        <w:rPr>
          <w:ins w:id="7120" w:author="温志强" w:date="2018-03-31T11:40:53Z"/>
          <w:rFonts w:hint="eastAsia" w:ascii="Calibri" w:hAnsi="Calibri"/>
          <w:color w:val="auto"/>
          <w:sz w:val="28"/>
          <w:szCs w:val="28"/>
          <w:highlight w:val="none"/>
          <w:rPrChange w:id="7121" w:author="温志强" w:date="2018-03-31T13:34:33Z">
            <w:rPr>
              <w:ins w:id="7122" w:author="温志强" w:date="2018-03-31T11:40:53Z"/>
              <w:rFonts w:ascii="宋体" w:hAnsi="宋体"/>
              <w:sz w:val="24"/>
            </w:rPr>
          </w:rPrChange>
        </w:rPr>
        <w:pPrChange w:id="7119" w:author="温志强" w:date="2018-03-31T13:34:33Z">
          <w:pPr>
            <w:adjustRightInd w:val="0"/>
            <w:snapToGrid w:val="0"/>
            <w:spacing w:line="360" w:lineRule="auto"/>
            <w:ind w:firstLine="480" w:firstLineChars="200"/>
          </w:pPr>
        </w:pPrChange>
      </w:pPr>
      <w:ins w:id="7123" w:author="温志强" w:date="2018-03-31T11:40:53Z">
        <w:r>
          <w:rPr>
            <w:rFonts w:hint="eastAsia" w:ascii="Calibri" w:hAnsi="Calibri"/>
            <w:color w:val="auto"/>
            <w:sz w:val="28"/>
            <w:szCs w:val="28"/>
            <w:highlight w:val="none"/>
            <w:lang w:val="en-US" w:eastAsia="zh-CN"/>
            <w:rPrChange w:id="7124" w:author="温志强" w:date="2018-03-31T13:34:33Z">
              <w:rPr>
                <w:rFonts w:hint="eastAsia" w:ascii="宋体" w:hAnsi="宋体"/>
                <w:sz w:val="24"/>
                <w:lang w:val="en-US" w:eastAsia="zh-CN"/>
              </w:rPr>
            </w:rPrChange>
          </w:rPr>
          <w:t>8</w:t>
        </w:r>
      </w:ins>
      <w:ins w:id="7125" w:author="温志强" w:date="2018-03-31T11:40:53Z">
        <w:r>
          <w:rPr>
            <w:rFonts w:hint="eastAsia" w:ascii="Calibri" w:hAnsi="Calibri"/>
            <w:color w:val="auto"/>
            <w:sz w:val="28"/>
            <w:szCs w:val="28"/>
            <w:highlight w:val="none"/>
            <w:rPrChange w:id="7126" w:author="温志强" w:date="2018-03-31T13:34:33Z">
              <w:rPr>
                <w:rFonts w:hint="eastAsia" w:ascii="宋体" w:hAnsi="宋体"/>
                <w:sz w:val="24"/>
              </w:rPr>
            </w:rPrChange>
          </w:rPr>
          <w:t>.1、执行文件管理规定，检查</w:t>
        </w:r>
      </w:ins>
      <w:ins w:id="7127" w:author="温志强" w:date="2018-03-31T11:40:53Z">
        <w:r>
          <w:rPr>
            <w:rFonts w:hint="eastAsia" w:ascii="Calibri" w:hAnsi="Calibri"/>
            <w:color w:val="auto"/>
            <w:sz w:val="28"/>
            <w:szCs w:val="28"/>
            <w:highlight w:val="none"/>
            <w:lang w:eastAsia="zh-CN"/>
            <w:rPrChange w:id="7128" w:author="温志强" w:date="2018-03-31T13:34:33Z">
              <w:rPr>
                <w:rFonts w:hint="eastAsia" w:ascii="宋体" w:hAnsi="宋体"/>
                <w:sz w:val="24"/>
                <w:lang w:eastAsia="zh-CN"/>
              </w:rPr>
            </w:rPrChange>
          </w:rPr>
          <w:t>承包方</w:t>
        </w:r>
      </w:ins>
      <w:ins w:id="7129" w:author="温志强" w:date="2018-03-31T11:40:53Z">
        <w:r>
          <w:rPr>
            <w:rFonts w:hint="eastAsia" w:ascii="Calibri" w:hAnsi="Calibri"/>
            <w:color w:val="auto"/>
            <w:sz w:val="28"/>
            <w:szCs w:val="28"/>
            <w:highlight w:val="none"/>
            <w:rPrChange w:id="7130" w:author="温志强" w:date="2018-03-31T13:34:33Z">
              <w:rPr>
                <w:rFonts w:hint="eastAsia" w:ascii="宋体" w:hAnsi="宋体"/>
                <w:sz w:val="24"/>
              </w:rPr>
            </w:rPrChange>
          </w:rPr>
          <w:t>文件管理规定的执行情况；</w:t>
        </w:r>
      </w:ins>
    </w:p>
    <w:p>
      <w:pPr>
        <w:widowControl/>
        <w:adjustRightInd/>
        <w:snapToGrid/>
        <w:spacing w:beforeLines="0" w:afterLines="0" w:line="240" w:lineRule="auto"/>
        <w:ind w:firstLine="0" w:firstLineChars="0"/>
        <w:rPr>
          <w:ins w:id="7132" w:author="温志强" w:date="2018-03-31T11:40:53Z"/>
          <w:rFonts w:hint="eastAsia" w:ascii="Calibri" w:hAnsi="Calibri"/>
          <w:color w:val="auto"/>
          <w:sz w:val="28"/>
          <w:szCs w:val="28"/>
          <w:highlight w:val="none"/>
          <w:rPrChange w:id="7133" w:author="温志强" w:date="2018-03-31T13:34:33Z">
            <w:rPr>
              <w:ins w:id="7134" w:author="温志强" w:date="2018-03-31T11:40:53Z"/>
              <w:rFonts w:ascii="宋体" w:hAnsi="宋体"/>
              <w:sz w:val="24"/>
            </w:rPr>
          </w:rPrChange>
        </w:rPr>
        <w:pPrChange w:id="7131" w:author="温志强" w:date="2018-03-31T13:34:33Z">
          <w:pPr>
            <w:adjustRightInd w:val="0"/>
            <w:snapToGrid w:val="0"/>
            <w:spacing w:line="360" w:lineRule="auto"/>
            <w:ind w:firstLine="480" w:firstLineChars="200"/>
          </w:pPr>
        </w:pPrChange>
      </w:pPr>
      <w:ins w:id="7135" w:author="温志强" w:date="2018-03-31T11:40:53Z">
        <w:r>
          <w:rPr>
            <w:rFonts w:hint="eastAsia" w:ascii="Calibri" w:hAnsi="Calibri"/>
            <w:color w:val="auto"/>
            <w:sz w:val="28"/>
            <w:szCs w:val="28"/>
            <w:highlight w:val="none"/>
            <w:lang w:val="en-US" w:eastAsia="zh-CN"/>
            <w:rPrChange w:id="7136" w:author="温志强" w:date="2018-03-31T13:34:33Z">
              <w:rPr>
                <w:rFonts w:hint="eastAsia" w:ascii="宋体" w:hAnsi="宋体"/>
                <w:sz w:val="24"/>
                <w:lang w:val="en-US" w:eastAsia="zh-CN"/>
              </w:rPr>
            </w:rPrChange>
          </w:rPr>
          <w:t>8</w:t>
        </w:r>
      </w:ins>
      <w:ins w:id="7137" w:author="温志强" w:date="2018-03-31T11:40:53Z">
        <w:r>
          <w:rPr>
            <w:rFonts w:hint="eastAsia" w:ascii="Calibri" w:hAnsi="Calibri"/>
            <w:color w:val="auto"/>
            <w:sz w:val="28"/>
            <w:szCs w:val="28"/>
            <w:highlight w:val="none"/>
            <w:rPrChange w:id="7138" w:author="温志强" w:date="2018-03-31T13:34:33Z">
              <w:rPr>
                <w:rFonts w:hint="eastAsia" w:ascii="宋体" w:hAnsi="宋体"/>
                <w:sz w:val="24"/>
              </w:rPr>
            </w:rPrChange>
          </w:rPr>
          <w:t>.2、编写现场大事记，对工程进度、质量、费用、HSE等方面的重大事项记录在案；</w:t>
        </w:r>
      </w:ins>
    </w:p>
    <w:p>
      <w:pPr>
        <w:widowControl/>
        <w:adjustRightInd/>
        <w:snapToGrid/>
        <w:spacing w:beforeLines="0" w:afterLines="0" w:line="240" w:lineRule="auto"/>
        <w:ind w:firstLine="0" w:firstLineChars="0"/>
        <w:rPr>
          <w:ins w:id="7140" w:author="温志强" w:date="2018-03-31T11:40:53Z"/>
          <w:rFonts w:hint="eastAsia" w:ascii="Calibri" w:hAnsi="Calibri"/>
          <w:color w:val="auto"/>
          <w:sz w:val="28"/>
          <w:szCs w:val="28"/>
          <w:highlight w:val="none"/>
          <w:rPrChange w:id="7141" w:author="温志强" w:date="2018-03-31T13:34:33Z">
            <w:rPr>
              <w:ins w:id="7142" w:author="温志强" w:date="2018-03-31T11:40:53Z"/>
              <w:rFonts w:ascii="宋体" w:hAnsi="宋体"/>
              <w:sz w:val="24"/>
            </w:rPr>
          </w:rPrChange>
        </w:rPr>
        <w:pPrChange w:id="7139" w:author="温志强" w:date="2018-03-31T13:34:33Z">
          <w:pPr>
            <w:adjustRightInd w:val="0"/>
            <w:snapToGrid w:val="0"/>
            <w:spacing w:line="360" w:lineRule="auto"/>
            <w:ind w:firstLine="480" w:firstLineChars="200"/>
          </w:pPr>
        </w:pPrChange>
      </w:pPr>
      <w:ins w:id="7143" w:author="温志强" w:date="2018-03-31T11:40:53Z">
        <w:r>
          <w:rPr>
            <w:rFonts w:hint="eastAsia" w:ascii="Calibri" w:hAnsi="Calibri"/>
            <w:color w:val="auto"/>
            <w:sz w:val="28"/>
            <w:szCs w:val="28"/>
            <w:highlight w:val="none"/>
            <w:lang w:val="en-US" w:eastAsia="zh-CN"/>
            <w:rPrChange w:id="7144" w:author="温志强" w:date="2018-03-31T13:34:33Z">
              <w:rPr>
                <w:rFonts w:hint="eastAsia" w:ascii="宋体" w:hAnsi="宋体"/>
                <w:sz w:val="24"/>
                <w:lang w:val="en-US" w:eastAsia="zh-CN"/>
              </w:rPr>
            </w:rPrChange>
          </w:rPr>
          <w:t>8</w:t>
        </w:r>
      </w:ins>
      <w:ins w:id="7145" w:author="温志强" w:date="2018-03-31T11:40:53Z">
        <w:r>
          <w:rPr>
            <w:rFonts w:hint="eastAsia" w:ascii="Calibri" w:hAnsi="Calibri"/>
            <w:color w:val="auto"/>
            <w:sz w:val="28"/>
            <w:szCs w:val="28"/>
            <w:highlight w:val="none"/>
            <w:rPrChange w:id="7146" w:author="温志强" w:date="2018-03-31T13:34:33Z">
              <w:rPr>
                <w:rFonts w:hint="eastAsia" w:ascii="宋体" w:hAnsi="宋体"/>
                <w:sz w:val="24"/>
              </w:rPr>
            </w:rPrChange>
          </w:rPr>
          <w:t>.3、组织审查交工文件和竣工图并移交甲方；</w:t>
        </w:r>
      </w:ins>
    </w:p>
    <w:p>
      <w:pPr>
        <w:widowControl/>
        <w:adjustRightInd/>
        <w:snapToGrid/>
        <w:spacing w:beforeLines="0" w:afterLines="0" w:line="240" w:lineRule="auto"/>
        <w:ind w:firstLine="0" w:firstLineChars="0"/>
        <w:rPr>
          <w:ins w:id="7148" w:author="温志强" w:date="2018-03-31T11:40:53Z"/>
          <w:rFonts w:hint="eastAsia" w:ascii="Calibri" w:hAnsi="Calibri"/>
          <w:color w:val="auto"/>
          <w:sz w:val="28"/>
          <w:szCs w:val="28"/>
          <w:highlight w:val="none"/>
          <w:rPrChange w:id="7149" w:author="温志强" w:date="2018-03-31T13:34:33Z">
            <w:rPr>
              <w:ins w:id="7150" w:author="温志强" w:date="2018-03-31T11:40:53Z"/>
              <w:rFonts w:hint="eastAsia" w:ascii="宋体" w:hAnsi="宋体"/>
              <w:sz w:val="24"/>
            </w:rPr>
          </w:rPrChange>
        </w:rPr>
        <w:pPrChange w:id="7147" w:author="温志强" w:date="2018-03-31T13:34:33Z">
          <w:pPr>
            <w:adjustRightInd w:val="0"/>
            <w:snapToGrid w:val="0"/>
            <w:spacing w:line="360" w:lineRule="auto"/>
            <w:ind w:firstLine="480" w:firstLineChars="200"/>
          </w:pPr>
        </w:pPrChange>
      </w:pPr>
      <w:ins w:id="7151" w:author="温志强" w:date="2018-03-31T11:40:53Z">
        <w:r>
          <w:rPr>
            <w:rFonts w:hint="eastAsia" w:ascii="Calibri" w:hAnsi="Calibri"/>
            <w:color w:val="auto"/>
            <w:sz w:val="28"/>
            <w:szCs w:val="28"/>
            <w:highlight w:val="none"/>
            <w:lang w:val="en-US" w:eastAsia="zh-CN"/>
            <w:rPrChange w:id="7152" w:author="温志强" w:date="2018-03-31T13:34:33Z">
              <w:rPr>
                <w:rFonts w:hint="eastAsia" w:ascii="宋体" w:hAnsi="宋体"/>
                <w:sz w:val="24"/>
                <w:lang w:val="en-US" w:eastAsia="zh-CN"/>
              </w:rPr>
            </w:rPrChange>
          </w:rPr>
          <w:t>8</w:t>
        </w:r>
      </w:ins>
      <w:ins w:id="7153" w:author="温志强" w:date="2018-03-31T11:40:53Z">
        <w:r>
          <w:rPr>
            <w:rFonts w:hint="eastAsia" w:ascii="Calibri" w:hAnsi="Calibri"/>
            <w:color w:val="auto"/>
            <w:sz w:val="28"/>
            <w:szCs w:val="28"/>
            <w:highlight w:val="none"/>
            <w:rPrChange w:id="7154" w:author="温志强" w:date="2018-03-31T13:34:33Z">
              <w:rPr>
                <w:rFonts w:hint="eastAsia" w:ascii="宋体" w:hAnsi="宋体"/>
                <w:sz w:val="24"/>
              </w:rPr>
            </w:rPrChange>
          </w:rPr>
          <w:t>.4、审核、确认施工试验报告和施工检查记录；</w:t>
        </w:r>
      </w:ins>
    </w:p>
    <w:p>
      <w:pPr>
        <w:widowControl/>
        <w:adjustRightInd/>
        <w:snapToGrid/>
        <w:spacing w:beforeLines="0" w:afterLines="0" w:line="240" w:lineRule="auto"/>
        <w:ind w:firstLine="0" w:firstLineChars="0"/>
        <w:rPr>
          <w:ins w:id="7156" w:author="温志强" w:date="2018-03-31T11:40:53Z"/>
          <w:rFonts w:hint="eastAsia" w:ascii="Calibri" w:hAnsi="Calibri"/>
          <w:color w:val="auto"/>
          <w:sz w:val="28"/>
          <w:szCs w:val="28"/>
          <w:highlight w:val="none"/>
          <w:rPrChange w:id="7157" w:author="温志强" w:date="2018-03-31T13:34:33Z">
            <w:rPr>
              <w:ins w:id="7158" w:author="温志强" w:date="2018-03-31T11:40:53Z"/>
              <w:rFonts w:hint="eastAsia" w:ascii="宋体" w:hAnsi="宋体"/>
              <w:sz w:val="24"/>
            </w:rPr>
          </w:rPrChange>
        </w:rPr>
        <w:pPrChange w:id="7155" w:author="温志强" w:date="2018-03-31T13:34:33Z">
          <w:pPr>
            <w:adjustRightInd w:val="0"/>
            <w:snapToGrid w:val="0"/>
            <w:spacing w:line="360" w:lineRule="auto"/>
            <w:ind w:firstLine="480" w:firstLineChars="200"/>
          </w:pPr>
        </w:pPrChange>
      </w:pPr>
      <w:ins w:id="7159" w:author="温志强" w:date="2018-03-31T11:40:53Z">
        <w:r>
          <w:rPr>
            <w:rFonts w:hint="eastAsia" w:ascii="Calibri" w:hAnsi="Calibri"/>
            <w:color w:val="auto"/>
            <w:sz w:val="28"/>
            <w:szCs w:val="28"/>
            <w:highlight w:val="none"/>
            <w:lang w:val="en-US" w:eastAsia="zh-CN"/>
            <w:rPrChange w:id="7160" w:author="温志强" w:date="2018-03-31T13:34:33Z">
              <w:rPr>
                <w:rFonts w:hint="eastAsia" w:ascii="宋体" w:hAnsi="宋体"/>
                <w:sz w:val="24"/>
                <w:lang w:val="en-US" w:eastAsia="zh-CN"/>
              </w:rPr>
            </w:rPrChange>
          </w:rPr>
          <w:t>8</w:t>
        </w:r>
      </w:ins>
      <w:ins w:id="7161" w:author="温志强" w:date="2018-03-31T11:40:53Z">
        <w:r>
          <w:rPr>
            <w:rFonts w:hint="eastAsia" w:ascii="Calibri" w:hAnsi="Calibri"/>
            <w:color w:val="auto"/>
            <w:sz w:val="28"/>
            <w:szCs w:val="28"/>
            <w:highlight w:val="none"/>
            <w:rPrChange w:id="7162" w:author="温志强" w:date="2018-03-31T13:34:33Z">
              <w:rPr>
                <w:rFonts w:hint="eastAsia" w:ascii="宋体" w:hAnsi="宋体"/>
                <w:sz w:val="24"/>
              </w:rPr>
            </w:rPrChange>
          </w:rPr>
          <w:t>.5、监理档案应与工程施工进度同步编制，并及时组卷归档。</w:t>
        </w:r>
      </w:ins>
    </w:p>
    <w:p>
      <w:pPr>
        <w:widowControl/>
        <w:adjustRightInd/>
        <w:snapToGrid/>
        <w:spacing w:beforeLines="0" w:afterLines="0" w:line="240" w:lineRule="auto"/>
        <w:ind w:firstLine="0" w:firstLineChars="0"/>
        <w:rPr>
          <w:ins w:id="7164" w:author="温志强" w:date="2018-03-31T11:40:53Z"/>
          <w:rFonts w:hint="eastAsia" w:ascii="Calibri" w:hAnsi="Calibri"/>
          <w:color w:val="auto"/>
          <w:sz w:val="28"/>
          <w:szCs w:val="28"/>
          <w:highlight w:val="none"/>
          <w:lang w:val="en-US" w:eastAsia="zh-CN"/>
          <w:rPrChange w:id="7165" w:author="温志强" w:date="2018-03-31T13:34:33Z">
            <w:rPr>
              <w:ins w:id="7166" w:author="温志强" w:date="2018-03-31T11:40:53Z"/>
              <w:rFonts w:hint="eastAsia" w:ascii="宋体" w:hAnsi="宋体"/>
              <w:sz w:val="24"/>
              <w:lang w:val="en-US" w:eastAsia="zh-CN"/>
            </w:rPr>
          </w:rPrChange>
        </w:rPr>
        <w:pPrChange w:id="7163" w:author="温志强" w:date="2018-03-31T13:34:33Z">
          <w:pPr>
            <w:adjustRightInd w:val="0"/>
            <w:snapToGrid w:val="0"/>
            <w:spacing w:line="360" w:lineRule="auto"/>
            <w:ind w:firstLine="480" w:firstLineChars="200"/>
          </w:pPr>
        </w:pPrChange>
      </w:pPr>
      <w:ins w:id="7167" w:author="温志强" w:date="2018-03-31T11:40:53Z">
        <w:r>
          <w:rPr>
            <w:rFonts w:hint="eastAsia" w:ascii="Calibri" w:hAnsi="Calibri"/>
            <w:color w:val="auto"/>
            <w:sz w:val="28"/>
            <w:szCs w:val="28"/>
            <w:highlight w:val="none"/>
            <w:lang w:val="en-US" w:eastAsia="zh-CN"/>
            <w:rPrChange w:id="7168" w:author="温志强" w:date="2018-03-31T13:34:33Z">
              <w:rPr>
                <w:rFonts w:hint="eastAsia" w:ascii="宋体" w:hAnsi="宋体"/>
                <w:sz w:val="24"/>
                <w:lang w:val="en-US" w:eastAsia="zh-CN"/>
              </w:rPr>
            </w:rPrChange>
          </w:rPr>
          <w:t>8.6、及时审核并转发承包方上报的各种文件、资料、函件等，做到上通下达。</w:t>
        </w:r>
      </w:ins>
    </w:p>
    <w:p>
      <w:pPr>
        <w:widowControl/>
        <w:adjustRightInd/>
        <w:snapToGrid/>
        <w:spacing w:beforeLines="0" w:afterLines="0" w:line="240" w:lineRule="auto"/>
        <w:ind w:firstLine="0" w:firstLineChars="0"/>
        <w:rPr>
          <w:ins w:id="7170" w:author="温志强" w:date="2018-03-31T11:40:53Z"/>
          <w:rFonts w:hint="eastAsia" w:ascii="Calibri" w:hAnsi="Calibri"/>
          <w:color w:val="auto"/>
          <w:sz w:val="28"/>
          <w:szCs w:val="28"/>
          <w:highlight w:val="none"/>
          <w:rPrChange w:id="7171" w:author="温志强" w:date="2018-03-31T13:34:33Z">
            <w:rPr>
              <w:ins w:id="7172" w:author="温志强" w:date="2018-03-31T11:40:53Z"/>
              <w:rFonts w:ascii="宋体" w:hAnsi="宋体"/>
              <w:sz w:val="24"/>
            </w:rPr>
          </w:rPrChange>
        </w:rPr>
        <w:pPrChange w:id="7169" w:author="温志强" w:date="2018-03-31T13:34:33Z">
          <w:pPr>
            <w:adjustRightInd w:val="0"/>
            <w:snapToGrid w:val="0"/>
            <w:spacing w:line="360" w:lineRule="auto"/>
            <w:ind w:firstLine="480" w:firstLineChars="200"/>
          </w:pPr>
        </w:pPrChange>
      </w:pPr>
      <w:ins w:id="7173" w:author="温志强" w:date="2018-03-31T11:40:53Z">
        <w:r>
          <w:rPr>
            <w:rFonts w:hint="eastAsia" w:ascii="Calibri" w:hAnsi="Calibri"/>
            <w:color w:val="auto"/>
            <w:sz w:val="28"/>
            <w:szCs w:val="28"/>
            <w:highlight w:val="none"/>
            <w:lang w:val="en-US" w:eastAsia="zh-CN"/>
            <w:rPrChange w:id="7174" w:author="温志强" w:date="2018-03-31T13:34:33Z">
              <w:rPr>
                <w:rFonts w:hint="eastAsia" w:ascii="宋体" w:hAnsi="宋体"/>
                <w:sz w:val="24"/>
                <w:lang w:val="en-US" w:eastAsia="zh-CN"/>
              </w:rPr>
            </w:rPrChange>
          </w:rPr>
          <w:t>9</w:t>
        </w:r>
      </w:ins>
      <w:ins w:id="7175" w:author="温志强" w:date="2018-03-31T11:40:53Z">
        <w:r>
          <w:rPr>
            <w:rFonts w:hint="eastAsia" w:ascii="Calibri" w:hAnsi="Calibri"/>
            <w:color w:val="auto"/>
            <w:sz w:val="28"/>
            <w:szCs w:val="28"/>
            <w:highlight w:val="none"/>
            <w:rPrChange w:id="7176" w:author="温志强" w:date="2018-03-31T13:34:33Z">
              <w:rPr>
                <w:rFonts w:hint="eastAsia" w:ascii="宋体" w:hAnsi="宋体"/>
                <w:sz w:val="24"/>
              </w:rPr>
            </w:rPrChange>
          </w:rPr>
          <w:t>、设备材料系统控制</w:t>
        </w:r>
      </w:ins>
    </w:p>
    <w:p>
      <w:pPr>
        <w:widowControl/>
        <w:adjustRightInd/>
        <w:snapToGrid/>
        <w:spacing w:beforeLines="0" w:afterLines="0" w:line="240" w:lineRule="auto"/>
        <w:ind w:firstLine="0" w:firstLineChars="0"/>
        <w:rPr>
          <w:ins w:id="7178" w:author="温志强" w:date="2018-03-31T11:40:53Z"/>
          <w:rFonts w:hint="eastAsia" w:ascii="Calibri" w:hAnsi="Calibri"/>
          <w:color w:val="auto"/>
          <w:sz w:val="28"/>
          <w:szCs w:val="28"/>
          <w:highlight w:val="none"/>
          <w:rPrChange w:id="7179" w:author="温志强" w:date="2018-03-31T13:34:33Z">
            <w:rPr>
              <w:ins w:id="7180" w:author="温志强" w:date="2018-03-31T11:40:53Z"/>
              <w:rFonts w:ascii="宋体" w:hAnsi="宋体"/>
              <w:sz w:val="24"/>
            </w:rPr>
          </w:rPrChange>
        </w:rPr>
        <w:pPrChange w:id="7177" w:author="温志强" w:date="2018-03-31T13:34:33Z">
          <w:pPr>
            <w:adjustRightInd w:val="0"/>
            <w:snapToGrid w:val="0"/>
            <w:spacing w:line="360" w:lineRule="auto"/>
            <w:ind w:firstLine="480" w:firstLineChars="200"/>
          </w:pPr>
        </w:pPrChange>
      </w:pPr>
      <w:ins w:id="7181" w:author="温志强" w:date="2018-03-31T11:40:53Z">
        <w:r>
          <w:rPr>
            <w:rFonts w:hint="eastAsia" w:ascii="Calibri" w:hAnsi="Calibri"/>
            <w:color w:val="auto"/>
            <w:sz w:val="28"/>
            <w:szCs w:val="28"/>
            <w:highlight w:val="none"/>
            <w:lang w:val="en-US" w:eastAsia="zh-CN"/>
            <w:rPrChange w:id="7182" w:author="温志强" w:date="2018-03-31T13:34:33Z">
              <w:rPr>
                <w:rFonts w:hint="eastAsia" w:ascii="宋体" w:hAnsi="宋体"/>
                <w:sz w:val="24"/>
                <w:lang w:val="en-US" w:eastAsia="zh-CN"/>
              </w:rPr>
            </w:rPrChange>
          </w:rPr>
          <w:t>9</w:t>
        </w:r>
      </w:ins>
      <w:ins w:id="7183" w:author="温志强" w:date="2018-03-31T11:40:53Z">
        <w:r>
          <w:rPr>
            <w:rFonts w:hint="eastAsia" w:ascii="Calibri" w:hAnsi="Calibri"/>
            <w:color w:val="auto"/>
            <w:sz w:val="28"/>
            <w:szCs w:val="28"/>
            <w:highlight w:val="none"/>
            <w:rPrChange w:id="7184" w:author="温志强" w:date="2018-03-31T13:34:33Z">
              <w:rPr>
                <w:rFonts w:hint="eastAsia" w:ascii="宋体" w:hAnsi="宋体"/>
                <w:sz w:val="24"/>
              </w:rPr>
            </w:rPrChange>
          </w:rPr>
          <w:t>.</w:t>
        </w:r>
      </w:ins>
      <w:ins w:id="7185" w:author="温志强" w:date="2018-03-31T11:40:53Z">
        <w:r>
          <w:rPr>
            <w:rFonts w:hint="eastAsia" w:ascii="Calibri" w:hAnsi="Calibri"/>
            <w:color w:val="auto"/>
            <w:sz w:val="28"/>
            <w:szCs w:val="28"/>
            <w:highlight w:val="none"/>
            <w:lang w:val="en-US" w:eastAsia="zh-CN"/>
            <w:rPrChange w:id="7186" w:author="温志强" w:date="2018-03-31T13:34:33Z">
              <w:rPr>
                <w:rFonts w:hint="eastAsia" w:ascii="宋体" w:hAnsi="宋体"/>
                <w:sz w:val="24"/>
                <w:lang w:val="en-US" w:eastAsia="zh-CN"/>
              </w:rPr>
            </w:rPrChange>
          </w:rPr>
          <w:t>1</w:t>
        </w:r>
      </w:ins>
      <w:ins w:id="7187" w:author="温志强" w:date="2018-03-31T11:40:53Z">
        <w:r>
          <w:rPr>
            <w:rFonts w:hint="eastAsia" w:ascii="Calibri" w:hAnsi="Calibri"/>
            <w:color w:val="auto"/>
            <w:sz w:val="28"/>
            <w:szCs w:val="28"/>
            <w:highlight w:val="none"/>
            <w:rPrChange w:id="7188" w:author="温志强" w:date="2018-03-31T13:34:33Z">
              <w:rPr>
                <w:rFonts w:hint="eastAsia" w:ascii="宋体" w:hAnsi="宋体"/>
                <w:sz w:val="24"/>
              </w:rPr>
            </w:rPrChange>
          </w:rPr>
          <w:t>、</w:t>
        </w:r>
      </w:ins>
      <w:ins w:id="7189" w:author="温志强" w:date="2018-03-31T11:40:53Z">
        <w:r>
          <w:rPr>
            <w:rFonts w:hint="eastAsia" w:ascii="Calibri" w:hAnsi="Calibri"/>
            <w:color w:val="auto"/>
            <w:sz w:val="28"/>
            <w:szCs w:val="28"/>
            <w:highlight w:val="none"/>
            <w:lang w:val="en-US" w:eastAsia="zh-CN"/>
            <w:rPrChange w:id="7190" w:author="温志强" w:date="2018-03-31T13:34:33Z">
              <w:rPr>
                <w:rFonts w:hint="eastAsia" w:ascii="宋体" w:hAnsi="宋体"/>
                <w:sz w:val="24"/>
                <w:lang w:val="en-US" w:eastAsia="zh-CN"/>
              </w:rPr>
            </w:rPrChange>
          </w:rPr>
          <w:t>制定</w:t>
        </w:r>
      </w:ins>
      <w:ins w:id="7191" w:author="温志强" w:date="2018-03-31T11:40:53Z">
        <w:r>
          <w:rPr>
            <w:rFonts w:hint="eastAsia" w:ascii="Calibri" w:hAnsi="Calibri"/>
            <w:color w:val="auto"/>
            <w:sz w:val="28"/>
            <w:szCs w:val="28"/>
            <w:highlight w:val="none"/>
            <w:rPrChange w:id="7192" w:author="温志强" w:date="2018-03-31T13:34:33Z">
              <w:rPr>
                <w:rFonts w:hint="eastAsia" w:ascii="宋体" w:hAnsi="宋体"/>
                <w:sz w:val="24"/>
              </w:rPr>
            </w:rPrChange>
          </w:rPr>
          <w:t>本工程设备、材料供应状态及流转状态的信息收集与控制规定；</w:t>
        </w:r>
      </w:ins>
    </w:p>
    <w:p>
      <w:pPr>
        <w:widowControl/>
        <w:adjustRightInd/>
        <w:snapToGrid/>
        <w:spacing w:beforeLines="0" w:afterLines="0" w:line="240" w:lineRule="auto"/>
        <w:ind w:firstLine="0" w:firstLineChars="0"/>
        <w:rPr>
          <w:ins w:id="7194" w:author="温志强" w:date="2018-03-31T11:40:53Z"/>
          <w:rFonts w:hint="eastAsia" w:ascii="Calibri" w:hAnsi="Calibri"/>
          <w:color w:val="auto"/>
          <w:sz w:val="28"/>
          <w:szCs w:val="28"/>
          <w:highlight w:val="none"/>
          <w:rPrChange w:id="7195" w:author="温志强" w:date="2018-03-31T13:34:33Z">
            <w:rPr>
              <w:ins w:id="7196" w:author="温志强" w:date="2018-03-31T11:40:53Z"/>
              <w:rFonts w:ascii="宋体" w:hAnsi="宋体"/>
              <w:sz w:val="24"/>
            </w:rPr>
          </w:rPrChange>
        </w:rPr>
        <w:pPrChange w:id="7193" w:author="温志强" w:date="2018-03-31T13:34:33Z">
          <w:pPr>
            <w:adjustRightInd w:val="0"/>
            <w:snapToGrid w:val="0"/>
            <w:spacing w:line="360" w:lineRule="auto"/>
            <w:ind w:firstLine="480" w:firstLineChars="200"/>
          </w:pPr>
        </w:pPrChange>
      </w:pPr>
      <w:ins w:id="7197" w:author="温志强" w:date="2018-03-31T11:40:53Z">
        <w:r>
          <w:rPr>
            <w:rFonts w:hint="eastAsia" w:ascii="Calibri" w:hAnsi="Calibri"/>
            <w:color w:val="auto"/>
            <w:sz w:val="28"/>
            <w:szCs w:val="28"/>
            <w:highlight w:val="none"/>
            <w:lang w:val="en-US" w:eastAsia="zh-CN"/>
            <w:rPrChange w:id="7198" w:author="温志强" w:date="2018-03-31T13:34:33Z">
              <w:rPr>
                <w:rFonts w:hint="eastAsia" w:ascii="宋体" w:hAnsi="宋体"/>
                <w:sz w:val="24"/>
                <w:lang w:val="en-US" w:eastAsia="zh-CN"/>
              </w:rPr>
            </w:rPrChange>
          </w:rPr>
          <w:t>9</w:t>
        </w:r>
      </w:ins>
      <w:ins w:id="7199" w:author="温志强" w:date="2018-03-31T11:40:53Z">
        <w:r>
          <w:rPr>
            <w:rFonts w:hint="eastAsia" w:ascii="Calibri" w:hAnsi="Calibri"/>
            <w:color w:val="auto"/>
            <w:sz w:val="28"/>
            <w:szCs w:val="28"/>
            <w:highlight w:val="none"/>
            <w:rPrChange w:id="7200" w:author="温志强" w:date="2018-03-31T13:34:33Z">
              <w:rPr>
                <w:rFonts w:hint="eastAsia" w:ascii="宋体" w:hAnsi="宋体"/>
                <w:sz w:val="24"/>
              </w:rPr>
            </w:rPrChange>
          </w:rPr>
          <w:t>.</w:t>
        </w:r>
      </w:ins>
      <w:ins w:id="7201" w:author="温志强" w:date="2018-03-31T11:40:53Z">
        <w:r>
          <w:rPr>
            <w:rFonts w:hint="eastAsia" w:ascii="Calibri" w:hAnsi="Calibri"/>
            <w:color w:val="auto"/>
            <w:sz w:val="28"/>
            <w:szCs w:val="28"/>
            <w:highlight w:val="none"/>
            <w:lang w:val="en-US" w:eastAsia="zh-CN"/>
            <w:rPrChange w:id="7202" w:author="温志强" w:date="2018-03-31T13:34:33Z">
              <w:rPr>
                <w:rFonts w:hint="eastAsia" w:ascii="宋体" w:hAnsi="宋体"/>
                <w:sz w:val="24"/>
                <w:lang w:val="en-US" w:eastAsia="zh-CN"/>
              </w:rPr>
            </w:rPrChange>
          </w:rPr>
          <w:t>2</w:t>
        </w:r>
      </w:ins>
      <w:ins w:id="7203" w:author="温志强" w:date="2018-03-31T11:40:53Z">
        <w:r>
          <w:rPr>
            <w:rFonts w:hint="eastAsia" w:ascii="Calibri" w:hAnsi="Calibri"/>
            <w:color w:val="auto"/>
            <w:sz w:val="28"/>
            <w:szCs w:val="28"/>
            <w:highlight w:val="none"/>
            <w:rPrChange w:id="7204" w:author="温志强" w:date="2018-03-31T13:34:33Z">
              <w:rPr>
                <w:rFonts w:hint="eastAsia" w:ascii="宋体" w:hAnsi="宋体"/>
                <w:sz w:val="24"/>
              </w:rPr>
            </w:rPrChange>
          </w:rPr>
          <w:t>、协调</w:t>
        </w:r>
      </w:ins>
      <w:ins w:id="7205" w:author="温志强" w:date="2018-03-31T11:40:53Z">
        <w:r>
          <w:rPr>
            <w:rFonts w:hint="eastAsia" w:ascii="Calibri" w:hAnsi="Calibri"/>
            <w:color w:val="auto"/>
            <w:sz w:val="28"/>
            <w:szCs w:val="28"/>
            <w:highlight w:val="none"/>
            <w:lang w:val="en-US" w:eastAsia="zh-CN"/>
            <w:rPrChange w:id="7206" w:author="温志强" w:date="2018-03-31T13:34:33Z">
              <w:rPr>
                <w:rFonts w:hint="eastAsia" w:ascii="宋体" w:hAnsi="宋体"/>
                <w:sz w:val="24"/>
                <w:lang w:val="en-US" w:eastAsia="zh-CN"/>
              </w:rPr>
            </w:rPrChange>
          </w:rPr>
          <w:t>本工程</w:t>
        </w:r>
      </w:ins>
      <w:ins w:id="7207" w:author="温志强" w:date="2018-03-31T11:40:53Z">
        <w:r>
          <w:rPr>
            <w:rFonts w:hint="eastAsia" w:ascii="Calibri" w:hAnsi="Calibri"/>
            <w:color w:val="auto"/>
            <w:sz w:val="28"/>
            <w:szCs w:val="28"/>
            <w:highlight w:val="none"/>
            <w:rPrChange w:id="7208" w:author="温志强" w:date="2018-03-31T13:34:33Z">
              <w:rPr>
                <w:rFonts w:hint="eastAsia" w:ascii="宋体" w:hAnsi="宋体"/>
                <w:sz w:val="24"/>
              </w:rPr>
            </w:rPrChange>
          </w:rPr>
          <w:t>材料、设备的配送与接收；</w:t>
        </w:r>
      </w:ins>
    </w:p>
    <w:p>
      <w:pPr>
        <w:widowControl/>
        <w:adjustRightInd/>
        <w:snapToGrid/>
        <w:spacing w:beforeLines="0" w:afterLines="0" w:line="240" w:lineRule="auto"/>
        <w:ind w:firstLine="0" w:firstLineChars="0"/>
        <w:rPr>
          <w:ins w:id="7210" w:author="温志强" w:date="2018-03-31T11:40:53Z"/>
          <w:rFonts w:hint="eastAsia" w:ascii="Calibri" w:hAnsi="Calibri"/>
          <w:color w:val="auto"/>
          <w:sz w:val="28"/>
          <w:szCs w:val="28"/>
          <w:highlight w:val="none"/>
          <w:rPrChange w:id="7211" w:author="温志强" w:date="2018-03-31T13:34:33Z">
            <w:rPr>
              <w:ins w:id="7212" w:author="温志强" w:date="2018-03-31T11:40:53Z"/>
              <w:rFonts w:ascii="宋体" w:hAnsi="宋体"/>
              <w:sz w:val="24"/>
            </w:rPr>
          </w:rPrChange>
        </w:rPr>
        <w:pPrChange w:id="7209" w:author="温志强" w:date="2018-03-31T13:34:33Z">
          <w:pPr>
            <w:adjustRightInd w:val="0"/>
            <w:snapToGrid w:val="0"/>
            <w:spacing w:line="360" w:lineRule="auto"/>
            <w:ind w:firstLine="480" w:firstLineChars="200"/>
          </w:pPr>
        </w:pPrChange>
      </w:pPr>
      <w:ins w:id="7213" w:author="温志强" w:date="2018-03-31T11:40:53Z">
        <w:r>
          <w:rPr>
            <w:rFonts w:hint="eastAsia" w:ascii="Calibri" w:hAnsi="Calibri"/>
            <w:color w:val="auto"/>
            <w:sz w:val="28"/>
            <w:szCs w:val="28"/>
            <w:highlight w:val="none"/>
            <w:lang w:val="en-US" w:eastAsia="zh-CN"/>
            <w:rPrChange w:id="7214" w:author="温志强" w:date="2018-03-31T13:34:33Z">
              <w:rPr>
                <w:rFonts w:hint="eastAsia" w:ascii="宋体" w:hAnsi="宋体"/>
                <w:sz w:val="24"/>
                <w:lang w:val="en-US" w:eastAsia="zh-CN"/>
              </w:rPr>
            </w:rPrChange>
          </w:rPr>
          <w:t>9</w:t>
        </w:r>
      </w:ins>
      <w:ins w:id="7215" w:author="温志强" w:date="2018-03-31T11:40:53Z">
        <w:r>
          <w:rPr>
            <w:rFonts w:hint="eastAsia" w:ascii="Calibri" w:hAnsi="Calibri"/>
            <w:color w:val="auto"/>
            <w:sz w:val="28"/>
            <w:szCs w:val="28"/>
            <w:highlight w:val="none"/>
            <w:rPrChange w:id="7216" w:author="温志强" w:date="2018-03-31T13:34:33Z">
              <w:rPr>
                <w:rFonts w:hint="eastAsia" w:ascii="宋体" w:hAnsi="宋体"/>
                <w:sz w:val="24"/>
              </w:rPr>
            </w:rPrChange>
          </w:rPr>
          <w:t>.</w:t>
        </w:r>
      </w:ins>
      <w:ins w:id="7217" w:author="温志强" w:date="2018-03-31T11:40:53Z">
        <w:r>
          <w:rPr>
            <w:rFonts w:hint="eastAsia" w:ascii="Calibri" w:hAnsi="Calibri"/>
            <w:color w:val="auto"/>
            <w:sz w:val="28"/>
            <w:szCs w:val="28"/>
            <w:highlight w:val="none"/>
            <w:lang w:val="en-US" w:eastAsia="zh-CN"/>
            <w:rPrChange w:id="7218" w:author="温志强" w:date="2018-03-31T13:34:33Z">
              <w:rPr>
                <w:rFonts w:hint="eastAsia" w:ascii="宋体" w:hAnsi="宋体"/>
                <w:sz w:val="24"/>
                <w:lang w:val="en-US" w:eastAsia="zh-CN"/>
              </w:rPr>
            </w:rPrChange>
          </w:rPr>
          <w:t>3</w:t>
        </w:r>
      </w:ins>
      <w:ins w:id="7219" w:author="温志强" w:date="2018-03-31T11:40:53Z">
        <w:r>
          <w:rPr>
            <w:rFonts w:hint="eastAsia" w:ascii="Calibri" w:hAnsi="Calibri"/>
            <w:color w:val="auto"/>
            <w:sz w:val="28"/>
            <w:szCs w:val="28"/>
            <w:highlight w:val="none"/>
            <w:rPrChange w:id="7220" w:author="温志强" w:date="2018-03-31T13:34:33Z">
              <w:rPr>
                <w:rFonts w:hint="eastAsia" w:ascii="宋体" w:hAnsi="宋体"/>
                <w:sz w:val="24"/>
              </w:rPr>
            </w:rPrChange>
          </w:rPr>
          <w:t>、组织工程材料的验收，</w:t>
        </w:r>
      </w:ins>
      <w:ins w:id="7221" w:author="温志强" w:date="2018-03-31T11:40:53Z">
        <w:r>
          <w:rPr>
            <w:rFonts w:hint="eastAsia" w:ascii="Calibri" w:hAnsi="Calibri"/>
            <w:color w:val="auto"/>
            <w:sz w:val="28"/>
            <w:szCs w:val="28"/>
            <w:highlight w:val="none"/>
            <w:lang w:val="en-US" w:eastAsia="zh-CN"/>
            <w:rPrChange w:id="7222" w:author="温志强" w:date="2018-03-31T13:34:33Z">
              <w:rPr>
                <w:rFonts w:hint="eastAsia" w:ascii="宋体" w:hAnsi="宋体"/>
                <w:sz w:val="24"/>
                <w:lang w:val="en-US" w:eastAsia="zh-CN"/>
              </w:rPr>
            </w:rPrChange>
          </w:rPr>
          <w:t>监督</w:t>
        </w:r>
      </w:ins>
      <w:ins w:id="7223" w:author="温志强" w:date="2018-03-31T11:40:53Z">
        <w:r>
          <w:rPr>
            <w:rFonts w:hint="eastAsia" w:ascii="Calibri" w:hAnsi="Calibri"/>
            <w:color w:val="auto"/>
            <w:sz w:val="28"/>
            <w:szCs w:val="28"/>
            <w:highlight w:val="none"/>
            <w:rPrChange w:id="7224" w:author="温志强" w:date="2018-03-31T13:34:33Z">
              <w:rPr>
                <w:rFonts w:hint="eastAsia" w:ascii="宋体" w:hAnsi="宋体"/>
                <w:sz w:val="24"/>
              </w:rPr>
            </w:rPrChange>
          </w:rPr>
          <w:t>原材料的复</w:t>
        </w:r>
      </w:ins>
      <w:ins w:id="7225" w:author="温志强" w:date="2018-03-31T11:40:53Z">
        <w:r>
          <w:rPr>
            <w:rFonts w:hint="eastAsia" w:ascii="Calibri" w:hAnsi="Calibri"/>
            <w:color w:val="auto"/>
            <w:sz w:val="28"/>
            <w:szCs w:val="28"/>
            <w:highlight w:val="none"/>
            <w:lang w:val="en-US" w:eastAsia="zh-CN"/>
            <w:rPrChange w:id="7226" w:author="温志强" w:date="2018-03-31T13:34:33Z">
              <w:rPr>
                <w:rFonts w:hint="eastAsia" w:ascii="宋体" w:hAnsi="宋体"/>
                <w:sz w:val="24"/>
                <w:lang w:val="en-US" w:eastAsia="zh-CN"/>
              </w:rPr>
            </w:rPrChange>
          </w:rPr>
          <w:t>件</w:t>
        </w:r>
      </w:ins>
      <w:ins w:id="7227" w:author="温志强" w:date="2018-03-31T11:40:53Z">
        <w:r>
          <w:rPr>
            <w:rFonts w:hint="eastAsia" w:ascii="Calibri" w:hAnsi="Calibri"/>
            <w:color w:val="auto"/>
            <w:sz w:val="28"/>
            <w:szCs w:val="28"/>
            <w:highlight w:val="none"/>
            <w:rPrChange w:id="7228" w:author="温志强" w:date="2018-03-31T13:34:33Z">
              <w:rPr>
                <w:rFonts w:hint="eastAsia" w:ascii="宋体" w:hAnsi="宋体"/>
                <w:sz w:val="24"/>
              </w:rPr>
            </w:rPrChange>
          </w:rPr>
          <w:t>；</w:t>
        </w:r>
      </w:ins>
    </w:p>
    <w:p>
      <w:pPr>
        <w:widowControl/>
        <w:adjustRightInd/>
        <w:snapToGrid/>
        <w:spacing w:beforeLines="0" w:afterLines="0" w:line="240" w:lineRule="auto"/>
        <w:ind w:firstLine="0" w:firstLineChars="0"/>
        <w:rPr>
          <w:ins w:id="7230" w:author="温志强" w:date="2018-03-31T11:40:53Z"/>
          <w:rFonts w:hint="eastAsia" w:ascii="Calibri" w:hAnsi="Calibri"/>
          <w:color w:val="auto"/>
          <w:sz w:val="28"/>
          <w:szCs w:val="28"/>
          <w:highlight w:val="none"/>
          <w:rPrChange w:id="7231" w:author="温志强" w:date="2018-03-31T13:34:33Z">
            <w:rPr>
              <w:ins w:id="7232" w:author="温志强" w:date="2018-03-31T11:40:53Z"/>
              <w:rFonts w:ascii="宋体" w:hAnsi="宋体"/>
              <w:sz w:val="24"/>
            </w:rPr>
          </w:rPrChange>
        </w:rPr>
        <w:pPrChange w:id="7229" w:author="温志强" w:date="2018-03-31T13:34:33Z">
          <w:pPr>
            <w:adjustRightInd w:val="0"/>
            <w:snapToGrid w:val="0"/>
            <w:spacing w:line="360" w:lineRule="auto"/>
            <w:ind w:firstLine="480" w:firstLineChars="200"/>
          </w:pPr>
        </w:pPrChange>
      </w:pPr>
      <w:ins w:id="7233" w:author="温志强" w:date="2018-03-31T11:40:53Z">
        <w:r>
          <w:rPr>
            <w:rFonts w:hint="eastAsia" w:ascii="Calibri" w:hAnsi="Calibri"/>
            <w:color w:val="auto"/>
            <w:sz w:val="28"/>
            <w:szCs w:val="28"/>
            <w:highlight w:val="none"/>
            <w:rPrChange w:id="7234" w:author="温志强" w:date="2018-03-31T13:34:33Z">
              <w:rPr>
                <w:rFonts w:hint="eastAsia" w:ascii="宋体" w:hAnsi="宋体"/>
                <w:sz w:val="24"/>
              </w:rPr>
            </w:rPrChange>
          </w:rPr>
          <w:t>2.</w:t>
        </w:r>
      </w:ins>
      <w:ins w:id="7235" w:author="温志强" w:date="2018-03-31T11:40:53Z">
        <w:r>
          <w:rPr>
            <w:rFonts w:hint="eastAsia" w:ascii="Calibri" w:hAnsi="Calibri"/>
            <w:color w:val="auto"/>
            <w:sz w:val="28"/>
            <w:szCs w:val="28"/>
            <w:highlight w:val="none"/>
            <w:lang w:val="en-US" w:eastAsia="zh-CN"/>
            <w:rPrChange w:id="7236" w:author="温志强" w:date="2018-03-31T13:34:33Z">
              <w:rPr>
                <w:rFonts w:hint="eastAsia" w:ascii="宋体" w:hAnsi="宋体"/>
                <w:sz w:val="24"/>
                <w:lang w:val="en-US" w:eastAsia="zh-CN"/>
              </w:rPr>
            </w:rPrChange>
          </w:rPr>
          <w:t>9</w:t>
        </w:r>
      </w:ins>
      <w:ins w:id="7237" w:author="温志强" w:date="2018-03-31T11:40:53Z">
        <w:r>
          <w:rPr>
            <w:rFonts w:hint="eastAsia" w:ascii="Calibri" w:hAnsi="Calibri"/>
            <w:color w:val="auto"/>
            <w:sz w:val="28"/>
            <w:szCs w:val="28"/>
            <w:highlight w:val="none"/>
            <w:rPrChange w:id="7238" w:author="温志强" w:date="2018-03-31T13:34:33Z">
              <w:rPr>
                <w:rFonts w:hint="eastAsia" w:ascii="宋体" w:hAnsi="宋体"/>
                <w:sz w:val="24"/>
              </w:rPr>
            </w:rPrChange>
          </w:rPr>
          <w:t>.</w:t>
        </w:r>
      </w:ins>
      <w:ins w:id="7239" w:author="温志强" w:date="2018-03-31T11:40:53Z">
        <w:r>
          <w:rPr>
            <w:rFonts w:hint="eastAsia" w:ascii="Calibri" w:hAnsi="Calibri"/>
            <w:color w:val="auto"/>
            <w:sz w:val="28"/>
            <w:szCs w:val="28"/>
            <w:highlight w:val="none"/>
            <w:lang w:val="en-US" w:eastAsia="zh-CN"/>
            <w:rPrChange w:id="7240" w:author="温志强" w:date="2018-03-31T13:34:33Z">
              <w:rPr>
                <w:rFonts w:hint="eastAsia" w:ascii="宋体" w:hAnsi="宋体"/>
                <w:sz w:val="24"/>
                <w:lang w:val="en-US" w:eastAsia="zh-CN"/>
              </w:rPr>
            </w:rPrChange>
          </w:rPr>
          <w:t>4</w:t>
        </w:r>
      </w:ins>
      <w:ins w:id="7241" w:author="温志强" w:date="2018-03-31T11:40:53Z">
        <w:r>
          <w:rPr>
            <w:rFonts w:hint="eastAsia" w:ascii="Calibri" w:hAnsi="Calibri"/>
            <w:color w:val="auto"/>
            <w:sz w:val="28"/>
            <w:szCs w:val="28"/>
            <w:highlight w:val="none"/>
            <w:rPrChange w:id="7242" w:author="温志强" w:date="2018-03-31T13:34:33Z">
              <w:rPr>
                <w:rFonts w:hint="eastAsia" w:ascii="宋体" w:hAnsi="宋体"/>
                <w:sz w:val="24"/>
              </w:rPr>
            </w:rPrChange>
          </w:rPr>
          <w:t>、组织设备的开箱验收及交接。</w:t>
        </w:r>
      </w:ins>
    </w:p>
    <w:p>
      <w:pPr>
        <w:widowControl/>
        <w:adjustRightInd/>
        <w:snapToGrid/>
        <w:spacing w:beforeLines="0" w:afterLines="0" w:line="240" w:lineRule="auto"/>
        <w:ind w:firstLine="0" w:firstLineChars="0"/>
        <w:rPr>
          <w:ins w:id="7244" w:author="温志强" w:date="2018-03-31T11:40:53Z"/>
          <w:rFonts w:hint="eastAsia" w:ascii="Calibri" w:hAnsi="Calibri"/>
          <w:color w:val="auto"/>
          <w:sz w:val="28"/>
          <w:szCs w:val="28"/>
          <w:highlight w:val="none"/>
          <w:rPrChange w:id="7245" w:author="温志强" w:date="2018-03-31T13:34:33Z">
            <w:rPr>
              <w:ins w:id="7246" w:author="温志强" w:date="2018-03-31T11:40:53Z"/>
              <w:rFonts w:ascii="宋体" w:hAnsi="宋体"/>
              <w:sz w:val="24"/>
            </w:rPr>
          </w:rPrChange>
        </w:rPr>
        <w:pPrChange w:id="7243" w:author="温志强" w:date="2018-03-31T13:34:33Z">
          <w:pPr>
            <w:adjustRightInd w:val="0"/>
            <w:snapToGrid w:val="0"/>
            <w:spacing w:line="360" w:lineRule="auto"/>
            <w:ind w:firstLine="480" w:firstLineChars="200"/>
          </w:pPr>
        </w:pPrChange>
      </w:pPr>
      <w:ins w:id="7247" w:author="温志强" w:date="2018-03-31T11:40:53Z">
        <w:r>
          <w:rPr>
            <w:rFonts w:hint="eastAsia" w:ascii="Calibri" w:hAnsi="Calibri"/>
            <w:color w:val="auto"/>
            <w:sz w:val="28"/>
            <w:szCs w:val="28"/>
            <w:highlight w:val="none"/>
            <w:lang w:val="en-US" w:eastAsia="zh-CN"/>
            <w:rPrChange w:id="7248" w:author="温志强" w:date="2018-03-31T13:34:33Z">
              <w:rPr>
                <w:rFonts w:hint="eastAsia" w:ascii="宋体" w:hAnsi="宋体"/>
                <w:sz w:val="24"/>
                <w:lang w:val="en-US" w:eastAsia="zh-CN"/>
              </w:rPr>
            </w:rPrChange>
          </w:rPr>
          <w:t>10</w:t>
        </w:r>
      </w:ins>
      <w:ins w:id="7249" w:author="温志强" w:date="2018-03-31T11:40:53Z">
        <w:r>
          <w:rPr>
            <w:rFonts w:hint="eastAsia" w:ascii="Calibri" w:hAnsi="Calibri"/>
            <w:color w:val="auto"/>
            <w:sz w:val="28"/>
            <w:szCs w:val="28"/>
            <w:highlight w:val="none"/>
            <w:rPrChange w:id="7250" w:author="温志强" w:date="2018-03-31T13:34:33Z">
              <w:rPr>
                <w:rFonts w:hint="eastAsia" w:ascii="宋体" w:hAnsi="宋体"/>
                <w:sz w:val="24"/>
              </w:rPr>
            </w:rPrChange>
          </w:rPr>
          <w:t>、工程组织协调</w:t>
        </w:r>
      </w:ins>
    </w:p>
    <w:p>
      <w:pPr>
        <w:widowControl/>
        <w:adjustRightInd/>
        <w:snapToGrid/>
        <w:spacing w:beforeLines="0" w:afterLines="0" w:line="240" w:lineRule="auto"/>
        <w:ind w:firstLine="0" w:firstLineChars="0"/>
        <w:rPr>
          <w:ins w:id="7252" w:author="温志强" w:date="2018-03-31T11:40:53Z"/>
          <w:rFonts w:hint="eastAsia" w:ascii="Calibri" w:hAnsi="Calibri"/>
          <w:color w:val="auto"/>
          <w:sz w:val="28"/>
          <w:szCs w:val="28"/>
          <w:highlight w:val="none"/>
          <w:rPrChange w:id="7253" w:author="温志强" w:date="2018-03-31T13:34:33Z">
            <w:rPr>
              <w:ins w:id="7254" w:author="温志强" w:date="2018-03-31T11:40:53Z"/>
              <w:rFonts w:ascii="宋体" w:hAnsi="宋体"/>
              <w:sz w:val="24"/>
            </w:rPr>
          </w:rPrChange>
        </w:rPr>
        <w:pPrChange w:id="7251" w:author="温志强" w:date="2018-03-31T13:34:33Z">
          <w:pPr>
            <w:adjustRightInd w:val="0"/>
            <w:snapToGrid w:val="0"/>
            <w:spacing w:line="360" w:lineRule="auto"/>
            <w:ind w:firstLine="480" w:firstLineChars="200"/>
          </w:pPr>
        </w:pPrChange>
      </w:pPr>
      <w:ins w:id="7255" w:author="温志强" w:date="2018-03-31T11:40:53Z">
        <w:r>
          <w:rPr>
            <w:rFonts w:hint="eastAsia" w:ascii="Calibri" w:hAnsi="Calibri"/>
            <w:color w:val="auto"/>
            <w:sz w:val="28"/>
            <w:szCs w:val="28"/>
            <w:highlight w:val="none"/>
            <w:lang w:val="en-US" w:eastAsia="zh-CN"/>
            <w:rPrChange w:id="7256" w:author="温志强" w:date="2018-03-31T13:34:33Z">
              <w:rPr>
                <w:rFonts w:hint="eastAsia" w:ascii="宋体" w:hAnsi="宋体"/>
                <w:sz w:val="24"/>
                <w:lang w:val="en-US" w:eastAsia="zh-CN"/>
              </w:rPr>
            </w:rPrChange>
          </w:rPr>
          <w:t>10</w:t>
        </w:r>
      </w:ins>
      <w:ins w:id="7257" w:author="温志强" w:date="2018-03-31T11:40:53Z">
        <w:r>
          <w:rPr>
            <w:rFonts w:hint="eastAsia" w:ascii="Calibri" w:hAnsi="Calibri"/>
            <w:color w:val="auto"/>
            <w:sz w:val="28"/>
            <w:szCs w:val="28"/>
            <w:highlight w:val="none"/>
            <w:rPrChange w:id="7258" w:author="温志强" w:date="2018-03-31T13:34:33Z">
              <w:rPr>
                <w:rFonts w:hint="eastAsia" w:ascii="宋体" w:hAnsi="宋体"/>
                <w:sz w:val="24"/>
              </w:rPr>
            </w:rPrChange>
          </w:rPr>
          <w:t>.1、组织召开工程周例会，协调解决工程中出现的问题；</w:t>
        </w:r>
      </w:ins>
    </w:p>
    <w:p>
      <w:pPr>
        <w:widowControl/>
        <w:adjustRightInd/>
        <w:snapToGrid/>
        <w:spacing w:beforeLines="0" w:afterLines="0" w:line="240" w:lineRule="auto"/>
        <w:ind w:firstLine="0" w:firstLineChars="0"/>
        <w:rPr>
          <w:ins w:id="7260" w:author="温志强" w:date="2018-03-31T11:40:53Z"/>
          <w:rFonts w:hint="eastAsia" w:ascii="Calibri" w:hAnsi="Calibri"/>
          <w:color w:val="auto"/>
          <w:sz w:val="28"/>
          <w:szCs w:val="28"/>
          <w:highlight w:val="none"/>
          <w:rPrChange w:id="7261" w:author="温志强" w:date="2018-03-31T13:34:33Z">
            <w:rPr>
              <w:ins w:id="7262" w:author="温志强" w:date="2018-03-31T11:40:53Z"/>
              <w:rFonts w:ascii="宋体" w:hAnsi="宋体"/>
              <w:sz w:val="24"/>
            </w:rPr>
          </w:rPrChange>
        </w:rPr>
        <w:pPrChange w:id="7259" w:author="温志强" w:date="2018-03-31T13:34:33Z">
          <w:pPr>
            <w:adjustRightInd w:val="0"/>
            <w:snapToGrid w:val="0"/>
            <w:spacing w:line="360" w:lineRule="auto"/>
            <w:ind w:firstLine="480" w:firstLineChars="200"/>
          </w:pPr>
        </w:pPrChange>
      </w:pPr>
      <w:ins w:id="7263" w:author="温志强" w:date="2018-03-31T11:40:53Z">
        <w:r>
          <w:rPr>
            <w:rFonts w:hint="eastAsia" w:ascii="Calibri" w:hAnsi="Calibri"/>
            <w:color w:val="auto"/>
            <w:sz w:val="28"/>
            <w:szCs w:val="28"/>
            <w:highlight w:val="none"/>
            <w:lang w:val="en-US" w:eastAsia="zh-CN"/>
            <w:rPrChange w:id="7264" w:author="温志强" w:date="2018-03-31T13:34:33Z">
              <w:rPr>
                <w:rFonts w:hint="eastAsia" w:ascii="宋体" w:hAnsi="宋体"/>
                <w:sz w:val="24"/>
                <w:lang w:val="en-US" w:eastAsia="zh-CN"/>
              </w:rPr>
            </w:rPrChange>
          </w:rPr>
          <w:t>10</w:t>
        </w:r>
      </w:ins>
      <w:ins w:id="7265" w:author="温志强" w:date="2018-03-31T11:40:53Z">
        <w:r>
          <w:rPr>
            <w:rFonts w:hint="eastAsia" w:ascii="Calibri" w:hAnsi="Calibri"/>
            <w:color w:val="auto"/>
            <w:sz w:val="28"/>
            <w:szCs w:val="28"/>
            <w:highlight w:val="none"/>
            <w:rPrChange w:id="7266" w:author="温志强" w:date="2018-03-31T13:34:33Z">
              <w:rPr>
                <w:rFonts w:hint="eastAsia" w:ascii="宋体" w:hAnsi="宋体"/>
                <w:sz w:val="24"/>
              </w:rPr>
            </w:rPrChange>
          </w:rPr>
          <w:t>.2、负责协调各参建方的工作关系，使工程施工协调而有序地进行。</w:t>
        </w:r>
      </w:ins>
    </w:p>
    <w:p>
      <w:pPr>
        <w:autoSpaceDE w:val="0"/>
        <w:autoSpaceDN w:val="0"/>
        <w:adjustRightInd w:val="0"/>
        <w:snapToGrid w:val="0"/>
        <w:spacing w:line="360" w:lineRule="auto"/>
        <w:jc w:val="left"/>
        <w:rPr>
          <w:ins w:id="7268" w:author="温志强" w:date="2018-03-31T11:40:53Z"/>
          <w:rFonts w:hint="eastAsia" w:ascii="宋体" w:hAnsi="宋体"/>
          <w:sz w:val="28"/>
          <w:szCs w:val="28"/>
          <w:rPrChange w:id="7269" w:author="温志强" w:date="2018-03-31T13:35:03Z">
            <w:rPr>
              <w:ins w:id="7270" w:author="温志强" w:date="2018-03-31T11:40:53Z"/>
              <w:rFonts w:hint="eastAsia" w:ascii="宋体" w:hAnsi="宋体"/>
              <w:sz w:val="24"/>
            </w:rPr>
          </w:rPrChange>
        </w:rPr>
        <w:pPrChange w:id="7267" w:author="温志强" w:date="2018-03-31T12:01:34Z">
          <w:pPr>
            <w:autoSpaceDE w:val="0"/>
            <w:autoSpaceDN w:val="0"/>
            <w:adjustRightInd w:val="0"/>
            <w:snapToGrid w:val="0"/>
            <w:spacing w:line="360" w:lineRule="auto"/>
            <w:jc w:val="center"/>
          </w:pPr>
        </w:pPrChange>
      </w:pPr>
      <w:ins w:id="7271" w:author="温志强" w:date="2018-03-31T12:01:39Z">
        <w:r>
          <w:rPr>
            <w:rFonts w:hint="eastAsia" w:ascii="宋体" w:hAnsi="宋体"/>
            <w:b/>
            <w:sz w:val="28"/>
            <w:szCs w:val="28"/>
            <w:lang w:eastAsia="zh-CN"/>
            <w:rPrChange w:id="7272" w:author="温志强" w:date="2018-03-31T13:35:03Z">
              <w:rPr>
                <w:rFonts w:hint="eastAsia" w:ascii="宋体" w:hAnsi="宋体"/>
                <w:b/>
                <w:sz w:val="24"/>
                <w:lang w:eastAsia="zh-CN"/>
              </w:rPr>
            </w:rPrChange>
          </w:rPr>
          <w:t>六</w:t>
        </w:r>
      </w:ins>
      <w:ins w:id="7273" w:author="温志强" w:date="2018-03-31T11:40:53Z">
        <w:r>
          <w:rPr>
            <w:rFonts w:hint="eastAsia" w:ascii="宋体" w:hAnsi="宋体"/>
            <w:b/>
            <w:sz w:val="28"/>
            <w:szCs w:val="28"/>
            <w:rPrChange w:id="7274" w:author="温志强" w:date="2018-03-31T13:35:03Z">
              <w:rPr>
                <w:rFonts w:hint="eastAsia" w:ascii="宋体" w:hAnsi="宋体"/>
                <w:b/>
                <w:sz w:val="24"/>
              </w:rPr>
            </w:rPrChange>
          </w:rPr>
          <w:t>、监理工作期限</w:t>
        </w:r>
      </w:ins>
    </w:p>
    <w:p>
      <w:pPr>
        <w:widowControl/>
        <w:autoSpaceDE/>
        <w:autoSpaceDN/>
        <w:adjustRightInd/>
        <w:snapToGrid/>
        <w:spacing w:beforeLines="0" w:afterLines="0" w:line="240" w:lineRule="auto"/>
        <w:ind w:left="0" w:firstLine="0" w:firstLineChars="0"/>
        <w:jc w:val="both"/>
        <w:rPr>
          <w:ins w:id="7276" w:author="温志强" w:date="2018-03-31T11:40:53Z"/>
          <w:rFonts w:hint="eastAsia" w:ascii="宋体" w:hAnsi="宋体"/>
          <w:b/>
          <w:sz w:val="24"/>
        </w:rPr>
        <w:pPrChange w:id="7275" w:author="温志强" w:date="2018-03-31T13:35:18Z">
          <w:pPr>
            <w:autoSpaceDE w:val="0"/>
            <w:autoSpaceDN w:val="0"/>
            <w:adjustRightInd w:val="0"/>
            <w:snapToGrid w:val="0"/>
            <w:spacing w:line="360" w:lineRule="auto"/>
            <w:ind w:left="1" w:firstLine="361" w:firstLineChars="150"/>
            <w:jc w:val="center"/>
          </w:pPr>
        </w:pPrChange>
      </w:pPr>
      <w:ins w:id="7277" w:author="温志强" w:date="2018-03-31T11:58:12Z">
        <w:r>
          <w:rPr>
            <w:rFonts w:hint="eastAsia" w:ascii="Calibri" w:hAnsi="Calibri"/>
            <w:color w:val="auto"/>
            <w:sz w:val="28"/>
            <w:szCs w:val="28"/>
            <w:highlight w:val="none"/>
            <w:lang w:val="en-US" w:eastAsia="zh-CN"/>
            <w:rPrChange w:id="7278" w:author="温志强" w:date="2018-03-31T13:34:51Z">
              <w:rPr>
                <w:rFonts w:hint="eastAsia" w:ascii="宋体" w:hAnsi="宋体"/>
                <w:sz w:val="24"/>
                <w:lang w:val="en-US" w:eastAsia="zh-CN"/>
              </w:rPr>
            </w:rPrChange>
          </w:rPr>
          <w:t>1</w:t>
        </w:r>
      </w:ins>
      <w:ins w:id="7279" w:author="温志强" w:date="2018-03-31T11:40:53Z">
        <w:r>
          <w:rPr>
            <w:rFonts w:hint="eastAsia" w:ascii="Calibri" w:hAnsi="Calibri"/>
            <w:color w:val="auto"/>
            <w:sz w:val="28"/>
            <w:szCs w:val="28"/>
            <w:highlight w:val="none"/>
            <w:rPrChange w:id="7280" w:author="温志强" w:date="2018-03-31T13:34:51Z">
              <w:rPr>
                <w:rFonts w:hint="eastAsia" w:ascii="宋体" w:hAnsi="宋体"/>
                <w:sz w:val="24"/>
              </w:rPr>
            </w:rPrChange>
          </w:rPr>
          <w:t>、监理工作期限：计划【20</w:t>
        </w:r>
      </w:ins>
      <w:ins w:id="7281" w:author="温志强" w:date="2018-03-31T11:40:53Z">
        <w:r>
          <w:rPr>
            <w:rFonts w:hint="eastAsia" w:ascii="Calibri" w:hAnsi="Calibri"/>
            <w:color w:val="auto"/>
            <w:sz w:val="28"/>
            <w:szCs w:val="28"/>
            <w:highlight w:val="none"/>
            <w:lang w:val="en-US" w:eastAsia="zh-CN"/>
            <w:rPrChange w:id="7282" w:author="温志强" w:date="2018-03-31T13:34:51Z">
              <w:rPr>
                <w:rFonts w:hint="eastAsia" w:ascii="宋体" w:hAnsi="宋体"/>
                <w:sz w:val="24"/>
                <w:lang w:val="en-US" w:eastAsia="zh-CN"/>
              </w:rPr>
            </w:rPrChange>
          </w:rPr>
          <w:t>1</w:t>
        </w:r>
      </w:ins>
      <w:ins w:id="7283" w:author="温志强" w:date="2018-03-31T11:57:01Z">
        <w:r>
          <w:rPr>
            <w:rFonts w:hint="eastAsia" w:ascii="Calibri" w:hAnsi="Calibri"/>
            <w:color w:val="auto"/>
            <w:sz w:val="28"/>
            <w:szCs w:val="28"/>
            <w:highlight w:val="none"/>
            <w:lang w:val="en-US" w:eastAsia="zh-CN"/>
            <w:rPrChange w:id="7284" w:author="温志强" w:date="2018-03-31T13:34:51Z">
              <w:rPr>
                <w:rFonts w:hint="eastAsia" w:ascii="宋体" w:hAnsi="宋体"/>
                <w:sz w:val="24"/>
                <w:lang w:val="en-US" w:eastAsia="zh-CN"/>
              </w:rPr>
            </w:rPrChange>
          </w:rPr>
          <w:t>8</w:t>
        </w:r>
      </w:ins>
      <w:ins w:id="7285" w:author="温志强" w:date="2018-03-31T11:40:53Z">
        <w:r>
          <w:rPr>
            <w:rFonts w:hint="eastAsia" w:ascii="Calibri" w:hAnsi="Calibri"/>
            <w:color w:val="auto"/>
            <w:sz w:val="28"/>
            <w:szCs w:val="28"/>
            <w:highlight w:val="none"/>
            <w:rPrChange w:id="7286" w:author="温志强" w:date="2018-03-31T13:34:51Z">
              <w:rPr>
                <w:rFonts w:hint="eastAsia" w:ascii="宋体" w:hAnsi="宋体"/>
                <w:sz w:val="24"/>
              </w:rPr>
            </w:rPrChange>
          </w:rPr>
          <w:t>】年【</w:t>
        </w:r>
      </w:ins>
      <w:ins w:id="7287" w:author="温志强" w:date="2018-03-31T11:57:05Z">
        <w:r>
          <w:rPr>
            <w:rFonts w:hint="eastAsia" w:ascii="Calibri" w:hAnsi="Calibri"/>
            <w:color w:val="auto"/>
            <w:sz w:val="28"/>
            <w:szCs w:val="28"/>
            <w:highlight w:val="none"/>
            <w:lang w:val="en-US" w:eastAsia="zh-CN"/>
            <w:rPrChange w:id="7288" w:author="温志强" w:date="2018-03-31T13:34:51Z">
              <w:rPr>
                <w:rFonts w:hint="eastAsia" w:ascii="宋体" w:hAnsi="宋体"/>
                <w:sz w:val="24"/>
                <w:lang w:val="en-US" w:eastAsia="zh-CN"/>
              </w:rPr>
            </w:rPrChange>
          </w:rPr>
          <w:t>8</w:t>
        </w:r>
      </w:ins>
      <w:ins w:id="7289" w:author="温志强" w:date="2018-03-31T11:40:53Z">
        <w:r>
          <w:rPr>
            <w:rFonts w:hint="eastAsia" w:ascii="Calibri" w:hAnsi="Calibri"/>
            <w:color w:val="auto"/>
            <w:sz w:val="28"/>
            <w:szCs w:val="28"/>
            <w:highlight w:val="none"/>
            <w:rPrChange w:id="7290" w:author="温志强" w:date="2018-03-31T13:34:51Z">
              <w:rPr>
                <w:rFonts w:hint="eastAsia" w:ascii="宋体" w:hAnsi="宋体"/>
                <w:sz w:val="24"/>
              </w:rPr>
            </w:rPrChange>
          </w:rPr>
          <w:t>】月【</w:t>
        </w:r>
      </w:ins>
      <w:ins w:id="7291" w:author="温志强" w:date="2018-03-31T11:40:53Z">
        <w:r>
          <w:rPr>
            <w:rFonts w:hint="eastAsia" w:ascii="Calibri" w:hAnsi="Calibri"/>
            <w:color w:val="auto"/>
            <w:sz w:val="28"/>
            <w:szCs w:val="28"/>
            <w:highlight w:val="none"/>
            <w:lang w:val="en-US" w:eastAsia="zh-CN"/>
            <w:rPrChange w:id="7292" w:author="温志强" w:date="2018-03-31T13:34:51Z">
              <w:rPr>
                <w:rFonts w:hint="eastAsia" w:ascii="宋体" w:hAnsi="宋体"/>
                <w:sz w:val="24"/>
                <w:lang w:val="en-US" w:eastAsia="zh-CN"/>
              </w:rPr>
            </w:rPrChange>
          </w:rPr>
          <w:t>1</w:t>
        </w:r>
      </w:ins>
      <w:ins w:id="7293" w:author="温志强" w:date="2018-03-31T11:40:53Z">
        <w:r>
          <w:rPr>
            <w:rFonts w:hint="eastAsia" w:ascii="Calibri" w:hAnsi="Calibri"/>
            <w:color w:val="auto"/>
            <w:sz w:val="28"/>
            <w:szCs w:val="28"/>
            <w:highlight w:val="none"/>
            <w:rPrChange w:id="7294" w:author="温志强" w:date="2018-03-31T13:34:51Z">
              <w:rPr>
                <w:rFonts w:hint="eastAsia" w:ascii="宋体" w:hAnsi="宋体"/>
                <w:sz w:val="24"/>
              </w:rPr>
            </w:rPrChange>
          </w:rPr>
          <w:t>】日至【20</w:t>
        </w:r>
      </w:ins>
      <w:ins w:id="7295" w:author="温志强" w:date="2018-03-31T11:40:53Z">
        <w:r>
          <w:rPr>
            <w:rFonts w:hint="eastAsia" w:ascii="Calibri" w:hAnsi="Calibri"/>
            <w:color w:val="auto"/>
            <w:sz w:val="28"/>
            <w:szCs w:val="28"/>
            <w:highlight w:val="none"/>
            <w:lang w:val="en-US" w:eastAsia="zh-CN"/>
            <w:rPrChange w:id="7296" w:author="温志强" w:date="2018-03-31T13:34:51Z">
              <w:rPr>
                <w:rFonts w:hint="eastAsia" w:ascii="宋体" w:hAnsi="宋体"/>
                <w:sz w:val="24"/>
                <w:lang w:val="en-US" w:eastAsia="zh-CN"/>
              </w:rPr>
            </w:rPrChange>
          </w:rPr>
          <w:t>19</w:t>
        </w:r>
      </w:ins>
      <w:ins w:id="7297" w:author="温志强" w:date="2018-03-31T11:40:53Z">
        <w:r>
          <w:rPr>
            <w:rFonts w:hint="eastAsia" w:ascii="Calibri" w:hAnsi="Calibri"/>
            <w:color w:val="auto"/>
            <w:sz w:val="28"/>
            <w:szCs w:val="28"/>
            <w:highlight w:val="none"/>
            <w:rPrChange w:id="7298" w:author="温志强" w:date="2018-03-31T13:34:51Z">
              <w:rPr>
                <w:rFonts w:hint="eastAsia" w:ascii="宋体" w:hAnsi="宋体"/>
                <w:sz w:val="24"/>
              </w:rPr>
            </w:rPrChange>
          </w:rPr>
          <w:t>】年【</w:t>
        </w:r>
      </w:ins>
      <w:ins w:id="7299" w:author="温志强" w:date="2018-03-31T11:57:16Z">
        <w:r>
          <w:rPr>
            <w:rFonts w:hint="eastAsia" w:ascii="Calibri" w:hAnsi="Calibri"/>
            <w:color w:val="auto"/>
            <w:sz w:val="28"/>
            <w:szCs w:val="28"/>
            <w:highlight w:val="none"/>
            <w:lang w:val="en-US" w:eastAsia="zh-CN"/>
            <w:rPrChange w:id="7300" w:author="温志强" w:date="2018-03-31T13:34:51Z">
              <w:rPr>
                <w:rFonts w:hint="eastAsia" w:ascii="宋体" w:hAnsi="宋体"/>
                <w:sz w:val="24"/>
                <w:lang w:val="en-US" w:eastAsia="zh-CN"/>
              </w:rPr>
            </w:rPrChange>
          </w:rPr>
          <w:t>1</w:t>
        </w:r>
      </w:ins>
      <w:ins w:id="7301" w:author="温志强" w:date="2018-03-31T11:57:26Z">
        <w:r>
          <w:rPr>
            <w:rFonts w:hint="eastAsia" w:ascii="Calibri" w:hAnsi="Calibri"/>
            <w:color w:val="auto"/>
            <w:sz w:val="28"/>
            <w:szCs w:val="28"/>
            <w:highlight w:val="none"/>
            <w:lang w:val="en-US" w:eastAsia="zh-CN"/>
            <w:rPrChange w:id="7302" w:author="温志强" w:date="2018-03-31T13:34:51Z">
              <w:rPr>
                <w:rFonts w:hint="eastAsia" w:ascii="宋体" w:hAnsi="宋体"/>
                <w:sz w:val="24"/>
                <w:lang w:val="en-US" w:eastAsia="zh-CN"/>
              </w:rPr>
            </w:rPrChange>
          </w:rPr>
          <w:t>2</w:t>
        </w:r>
      </w:ins>
      <w:ins w:id="7303" w:author="温志强" w:date="2018-03-31T11:40:53Z">
        <w:r>
          <w:rPr>
            <w:rFonts w:hint="eastAsia" w:ascii="Calibri" w:hAnsi="Calibri"/>
            <w:color w:val="auto"/>
            <w:sz w:val="28"/>
            <w:szCs w:val="28"/>
            <w:highlight w:val="none"/>
            <w:rPrChange w:id="7304" w:author="温志强" w:date="2018-03-31T13:34:51Z">
              <w:rPr>
                <w:rFonts w:hint="eastAsia" w:ascii="宋体" w:hAnsi="宋体"/>
                <w:sz w:val="24"/>
              </w:rPr>
            </w:rPrChange>
          </w:rPr>
          <w:t>】月【</w:t>
        </w:r>
      </w:ins>
      <w:ins w:id="7305" w:author="温志强" w:date="2018-03-31T11:40:53Z">
        <w:r>
          <w:rPr>
            <w:rFonts w:hint="eastAsia" w:ascii="Calibri" w:hAnsi="Calibri"/>
            <w:color w:val="auto"/>
            <w:sz w:val="28"/>
            <w:szCs w:val="28"/>
            <w:highlight w:val="none"/>
            <w:lang w:val="en-US" w:eastAsia="zh-CN"/>
            <w:rPrChange w:id="7306" w:author="温志强" w:date="2018-03-31T13:34:51Z">
              <w:rPr>
                <w:rFonts w:hint="eastAsia" w:ascii="宋体" w:hAnsi="宋体"/>
                <w:sz w:val="24"/>
                <w:lang w:val="en-US" w:eastAsia="zh-CN"/>
              </w:rPr>
            </w:rPrChange>
          </w:rPr>
          <w:t>30</w:t>
        </w:r>
      </w:ins>
      <w:ins w:id="7307" w:author="温志强" w:date="2018-03-31T11:40:53Z">
        <w:r>
          <w:rPr>
            <w:rFonts w:hint="eastAsia" w:ascii="Calibri" w:hAnsi="Calibri"/>
            <w:color w:val="auto"/>
            <w:sz w:val="28"/>
            <w:szCs w:val="28"/>
            <w:highlight w:val="none"/>
            <w:rPrChange w:id="7308" w:author="温志强" w:date="2018-03-31T13:34:51Z">
              <w:rPr>
                <w:rFonts w:hint="eastAsia" w:ascii="宋体" w:hAnsi="宋体"/>
                <w:sz w:val="24"/>
              </w:rPr>
            </w:rPrChange>
          </w:rPr>
          <w:t>】日。</w:t>
        </w:r>
      </w:ins>
    </w:p>
    <w:p>
      <w:pPr>
        <w:autoSpaceDE w:val="0"/>
        <w:autoSpaceDN w:val="0"/>
        <w:adjustRightInd w:val="0"/>
        <w:snapToGrid w:val="0"/>
        <w:spacing w:line="360" w:lineRule="auto"/>
        <w:ind w:left="0" w:firstLine="0" w:firstLineChars="0"/>
        <w:jc w:val="both"/>
        <w:rPr>
          <w:ins w:id="7310" w:author="温志强" w:date="2018-03-31T11:40:53Z"/>
          <w:rFonts w:hint="eastAsia" w:ascii="宋体" w:hAnsi="宋体"/>
          <w:b/>
          <w:sz w:val="28"/>
          <w:szCs w:val="28"/>
          <w:rPrChange w:id="7311" w:author="温志强" w:date="2018-03-31T13:35:09Z">
            <w:rPr>
              <w:ins w:id="7312" w:author="温志强" w:date="2018-03-31T11:40:53Z"/>
              <w:rFonts w:hint="eastAsia" w:ascii="宋体" w:hAnsi="宋体"/>
              <w:b/>
              <w:sz w:val="24"/>
            </w:rPr>
          </w:rPrChange>
        </w:rPr>
        <w:pPrChange w:id="7309" w:author="温志强" w:date="2018-03-31T13:35:22Z">
          <w:pPr>
            <w:autoSpaceDE w:val="0"/>
            <w:autoSpaceDN w:val="0"/>
            <w:adjustRightInd w:val="0"/>
            <w:snapToGrid w:val="0"/>
            <w:spacing w:line="360" w:lineRule="auto"/>
            <w:ind w:left="1" w:firstLine="360" w:firstLineChars="150"/>
            <w:jc w:val="center"/>
          </w:pPr>
        </w:pPrChange>
      </w:pPr>
      <w:ins w:id="7313" w:author="温志强" w:date="2018-03-31T12:02:12Z">
        <w:r>
          <w:rPr>
            <w:rFonts w:hint="eastAsia" w:ascii="宋体" w:hAnsi="宋体"/>
            <w:b/>
            <w:sz w:val="28"/>
            <w:szCs w:val="28"/>
            <w:lang w:eastAsia="zh-CN"/>
            <w:rPrChange w:id="7314" w:author="温志强" w:date="2018-03-31T13:35:09Z">
              <w:rPr>
                <w:rFonts w:hint="eastAsia" w:ascii="宋体" w:hAnsi="宋体"/>
                <w:b/>
                <w:sz w:val="24"/>
                <w:lang w:eastAsia="zh-CN"/>
              </w:rPr>
            </w:rPrChange>
          </w:rPr>
          <w:t>七</w:t>
        </w:r>
      </w:ins>
      <w:ins w:id="7315" w:author="温志强" w:date="2018-03-31T11:40:53Z">
        <w:r>
          <w:rPr>
            <w:rFonts w:hint="eastAsia" w:ascii="宋体" w:hAnsi="宋体"/>
            <w:b/>
            <w:sz w:val="28"/>
            <w:szCs w:val="28"/>
            <w:rPrChange w:id="7316" w:author="温志强" w:date="2018-03-31T13:35:09Z">
              <w:rPr>
                <w:rFonts w:hint="eastAsia" w:ascii="宋体" w:hAnsi="宋体"/>
                <w:b/>
                <w:sz w:val="24"/>
              </w:rPr>
            </w:rPrChange>
          </w:rPr>
          <w:t>、监理人员配备基本</w:t>
        </w:r>
      </w:ins>
      <w:ins w:id="7317" w:author="温志强" w:date="2018-03-31T12:09:40Z">
        <w:r>
          <w:rPr>
            <w:rFonts w:hint="eastAsia" w:ascii="宋体" w:hAnsi="宋体"/>
            <w:b/>
            <w:sz w:val="28"/>
            <w:szCs w:val="28"/>
            <w:lang w:eastAsia="zh-CN"/>
            <w:rPrChange w:id="7318" w:author="温志强" w:date="2018-03-31T13:35:09Z">
              <w:rPr>
                <w:rFonts w:hint="eastAsia" w:ascii="宋体" w:hAnsi="宋体"/>
                <w:b/>
                <w:sz w:val="24"/>
                <w:lang w:eastAsia="zh-CN"/>
              </w:rPr>
            </w:rPrChange>
          </w:rPr>
          <w:t>条件</w:t>
        </w:r>
      </w:ins>
    </w:p>
    <w:p>
      <w:pPr>
        <w:autoSpaceDE w:val="0"/>
        <w:autoSpaceDN w:val="0"/>
        <w:adjustRightInd w:val="0"/>
        <w:snapToGrid w:val="0"/>
        <w:spacing w:line="360" w:lineRule="auto"/>
        <w:ind w:firstLine="480" w:firstLineChars="200"/>
        <w:jc w:val="center"/>
        <w:rPr>
          <w:ins w:id="7320" w:author="温志强" w:date="2018-03-31T11:40:53Z"/>
          <w:rFonts w:hint="eastAsia" w:ascii="宋体" w:hAnsi="宋体"/>
          <w:sz w:val="24"/>
        </w:rPr>
        <w:pPrChange w:id="7319" w:author="温志强" w:date="2018-03-31T13:35:35Z">
          <w:pPr>
            <w:autoSpaceDE w:val="0"/>
            <w:autoSpaceDN w:val="0"/>
            <w:adjustRightInd w:val="0"/>
            <w:snapToGrid w:val="0"/>
            <w:spacing w:line="360" w:lineRule="auto"/>
            <w:ind w:firstLine="480" w:firstLineChars="200"/>
            <w:jc w:val="left"/>
          </w:pPr>
        </w:pPrChange>
      </w:pPr>
      <w:ins w:id="7321" w:author="温志强" w:date="2018-03-31T11:40:53Z">
        <w:r>
          <w:rPr>
            <w:rFonts w:hint="eastAsia" w:ascii="宋体" w:hAnsi="宋体"/>
            <w:b/>
            <w:bCs/>
            <w:sz w:val="24"/>
            <w:rPrChange w:id="7322" w:author="温志强" w:date="2018-03-31T13:35:34Z">
              <w:rPr>
                <w:rFonts w:hint="eastAsia" w:ascii="宋体" w:hAnsi="宋体"/>
                <w:sz w:val="24"/>
              </w:rPr>
            </w:rPrChange>
          </w:rPr>
          <w:t>监理人员配备基本要求明细表</w:t>
        </w:r>
      </w:ins>
    </w:p>
    <w:tbl>
      <w:tblPr>
        <w:tblStyle w:val="17"/>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704"/>
        <w:gridCol w:w="1042"/>
        <w:gridCol w:w="843"/>
        <w:gridCol w:w="2414"/>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ins w:id="7323" w:author="温志强" w:date="2018-03-31T11:40:53Z"/>
        </w:trPr>
        <w:tc>
          <w:tcPr>
            <w:tcW w:w="726" w:type="dxa"/>
            <w:tcBorders>
              <w:top w:val="double" w:color="auto" w:sz="4" w:space="0"/>
              <w:left w:val="double" w:color="auto" w:sz="4" w:space="0"/>
            </w:tcBorders>
            <w:vAlign w:val="center"/>
          </w:tcPr>
          <w:p>
            <w:pPr>
              <w:pStyle w:val="6"/>
              <w:spacing w:line="240" w:lineRule="auto"/>
              <w:jc w:val="center"/>
              <w:rPr>
                <w:ins w:id="7324" w:author="温志强" w:date="2018-03-31T11:40:53Z"/>
                <w:rFonts w:hint="eastAsia" w:hAnsi="宋体"/>
                <w:szCs w:val="24"/>
              </w:rPr>
            </w:pPr>
            <w:ins w:id="7325" w:author="温志强" w:date="2018-03-31T11:40:53Z">
              <w:r>
                <w:rPr>
                  <w:rFonts w:hint="eastAsia" w:hAnsi="宋体"/>
                  <w:szCs w:val="24"/>
                </w:rPr>
                <w:t>序号</w:t>
              </w:r>
            </w:ins>
          </w:p>
        </w:tc>
        <w:tc>
          <w:tcPr>
            <w:tcW w:w="1704" w:type="dxa"/>
            <w:tcBorders>
              <w:top w:val="double" w:color="auto" w:sz="4" w:space="0"/>
            </w:tcBorders>
            <w:vAlign w:val="center"/>
          </w:tcPr>
          <w:p>
            <w:pPr>
              <w:pStyle w:val="6"/>
              <w:spacing w:line="240" w:lineRule="auto"/>
              <w:jc w:val="center"/>
              <w:rPr>
                <w:ins w:id="7326" w:author="温志强" w:date="2018-03-31T11:40:53Z"/>
                <w:rFonts w:hint="eastAsia" w:hAnsi="宋体"/>
                <w:szCs w:val="24"/>
              </w:rPr>
            </w:pPr>
            <w:ins w:id="7327" w:author="温志强" w:date="2018-03-31T11:40:53Z">
              <w:r>
                <w:rPr>
                  <w:rFonts w:hint="eastAsia" w:hAnsi="宋体"/>
                  <w:szCs w:val="24"/>
                </w:rPr>
                <w:t>专业要求</w:t>
              </w:r>
            </w:ins>
          </w:p>
        </w:tc>
        <w:tc>
          <w:tcPr>
            <w:tcW w:w="1042" w:type="dxa"/>
            <w:tcBorders>
              <w:top w:val="double" w:color="auto" w:sz="4" w:space="0"/>
            </w:tcBorders>
            <w:vAlign w:val="center"/>
          </w:tcPr>
          <w:p>
            <w:pPr>
              <w:pStyle w:val="6"/>
              <w:spacing w:line="240" w:lineRule="auto"/>
              <w:jc w:val="center"/>
              <w:rPr>
                <w:ins w:id="7328" w:author="温志强" w:date="2018-03-31T11:40:53Z"/>
                <w:rFonts w:hint="eastAsia" w:hAnsi="宋体"/>
                <w:szCs w:val="24"/>
              </w:rPr>
            </w:pPr>
            <w:ins w:id="7329" w:author="温志强" w:date="2018-03-31T11:40:53Z">
              <w:r>
                <w:rPr>
                  <w:rFonts w:hint="eastAsia" w:hAnsi="宋体"/>
                  <w:szCs w:val="24"/>
                </w:rPr>
                <w:t>学历</w:t>
              </w:r>
            </w:ins>
          </w:p>
        </w:tc>
        <w:tc>
          <w:tcPr>
            <w:tcW w:w="843" w:type="dxa"/>
            <w:tcBorders>
              <w:top w:val="double" w:color="auto" w:sz="4" w:space="0"/>
            </w:tcBorders>
            <w:vAlign w:val="center"/>
          </w:tcPr>
          <w:p>
            <w:pPr>
              <w:pStyle w:val="6"/>
              <w:spacing w:line="240" w:lineRule="auto"/>
              <w:jc w:val="center"/>
              <w:rPr>
                <w:ins w:id="7330" w:author="温志强" w:date="2018-03-31T11:40:53Z"/>
                <w:rFonts w:hint="eastAsia" w:hAnsi="宋体"/>
                <w:szCs w:val="24"/>
              </w:rPr>
            </w:pPr>
            <w:ins w:id="7331" w:author="温志强" w:date="2018-03-31T11:40:53Z">
              <w:r>
                <w:rPr>
                  <w:rFonts w:hint="eastAsia" w:hAnsi="宋体"/>
                  <w:szCs w:val="24"/>
                </w:rPr>
                <w:t>人数</w:t>
              </w:r>
            </w:ins>
          </w:p>
        </w:tc>
        <w:tc>
          <w:tcPr>
            <w:tcW w:w="2414" w:type="dxa"/>
            <w:tcBorders>
              <w:top w:val="double" w:color="auto" w:sz="4" w:space="0"/>
            </w:tcBorders>
            <w:vAlign w:val="center"/>
          </w:tcPr>
          <w:p>
            <w:pPr>
              <w:pStyle w:val="6"/>
              <w:spacing w:line="240" w:lineRule="auto"/>
              <w:jc w:val="center"/>
              <w:rPr>
                <w:ins w:id="7332" w:author="温志强" w:date="2018-03-31T11:40:53Z"/>
                <w:rFonts w:hint="eastAsia" w:hAnsi="宋体"/>
                <w:szCs w:val="24"/>
              </w:rPr>
            </w:pPr>
            <w:ins w:id="7333" w:author="温志强" w:date="2018-03-31T11:40:53Z">
              <w:r>
                <w:rPr>
                  <w:rFonts w:hint="eastAsia" w:hAnsi="宋体"/>
                  <w:szCs w:val="24"/>
                </w:rPr>
                <w:t>监理资格要求</w:t>
              </w:r>
            </w:ins>
          </w:p>
        </w:tc>
        <w:tc>
          <w:tcPr>
            <w:tcW w:w="2219" w:type="dxa"/>
            <w:tcBorders>
              <w:top w:val="double" w:color="auto" w:sz="4" w:space="0"/>
              <w:right w:val="double" w:color="auto" w:sz="4" w:space="0"/>
            </w:tcBorders>
            <w:vAlign w:val="center"/>
          </w:tcPr>
          <w:p>
            <w:pPr>
              <w:pStyle w:val="6"/>
              <w:spacing w:line="240" w:lineRule="auto"/>
              <w:jc w:val="center"/>
              <w:rPr>
                <w:ins w:id="7334" w:author="温志强" w:date="2018-03-31T11:40:53Z"/>
                <w:rFonts w:hint="eastAsia" w:hAnsi="宋体"/>
                <w:szCs w:val="24"/>
              </w:rPr>
            </w:pPr>
            <w:ins w:id="7335" w:author="温志强" w:date="2018-03-31T11:40:53Z">
              <w:r>
                <w:rPr>
                  <w:rFonts w:hint="eastAsia" w:hAnsi="宋体"/>
                  <w:szCs w:val="24"/>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ins w:id="7336" w:author="温志强" w:date="2018-03-31T11:40:53Z"/>
        </w:trPr>
        <w:tc>
          <w:tcPr>
            <w:tcW w:w="726" w:type="dxa"/>
            <w:tcBorders>
              <w:left w:val="double" w:color="auto" w:sz="4" w:space="0"/>
            </w:tcBorders>
            <w:vAlign w:val="center"/>
          </w:tcPr>
          <w:p>
            <w:pPr>
              <w:pStyle w:val="6"/>
              <w:spacing w:line="240" w:lineRule="auto"/>
              <w:jc w:val="center"/>
              <w:rPr>
                <w:ins w:id="7337" w:author="温志强" w:date="2018-03-31T11:40:53Z"/>
                <w:rFonts w:hint="eastAsia" w:hAnsi="宋体"/>
                <w:szCs w:val="24"/>
              </w:rPr>
            </w:pPr>
            <w:ins w:id="7338" w:author="温志强" w:date="2018-03-31T11:40:53Z">
              <w:r>
                <w:rPr>
                  <w:rFonts w:hint="eastAsia" w:hAnsi="宋体"/>
                  <w:szCs w:val="24"/>
                </w:rPr>
                <w:t>1</w:t>
              </w:r>
            </w:ins>
          </w:p>
        </w:tc>
        <w:tc>
          <w:tcPr>
            <w:tcW w:w="1704" w:type="dxa"/>
            <w:vAlign w:val="center"/>
          </w:tcPr>
          <w:p>
            <w:pPr>
              <w:pStyle w:val="6"/>
              <w:spacing w:line="240" w:lineRule="auto"/>
              <w:jc w:val="center"/>
              <w:rPr>
                <w:ins w:id="7339" w:author="温志强" w:date="2018-03-31T11:40:53Z"/>
                <w:rFonts w:hint="eastAsia" w:hAnsi="宋体"/>
                <w:szCs w:val="24"/>
              </w:rPr>
            </w:pPr>
            <w:ins w:id="7340" w:author="温志强" w:date="2018-03-31T11:40:53Z">
              <w:r>
                <w:rPr>
                  <w:rFonts w:hint="eastAsia" w:hAnsi="宋体"/>
                  <w:szCs w:val="24"/>
                </w:rPr>
                <w:t>总监理工程师</w:t>
              </w:r>
            </w:ins>
          </w:p>
        </w:tc>
        <w:tc>
          <w:tcPr>
            <w:tcW w:w="1042" w:type="dxa"/>
            <w:vAlign w:val="center"/>
          </w:tcPr>
          <w:p>
            <w:pPr>
              <w:pStyle w:val="6"/>
              <w:spacing w:line="240" w:lineRule="auto"/>
              <w:jc w:val="center"/>
              <w:rPr>
                <w:ins w:id="7341" w:author="温志强" w:date="2018-03-31T11:40:53Z"/>
                <w:rFonts w:hint="eastAsia" w:hAnsi="宋体"/>
                <w:szCs w:val="24"/>
              </w:rPr>
            </w:pPr>
            <w:ins w:id="7342" w:author="温志强" w:date="2018-03-31T11:40:53Z">
              <w:r>
                <w:rPr>
                  <w:rFonts w:hint="eastAsia" w:hAnsi="宋体"/>
                  <w:szCs w:val="24"/>
                </w:rPr>
                <w:t>本科</w:t>
              </w:r>
            </w:ins>
          </w:p>
        </w:tc>
        <w:tc>
          <w:tcPr>
            <w:tcW w:w="843" w:type="dxa"/>
            <w:vAlign w:val="center"/>
          </w:tcPr>
          <w:p>
            <w:pPr>
              <w:pStyle w:val="6"/>
              <w:spacing w:line="240" w:lineRule="auto"/>
              <w:jc w:val="center"/>
              <w:rPr>
                <w:ins w:id="7343" w:author="温志强" w:date="2018-03-31T11:40:53Z"/>
                <w:rFonts w:hint="eastAsia" w:hAnsi="宋体"/>
                <w:szCs w:val="24"/>
              </w:rPr>
            </w:pPr>
            <w:ins w:id="7344" w:author="温志强" w:date="2018-03-31T11:40:53Z">
              <w:r>
                <w:rPr>
                  <w:rFonts w:hint="eastAsia" w:hAnsi="宋体"/>
                  <w:szCs w:val="24"/>
                </w:rPr>
                <w:t>1</w:t>
              </w:r>
            </w:ins>
          </w:p>
        </w:tc>
        <w:tc>
          <w:tcPr>
            <w:tcW w:w="2414" w:type="dxa"/>
            <w:vAlign w:val="center"/>
          </w:tcPr>
          <w:p>
            <w:pPr>
              <w:pStyle w:val="6"/>
              <w:spacing w:line="240" w:lineRule="auto"/>
              <w:jc w:val="center"/>
              <w:rPr>
                <w:ins w:id="7345" w:author="温志强" w:date="2018-03-31T11:40:53Z"/>
                <w:rFonts w:hint="eastAsia" w:hAnsi="宋体"/>
                <w:szCs w:val="24"/>
              </w:rPr>
            </w:pPr>
            <w:ins w:id="7346" w:author="温志强" w:date="2018-03-31T11:40:53Z">
              <w:r>
                <w:rPr>
                  <w:rFonts w:hint="eastAsia" w:hAnsi="宋体"/>
                  <w:szCs w:val="24"/>
                </w:rPr>
                <w:t>国家注册监理工程师</w:t>
              </w:r>
            </w:ins>
          </w:p>
        </w:tc>
        <w:tc>
          <w:tcPr>
            <w:tcW w:w="2219" w:type="dxa"/>
            <w:tcBorders>
              <w:right w:val="double" w:color="auto" w:sz="4" w:space="0"/>
            </w:tcBorders>
            <w:vAlign w:val="center"/>
          </w:tcPr>
          <w:p>
            <w:pPr>
              <w:jc w:val="center"/>
              <w:rPr>
                <w:ins w:id="7347" w:author="温志强" w:date="2018-03-31T11:40:53Z"/>
                <w:rFonts w:hint="eastAsia" w:ascii="宋体" w:hAnsi="宋体" w:cs="Courier New"/>
                <w:sz w:val="24"/>
              </w:rPr>
            </w:pPr>
            <w:ins w:id="7348" w:author="温志强" w:date="2018-03-31T11:40:53Z">
              <w:r>
                <w:rPr>
                  <w:rFonts w:hint="eastAsia" w:ascii="宋体" w:hAnsi="宋体" w:cs="Courier New"/>
                  <w:sz w:val="24"/>
                </w:rPr>
                <w:t>从事石化工程监理          8年以上</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exact"/>
          <w:jc w:val="center"/>
          <w:ins w:id="7349" w:author="温志强" w:date="2018-03-31T11:40:53Z"/>
        </w:trPr>
        <w:tc>
          <w:tcPr>
            <w:tcW w:w="726" w:type="dxa"/>
            <w:tcBorders>
              <w:left w:val="double" w:color="auto" w:sz="4" w:space="0"/>
            </w:tcBorders>
            <w:vAlign w:val="center"/>
          </w:tcPr>
          <w:p>
            <w:pPr>
              <w:pStyle w:val="6"/>
              <w:spacing w:line="240" w:lineRule="auto"/>
              <w:jc w:val="center"/>
              <w:rPr>
                <w:ins w:id="7350" w:author="温志强" w:date="2018-03-31T11:40:53Z"/>
                <w:rFonts w:hint="eastAsia" w:hAnsi="宋体" w:eastAsia="宋体"/>
                <w:szCs w:val="24"/>
                <w:lang w:val="en-US" w:eastAsia="zh-CN"/>
              </w:rPr>
            </w:pPr>
            <w:ins w:id="7351" w:author="温志强" w:date="2018-03-31T11:40:53Z">
              <w:r>
                <w:rPr>
                  <w:rFonts w:hint="eastAsia" w:hAnsi="宋体"/>
                  <w:szCs w:val="24"/>
                  <w:lang w:val="en-US" w:eastAsia="zh-CN"/>
                </w:rPr>
                <w:t>2</w:t>
              </w:r>
            </w:ins>
          </w:p>
        </w:tc>
        <w:tc>
          <w:tcPr>
            <w:tcW w:w="1704" w:type="dxa"/>
            <w:vAlign w:val="center"/>
          </w:tcPr>
          <w:p>
            <w:pPr>
              <w:pStyle w:val="6"/>
              <w:spacing w:line="240" w:lineRule="auto"/>
              <w:jc w:val="center"/>
              <w:rPr>
                <w:ins w:id="7352" w:author="温志强" w:date="2018-03-31T11:40:53Z"/>
                <w:rFonts w:hint="eastAsia" w:hAnsi="宋体"/>
                <w:szCs w:val="24"/>
              </w:rPr>
            </w:pPr>
            <w:ins w:id="7353" w:author="温志强" w:date="2018-03-31T11:40:53Z">
              <w:r>
                <w:rPr>
                  <w:rFonts w:hint="eastAsia" w:hAnsi="宋体"/>
                  <w:szCs w:val="24"/>
                </w:rPr>
                <w:t>设备安装监理工程师</w:t>
              </w:r>
            </w:ins>
          </w:p>
        </w:tc>
        <w:tc>
          <w:tcPr>
            <w:tcW w:w="1042" w:type="dxa"/>
            <w:vAlign w:val="center"/>
          </w:tcPr>
          <w:p>
            <w:pPr>
              <w:jc w:val="center"/>
              <w:rPr>
                <w:ins w:id="7354" w:author="温志强" w:date="2018-03-31T11:40:53Z"/>
                <w:rFonts w:hint="eastAsia" w:ascii="宋体" w:hAnsi="宋体" w:cs="Courier New"/>
                <w:sz w:val="24"/>
              </w:rPr>
            </w:pPr>
            <w:ins w:id="7355" w:author="温志强" w:date="2018-03-31T11:40:53Z">
              <w:r>
                <w:rPr>
                  <w:rFonts w:hint="eastAsia" w:hAnsi="宋体"/>
                </w:rPr>
                <w:t>大专及以上</w:t>
              </w:r>
            </w:ins>
          </w:p>
        </w:tc>
        <w:tc>
          <w:tcPr>
            <w:tcW w:w="843" w:type="dxa"/>
            <w:vAlign w:val="center"/>
          </w:tcPr>
          <w:p>
            <w:pPr>
              <w:jc w:val="center"/>
              <w:rPr>
                <w:ins w:id="7356" w:author="温志强" w:date="2018-03-31T11:40:53Z"/>
                <w:rFonts w:hint="eastAsia" w:ascii="宋体" w:hAnsi="宋体" w:cs="Courier New"/>
                <w:sz w:val="24"/>
              </w:rPr>
            </w:pPr>
            <w:ins w:id="7357" w:author="温志强" w:date="2018-03-31T11:40:53Z">
              <w:r>
                <w:rPr>
                  <w:rFonts w:hint="eastAsia" w:ascii="宋体" w:hAnsi="宋体" w:cs="Courier New"/>
                  <w:sz w:val="24"/>
                </w:rPr>
                <w:t>1</w:t>
              </w:r>
            </w:ins>
          </w:p>
        </w:tc>
        <w:tc>
          <w:tcPr>
            <w:tcW w:w="2414" w:type="dxa"/>
            <w:vAlign w:val="center"/>
          </w:tcPr>
          <w:p>
            <w:pPr>
              <w:jc w:val="center"/>
              <w:rPr>
                <w:ins w:id="7358" w:author="温志强" w:date="2018-03-31T11:40:53Z"/>
                <w:rFonts w:hint="eastAsia" w:ascii="宋体" w:hAnsi="宋体" w:cs="Courier New"/>
                <w:sz w:val="24"/>
              </w:rPr>
            </w:pPr>
            <w:ins w:id="7359" w:author="温志强" w:date="2018-03-31T12:08:45Z">
              <w:r>
                <w:rPr>
                  <w:rFonts w:hint="eastAsia" w:hAnsi="宋体"/>
                </w:rPr>
                <w:t>工程师</w:t>
              </w:r>
            </w:ins>
            <w:ins w:id="7360" w:author="温志强" w:date="2018-03-31T12:08:45Z">
              <w:r>
                <w:rPr>
                  <w:rFonts w:hint="eastAsia" w:hAnsi="宋体"/>
                  <w:lang w:eastAsia="zh-CN"/>
                </w:rPr>
                <w:t>及以上技术职称</w:t>
              </w:r>
            </w:ins>
          </w:p>
        </w:tc>
        <w:tc>
          <w:tcPr>
            <w:tcW w:w="2219" w:type="dxa"/>
            <w:tcBorders>
              <w:right w:val="double" w:color="auto" w:sz="4" w:space="0"/>
            </w:tcBorders>
            <w:vAlign w:val="center"/>
          </w:tcPr>
          <w:p>
            <w:pPr>
              <w:jc w:val="center"/>
              <w:rPr>
                <w:ins w:id="7361" w:author="温志强" w:date="2018-03-31T11:40:53Z"/>
                <w:rFonts w:hint="eastAsia" w:ascii="宋体" w:hAnsi="宋体" w:cs="Courier New"/>
                <w:sz w:val="24"/>
              </w:rPr>
            </w:pPr>
            <w:ins w:id="7362" w:author="温志强" w:date="2018-03-31T11:40:53Z">
              <w:r>
                <w:rPr>
                  <w:rFonts w:hint="eastAsia" w:ascii="宋体" w:hAnsi="宋体" w:cs="Courier New"/>
                  <w:sz w:val="24"/>
                </w:rPr>
                <w:t>从事石化工程设备安装监理工作</w:t>
              </w:r>
            </w:ins>
            <w:ins w:id="7363" w:author="温志强" w:date="2018-03-31T12:08:54Z">
              <w:r>
                <w:rPr>
                  <w:rFonts w:hint="eastAsia" w:ascii="宋体" w:hAnsi="宋体" w:cs="Courier New"/>
                  <w:sz w:val="24"/>
                  <w:lang w:val="en-US" w:eastAsia="zh-CN"/>
                </w:rPr>
                <w:t>5</w:t>
              </w:r>
            </w:ins>
            <w:ins w:id="7364" w:author="温志强" w:date="2018-03-31T11:40:53Z">
              <w:r>
                <w:rPr>
                  <w:rFonts w:hint="eastAsia" w:ascii="宋体" w:hAnsi="宋体" w:cs="Courier New"/>
                  <w:sz w:val="24"/>
                </w:rPr>
                <w:t>年以上</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exact"/>
          <w:jc w:val="center"/>
          <w:ins w:id="7365" w:author="温志强" w:date="2018-03-31T11:40:53Z"/>
        </w:trPr>
        <w:tc>
          <w:tcPr>
            <w:tcW w:w="726" w:type="dxa"/>
            <w:tcBorders>
              <w:left w:val="double" w:color="auto" w:sz="4" w:space="0"/>
            </w:tcBorders>
            <w:vAlign w:val="center"/>
          </w:tcPr>
          <w:p>
            <w:pPr>
              <w:pStyle w:val="6"/>
              <w:spacing w:line="240" w:lineRule="auto"/>
              <w:jc w:val="center"/>
              <w:rPr>
                <w:ins w:id="7366" w:author="温志强" w:date="2018-03-31T11:40:53Z"/>
                <w:rFonts w:hint="eastAsia" w:hAnsi="宋体" w:eastAsia="宋体"/>
                <w:szCs w:val="24"/>
                <w:lang w:val="en-US" w:eastAsia="zh-CN"/>
              </w:rPr>
            </w:pPr>
            <w:ins w:id="7367" w:author="温志强" w:date="2018-03-31T11:40:53Z">
              <w:r>
                <w:rPr>
                  <w:rFonts w:hint="eastAsia" w:hAnsi="宋体"/>
                  <w:szCs w:val="24"/>
                  <w:lang w:val="en-US" w:eastAsia="zh-CN"/>
                </w:rPr>
                <w:t>3</w:t>
              </w:r>
            </w:ins>
          </w:p>
        </w:tc>
        <w:tc>
          <w:tcPr>
            <w:tcW w:w="1704" w:type="dxa"/>
            <w:vAlign w:val="center"/>
          </w:tcPr>
          <w:p>
            <w:pPr>
              <w:pStyle w:val="6"/>
              <w:spacing w:line="240" w:lineRule="auto"/>
              <w:jc w:val="center"/>
              <w:rPr>
                <w:ins w:id="7368" w:author="温志强" w:date="2018-03-31T11:40:53Z"/>
                <w:rFonts w:hint="eastAsia" w:hAnsi="宋体"/>
                <w:szCs w:val="24"/>
              </w:rPr>
            </w:pPr>
            <w:ins w:id="7369" w:author="温志强" w:date="2018-03-31T11:40:53Z">
              <w:r>
                <w:rPr>
                  <w:rFonts w:hint="eastAsia" w:hAnsi="宋体"/>
                  <w:szCs w:val="24"/>
                </w:rPr>
                <w:t>土建监理工程师</w:t>
              </w:r>
            </w:ins>
          </w:p>
        </w:tc>
        <w:tc>
          <w:tcPr>
            <w:tcW w:w="1042" w:type="dxa"/>
            <w:vAlign w:val="center"/>
          </w:tcPr>
          <w:p>
            <w:pPr>
              <w:jc w:val="center"/>
              <w:rPr>
                <w:ins w:id="7370" w:author="温志强" w:date="2018-03-31T11:40:53Z"/>
                <w:rFonts w:hint="eastAsia" w:ascii="宋体" w:hAnsi="宋体" w:cs="Courier New"/>
                <w:sz w:val="24"/>
              </w:rPr>
            </w:pPr>
            <w:ins w:id="7371" w:author="温志强" w:date="2018-03-31T11:40:53Z">
              <w:r>
                <w:rPr>
                  <w:rFonts w:hint="eastAsia" w:hAnsi="宋体"/>
                </w:rPr>
                <w:t>大专及以上</w:t>
              </w:r>
            </w:ins>
          </w:p>
        </w:tc>
        <w:tc>
          <w:tcPr>
            <w:tcW w:w="843" w:type="dxa"/>
            <w:vAlign w:val="center"/>
          </w:tcPr>
          <w:p>
            <w:pPr>
              <w:jc w:val="center"/>
              <w:rPr>
                <w:ins w:id="7372" w:author="温志强" w:date="2018-03-31T11:40:53Z"/>
                <w:rFonts w:hint="eastAsia" w:ascii="宋体" w:hAnsi="宋体" w:eastAsia="宋体" w:cs="Courier New"/>
                <w:sz w:val="24"/>
                <w:lang w:eastAsia="zh-CN"/>
              </w:rPr>
            </w:pPr>
            <w:ins w:id="7373" w:author="温志强" w:date="2018-03-31T11:40:53Z">
              <w:r>
                <w:rPr>
                  <w:rFonts w:hint="eastAsia" w:ascii="宋体" w:hAnsi="宋体" w:cs="Courier New"/>
                  <w:sz w:val="24"/>
                  <w:lang w:val="en-US" w:eastAsia="zh-CN"/>
                </w:rPr>
                <w:t>1</w:t>
              </w:r>
            </w:ins>
          </w:p>
        </w:tc>
        <w:tc>
          <w:tcPr>
            <w:tcW w:w="2414" w:type="dxa"/>
            <w:vAlign w:val="center"/>
          </w:tcPr>
          <w:p>
            <w:pPr>
              <w:jc w:val="center"/>
              <w:rPr>
                <w:ins w:id="7374" w:author="温志强" w:date="2018-03-31T11:40:53Z"/>
                <w:rFonts w:hint="eastAsia" w:ascii="宋体" w:hAnsi="宋体" w:cs="Courier New"/>
                <w:sz w:val="24"/>
              </w:rPr>
            </w:pPr>
            <w:ins w:id="7375" w:author="温志强" w:date="2018-03-31T12:08:45Z">
              <w:r>
                <w:rPr>
                  <w:rFonts w:hint="eastAsia" w:hAnsi="宋体"/>
                </w:rPr>
                <w:t>工程师</w:t>
              </w:r>
            </w:ins>
            <w:ins w:id="7376" w:author="温志强" w:date="2018-03-31T12:08:45Z">
              <w:r>
                <w:rPr>
                  <w:rFonts w:hint="eastAsia" w:hAnsi="宋体"/>
                  <w:lang w:eastAsia="zh-CN"/>
                </w:rPr>
                <w:t>及以上技术职称</w:t>
              </w:r>
            </w:ins>
          </w:p>
        </w:tc>
        <w:tc>
          <w:tcPr>
            <w:tcW w:w="2219" w:type="dxa"/>
            <w:tcBorders>
              <w:right w:val="double" w:color="auto" w:sz="4" w:space="0"/>
            </w:tcBorders>
            <w:vAlign w:val="center"/>
          </w:tcPr>
          <w:p>
            <w:pPr>
              <w:jc w:val="center"/>
              <w:rPr>
                <w:ins w:id="7377" w:author="温志强" w:date="2018-03-31T11:40:53Z"/>
                <w:rFonts w:hint="eastAsia" w:ascii="宋体" w:hAnsi="宋体" w:cs="Courier New"/>
                <w:sz w:val="24"/>
              </w:rPr>
            </w:pPr>
            <w:ins w:id="7378" w:author="温志强" w:date="2018-03-31T11:40:53Z">
              <w:r>
                <w:rPr>
                  <w:rFonts w:hint="eastAsia" w:ascii="宋体" w:hAnsi="宋体" w:cs="Courier New"/>
                  <w:sz w:val="24"/>
                </w:rPr>
                <w:t>从事石化工程土建监理工作</w:t>
              </w:r>
            </w:ins>
            <w:ins w:id="7379" w:author="温志强" w:date="2018-03-31T12:09:02Z">
              <w:r>
                <w:rPr>
                  <w:rFonts w:hint="eastAsia" w:ascii="宋体" w:hAnsi="宋体" w:cs="Courier New"/>
                  <w:sz w:val="24"/>
                  <w:lang w:val="en-US" w:eastAsia="zh-CN"/>
                </w:rPr>
                <w:t>5</w:t>
              </w:r>
            </w:ins>
            <w:ins w:id="7380" w:author="温志强" w:date="2018-03-31T11:40:53Z">
              <w:r>
                <w:rPr>
                  <w:rFonts w:hint="eastAsia" w:ascii="宋体" w:hAnsi="宋体" w:cs="Courier New"/>
                  <w:sz w:val="24"/>
                </w:rPr>
                <w:t>年以上</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exact"/>
          <w:jc w:val="center"/>
          <w:ins w:id="7381" w:author="温志强" w:date="2018-03-31T11:40:53Z"/>
        </w:trPr>
        <w:tc>
          <w:tcPr>
            <w:tcW w:w="726" w:type="dxa"/>
            <w:tcBorders>
              <w:left w:val="double" w:color="auto" w:sz="4" w:space="0"/>
            </w:tcBorders>
            <w:vAlign w:val="center"/>
          </w:tcPr>
          <w:p>
            <w:pPr>
              <w:pStyle w:val="6"/>
              <w:spacing w:line="240" w:lineRule="auto"/>
              <w:jc w:val="center"/>
              <w:rPr>
                <w:ins w:id="7382" w:author="温志强" w:date="2018-03-31T11:40:53Z"/>
                <w:rFonts w:hint="eastAsia" w:hAnsi="宋体" w:eastAsia="宋体"/>
                <w:szCs w:val="24"/>
                <w:lang w:val="en-US" w:eastAsia="zh-CN"/>
              </w:rPr>
            </w:pPr>
            <w:ins w:id="7383" w:author="温志强" w:date="2018-03-31T11:40:53Z">
              <w:r>
                <w:rPr>
                  <w:rFonts w:hint="eastAsia" w:hAnsi="宋体"/>
                  <w:szCs w:val="24"/>
                  <w:lang w:val="en-US" w:eastAsia="zh-CN"/>
                </w:rPr>
                <w:t>4</w:t>
              </w:r>
            </w:ins>
          </w:p>
        </w:tc>
        <w:tc>
          <w:tcPr>
            <w:tcW w:w="1704" w:type="dxa"/>
            <w:vAlign w:val="center"/>
          </w:tcPr>
          <w:p>
            <w:pPr>
              <w:pStyle w:val="6"/>
              <w:spacing w:line="240" w:lineRule="auto"/>
              <w:jc w:val="center"/>
              <w:rPr>
                <w:ins w:id="7384" w:author="温志强" w:date="2018-03-31T11:40:53Z"/>
                <w:rFonts w:hint="eastAsia" w:hAnsi="宋体"/>
                <w:szCs w:val="24"/>
              </w:rPr>
            </w:pPr>
            <w:ins w:id="7385" w:author="温志强" w:date="2018-03-31T11:40:53Z">
              <w:r>
                <w:rPr>
                  <w:rFonts w:hint="eastAsia" w:hAnsi="宋体"/>
                  <w:szCs w:val="24"/>
                </w:rPr>
                <w:t>管道监理工程师</w:t>
              </w:r>
            </w:ins>
          </w:p>
        </w:tc>
        <w:tc>
          <w:tcPr>
            <w:tcW w:w="1042" w:type="dxa"/>
            <w:vAlign w:val="center"/>
          </w:tcPr>
          <w:p>
            <w:pPr>
              <w:pStyle w:val="6"/>
              <w:spacing w:line="240" w:lineRule="auto"/>
              <w:jc w:val="center"/>
              <w:rPr>
                <w:ins w:id="7386" w:author="温志强" w:date="2018-03-31T11:40:53Z"/>
                <w:rFonts w:hint="eastAsia" w:hAnsi="宋体"/>
                <w:szCs w:val="24"/>
              </w:rPr>
            </w:pPr>
            <w:ins w:id="7387" w:author="温志强" w:date="2018-03-31T11:40:53Z">
              <w:r>
                <w:rPr>
                  <w:rFonts w:hint="eastAsia" w:hAnsi="宋体"/>
                </w:rPr>
                <w:t>大专</w:t>
              </w:r>
            </w:ins>
            <w:ins w:id="7388" w:author="温志强" w:date="2018-03-31T11:40:53Z">
              <w:r>
                <w:rPr>
                  <w:rFonts w:hint="eastAsia" w:hAnsi="宋体"/>
                  <w:szCs w:val="24"/>
                </w:rPr>
                <w:t>及以上</w:t>
              </w:r>
            </w:ins>
          </w:p>
        </w:tc>
        <w:tc>
          <w:tcPr>
            <w:tcW w:w="843" w:type="dxa"/>
            <w:vAlign w:val="center"/>
          </w:tcPr>
          <w:p>
            <w:pPr>
              <w:jc w:val="center"/>
              <w:rPr>
                <w:ins w:id="7389" w:author="温志强" w:date="2018-03-31T11:40:53Z"/>
                <w:rFonts w:hint="eastAsia" w:ascii="宋体" w:hAnsi="宋体" w:eastAsia="宋体" w:cs="Courier New"/>
                <w:sz w:val="24"/>
                <w:lang w:eastAsia="zh-CN"/>
              </w:rPr>
            </w:pPr>
            <w:ins w:id="7390" w:author="温志强" w:date="2018-03-31T11:40:53Z">
              <w:r>
                <w:rPr>
                  <w:rFonts w:hint="eastAsia" w:ascii="宋体" w:hAnsi="宋体" w:cs="Courier New"/>
                  <w:sz w:val="24"/>
                  <w:lang w:val="en-US" w:eastAsia="zh-CN"/>
                </w:rPr>
                <w:t>1</w:t>
              </w:r>
            </w:ins>
          </w:p>
        </w:tc>
        <w:tc>
          <w:tcPr>
            <w:tcW w:w="2414" w:type="dxa"/>
            <w:vAlign w:val="center"/>
          </w:tcPr>
          <w:p>
            <w:pPr>
              <w:pStyle w:val="6"/>
              <w:spacing w:line="240" w:lineRule="auto"/>
              <w:jc w:val="center"/>
              <w:rPr>
                <w:ins w:id="7391" w:author="温志强" w:date="2018-03-31T11:40:53Z"/>
                <w:rFonts w:hint="eastAsia" w:ascii="宋体" w:hAnsi="宋体" w:cs="Courier New"/>
                <w:sz w:val="24"/>
              </w:rPr>
            </w:pPr>
            <w:r>
              <w:rPr>
                <w:rFonts w:hint="eastAsia" w:hAnsi="宋体"/>
              </w:rPr>
              <w:t>工程师</w:t>
            </w:r>
            <w:r>
              <w:rPr>
                <w:rFonts w:hint="eastAsia" w:hAnsi="宋体"/>
                <w:lang w:eastAsia="zh-CN"/>
              </w:rPr>
              <w:t>及以上技术职称</w:t>
            </w:r>
          </w:p>
        </w:tc>
        <w:tc>
          <w:tcPr>
            <w:tcW w:w="2219" w:type="dxa"/>
            <w:tcBorders>
              <w:right w:val="double" w:color="auto" w:sz="4" w:space="0"/>
            </w:tcBorders>
            <w:vAlign w:val="center"/>
          </w:tcPr>
          <w:p>
            <w:pPr>
              <w:pStyle w:val="6"/>
              <w:spacing w:line="240" w:lineRule="auto"/>
              <w:jc w:val="center"/>
              <w:rPr>
                <w:ins w:id="7392" w:author="温志强" w:date="2018-03-31T11:40:53Z"/>
                <w:rFonts w:hint="eastAsia" w:ascii="宋体" w:hAnsi="宋体" w:cs="Courier New"/>
                <w:sz w:val="24"/>
              </w:rPr>
            </w:pPr>
            <w:r>
              <w:rPr>
                <w:rFonts w:hint="eastAsia" w:hAnsi="宋体"/>
              </w:rPr>
              <w:t>从事石化工程</w:t>
            </w:r>
            <w:del w:id="7393" w:author="温志强" w:date="2018-03-31T12:08:22Z">
              <w:r>
                <w:rPr>
                  <w:rFonts w:hint="eastAsia" w:hAnsi="宋体"/>
                </w:rPr>
                <w:delText>电气</w:delText>
              </w:r>
            </w:del>
            <w:ins w:id="7394" w:author="温志强" w:date="2018-03-31T12:08:22Z">
              <w:r>
                <w:rPr>
                  <w:rFonts w:hint="eastAsia" w:hAnsi="宋体"/>
                  <w:lang w:eastAsia="zh-CN"/>
                </w:rPr>
                <w:t>管道</w:t>
              </w:r>
            </w:ins>
            <w:r>
              <w:rPr>
                <w:rFonts w:hint="eastAsia" w:hAnsi="宋体"/>
              </w:rPr>
              <w:t>安装监理工作</w:t>
            </w:r>
            <w:r>
              <w:rPr>
                <w:rFonts w:hint="eastAsia" w:hAnsi="宋体"/>
                <w:lang w:val="en-US" w:eastAsia="zh-CN"/>
              </w:rPr>
              <w:t>5</w:t>
            </w:r>
            <w:r>
              <w:rPr>
                <w:rFonts w:hint="eastAsia" w:hAnsi="宋体"/>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exact"/>
          <w:jc w:val="center"/>
          <w:ins w:id="7395" w:author="温志强" w:date="2018-03-31T11:40:53Z"/>
        </w:trPr>
        <w:tc>
          <w:tcPr>
            <w:tcW w:w="726" w:type="dxa"/>
            <w:tcBorders>
              <w:left w:val="double" w:color="auto" w:sz="4" w:space="0"/>
            </w:tcBorders>
            <w:vAlign w:val="center"/>
          </w:tcPr>
          <w:p>
            <w:pPr>
              <w:pStyle w:val="6"/>
              <w:spacing w:line="240" w:lineRule="auto"/>
              <w:jc w:val="center"/>
              <w:rPr>
                <w:ins w:id="7396" w:author="温志强" w:date="2018-03-31T11:40:53Z"/>
                <w:rFonts w:hint="eastAsia" w:hAnsi="宋体" w:eastAsia="宋体"/>
                <w:szCs w:val="24"/>
                <w:lang w:val="en-US" w:eastAsia="zh-CN"/>
              </w:rPr>
            </w:pPr>
            <w:ins w:id="7397" w:author="温志强" w:date="2018-03-31T11:40:53Z">
              <w:r>
                <w:rPr>
                  <w:rFonts w:hint="eastAsia" w:hAnsi="宋体"/>
                  <w:szCs w:val="24"/>
                  <w:lang w:val="en-US" w:eastAsia="zh-CN"/>
                </w:rPr>
                <w:t>5</w:t>
              </w:r>
            </w:ins>
          </w:p>
        </w:tc>
        <w:tc>
          <w:tcPr>
            <w:tcW w:w="1704" w:type="dxa"/>
            <w:vAlign w:val="center"/>
          </w:tcPr>
          <w:p>
            <w:pPr>
              <w:pStyle w:val="6"/>
              <w:spacing w:line="240" w:lineRule="auto"/>
              <w:jc w:val="center"/>
              <w:rPr>
                <w:ins w:id="7398" w:author="温志强" w:date="2018-03-31T11:40:53Z"/>
                <w:rFonts w:hint="eastAsia" w:hAnsi="宋体"/>
                <w:szCs w:val="24"/>
              </w:rPr>
            </w:pPr>
            <w:ins w:id="7399" w:author="温志强" w:date="2018-03-31T11:40:53Z">
              <w:r>
                <w:rPr>
                  <w:rFonts w:hint="eastAsia" w:hAnsi="宋体"/>
                  <w:szCs w:val="24"/>
                </w:rPr>
                <w:t>仪表监理工程师</w:t>
              </w:r>
            </w:ins>
          </w:p>
        </w:tc>
        <w:tc>
          <w:tcPr>
            <w:tcW w:w="1042" w:type="dxa"/>
            <w:vAlign w:val="center"/>
          </w:tcPr>
          <w:p>
            <w:pPr>
              <w:pStyle w:val="6"/>
              <w:spacing w:line="240" w:lineRule="auto"/>
              <w:jc w:val="center"/>
              <w:rPr>
                <w:ins w:id="7400" w:author="温志强" w:date="2018-03-31T11:40:53Z"/>
                <w:rFonts w:hint="eastAsia" w:hAnsi="宋体"/>
                <w:szCs w:val="24"/>
              </w:rPr>
            </w:pPr>
            <w:ins w:id="7401" w:author="温志强" w:date="2018-03-31T11:40:53Z">
              <w:r>
                <w:rPr>
                  <w:rFonts w:hint="eastAsia" w:hAnsi="宋体"/>
                </w:rPr>
                <w:t>大专</w:t>
              </w:r>
            </w:ins>
            <w:ins w:id="7402" w:author="温志强" w:date="2018-03-31T11:40:53Z">
              <w:r>
                <w:rPr>
                  <w:rFonts w:hint="eastAsia" w:hAnsi="宋体"/>
                  <w:szCs w:val="24"/>
                </w:rPr>
                <w:t>及以上</w:t>
              </w:r>
            </w:ins>
          </w:p>
        </w:tc>
        <w:tc>
          <w:tcPr>
            <w:tcW w:w="843" w:type="dxa"/>
            <w:vAlign w:val="center"/>
          </w:tcPr>
          <w:p>
            <w:pPr>
              <w:pStyle w:val="6"/>
              <w:spacing w:line="240" w:lineRule="auto"/>
              <w:jc w:val="center"/>
              <w:rPr>
                <w:ins w:id="7403" w:author="温志强" w:date="2018-03-31T11:40:53Z"/>
                <w:rFonts w:hint="eastAsia" w:hAnsi="宋体" w:eastAsia="宋体"/>
                <w:szCs w:val="24"/>
                <w:lang w:eastAsia="zh-CN"/>
              </w:rPr>
            </w:pPr>
            <w:ins w:id="7404" w:author="温志强" w:date="2018-03-31T11:40:53Z">
              <w:r>
                <w:rPr>
                  <w:rFonts w:hint="eastAsia" w:hAnsi="宋体"/>
                  <w:szCs w:val="24"/>
                  <w:lang w:val="en-US" w:eastAsia="zh-CN"/>
                </w:rPr>
                <w:t>1</w:t>
              </w:r>
            </w:ins>
          </w:p>
        </w:tc>
        <w:tc>
          <w:tcPr>
            <w:tcW w:w="2414" w:type="dxa"/>
            <w:vAlign w:val="center"/>
          </w:tcPr>
          <w:p>
            <w:pPr>
              <w:pStyle w:val="6"/>
              <w:spacing w:line="240" w:lineRule="auto"/>
              <w:jc w:val="center"/>
              <w:rPr>
                <w:ins w:id="7405" w:author="温志强" w:date="2018-03-31T11:40:53Z"/>
                <w:rFonts w:hint="eastAsia" w:hAnsi="宋体"/>
                <w:szCs w:val="24"/>
              </w:rPr>
            </w:pPr>
            <w:r>
              <w:rPr>
                <w:rFonts w:hint="eastAsia" w:hAnsi="宋体"/>
              </w:rPr>
              <w:t>工程师</w:t>
            </w:r>
            <w:r>
              <w:rPr>
                <w:rFonts w:hint="eastAsia" w:hAnsi="宋体"/>
                <w:lang w:eastAsia="zh-CN"/>
              </w:rPr>
              <w:t>及以上技术职称</w:t>
            </w:r>
          </w:p>
        </w:tc>
        <w:tc>
          <w:tcPr>
            <w:tcW w:w="2219" w:type="dxa"/>
            <w:tcBorders>
              <w:right w:val="double" w:color="auto" w:sz="4" w:space="0"/>
            </w:tcBorders>
            <w:vAlign w:val="center"/>
          </w:tcPr>
          <w:p>
            <w:pPr>
              <w:pStyle w:val="6"/>
              <w:spacing w:line="240" w:lineRule="auto"/>
              <w:jc w:val="center"/>
              <w:rPr>
                <w:ins w:id="7406" w:author="温志强" w:date="2018-03-31T11:40:53Z"/>
                <w:rFonts w:hint="eastAsia" w:hAnsi="宋体"/>
                <w:szCs w:val="24"/>
              </w:rPr>
            </w:pPr>
            <w:r>
              <w:rPr>
                <w:rFonts w:hint="eastAsia" w:hAnsi="宋体"/>
              </w:rPr>
              <w:t>从事石化工程</w:t>
            </w:r>
            <w:del w:id="7407" w:author="温志强" w:date="2018-03-31T12:08:10Z">
              <w:r>
                <w:rPr>
                  <w:rFonts w:hint="eastAsia" w:hAnsi="宋体"/>
                </w:rPr>
                <w:delText>电气</w:delText>
              </w:r>
            </w:del>
            <w:ins w:id="7408" w:author="温志强" w:date="2018-03-31T12:08:10Z">
              <w:r>
                <w:rPr>
                  <w:rFonts w:hint="eastAsia" w:hAnsi="宋体"/>
                  <w:lang w:eastAsia="zh-CN"/>
                </w:rPr>
                <w:t>仪表</w:t>
              </w:r>
            </w:ins>
            <w:r>
              <w:rPr>
                <w:rFonts w:hint="eastAsia" w:hAnsi="宋体"/>
              </w:rPr>
              <w:t>安装监理工作</w:t>
            </w:r>
            <w:r>
              <w:rPr>
                <w:rFonts w:hint="eastAsia" w:hAnsi="宋体"/>
                <w:lang w:val="en-US" w:eastAsia="zh-CN"/>
              </w:rPr>
              <w:t>5</w:t>
            </w:r>
            <w:r>
              <w:rPr>
                <w:rFonts w:hint="eastAsia" w:hAnsi="宋体"/>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exact"/>
          <w:jc w:val="center"/>
          <w:ins w:id="7409" w:author="温志强" w:date="2018-03-31T11:40:53Z"/>
        </w:trPr>
        <w:tc>
          <w:tcPr>
            <w:tcW w:w="726" w:type="dxa"/>
            <w:tcBorders>
              <w:left w:val="double" w:color="auto" w:sz="4" w:space="0"/>
            </w:tcBorders>
            <w:vAlign w:val="center"/>
          </w:tcPr>
          <w:p>
            <w:pPr>
              <w:pStyle w:val="6"/>
              <w:spacing w:line="240" w:lineRule="auto"/>
              <w:jc w:val="center"/>
              <w:rPr>
                <w:ins w:id="7410" w:author="温志强" w:date="2018-03-31T11:40:53Z"/>
                <w:rFonts w:hint="eastAsia" w:hAnsi="宋体" w:eastAsia="宋体"/>
                <w:szCs w:val="24"/>
                <w:lang w:val="en-US" w:eastAsia="zh-CN"/>
              </w:rPr>
            </w:pPr>
            <w:ins w:id="7411" w:author="温志强" w:date="2018-03-31T11:40:53Z">
              <w:r>
                <w:rPr>
                  <w:rFonts w:hint="eastAsia" w:hAnsi="宋体"/>
                  <w:szCs w:val="24"/>
                  <w:lang w:val="en-US" w:eastAsia="zh-CN"/>
                </w:rPr>
                <w:t>6</w:t>
              </w:r>
            </w:ins>
          </w:p>
        </w:tc>
        <w:tc>
          <w:tcPr>
            <w:tcW w:w="1704" w:type="dxa"/>
            <w:vAlign w:val="center"/>
          </w:tcPr>
          <w:p>
            <w:pPr>
              <w:pStyle w:val="6"/>
              <w:spacing w:line="240" w:lineRule="auto"/>
              <w:jc w:val="center"/>
              <w:rPr>
                <w:ins w:id="7412" w:author="温志强" w:date="2018-03-31T11:40:53Z"/>
                <w:rFonts w:hint="eastAsia" w:hAnsi="宋体"/>
                <w:szCs w:val="24"/>
              </w:rPr>
            </w:pPr>
            <w:ins w:id="7413" w:author="温志强" w:date="2018-03-31T11:40:53Z">
              <w:r>
                <w:rPr>
                  <w:rFonts w:hint="eastAsia" w:hAnsi="宋体"/>
                  <w:szCs w:val="24"/>
                </w:rPr>
                <w:t>电气监理工程师</w:t>
              </w:r>
            </w:ins>
          </w:p>
        </w:tc>
        <w:tc>
          <w:tcPr>
            <w:tcW w:w="1042" w:type="dxa"/>
            <w:vAlign w:val="center"/>
          </w:tcPr>
          <w:p>
            <w:pPr>
              <w:pStyle w:val="6"/>
              <w:spacing w:line="240" w:lineRule="auto"/>
              <w:jc w:val="center"/>
              <w:rPr>
                <w:ins w:id="7414" w:author="温志强" w:date="2018-03-31T11:40:53Z"/>
                <w:rFonts w:hint="eastAsia" w:hAnsi="宋体"/>
                <w:szCs w:val="24"/>
              </w:rPr>
            </w:pPr>
            <w:ins w:id="7415" w:author="温志强" w:date="2018-03-31T11:40:53Z">
              <w:r>
                <w:rPr>
                  <w:rFonts w:hint="eastAsia" w:hAnsi="宋体"/>
                </w:rPr>
                <w:t>大专</w:t>
              </w:r>
            </w:ins>
            <w:ins w:id="7416" w:author="温志强" w:date="2018-03-31T11:40:53Z">
              <w:r>
                <w:rPr>
                  <w:rFonts w:hint="eastAsia" w:hAnsi="宋体"/>
                  <w:szCs w:val="24"/>
                </w:rPr>
                <w:t>及以上</w:t>
              </w:r>
            </w:ins>
          </w:p>
        </w:tc>
        <w:tc>
          <w:tcPr>
            <w:tcW w:w="843" w:type="dxa"/>
            <w:vAlign w:val="center"/>
          </w:tcPr>
          <w:p>
            <w:pPr>
              <w:pStyle w:val="6"/>
              <w:spacing w:line="240" w:lineRule="auto"/>
              <w:jc w:val="center"/>
              <w:rPr>
                <w:ins w:id="7417" w:author="温志强" w:date="2018-03-31T11:40:53Z"/>
                <w:rFonts w:hint="eastAsia" w:hAnsi="宋体" w:eastAsia="宋体"/>
                <w:szCs w:val="24"/>
                <w:lang w:eastAsia="zh-CN"/>
              </w:rPr>
            </w:pPr>
            <w:ins w:id="7418" w:author="温志强" w:date="2018-03-31T11:40:53Z">
              <w:r>
                <w:rPr>
                  <w:rFonts w:hint="eastAsia" w:hAnsi="宋体"/>
                  <w:szCs w:val="24"/>
                  <w:lang w:val="en-US" w:eastAsia="zh-CN"/>
                </w:rPr>
                <w:t>1</w:t>
              </w:r>
            </w:ins>
          </w:p>
        </w:tc>
        <w:tc>
          <w:tcPr>
            <w:tcW w:w="2414" w:type="dxa"/>
            <w:vAlign w:val="center"/>
          </w:tcPr>
          <w:p>
            <w:pPr>
              <w:pStyle w:val="6"/>
              <w:spacing w:line="240" w:lineRule="auto"/>
              <w:jc w:val="center"/>
              <w:rPr>
                <w:ins w:id="7419" w:author="温志强" w:date="2018-03-31T11:40:53Z"/>
                <w:rFonts w:hint="eastAsia" w:hAnsi="宋体"/>
                <w:szCs w:val="24"/>
              </w:rPr>
            </w:pPr>
            <w:ins w:id="7420" w:author="温志强" w:date="2018-03-31T11:40:53Z">
              <w:r>
                <w:rPr>
                  <w:rFonts w:hint="eastAsia" w:hAnsi="宋体"/>
                </w:rPr>
                <w:t>工程师</w:t>
              </w:r>
            </w:ins>
            <w:ins w:id="7421" w:author="温志强" w:date="2018-03-31T12:04:47Z">
              <w:r>
                <w:rPr>
                  <w:rFonts w:hint="eastAsia" w:hAnsi="宋体"/>
                  <w:lang w:eastAsia="zh-CN"/>
                </w:rPr>
                <w:t>及以上</w:t>
              </w:r>
            </w:ins>
            <w:ins w:id="7422" w:author="温志强" w:date="2018-03-31T12:07:31Z">
              <w:r>
                <w:rPr>
                  <w:rFonts w:hint="eastAsia" w:hAnsi="宋体"/>
                  <w:lang w:eastAsia="zh-CN"/>
                </w:rPr>
                <w:t>技术</w:t>
              </w:r>
            </w:ins>
            <w:ins w:id="7423" w:author="温志强" w:date="2018-03-31T12:07:20Z">
              <w:r>
                <w:rPr>
                  <w:rFonts w:hint="eastAsia" w:hAnsi="宋体"/>
                  <w:lang w:eastAsia="zh-CN"/>
                </w:rPr>
                <w:t>职称</w:t>
              </w:r>
            </w:ins>
          </w:p>
        </w:tc>
        <w:tc>
          <w:tcPr>
            <w:tcW w:w="2219" w:type="dxa"/>
            <w:tcBorders>
              <w:right w:val="double" w:color="auto" w:sz="4" w:space="0"/>
            </w:tcBorders>
            <w:vAlign w:val="center"/>
          </w:tcPr>
          <w:p>
            <w:pPr>
              <w:pStyle w:val="6"/>
              <w:spacing w:line="240" w:lineRule="auto"/>
              <w:jc w:val="center"/>
              <w:rPr>
                <w:ins w:id="7424" w:author="温志强" w:date="2018-03-31T11:40:53Z"/>
                <w:rFonts w:hint="eastAsia" w:hAnsi="宋体"/>
                <w:szCs w:val="24"/>
              </w:rPr>
            </w:pPr>
            <w:ins w:id="7425" w:author="温志强" w:date="2018-03-31T11:40:53Z">
              <w:r>
                <w:rPr>
                  <w:rFonts w:hint="eastAsia" w:hAnsi="宋体"/>
                </w:rPr>
                <w:t>从事石化工程电气安装监理工作</w:t>
              </w:r>
            </w:ins>
            <w:ins w:id="7426" w:author="温志强" w:date="2018-03-31T12:04:16Z">
              <w:r>
                <w:rPr>
                  <w:rFonts w:hint="eastAsia" w:hAnsi="宋体"/>
                  <w:lang w:val="en-US" w:eastAsia="zh-CN"/>
                </w:rPr>
                <w:t>5</w:t>
              </w:r>
            </w:ins>
            <w:ins w:id="7427" w:author="温志强" w:date="2018-03-31T11:40:53Z">
              <w:r>
                <w:rPr>
                  <w:rFonts w:hint="eastAsia" w:hAnsi="宋体"/>
                </w:rPr>
                <w:t>年以上</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exact"/>
          <w:jc w:val="center"/>
          <w:ins w:id="7428" w:author="温志强" w:date="2018-03-31T11:40:53Z"/>
        </w:trPr>
        <w:tc>
          <w:tcPr>
            <w:tcW w:w="726" w:type="dxa"/>
            <w:tcBorders>
              <w:left w:val="double" w:color="auto" w:sz="4" w:space="0"/>
            </w:tcBorders>
            <w:vAlign w:val="center"/>
          </w:tcPr>
          <w:p>
            <w:pPr>
              <w:pStyle w:val="6"/>
              <w:spacing w:line="240" w:lineRule="auto"/>
              <w:jc w:val="center"/>
              <w:rPr>
                <w:ins w:id="7429" w:author="温志强" w:date="2018-03-31T11:40:53Z"/>
                <w:rFonts w:hint="eastAsia" w:hAnsi="宋体" w:eastAsia="宋体"/>
                <w:szCs w:val="24"/>
                <w:lang w:val="en-US" w:eastAsia="zh-CN"/>
              </w:rPr>
            </w:pPr>
            <w:ins w:id="7430" w:author="温志强" w:date="2018-03-31T11:40:53Z">
              <w:r>
                <w:rPr>
                  <w:rFonts w:hint="eastAsia" w:hAnsi="宋体"/>
                  <w:szCs w:val="24"/>
                  <w:lang w:val="en-US" w:eastAsia="zh-CN"/>
                </w:rPr>
                <w:t>7</w:t>
              </w:r>
            </w:ins>
          </w:p>
        </w:tc>
        <w:tc>
          <w:tcPr>
            <w:tcW w:w="1704" w:type="dxa"/>
            <w:vAlign w:val="center"/>
          </w:tcPr>
          <w:p>
            <w:pPr>
              <w:pStyle w:val="6"/>
              <w:spacing w:line="240" w:lineRule="auto"/>
              <w:jc w:val="center"/>
              <w:rPr>
                <w:ins w:id="7431" w:author="温志强" w:date="2018-03-31T11:40:53Z"/>
                <w:rFonts w:hint="eastAsia" w:hAnsi="宋体"/>
                <w:szCs w:val="24"/>
              </w:rPr>
            </w:pPr>
            <w:ins w:id="7432" w:author="温志强" w:date="2018-03-31T11:40:53Z">
              <w:r>
                <w:rPr>
                  <w:rFonts w:hint="eastAsia" w:hAnsi="宋体"/>
                  <w:szCs w:val="24"/>
                </w:rPr>
                <w:t>焊接</w:t>
              </w:r>
            </w:ins>
            <w:ins w:id="7433" w:author="温志强" w:date="2018-03-31T11:40:53Z">
              <w:r>
                <w:rPr>
                  <w:rFonts w:hint="eastAsia" w:hAnsi="宋体"/>
                  <w:szCs w:val="24"/>
                  <w:lang w:val="en-US" w:eastAsia="zh-CN"/>
                </w:rPr>
                <w:t>/</w:t>
              </w:r>
            </w:ins>
            <w:ins w:id="7434" w:author="温志强" w:date="2018-03-31T11:40:53Z">
              <w:r>
                <w:rPr>
                  <w:rFonts w:hint="eastAsia" w:hAnsi="宋体"/>
                  <w:szCs w:val="24"/>
                </w:rPr>
                <w:t>无损监理工程师</w:t>
              </w:r>
            </w:ins>
          </w:p>
        </w:tc>
        <w:tc>
          <w:tcPr>
            <w:tcW w:w="1042" w:type="dxa"/>
            <w:vAlign w:val="center"/>
          </w:tcPr>
          <w:p>
            <w:pPr>
              <w:pStyle w:val="6"/>
              <w:spacing w:line="240" w:lineRule="auto"/>
              <w:jc w:val="center"/>
              <w:rPr>
                <w:ins w:id="7435" w:author="温志强" w:date="2018-03-31T11:40:53Z"/>
                <w:rFonts w:hint="eastAsia" w:hAnsi="宋体"/>
                <w:szCs w:val="24"/>
              </w:rPr>
            </w:pPr>
            <w:ins w:id="7436" w:author="温志强" w:date="2018-03-31T11:40:53Z">
              <w:r>
                <w:rPr>
                  <w:rFonts w:hint="eastAsia" w:hAnsi="宋体"/>
                </w:rPr>
                <w:t>大专</w:t>
              </w:r>
            </w:ins>
            <w:ins w:id="7437" w:author="温志强" w:date="2018-03-31T11:40:53Z">
              <w:r>
                <w:rPr>
                  <w:rFonts w:hint="eastAsia" w:hAnsi="宋体"/>
                  <w:szCs w:val="24"/>
                </w:rPr>
                <w:t>及以上</w:t>
              </w:r>
            </w:ins>
          </w:p>
        </w:tc>
        <w:tc>
          <w:tcPr>
            <w:tcW w:w="843" w:type="dxa"/>
            <w:vAlign w:val="center"/>
          </w:tcPr>
          <w:p>
            <w:pPr>
              <w:pStyle w:val="6"/>
              <w:spacing w:line="240" w:lineRule="auto"/>
              <w:jc w:val="center"/>
              <w:rPr>
                <w:ins w:id="7438" w:author="温志强" w:date="2018-03-31T11:40:53Z"/>
                <w:rFonts w:hint="eastAsia" w:hAnsi="宋体"/>
                <w:szCs w:val="24"/>
              </w:rPr>
            </w:pPr>
            <w:ins w:id="7439" w:author="温志强" w:date="2018-03-31T11:40:53Z">
              <w:r>
                <w:rPr>
                  <w:rFonts w:hint="eastAsia" w:hAnsi="宋体"/>
                  <w:szCs w:val="24"/>
                </w:rPr>
                <w:t>1</w:t>
              </w:r>
            </w:ins>
          </w:p>
        </w:tc>
        <w:tc>
          <w:tcPr>
            <w:tcW w:w="2414" w:type="dxa"/>
            <w:vAlign w:val="center"/>
          </w:tcPr>
          <w:p>
            <w:pPr>
              <w:pStyle w:val="6"/>
              <w:spacing w:line="240" w:lineRule="auto"/>
              <w:jc w:val="center"/>
              <w:rPr>
                <w:ins w:id="7440" w:author="温志强" w:date="2018-03-31T11:40:53Z"/>
                <w:rFonts w:hint="eastAsia" w:hAnsi="宋体"/>
                <w:szCs w:val="24"/>
              </w:rPr>
            </w:pPr>
            <w:ins w:id="7441" w:author="温志强" w:date="2018-03-31T11:40:53Z">
              <w:r>
                <w:rPr>
                  <w:rFonts w:hint="eastAsia" w:hAnsi="宋体"/>
                </w:rPr>
                <w:t>持有国家特种设备检验检测人员证二级以上</w:t>
              </w:r>
            </w:ins>
          </w:p>
        </w:tc>
        <w:tc>
          <w:tcPr>
            <w:tcW w:w="2219" w:type="dxa"/>
            <w:tcBorders>
              <w:right w:val="double" w:color="auto" w:sz="4" w:space="0"/>
            </w:tcBorders>
            <w:vAlign w:val="center"/>
          </w:tcPr>
          <w:p>
            <w:pPr>
              <w:pStyle w:val="6"/>
              <w:spacing w:line="240" w:lineRule="auto"/>
              <w:jc w:val="center"/>
              <w:rPr>
                <w:ins w:id="7442" w:author="温志强" w:date="2018-03-31T11:40:53Z"/>
                <w:rFonts w:hint="eastAsia" w:hAnsi="宋体"/>
                <w:szCs w:val="24"/>
              </w:rPr>
            </w:pPr>
            <w:ins w:id="7443" w:author="温志强" w:date="2018-03-31T11:40:53Z">
              <w:r>
                <w:rPr>
                  <w:rFonts w:hint="eastAsia" w:hAnsi="宋体"/>
                </w:rPr>
                <w:t>从事石化工程无损检测监理工作</w:t>
              </w:r>
            </w:ins>
            <w:ins w:id="7444" w:author="温志强" w:date="2018-03-31T12:06:48Z">
              <w:r>
                <w:rPr>
                  <w:rFonts w:hint="eastAsia" w:hAnsi="宋体"/>
                  <w:lang w:val="en-US" w:eastAsia="zh-CN"/>
                </w:rPr>
                <w:t>5</w:t>
              </w:r>
            </w:ins>
            <w:ins w:id="7445" w:author="温志强" w:date="2018-03-31T11:40:53Z">
              <w:r>
                <w:rPr>
                  <w:rFonts w:hint="eastAsia" w:hAnsi="宋体"/>
                </w:rPr>
                <w:t>年以上</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exact"/>
          <w:jc w:val="center"/>
          <w:ins w:id="7446" w:author="温志强" w:date="2018-03-31T11:40:53Z"/>
        </w:trPr>
        <w:tc>
          <w:tcPr>
            <w:tcW w:w="726" w:type="dxa"/>
            <w:tcBorders>
              <w:left w:val="double" w:color="auto" w:sz="4" w:space="0"/>
            </w:tcBorders>
            <w:vAlign w:val="center"/>
          </w:tcPr>
          <w:p>
            <w:pPr>
              <w:pStyle w:val="6"/>
              <w:spacing w:line="240" w:lineRule="auto"/>
              <w:jc w:val="center"/>
              <w:rPr>
                <w:ins w:id="7447" w:author="温志强" w:date="2018-03-31T11:40:53Z"/>
                <w:rFonts w:hint="eastAsia" w:hAnsi="宋体" w:eastAsia="宋体"/>
                <w:szCs w:val="24"/>
                <w:lang w:val="en-US" w:eastAsia="zh-CN"/>
              </w:rPr>
            </w:pPr>
            <w:ins w:id="7448" w:author="温志强" w:date="2018-03-31T11:40:53Z">
              <w:r>
                <w:rPr>
                  <w:rFonts w:hint="eastAsia" w:hAnsi="宋体"/>
                  <w:szCs w:val="24"/>
                  <w:lang w:val="en-US" w:eastAsia="zh-CN"/>
                </w:rPr>
                <w:t>8</w:t>
              </w:r>
            </w:ins>
          </w:p>
        </w:tc>
        <w:tc>
          <w:tcPr>
            <w:tcW w:w="1704" w:type="dxa"/>
            <w:vAlign w:val="center"/>
          </w:tcPr>
          <w:p>
            <w:pPr>
              <w:pStyle w:val="6"/>
              <w:spacing w:line="240" w:lineRule="auto"/>
              <w:jc w:val="center"/>
              <w:rPr>
                <w:ins w:id="7449" w:author="温志强" w:date="2018-03-31T11:40:53Z"/>
                <w:rFonts w:hint="eastAsia" w:hAnsi="宋体"/>
                <w:szCs w:val="24"/>
              </w:rPr>
            </w:pPr>
            <w:ins w:id="7450" w:author="温志强" w:date="2018-03-31T11:40:53Z">
              <w:r>
                <w:rPr>
                  <w:rFonts w:hint="eastAsia" w:hAnsi="宋体"/>
                  <w:szCs w:val="24"/>
                </w:rPr>
                <w:t>HSE监理工程师</w:t>
              </w:r>
            </w:ins>
          </w:p>
        </w:tc>
        <w:tc>
          <w:tcPr>
            <w:tcW w:w="1042" w:type="dxa"/>
            <w:vAlign w:val="center"/>
          </w:tcPr>
          <w:p>
            <w:pPr>
              <w:pStyle w:val="6"/>
              <w:spacing w:line="240" w:lineRule="auto"/>
              <w:jc w:val="center"/>
              <w:rPr>
                <w:ins w:id="7451" w:author="温志强" w:date="2018-03-31T11:40:53Z"/>
                <w:rFonts w:hint="eastAsia" w:hAnsi="宋体"/>
                <w:szCs w:val="24"/>
              </w:rPr>
            </w:pPr>
            <w:ins w:id="7452" w:author="温志强" w:date="2018-03-31T11:40:53Z">
              <w:r>
                <w:rPr>
                  <w:rFonts w:hint="eastAsia" w:hAnsi="宋体"/>
                </w:rPr>
                <w:t>大专</w:t>
              </w:r>
            </w:ins>
            <w:ins w:id="7453" w:author="温志强" w:date="2018-03-31T11:40:53Z">
              <w:r>
                <w:rPr>
                  <w:rFonts w:hint="eastAsia" w:hAnsi="宋体"/>
                  <w:szCs w:val="24"/>
                </w:rPr>
                <w:t>及以上</w:t>
              </w:r>
            </w:ins>
          </w:p>
        </w:tc>
        <w:tc>
          <w:tcPr>
            <w:tcW w:w="843" w:type="dxa"/>
            <w:vAlign w:val="center"/>
          </w:tcPr>
          <w:p>
            <w:pPr>
              <w:jc w:val="center"/>
              <w:rPr>
                <w:ins w:id="7454" w:author="温志强" w:date="2018-03-31T11:40:53Z"/>
                <w:rFonts w:hint="eastAsia" w:ascii="宋体" w:hAnsi="宋体" w:cs="Courier New"/>
                <w:sz w:val="24"/>
              </w:rPr>
            </w:pPr>
            <w:ins w:id="7455" w:author="温志强" w:date="2018-03-31T11:40:53Z">
              <w:r>
                <w:rPr>
                  <w:rFonts w:hint="eastAsia" w:ascii="宋体" w:hAnsi="宋体" w:cs="Courier New"/>
                  <w:sz w:val="24"/>
                </w:rPr>
                <w:t>1</w:t>
              </w:r>
            </w:ins>
          </w:p>
        </w:tc>
        <w:tc>
          <w:tcPr>
            <w:tcW w:w="2414" w:type="dxa"/>
            <w:vAlign w:val="center"/>
          </w:tcPr>
          <w:p>
            <w:pPr>
              <w:pStyle w:val="6"/>
              <w:spacing w:line="240" w:lineRule="auto"/>
              <w:jc w:val="center"/>
              <w:rPr>
                <w:ins w:id="7456" w:author="温志强" w:date="2018-03-31T11:40:53Z"/>
                <w:rFonts w:hint="eastAsia" w:hAnsi="宋体"/>
                <w:szCs w:val="24"/>
              </w:rPr>
            </w:pPr>
            <w:ins w:id="7457" w:author="温志强" w:date="2018-03-31T11:40:53Z">
              <w:r>
                <w:rPr>
                  <w:rFonts w:hint="eastAsia" w:hAnsi="宋体"/>
                </w:rPr>
                <w:t>国家注册安全工程师或中石油、中石化注册HSE工程师</w:t>
              </w:r>
            </w:ins>
          </w:p>
        </w:tc>
        <w:tc>
          <w:tcPr>
            <w:tcW w:w="2219" w:type="dxa"/>
            <w:tcBorders>
              <w:right w:val="double" w:color="auto" w:sz="4" w:space="0"/>
            </w:tcBorders>
            <w:vAlign w:val="center"/>
          </w:tcPr>
          <w:p>
            <w:pPr>
              <w:pStyle w:val="6"/>
              <w:spacing w:line="240" w:lineRule="auto"/>
              <w:jc w:val="center"/>
              <w:rPr>
                <w:ins w:id="7458" w:author="温志强" w:date="2018-03-31T11:40:53Z"/>
                <w:rFonts w:hint="eastAsia" w:hAnsi="宋体"/>
                <w:szCs w:val="24"/>
              </w:rPr>
            </w:pPr>
            <w:ins w:id="7459" w:author="温志强" w:date="2018-03-31T11:40:53Z">
              <w:r>
                <w:rPr>
                  <w:rFonts w:hint="eastAsia" w:hAnsi="宋体"/>
                </w:rPr>
                <w:t>从事石化工程HSE工作</w:t>
              </w:r>
            </w:ins>
            <w:ins w:id="7460" w:author="温志强" w:date="2018-03-31T12:07:04Z">
              <w:r>
                <w:rPr>
                  <w:rFonts w:hint="eastAsia" w:hAnsi="宋体"/>
                  <w:lang w:val="en-US" w:eastAsia="zh-CN"/>
                </w:rPr>
                <w:t>5</w:t>
              </w:r>
            </w:ins>
            <w:ins w:id="7461" w:author="温志强" w:date="2018-03-31T11:40:53Z">
              <w:r>
                <w:rPr>
                  <w:rFonts w:hint="eastAsia" w:hAnsi="宋体"/>
                </w:rPr>
                <w:t>年以上</w:t>
              </w:r>
            </w:ins>
            <w:ins w:id="7462" w:author="温志强" w:date="2018-03-31T11:40:53Z">
              <w:r>
                <w:rPr>
                  <w:rFonts w:hint="eastAsia" w:hAnsi="宋体"/>
                  <w:szCs w:val="24"/>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exact"/>
          <w:jc w:val="center"/>
          <w:ins w:id="7463" w:author="温志强" w:date="2018-03-31T11:40:53Z"/>
        </w:trPr>
        <w:tc>
          <w:tcPr>
            <w:tcW w:w="726" w:type="dxa"/>
            <w:tcBorders>
              <w:left w:val="double" w:color="auto" w:sz="4" w:space="0"/>
            </w:tcBorders>
            <w:vAlign w:val="center"/>
          </w:tcPr>
          <w:p>
            <w:pPr>
              <w:pStyle w:val="6"/>
              <w:spacing w:line="240" w:lineRule="auto"/>
              <w:jc w:val="center"/>
              <w:rPr>
                <w:ins w:id="7464" w:author="温志强" w:date="2018-03-31T11:40:53Z"/>
                <w:rFonts w:hint="eastAsia" w:hAnsi="宋体" w:eastAsia="宋体"/>
                <w:szCs w:val="24"/>
                <w:lang w:val="en-US" w:eastAsia="zh-CN"/>
              </w:rPr>
            </w:pPr>
            <w:ins w:id="7465" w:author="温志强" w:date="2018-03-31T11:40:53Z">
              <w:r>
                <w:rPr>
                  <w:rFonts w:hint="eastAsia" w:hAnsi="宋体"/>
                  <w:szCs w:val="24"/>
                  <w:lang w:val="en-US" w:eastAsia="zh-CN"/>
                </w:rPr>
                <w:t>9</w:t>
              </w:r>
            </w:ins>
          </w:p>
        </w:tc>
        <w:tc>
          <w:tcPr>
            <w:tcW w:w="1704" w:type="dxa"/>
            <w:vAlign w:val="center"/>
          </w:tcPr>
          <w:p>
            <w:pPr>
              <w:pStyle w:val="6"/>
              <w:spacing w:line="240" w:lineRule="auto"/>
              <w:jc w:val="center"/>
              <w:rPr>
                <w:ins w:id="7466" w:author="温志强" w:date="2018-03-31T11:40:53Z"/>
                <w:rFonts w:hint="eastAsia" w:hAnsi="宋体"/>
                <w:szCs w:val="24"/>
              </w:rPr>
            </w:pPr>
            <w:ins w:id="7467" w:author="温志强" w:date="2018-03-31T11:40:53Z">
              <w:r>
                <w:rPr>
                  <w:rFonts w:hint="eastAsia" w:hAnsi="宋体"/>
                  <w:szCs w:val="24"/>
                </w:rPr>
                <w:t>资料员</w:t>
              </w:r>
            </w:ins>
          </w:p>
        </w:tc>
        <w:tc>
          <w:tcPr>
            <w:tcW w:w="1042" w:type="dxa"/>
            <w:vAlign w:val="center"/>
          </w:tcPr>
          <w:p>
            <w:pPr>
              <w:pStyle w:val="6"/>
              <w:spacing w:line="240" w:lineRule="auto"/>
              <w:jc w:val="center"/>
              <w:rPr>
                <w:ins w:id="7468" w:author="温志强" w:date="2018-03-31T11:40:53Z"/>
                <w:rFonts w:hint="eastAsia" w:hAnsi="宋体"/>
                <w:szCs w:val="24"/>
              </w:rPr>
            </w:pPr>
            <w:ins w:id="7469" w:author="温志强" w:date="2018-03-31T11:40:53Z">
              <w:r>
                <w:rPr>
                  <w:rFonts w:hint="eastAsia" w:hAnsi="宋体"/>
                </w:rPr>
                <w:t>大专</w:t>
              </w:r>
            </w:ins>
            <w:ins w:id="7470" w:author="温志强" w:date="2018-03-31T11:40:53Z">
              <w:r>
                <w:rPr>
                  <w:rFonts w:hint="eastAsia" w:hAnsi="宋体"/>
                  <w:szCs w:val="24"/>
                </w:rPr>
                <w:t>及以上</w:t>
              </w:r>
            </w:ins>
          </w:p>
        </w:tc>
        <w:tc>
          <w:tcPr>
            <w:tcW w:w="843" w:type="dxa"/>
            <w:vAlign w:val="center"/>
          </w:tcPr>
          <w:p>
            <w:pPr>
              <w:pStyle w:val="6"/>
              <w:spacing w:line="240" w:lineRule="auto"/>
              <w:jc w:val="center"/>
              <w:rPr>
                <w:ins w:id="7471" w:author="温志强" w:date="2018-03-31T11:40:53Z"/>
                <w:rFonts w:hint="eastAsia" w:hAnsi="宋体"/>
                <w:szCs w:val="24"/>
              </w:rPr>
            </w:pPr>
            <w:ins w:id="7472" w:author="温志强" w:date="2018-03-31T11:40:53Z">
              <w:r>
                <w:rPr>
                  <w:rFonts w:hint="eastAsia" w:hAnsi="宋体"/>
                  <w:szCs w:val="24"/>
                </w:rPr>
                <w:t>1</w:t>
              </w:r>
            </w:ins>
          </w:p>
        </w:tc>
        <w:tc>
          <w:tcPr>
            <w:tcW w:w="2414" w:type="dxa"/>
            <w:vAlign w:val="center"/>
          </w:tcPr>
          <w:p>
            <w:pPr>
              <w:pStyle w:val="6"/>
              <w:spacing w:line="240" w:lineRule="auto"/>
              <w:jc w:val="center"/>
              <w:rPr>
                <w:ins w:id="7473" w:author="温志强" w:date="2018-03-31T11:40:53Z"/>
                <w:rFonts w:hint="eastAsia" w:hAnsi="宋体"/>
                <w:szCs w:val="24"/>
              </w:rPr>
            </w:pPr>
          </w:p>
        </w:tc>
        <w:tc>
          <w:tcPr>
            <w:tcW w:w="2219" w:type="dxa"/>
            <w:tcBorders>
              <w:right w:val="double" w:color="auto" w:sz="4" w:space="0"/>
            </w:tcBorders>
            <w:vAlign w:val="center"/>
          </w:tcPr>
          <w:p>
            <w:pPr>
              <w:pStyle w:val="6"/>
              <w:spacing w:line="240" w:lineRule="auto"/>
              <w:jc w:val="center"/>
              <w:rPr>
                <w:ins w:id="7474" w:author="温志强" w:date="2018-03-31T11:40:53Z"/>
                <w:rFonts w:hint="eastAsia" w:hAnsi="宋体"/>
                <w:szCs w:val="24"/>
              </w:rPr>
            </w:pPr>
            <w:ins w:id="7475" w:author="温志强" w:date="2018-03-31T11:40:53Z">
              <w:r>
                <w:rPr>
                  <w:rFonts w:hint="eastAsia" w:hAnsi="宋体"/>
                  <w:szCs w:val="24"/>
                </w:rPr>
                <w:t>从事石化工程档案工作3年以上</w:t>
              </w:r>
            </w:ins>
          </w:p>
        </w:tc>
      </w:tr>
    </w:tbl>
    <w:p>
      <w:pPr>
        <w:autoSpaceDE w:val="0"/>
        <w:autoSpaceDN w:val="0"/>
        <w:adjustRightInd w:val="0"/>
        <w:snapToGrid w:val="0"/>
        <w:spacing w:line="360" w:lineRule="auto"/>
        <w:jc w:val="both"/>
        <w:rPr>
          <w:ins w:id="7476" w:author="温志强" w:date="2018-03-31T11:40:53Z"/>
          <w:rFonts w:hint="eastAsia" w:ascii="宋体" w:hAnsi="宋体"/>
          <w:b/>
          <w:sz w:val="24"/>
        </w:rPr>
      </w:pPr>
    </w:p>
    <w:p>
      <w:pPr>
        <w:autoSpaceDE w:val="0"/>
        <w:autoSpaceDN w:val="0"/>
        <w:adjustRightInd w:val="0"/>
        <w:snapToGrid w:val="0"/>
        <w:spacing w:line="360" w:lineRule="auto"/>
        <w:jc w:val="both"/>
        <w:rPr>
          <w:ins w:id="7477" w:author="温志强" w:date="2018-03-31T11:40:53Z"/>
          <w:rFonts w:hint="eastAsia" w:ascii="宋体" w:hAnsi="宋体"/>
          <w:b/>
          <w:sz w:val="24"/>
        </w:rPr>
      </w:pPr>
    </w:p>
    <w:p>
      <w:pPr>
        <w:ind w:firstLine="560" w:firstLineChars="200"/>
        <w:rPr>
          <w:del w:id="7478" w:author="温志强" w:date="2018-03-31T11:40:53Z"/>
          <w:rFonts w:hint="eastAsia" w:ascii="宋体" w:hAnsi="宋体"/>
          <w:color w:val="auto"/>
          <w:sz w:val="28"/>
          <w:szCs w:val="28"/>
          <w:highlight w:val="none"/>
          <w:rPrChange w:id="7479" w:author="温志强" w:date="2018-01-25T21:44:03Z">
            <w:rPr>
              <w:del w:id="7480" w:author="温志强" w:date="2018-03-31T11:40:53Z"/>
              <w:rFonts w:hint="eastAsia" w:ascii="宋体" w:hAnsi="宋体"/>
              <w:sz w:val="28"/>
              <w:szCs w:val="28"/>
            </w:rPr>
          </w:rPrChange>
        </w:rPr>
      </w:pPr>
    </w:p>
    <w:p>
      <w:pPr>
        <w:ind w:firstLine="562" w:firstLineChars="200"/>
        <w:rPr>
          <w:del w:id="7481" w:author="温志强" w:date="2018-03-31T11:40:53Z"/>
          <w:rFonts w:hint="eastAsia" w:ascii="宋体" w:hAnsi="宋体"/>
          <w:color w:val="auto"/>
          <w:sz w:val="28"/>
          <w:szCs w:val="28"/>
          <w:highlight w:val="none"/>
          <w:lang w:eastAsia="zh-CN"/>
          <w:rPrChange w:id="7482" w:author="温志强" w:date="2018-01-26T09:12:51Z">
            <w:rPr>
              <w:del w:id="7483" w:author="温志强" w:date="2018-03-31T11:40:53Z"/>
              <w:rFonts w:hint="eastAsia" w:ascii="宋体" w:hAnsi="宋体"/>
              <w:sz w:val="28"/>
              <w:szCs w:val="28"/>
              <w:lang w:eastAsia="zh-CN"/>
            </w:rPr>
          </w:rPrChange>
        </w:rPr>
      </w:pPr>
      <w:del w:id="7484" w:author="温志强" w:date="2018-03-31T11:40:53Z">
        <w:r>
          <w:rPr>
            <w:rFonts w:hint="eastAsia" w:ascii="宋体" w:hAnsi="宋体"/>
            <w:b/>
            <w:bCs/>
            <w:color w:val="auto"/>
            <w:sz w:val="28"/>
            <w:szCs w:val="28"/>
            <w:highlight w:val="none"/>
            <w:lang w:val="en-US" w:eastAsia="zh-CN"/>
            <w:rPrChange w:id="7485" w:author="温志强" w:date="2018-01-25T21:44:03Z">
              <w:rPr>
                <w:rFonts w:hint="eastAsia" w:ascii="宋体" w:hAnsi="宋体"/>
                <w:sz w:val="28"/>
                <w:szCs w:val="28"/>
                <w:lang w:val="en-US" w:eastAsia="zh-CN"/>
              </w:rPr>
            </w:rPrChange>
          </w:rPr>
          <w:delText>3</w:delText>
        </w:r>
      </w:del>
      <w:del w:id="7486" w:author="温志强" w:date="2018-03-31T11:40:53Z">
        <w:r>
          <w:rPr>
            <w:rFonts w:hint="eastAsia" w:ascii="宋体" w:hAnsi="宋体"/>
            <w:b/>
            <w:bCs/>
            <w:color w:val="auto"/>
            <w:sz w:val="28"/>
            <w:szCs w:val="28"/>
            <w:highlight w:val="none"/>
            <w:lang w:val="en-US" w:eastAsia="zh-CN"/>
            <w:rPrChange w:id="7487" w:author="温志强" w:date="2018-01-25T21:44:03Z">
              <w:rPr>
                <w:rFonts w:hint="eastAsia" w:ascii="宋体" w:hAnsi="宋体"/>
                <w:sz w:val="28"/>
                <w:szCs w:val="28"/>
                <w:lang w:val="en-US" w:eastAsia="zh-CN"/>
              </w:rPr>
            </w:rPrChange>
          </w:rPr>
          <w:delText>.1.</w:delText>
        </w:r>
      </w:del>
      <w:del w:id="7488" w:author="温志强" w:date="2018-03-31T11:40:53Z">
        <w:r>
          <w:rPr>
            <w:rFonts w:hint="eastAsia" w:ascii="宋体" w:hAnsi="宋体"/>
            <w:b/>
            <w:bCs/>
            <w:color w:val="auto"/>
            <w:sz w:val="28"/>
            <w:szCs w:val="28"/>
            <w:highlight w:val="none"/>
            <w:lang w:val="en-US" w:eastAsia="zh-CN"/>
            <w:rPrChange w:id="7489" w:author="温志强" w:date="2018-01-25T21:44:03Z">
              <w:rPr>
                <w:rFonts w:hint="eastAsia" w:ascii="宋体" w:hAnsi="宋体"/>
                <w:sz w:val="28"/>
                <w:szCs w:val="28"/>
                <w:lang w:val="en-US" w:eastAsia="zh-CN"/>
              </w:rPr>
            </w:rPrChange>
          </w:rPr>
          <w:delText>3</w:delText>
        </w:r>
      </w:del>
      <w:del w:id="7490" w:author="温志强" w:date="2018-03-31T11:40:53Z">
        <w:r>
          <w:rPr>
            <w:rFonts w:hint="eastAsia" w:ascii="宋体" w:hAnsi="宋体"/>
            <w:b/>
            <w:bCs/>
            <w:color w:val="auto"/>
            <w:sz w:val="28"/>
            <w:szCs w:val="28"/>
            <w:highlight w:val="none"/>
            <w:lang w:val="en-US" w:eastAsia="zh-CN"/>
            <w:rPrChange w:id="7491" w:author="温志强" w:date="2018-01-25T21:44:03Z">
              <w:rPr>
                <w:rFonts w:hint="eastAsia" w:ascii="宋体" w:hAnsi="宋体"/>
                <w:sz w:val="28"/>
                <w:szCs w:val="28"/>
                <w:lang w:val="en-US" w:eastAsia="zh-CN"/>
              </w:rPr>
            </w:rPrChange>
          </w:rPr>
          <w:delText xml:space="preserve"> </w:delText>
        </w:r>
      </w:del>
      <w:del w:id="7492" w:author="温志强" w:date="2018-03-31T11:40:53Z">
        <w:r>
          <w:rPr>
            <w:rFonts w:hint="eastAsia" w:ascii="宋体" w:hAnsi="宋体"/>
            <w:b/>
            <w:bCs/>
            <w:color w:val="auto"/>
            <w:sz w:val="28"/>
            <w:szCs w:val="28"/>
            <w:highlight w:val="none"/>
            <w:rPrChange w:id="7493" w:author="温志强" w:date="2018-01-25T21:44:03Z">
              <w:rPr>
                <w:rFonts w:hint="eastAsia" w:ascii="宋体" w:hAnsi="宋体"/>
                <w:sz w:val="28"/>
                <w:szCs w:val="28"/>
              </w:rPr>
            </w:rPrChange>
          </w:rPr>
          <w:delText>PMT</w:delText>
        </w:r>
      </w:del>
      <w:del w:id="7494" w:author="温志强" w:date="2018-03-31T11:40:53Z">
        <w:r>
          <w:rPr>
            <w:rFonts w:hint="eastAsia" w:ascii="宋体" w:hAnsi="宋体"/>
            <w:b/>
            <w:bCs/>
            <w:color w:val="auto"/>
            <w:sz w:val="28"/>
            <w:szCs w:val="28"/>
            <w:highlight w:val="none"/>
            <w:lang w:val="en-US" w:eastAsia="zh-CN"/>
            <w:rPrChange w:id="7495" w:author="温志强" w:date="2018-01-25T21:44:03Z">
              <w:rPr>
                <w:rFonts w:hint="eastAsia" w:ascii="宋体" w:hAnsi="宋体"/>
                <w:sz w:val="28"/>
                <w:szCs w:val="28"/>
                <w:lang w:val="en-US" w:eastAsia="zh-CN"/>
              </w:rPr>
            </w:rPrChange>
          </w:rPr>
          <w:delText>+</w:delText>
        </w:r>
      </w:del>
      <w:del w:id="7496" w:author="温志强" w:date="2018-03-31T11:40:53Z">
        <w:r>
          <w:rPr>
            <w:rFonts w:hint="eastAsia" w:ascii="宋体" w:hAnsi="宋体"/>
            <w:b/>
            <w:bCs/>
            <w:color w:val="auto"/>
            <w:sz w:val="28"/>
            <w:szCs w:val="28"/>
            <w:highlight w:val="none"/>
            <w:rPrChange w:id="7497" w:author="温志强" w:date="2018-01-25T21:44:03Z">
              <w:rPr>
                <w:rFonts w:hint="eastAsia" w:ascii="宋体" w:hAnsi="宋体"/>
                <w:sz w:val="28"/>
                <w:szCs w:val="28"/>
              </w:rPr>
            </w:rPrChange>
          </w:rPr>
          <w:delText>IPMT工程</w:delText>
        </w:r>
      </w:del>
      <w:del w:id="7498" w:author="温志强" w:date="2018-03-31T11:40:53Z">
        <w:r>
          <w:rPr>
            <w:rFonts w:hint="eastAsia" w:ascii="宋体" w:hAnsi="宋体"/>
            <w:b/>
            <w:bCs/>
            <w:color w:val="auto"/>
            <w:sz w:val="28"/>
            <w:szCs w:val="28"/>
            <w:highlight w:val="none"/>
            <w:rPrChange w:id="7499" w:author="温志强" w:date="2018-01-25T21:44:03Z">
              <w:rPr>
                <w:rFonts w:hint="eastAsia" w:ascii="宋体" w:hAnsi="宋体"/>
                <w:sz w:val="28"/>
                <w:szCs w:val="28"/>
              </w:rPr>
            </w:rPrChange>
          </w:rPr>
          <w:delText>项目管理</w:delText>
        </w:r>
      </w:del>
      <w:del w:id="7500" w:author="温志强" w:date="2018-03-31T11:40:53Z">
        <w:r>
          <w:rPr>
            <w:rFonts w:hint="eastAsia" w:ascii="宋体" w:hAnsi="宋体"/>
            <w:b/>
            <w:bCs/>
            <w:color w:val="auto"/>
            <w:sz w:val="28"/>
            <w:szCs w:val="28"/>
            <w:highlight w:val="none"/>
            <w:rPrChange w:id="7501" w:author="温志强" w:date="2018-01-25T21:44:03Z">
              <w:rPr>
                <w:rFonts w:hint="eastAsia" w:ascii="宋体" w:hAnsi="宋体"/>
                <w:sz w:val="28"/>
                <w:szCs w:val="28"/>
              </w:rPr>
            </w:rPrChange>
          </w:rPr>
          <w:delText>模式</w:delText>
        </w:r>
      </w:del>
      <w:del w:id="7502" w:author="温志强" w:date="2018-03-31T11:40:53Z">
        <w:r>
          <w:rPr>
            <w:rFonts w:hint="eastAsia" w:ascii="宋体" w:hAnsi="宋体"/>
            <w:color w:val="auto"/>
            <w:sz w:val="28"/>
            <w:szCs w:val="28"/>
            <w:highlight w:val="none"/>
            <w:lang w:eastAsia="zh-CN"/>
            <w:rPrChange w:id="7503" w:author="温志强" w:date="2018-01-26T09:12:51Z">
              <w:rPr>
                <w:rFonts w:hint="eastAsia" w:ascii="宋体" w:hAnsi="宋体"/>
                <w:sz w:val="28"/>
                <w:szCs w:val="28"/>
                <w:lang w:eastAsia="zh-CN"/>
              </w:rPr>
            </w:rPrChange>
          </w:rPr>
          <w:delText>简</w:delText>
        </w:r>
      </w:del>
      <w:del w:id="7504" w:author="温志强" w:date="2018-03-31T11:40:53Z">
        <w:r>
          <w:rPr>
            <w:rFonts w:hint="eastAsia" w:ascii="宋体" w:hAnsi="宋体"/>
            <w:color w:val="auto"/>
            <w:sz w:val="28"/>
            <w:szCs w:val="28"/>
            <w:highlight w:val="none"/>
            <w:lang w:eastAsia="zh-CN"/>
            <w:rPrChange w:id="7505" w:author="温志强" w:date="2018-01-26T09:12:51Z">
              <w:rPr>
                <w:rFonts w:hint="eastAsia" w:ascii="宋体" w:hAnsi="宋体"/>
                <w:sz w:val="28"/>
                <w:szCs w:val="28"/>
                <w:lang w:eastAsia="zh-CN"/>
              </w:rPr>
            </w:rPrChange>
          </w:rPr>
          <w:delText>介：</w:delText>
        </w:r>
      </w:del>
    </w:p>
    <w:p>
      <w:pPr>
        <w:ind w:firstLine="0" w:firstLineChars="0"/>
        <w:rPr>
          <w:del w:id="7507" w:author="温志强" w:date="2018-03-31T11:40:53Z"/>
          <w:rFonts w:hint="eastAsia" w:eastAsia="宋体" w:asciiTheme="minorEastAsia" w:hAnsiTheme="minorEastAsia"/>
          <w:b/>
          <w:bCs/>
          <w:color w:val="auto"/>
          <w:sz w:val="28"/>
          <w:szCs w:val="28"/>
          <w:highlight w:val="none"/>
          <w:lang w:val="en-US" w:eastAsia="zh-CN"/>
          <w:rPrChange w:id="7508" w:author="温志强" w:date="2018-01-25T21:44:03Z">
            <w:rPr>
              <w:del w:id="7509" w:author="温志强" w:date="2018-03-31T11:40:53Z"/>
              <w:rFonts w:hint="eastAsia" w:eastAsia="宋体" w:asciiTheme="minorEastAsia" w:hAnsiTheme="minorEastAsia"/>
              <w:sz w:val="28"/>
              <w:szCs w:val="28"/>
              <w:lang w:val="en-US" w:eastAsia="zh-CN"/>
            </w:rPr>
          </w:rPrChange>
        </w:rPr>
        <w:pPrChange w:id="7506" w:author="温志强" w:date="2018-01-25T19:15:47Z">
          <w:pPr>
            <w:ind w:firstLine="560" w:firstLineChars="200"/>
          </w:pPr>
        </w:pPrChange>
      </w:pPr>
      <w:del w:id="7510" w:author="温志强" w:date="2018-03-31T11:40:53Z">
        <w:r>
          <w:rPr>
            <w:rFonts w:hint="eastAsia" w:ascii="宋体" w:hAnsi="宋体"/>
            <w:color w:val="auto"/>
            <w:sz w:val="28"/>
            <w:szCs w:val="28"/>
            <w:highlight w:val="none"/>
            <w:rPrChange w:id="7511" w:author="温志强" w:date="2018-01-25T21:44:03Z">
              <w:rPr>
                <w:rFonts w:hint="eastAsia" w:ascii="宋体" w:hAnsi="宋体"/>
                <w:sz w:val="28"/>
                <w:szCs w:val="28"/>
              </w:rPr>
            </w:rPrChange>
          </w:rPr>
          <w:delText>PMT</w:delText>
        </w:r>
      </w:del>
      <w:del w:id="7512" w:author="温志强" w:date="2018-03-31T11:40:53Z">
        <w:r>
          <w:rPr>
            <w:rFonts w:hint="eastAsia" w:ascii="宋体" w:hAnsi="宋体"/>
            <w:color w:val="auto"/>
            <w:sz w:val="28"/>
            <w:szCs w:val="28"/>
            <w:highlight w:val="none"/>
            <w:lang w:val="en-US" w:eastAsia="zh-CN"/>
            <w:rPrChange w:id="7513" w:author="温志强" w:date="2018-01-25T21:44:03Z">
              <w:rPr>
                <w:rFonts w:hint="eastAsia" w:ascii="宋体" w:hAnsi="宋体"/>
                <w:sz w:val="28"/>
                <w:szCs w:val="28"/>
                <w:lang w:val="en-US" w:eastAsia="zh-CN"/>
              </w:rPr>
            </w:rPrChange>
          </w:rPr>
          <w:delText>+</w:delText>
        </w:r>
      </w:del>
      <w:del w:id="7514" w:author="温志强" w:date="2018-03-31T11:40:53Z">
        <w:r>
          <w:rPr>
            <w:rFonts w:hint="eastAsia" w:ascii="宋体" w:hAnsi="宋体"/>
            <w:color w:val="auto"/>
            <w:sz w:val="28"/>
            <w:szCs w:val="28"/>
            <w:highlight w:val="none"/>
            <w:rPrChange w:id="7515" w:author="温志强" w:date="2018-01-25T21:44:03Z">
              <w:rPr>
                <w:rFonts w:hint="eastAsia" w:ascii="宋体" w:hAnsi="宋体"/>
                <w:sz w:val="28"/>
                <w:szCs w:val="28"/>
              </w:rPr>
            </w:rPrChange>
          </w:rPr>
          <w:delText>IPMT工程</w:delText>
        </w:r>
      </w:del>
      <w:del w:id="7516" w:author="温志强" w:date="2018-03-31T11:40:53Z">
        <w:r>
          <w:rPr>
            <w:rFonts w:hint="eastAsia" w:ascii="宋体" w:hAnsi="宋体"/>
            <w:color w:val="auto"/>
            <w:sz w:val="28"/>
            <w:szCs w:val="28"/>
            <w:highlight w:val="none"/>
            <w:rPrChange w:id="7517" w:author="温志强" w:date="2018-01-25T21:44:03Z">
              <w:rPr>
                <w:rFonts w:hint="eastAsia" w:ascii="宋体" w:hAnsi="宋体"/>
                <w:sz w:val="28"/>
                <w:szCs w:val="28"/>
              </w:rPr>
            </w:rPrChange>
          </w:rPr>
          <w:delText>项目管理</w:delText>
        </w:r>
      </w:del>
      <w:del w:id="7518" w:author="温志强" w:date="2018-03-31T11:40:53Z">
        <w:r>
          <w:rPr>
            <w:rFonts w:hint="eastAsia" w:ascii="宋体" w:hAnsi="宋体"/>
            <w:color w:val="auto"/>
            <w:sz w:val="28"/>
            <w:szCs w:val="28"/>
            <w:highlight w:val="none"/>
            <w:rPrChange w:id="7519" w:author="温志强" w:date="2018-01-25T21:44:03Z">
              <w:rPr>
                <w:rFonts w:hint="eastAsia" w:ascii="宋体" w:hAnsi="宋体"/>
                <w:sz w:val="28"/>
                <w:szCs w:val="28"/>
              </w:rPr>
            </w:rPrChange>
          </w:rPr>
          <w:delText>模式</w:delText>
        </w:r>
      </w:del>
      <w:del w:id="7520" w:author="温志强" w:date="2018-03-31T11:40:53Z">
        <w:r>
          <w:rPr>
            <w:rFonts w:hint="eastAsia" w:ascii="宋体" w:hAnsi="宋体"/>
            <w:color w:val="auto"/>
            <w:sz w:val="28"/>
            <w:szCs w:val="28"/>
            <w:highlight w:val="none"/>
            <w:lang w:eastAsia="zh-CN"/>
            <w:rPrChange w:id="7521" w:author="温志强" w:date="2018-01-25T21:44:03Z">
              <w:rPr>
                <w:rFonts w:hint="eastAsia" w:ascii="宋体" w:hAnsi="宋体"/>
                <w:sz w:val="28"/>
                <w:szCs w:val="28"/>
                <w:lang w:eastAsia="zh-CN"/>
              </w:rPr>
            </w:rPrChange>
          </w:rPr>
          <w:delText>就是</w:delText>
        </w:r>
      </w:del>
      <w:del w:id="7522" w:author="温志强" w:date="2018-03-31T11:40:53Z">
        <w:r>
          <w:rPr>
            <w:rFonts w:hint="eastAsia" w:asciiTheme="minorEastAsia" w:hAnsiTheme="minorEastAsia"/>
            <w:color w:val="auto"/>
            <w:sz w:val="28"/>
            <w:szCs w:val="28"/>
            <w:highlight w:val="none"/>
            <w:rPrChange w:id="7523" w:author="温志强" w:date="2018-01-25T21:44:03Z">
              <w:rPr>
                <w:rFonts w:hint="eastAsia" w:asciiTheme="minorEastAsia" w:hAnsiTheme="minorEastAsia"/>
                <w:sz w:val="28"/>
                <w:szCs w:val="28"/>
              </w:rPr>
            </w:rPrChange>
          </w:rPr>
          <w:delText>由</w:delText>
        </w:r>
      </w:del>
      <w:del w:id="7524" w:author="温志强" w:date="2018-03-31T11:40:53Z">
        <w:r>
          <w:rPr>
            <w:rFonts w:hint="eastAsia" w:asciiTheme="minorEastAsia" w:hAnsiTheme="minorEastAsia"/>
            <w:color w:val="auto"/>
            <w:sz w:val="28"/>
            <w:szCs w:val="28"/>
            <w:highlight w:val="none"/>
            <w:rPrChange w:id="7525" w:author="温志强" w:date="2018-01-25T21:44:03Z">
              <w:rPr>
                <w:rFonts w:hint="eastAsia" w:asciiTheme="minorEastAsia" w:hAnsiTheme="minorEastAsia"/>
                <w:sz w:val="28"/>
                <w:szCs w:val="28"/>
              </w:rPr>
            </w:rPrChange>
          </w:rPr>
          <w:delText>投资方</w:delText>
        </w:r>
      </w:del>
      <w:del w:id="7526" w:author="温志强" w:date="2018-03-31T11:40:53Z">
        <w:r>
          <w:rPr>
            <w:rFonts w:hint="eastAsia" w:asciiTheme="minorEastAsia" w:hAnsiTheme="minorEastAsia"/>
            <w:color w:val="auto"/>
            <w:sz w:val="28"/>
            <w:szCs w:val="28"/>
            <w:highlight w:val="none"/>
            <w:rPrChange w:id="7527" w:author="温志强" w:date="2018-01-25T21:44:03Z">
              <w:rPr>
                <w:rFonts w:hint="eastAsia" w:asciiTheme="minorEastAsia" w:hAnsiTheme="minorEastAsia"/>
                <w:sz w:val="28"/>
                <w:szCs w:val="28"/>
              </w:rPr>
            </w:rPrChange>
          </w:rPr>
          <w:delText>主导，</w:delText>
        </w:r>
      </w:del>
      <w:del w:id="7528" w:author="温志强" w:date="2018-03-31T11:40:53Z">
        <w:r>
          <w:rPr>
            <w:rFonts w:hint="eastAsia" w:asciiTheme="minorEastAsia" w:hAnsiTheme="minorEastAsia"/>
            <w:color w:val="auto"/>
            <w:sz w:val="28"/>
            <w:szCs w:val="28"/>
            <w:highlight w:val="none"/>
            <w:rPrChange w:id="7529" w:author="温志强" w:date="2018-01-25T21:44:03Z">
              <w:rPr>
                <w:rFonts w:hint="eastAsia" w:asciiTheme="minorEastAsia" w:hAnsiTheme="minorEastAsia"/>
                <w:sz w:val="28"/>
                <w:szCs w:val="28"/>
              </w:rPr>
            </w:rPrChange>
          </w:rPr>
          <w:delText>投资方</w:delText>
        </w:r>
      </w:del>
      <w:del w:id="7530" w:author="温志强" w:date="2018-03-31T11:40:53Z">
        <w:r>
          <w:rPr>
            <w:rFonts w:hint="eastAsia" w:asciiTheme="minorEastAsia" w:hAnsiTheme="minorEastAsia"/>
            <w:color w:val="auto"/>
            <w:sz w:val="28"/>
            <w:szCs w:val="28"/>
            <w:highlight w:val="none"/>
            <w:rPrChange w:id="7531" w:author="温志强" w:date="2018-01-25T21:44:03Z">
              <w:rPr>
                <w:rFonts w:hint="eastAsia" w:asciiTheme="minorEastAsia" w:hAnsiTheme="minorEastAsia"/>
                <w:sz w:val="28"/>
                <w:szCs w:val="28"/>
              </w:rPr>
            </w:rPrChange>
          </w:rPr>
          <w:delText>和</w:delText>
        </w:r>
      </w:del>
      <w:del w:id="7532" w:author="温志强" w:date="2018-03-31T11:40:53Z">
        <w:r>
          <w:rPr>
            <w:rFonts w:hint="eastAsia" w:asciiTheme="minorEastAsia" w:hAnsiTheme="minorEastAsia"/>
            <w:color w:val="auto"/>
            <w:sz w:val="28"/>
            <w:szCs w:val="28"/>
            <w:highlight w:val="none"/>
            <w:rPrChange w:id="7533" w:author="温志强" w:date="2018-01-25T21:44:03Z">
              <w:rPr>
                <w:rFonts w:hint="eastAsia" w:asciiTheme="minorEastAsia" w:hAnsiTheme="minorEastAsia"/>
                <w:sz w:val="28"/>
                <w:szCs w:val="28"/>
              </w:rPr>
            </w:rPrChange>
          </w:rPr>
          <w:delText>项目管理</w:delText>
        </w:r>
      </w:del>
      <w:del w:id="7534" w:author="温志强" w:date="2018-03-31T11:40:53Z">
        <w:r>
          <w:rPr>
            <w:rFonts w:hint="eastAsia" w:asciiTheme="minorEastAsia" w:hAnsiTheme="minorEastAsia"/>
            <w:color w:val="auto"/>
            <w:sz w:val="28"/>
            <w:szCs w:val="28"/>
            <w:highlight w:val="none"/>
            <w:rPrChange w:id="7535" w:author="温志强" w:date="2018-01-25T21:44:03Z">
              <w:rPr>
                <w:rFonts w:hint="eastAsia" w:asciiTheme="minorEastAsia" w:hAnsiTheme="minorEastAsia"/>
                <w:sz w:val="28"/>
                <w:szCs w:val="28"/>
              </w:rPr>
            </w:rPrChange>
          </w:rPr>
          <w:delText>公司</w:delText>
        </w:r>
      </w:del>
      <w:del w:id="7536" w:author="温志强" w:date="2018-03-31T11:40:53Z">
        <w:r>
          <w:rPr>
            <w:rFonts w:hint="eastAsia" w:asciiTheme="minorEastAsia" w:hAnsiTheme="minorEastAsia"/>
            <w:color w:val="auto"/>
            <w:sz w:val="28"/>
            <w:szCs w:val="28"/>
            <w:highlight w:val="none"/>
            <w:rPrChange w:id="7537" w:author="温志强" w:date="2018-01-25T21:44:03Z">
              <w:rPr>
                <w:rFonts w:hint="eastAsia" w:asciiTheme="minorEastAsia" w:hAnsiTheme="minorEastAsia"/>
                <w:sz w:val="28"/>
                <w:szCs w:val="28"/>
              </w:rPr>
            </w:rPrChange>
          </w:rPr>
          <w:delText>组建的</w:delText>
        </w:r>
      </w:del>
      <w:del w:id="7538" w:author="温志强" w:date="2018-03-31T11:40:53Z">
        <w:r>
          <w:rPr>
            <w:rFonts w:hint="eastAsia" w:asciiTheme="minorEastAsia" w:hAnsiTheme="minorEastAsia"/>
            <w:color w:val="auto"/>
            <w:sz w:val="28"/>
            <w:szCs w:val="28"/>
            <w:highlight w:val="none"/>
            <w:rPrChange w:id="7539" w:author="温志强" w:date="2018-01-25T21:44:03Z">
              <w:rPr>
                <w:rFonts w:hint="eastAsia" w:asciiTheme="minorEastAsia" w:hAnsiTheme="minorEastAsia"/>
                <w:sz w:val="28"/>
                <w:szCs w:val="28"/>
              </w:rPr>
            </w:rPrChange>
          </w:rPr>
          <w:delText>项目管理</w:delText>
        </w:r>
      </w:del>
      <w:del w:id="7540" w:author="温志强" w:date="2018-03-31T11:40:53Z">
        <w:r>
          <w:rPr>
            <w:rFonts w:hint="eastAsia" w:asciiTheme="minorEastAsia" w:hAnsiTheme="minorEastAsia"/>
            <w:color w:val="auto"/>
            <w:sz w:val="28"/>
            <w:szCs w:val="28"/>
            <w:highlight w:val="none"/>
            <w:rPrChange w:id="7541" w:author="温志强" w:date="2018-01-25T21:44:03Z">
              <w:rPr>
                <w:rFonts w:hint="eastAsia" w:asciiTheme="minorEastAsia" w:hAnsiTheme="minorEastAsia"/>
                <w:sz w:val="28"/>
                <w:szCs w:val="28"/>
              </w:rPr>
            </w:rPrChange>
          </w:rPr>
          <w:delText>团队。</w:delText>
        </w:r>
      </w:del>
    </w:p>
    <w:p>
      <w:pPr>
        <w:autoSpaceDE w:val="0"/>
        <w:autoSpaceDN w:val="0"/>
        <w:spacing w:line="360" w:lineRule="auto"/>
        <w:ind w:firstLine="0" w:firstLineChars="0"/>
        <w:rPr>
          <w:del w:id="7543" w:author="温志强" w:date="2018-03-31T11:40:53Z"/>
          <w:rFonts w:ascii="宋体" w:hAnsi="宋体"/>
          <w:color w:val="auto"/>
          <w:sz w:val="28"/>
          <w:szCs w:val="28"/>
          <w:highlight w:val="none"/>
          <w:rPrChange w:id="7544" w:author="温志强" w:date="2018-01-25T21:44:03Z">
            <w:rPr>
              <w:del w:id="7545" w:author="温志强" w:date="2018-03-31T11:40:53Z"/>
              <w:rFonts w:ascii="宋体" w:hAnsi="宋体"/>
              <w:sz w:val="28"/>
              <w:szCs w:val="28"/>
            </w:rPr>
          </w:rPrChange>
        </w:rPr>
        <w:pPrChange w:id="7542" w:author="温志强" w:date="2018-01-25T16:28:16Z">
          <w:pPr>
            <w:autoSpaceDE w:val="0"/>
            <w:autoSpaceDN w:val="0"/>
            <w:spacing w:line="360" w:lineRule="auto"/>
            <w:ind w:firstLine="560" w:firstLineChars="200"/>
          </w:pPr>
        </w:pPrChange>
      </w:pPr>
      <w:del w:id="7546" w:author="温志强" w:date="2018-03-31T11:40:53Z">
        <w:r>
          <w:rPr>
            <w:rFonts w:ascii="宋体" w:hAnsi="宋体"/>
            <w:color w:val="auto"/>
            <w:sz w:val="28"/>
            <w:szCs w:val="28"/>
            <w:highlight w:val="none"/>
            <w:rPrChange w:id="7547" w:author="温志强" w:date="2018-01-25T21:44:03Z">
              <w:rPr>
                <w:rFonts w:ascii="宋体" w:hAnsi="宋体"/>
                <w:sz w:val="28"/>
                <w:szCs w:val="28"/>
              </w:rPr>
            </w:rPrChange>
          </w:rPr>
          <w:delText>1</w:delText>
        </w:r>
      </w:del>
      <w:del w:id="7548" w:author="温志强" w:date="2018-03-31T11:40:53Z">
        <w:r>
          <w:rPr>
            <w:rFonts w:hint="eastAsia" w:ascii="宋体" w:hAnsi="宋体"/>
            <w:color w:val="auto"/>
            <w:sz w:val="28"/>
            <w:szCs w:val="28"/>
            <w:highlight w:val="none"/>
            <w:lang w:eastAsia="zh-CN"/>
            <w:rPrChange w:id="7549" w:author="温志强" w:date="2018-01-25T21:44:03Z">
              <w:rPr>
                <w:rFonts w:hint="eastAsia" w:ascii="宋体" w:hAnsi="宋体"/>
                <w:sz w:val="28"/>
                <w:szCs w:val="28"/>
                <w:lang w:eastAsia="zh-CN"/>
              </w:rPr>
            </w:rPrChange>
          </w:rPr>
          <w:delText>）</w:delText>
        </w:r>
      </w:del>
      <w:del w:id="7550" w:author="温志强" w:date="2018-03-31T11:40:53Z">
        <w:r>
          <w:rPr>
            <w:rFonts w:hint="eastAsia" w:ascii="宋体" w:hAnsi="宋体"/>
            <w:color w:val="auto"/>
            <w:sz w:val="28"/>
            <w:szCs w:val="28"/>
            <w:highlight w:val="none"/>
            <w:rPrChange w:id="7551" w:author="温志强" w:date="2018-01-25T21:44:03Z">
              <w:rPr>
                <w:rFonts w:hint="eastAsia" w:ascii="宋体" w:hAnsi="宋体"/>
                <w:sz w:val="28"/>
                <w:szCs w:val="28"/>
              </w:rPr>
            </w:rPrChange>
          </w:rPr>
          <w:delText>PMT</w:delText>
        </w:r>
      </w:del>
      <w:del w:id="7552" w:author="温志强" w:date="2018-03-31T11:40:53Z">
        <w:r>
          <w:rPr>
            <w:rFonts w:hint="eastAsia" w:ascii="宋体" w:hAnsi="宋体"/>
            <w:color w:val="auto"/>
            <w:sz w:val="28"/>
            <w:szCs w:val="28"/>
            <w:highlight w:val="none"/>
            <w:lang w:val="en-US" w:eastAsia="zh-CN"/>
            <w:rPrChange w:id="7553" w:author="温志强" w:date="2018-01-25T21:44:03Z">
              <w:rPr>
                <w:rFonts w:hint="eastAsia" w:ascii="宋体" w:hAnsi="宋体"/>
                <w:sz w:val="28"/>
                <w:szCs w:val="28"/>
                <w:lang w:val="en-US" w:eastAsia="zh-CN"/>
              </w:rPr>
            </w:rPrChange>
          </w:rPr>
          <w:delText>+</w:delText>
        </w:r>
      </w:del>
      <w:del w:id="7554" w:author="温志强" w:date="2018-03-31T11:40:53Z">
        <w:r>
          <w:rPr>
            <w:rFonts w:hint="eastAsia" w:ascii="宋体" w:hAnsi="宋体"/>
            <w:color w:val="auto"/>
            <w:sz w:val="28"/>
            <w:szCs w:val="28"/>
            <w:highlight w:val="none"/>
            <w:rPrChange w:id="7555" w:author="温志强" w:date="2018-01-25T21:44:03Z">
              <w:rPr>
                <w:rFonts w:hint="eastAsia" w:ascii="宋体" w:hAnsi="宋体"/>
                <w:sz w:val="28"/>
                <w:szCs w:val="28"/>
              </w:rPr>
            </w:rPrChange>
          </w:rPr>
          <w:delText>IPMT管理</w:delText>
        </w:r>
      </w:del>
      <w:del w:id="7556" w:author="温志强" w:date="2018-03-31T11:40:53Z">
        <w:r>
          <w:rPr>
            <w:rFonts w:ascii="宋体" w:hAnsi="宋体"/>
            <w:color w:val="auto"/>
            <w:sz w:val="28"/>
            <w:szCs w:val="28"/>
            <w:highlight w:val="none"/>
            <w:rPrChange w:id="7557" w:author="温志强" w:date="2018-01-25T21:44:03Z">
              <w:rPr>
                <w:rFonts w:ascii="宋体" w:hAnsi="宋体"/>
                <w:sz w:val="28"/>
                <w:szCs w:val="28"/>
              </w:rPr>
            </w:rPrChange>
          </w:rPr>
          <w:delText>模式是指业主</w:delText>
        </w:r>
      </w:del>
      <w:del w:id="7558" w:author="温志强" w:date="2018-03-31T11:40:53Z">
        <w:r>
          <w:rPr>
            <w:rFonts w:hint="eastAsia" w:ascii="宋体" w:hAnsi="宋体"/>
            <w:color w:val="auto"/>
            <w:sz w:val="28"/>
            <w:szCs w:val="28"/>
            <w:highlight w:val="none"/>
            <w:rPrChange w:id="7559" w:author="温志强" w:date="2018-01-25T21:44:03Z">
              <w:rPr>
                <w:rFonts w:hint="eastAsia" w:ascii="宋体" w:hAnsi="宋体"/>
                <w:sz w:val="28"/>
                <w:szCs w:val="28"/>
              </w:rPr>
            </w:rPrChange>
          </w:rPr>
          <w:delText>与</w:delText>
        </w:r>
      </w:del>
      <w:del w:id="7560" w:author="温志强" w:date="2018-03-31T11:40:53Z">
        <w:r>
          <w:rPr>
            <w:rFonts w:hint="eastAsia" w:ascii="宋体" w:hAnsi="宋体"/>
            <w:color w:val="auto"/>
            <w:sz w:val="28"/>
            <w:szCs w:val="28"/>
            <w:highlight w:val="none"/>
            <w:rPrChange w:id="7561" w:author="温志强" w:date="2018-01-25T21:44:03Z">
              <w:rPr>
                <w:rFonts w:hint="eastAsia" w:ascii="宋体" w:hAnsi="宋体"/>
                <w:sz w:val="28"/>
                <w:szCs w:val="28"/>
              </w:rPr>
            </w:rPrChange>
          </w:rPr>
          <w:delText>项目管理</w:delText>
        </w:r>
      </w:del>
      <w:del w:id="7562" w:author="温志强" w:date="2018-03-31T11:40:53Z">
        <w:r>
          <w:rPr>
            <w:rFonts w:hint="eastAsia" w:ascii="宋体" w:hAnsi="宋体"/>
            <w:color w:val="auto"/>
            <w:sz w:val="28"/>
            <w:szCs w:val="28"/>
            <w:highlight w:val="none"/>
            <w:lang w:eastAsia="zh-CN"/>
            <w:rPrChange w:id="7563" w:author="温志强" w:date="2018-01-25T21:44:03Z">
              <w:rPr>
                <w:rFonts w:hint="eastAsia" w:ascii="宋体" w:hAnsi="宋体"/>
                <w:sz w:val="28"/>
                <w:szCs w:val="28"/>
                <w:lang w:eastAsia="zh-CN"/>
              </w:rPr>
            </w:rPrChange>
          </w:rPr>
          <w:delText>咨询</w:delText>
        </w:r>
      </w:del>
      <w:del w:id="7564" w:author="温志强" w:date="2018-03-31T11:40:53Z">
        <w:r>
          <w:rPr>
            <w:rFonts w:ascii="宋体" w:hAnsi="宋体"/>
            <w:color w:val="auto"/>
            <w:sz w:val="28"/>
            <w:szCs w:val="28"/>
            <w:highlight w:val="none"/>
            <w:rPrChange w:id="7565" w:author="温志强" w:date="2018-01-25T21:44:03Z">
              <w:rPr>
                <w:rFonts w:ascii="宋体" w:hAnsi="宋体"/>
                <w:sz w:val="28"/>
                <w:szCs w:val="28"/>
              </w:rPr>
            </w:rPrChange>
          </w:rPr>
          <w:delText>公司</w:delText>
        </w:r>
      </w:del>
      <w:del w:id="7566" w:author="温志强" w:date="2018-03-31T11:40:53Z">
        <w:r>
          <w:rPr>
            <w:rFonts w:hint="eastAsia" w:ascii="宋体" w:hAnsi="宋体"/>
            <w:color w:val="auto"/>
            <w:sz w:val="28"/>
            <w:szCs w:val="28"/>
            <w:highlight w:val="none"/>
            <w:rPrChange w:id="7567" w:author="温志强" w:date="2018-01-25T21:44:03Z">
              <w:rPr>
                <w:rFonts w:hint="eastAsia" w:ascii="宋体" w:hAnsi="宋体"/>
                <w:sz w:val="28"/>
                <w:szCs w:val="28"/>
              </w:rPr>
            </w:rPrChange>
          </w:rPr>
          <w:delText>组成一体化工程</w:delText>
        </w:r>
      </w:del>
      <w:del w:id="7568" w:author="温志强" w:date="2018-03-31T11:40:53Z">
        <w:r>
          <w:rPr>
            <w:rFonts w:hint="eastAsia" w:ascii="宋体" w:hAnsi="宋体"/>
            <w:color w:val="auto"/>
            <w:sz w:val="28"/>
            <w:szCs w:val="28"/>
            <w:highlight w:val="none"/>
            <w:rPrChange w:id="7569" w:author="温志强" w:date="2018-01-25T21:44:03Z">
              <w:rPr>
                <w:rFonts w:hint="eastAsia" w:ascii="宋体" w:hAnsi="宋体"/>
                <w:sz w:val="28"/>
                <w:szCs w:val="28"/>
              </w:rPr>
            </w:rPrChange>
          </w:rPr>
          <w:delText>项目管理</w:delText>
        </w:r>
      </w:del>
      <w:del w:id="7570" w:author="温志强" w:date="2018-03-31T11:40:53Z">
        <w:r>
          <w:rPr>
            <w:rFonts w:hint="eastAsia" w:ascii="宋体" w:hAnsi="宋体"/>
            <w:color w:val="auto"/>
            <w:sz w:val="28"/>
            <w:szCs w:val="28"/>
            <w:highlight w:val="none"/>
            <w:rPrChange w:id="7571" w:author="温志强" w:date="2018-01-25T21:44:03Z">
              <w:rPr>
                <w:rFonts w:hint="eastAsia" w:ascii="宋体" w:hAnsi="宋体"/>
                <w:sz w:val="28"/>
                <w:szCs w:val="28"/>
              </w:rPr>
            </w:rPrChange>
          </w:rPr>
          <w:delText>团队，形成一体化管理。一体化是</w:delText>
        </w:r>
      </w:del>
      <w:del w:id="7572" w:author="温志强" w:date="2018-03-31T11:40:53Z">
        <w:r>
          <w:rPr>
            <w:rFonts w:hint="eastAsia" w:ascii="宋体" w:hAnsi="宋体"/>
            <w:color w:val="auto"/>
            <w:sz w:val="28"/>
            <w:szCs w:val="28"/>
            <w:highlight w:val="none"/>
            <w:lang w:eastAsia="zh-CN"/>
            <w:rPrChange w:id="7573" w:author="温志强" w:date="2018-01-25T21:44:03Z">
              <w:rPr>
                <w:rFonts w:hint="eastAsia" w:ascii="宋体" w:hAnsi="宋体"/>
                <w:sz w:val="28"/>
                <w:szCs w:val="28"/>
                <w:lang w:eastAsia="zh-CN"/>
              </w:rPr>
            </w:rPrChange>
          </w:rPr>
          <w:delText>指</w:delText>
        </w:r>
      </w:del>
      <w:del w:id="7574" w:author="温志强" w:date="2018-03-31T11:40:53Z">
        <w:r>
          <w:rPr>
            <w:rFonts w:hint="eastAsia" w:ascii="宋体" w:hAnsi="宋体"/>
            <w:color w:val="auto"/>
            <w:sz w:val="28"/>
            <w:szCs w:val="28"/>
            <w:highlight w:val="none"/>
            <w:rPrChange w:id="7575" w:author="温志强" w:date="2018-01-25T21:44:03Z">
              <w:rPr>
                <w:rFonts w:hint="eastAsia" w:ascii="宋体" w:hAnsi="宋体"/>
                <w:sz w:val="28"/>
                <w:szCs w:val="28"/>
              </w:rPr>
            </w:rPrChange>
          </w:rPr>
          <w:delText>业主与</w:delText>
        </w:r>
      </w:del>
      <w:del w:id="7576" w:author="温志强" w:date="2018-03-31T11:40:53Z">
        <w:r>
          <w:rPr>
            <w:rFonts w:hint="eastAsia" w:ascii="宋体" w:hAnsi="宋体"/>
            <w:color w:val="auto"/>
            <w:sz w:val="28"/>
            <w:szCs w:val="28"/>
            <w:highlight w:val="none"/>
            <w:rPrChange w:id="7577" w:author="温志强" w:date="2018-01-25T21:44:03Z">
              <w:rPr>
                <w:rFonts w:hint="eastAsia" w:ascii="宋体" w:hAnsi="宋体"/>
                <w:sz w:val="28"/>
                <w:szCs w:val="28"/>
              </w:rPr>
            </w:rPrChange>
          </w:rPr>
          <w:delText>项目管理</w:delText>
        </w:r>
      </w:del>
      <w:del w:id="7578" w:author="温志强" w:date="2018-03-31T11:40:53Z">
        <w:r>
          <w:rPr>
            <w:rFonts w:hint="eastAsia" w:ascii="宋体" w:hAnsi="宋体"/>
            <w:color w:val="auto"/>
            <w:sz w:val="28"/>
            <w:szCs w:val="28"/>
            <w:highlight w:val="none"/>
            <w:rPrChange w:id="7579" w:author="温志强" w:date="2018-01-25T21:44:03Z">
              <w:rPr>
                <w:rFonts w:hint="eastAsia" w:ascii="宋体" w:hAnsi="宋体"/>
                <w:sz w:val="28"/>
                <w:szCs w:val="28"/>
              </w:rPr>
            </w:rPrChange>
          </w:rPr>
          <w:delText>专业</w:delText>
        </w:r>
      </w:del>
      <w:del w:id="7580" w:author="温志强" w:date="2018-03-31T11:40:53Z">
        <w:r>
          <w:rPr>
            <w:rFonts w:ascii="宋体" w:hAnsi="宋体"/>
            <w:color w:val="auto"/>
            <w:sz w:val="28"/>
            <w:szCs w:val="28"/>
            <w:highlight w:val="none"/>
            <w:rPrChange w:id="7581" w:author="温志强" w:date="2018-01-25T21:44:03Z">
              <w:rPr>
                <w:rFonts w:ascii="宋体" w:hAnsi="宋体"/>
                <w:sz w:val="28"/>
                <w:szCs w:val="28"/>
              </w:rPr>
            </w:rPrChange>
          </w:rPr>
          <w:delText>公司</w:delText>
        </w:r>
      </w:del>
      <w:del w:id="7582" w:author="温志强" w:date="2018-03-31T11:40:53Z">
        <w:r>
          <w:rPr>
            <w:rFonts w:hint="eastAsia" w:ascii="宋体" w:hAnsi="宋体"/>
            <w:color w:val="auto"/>
            <w:sz w:val="28"/>
            <w:szCs w:val="28"/>
            <w:highlight w:val="none"/>
            <w:rPrChange w:id="7583" w:author="温志强" w:date="2018-01-25T21:44:03Z">
              <w:rPr>
                <w:rFonts w:hint="eastAsia" w:ascii="宋体" w:hAnsi="宋体"/>
                <w:sz w:val="28"/>
                <w:szCs w:val="28"/>
              </w:rPr>
            </w:rPrChange>
          </w:rPr>
          <w:delText>组织结构一体化；项目程序体系一体化；设计、采购及施工一体化</w:delText>
        </w:r>
      </w:del>
      <w:del w:id="7584" w:author="温志强" w:date="2018-03-31T11:40:53Z">
        <w:r>
          <w:rPr>
            <w:rFonts w:hint="eastAsia" w:ascii="宋体" w:hAnsi="宋体"/>
            <w:color w:val="auto"/>
            <w:sz w:val="28"/>
            <w:szCs w:val="28"/>
            <w:highlight w:val="none"/>
            <w:lang w:eastAsia="zh-CN"/>
            <w:rPrChange w:id="7585" w:author="温志强" w:date="2018-01-25T21:44:03Z">
              <w:rPr>
                <w:rFonts w:hint="eastAsia" w:ascii="宋体" w:hAnsi="宋体"/>
                <w:sz w:val="28"/>
                <w:szCs w:val="28"/>
                <w:lang w:eastAsia="zh-CN"/>
              </w:rPr>
            </w:rPrChange>
          </w:rPr>
          <w:delText>；</w:delText>
        </w:r>
      </w:del>
      <w:del w:id="7586" w:author="温志强" w:date="2018-03-31T11:40:53Z">
        <w:r>
          <w:rPr>
            <w:rFonts w:hint="eastAsia" w:ascii="宋体" w:hAnsi="宋体"/>
            <w:color w:val="auto"/>
            <w:sz w:val="28"/>
            <w:szCs w:val="28"/>
            <w:highlight w:val="none"/>
            <w:rPrChange w:id="7587" w:author="温志强" w:date="2018-01-25T21:44:03Z">
              <w:rPr>
                <w:rFonts w:hint="eastAsia" w:ascii="宋体" w:hAnsi="宋体"/>
                <w:sz w:val="28"/>
                <w:szCs w:val="28"/>
              </w:rPr>
            </w:rPrChange>
          </w:rPr>
          <w:delText>项目管理</w:delText>
        </w:r>
      </w:del>
      <w:del w:id="7588" w:author="温志强" w:date="2018-03-31T11:40:53Z">
        <w:r>
          <w:rPr>
            <w:rFonts w:hint="eastAsia" w:ascii="宋体" w:hAnsi="宋体"/>
            <w:color w:val="auto"/>
            <w:sz w:val="28"/>
            <w:szCs w:val="28"/>
            <w:highlight w:val="none"/>
            <w:rPrChange w:id="7589" w:author="温志强" w:date="2018-01-25T21:44:03Z">
              <w:rPr>
                <w:rFonts w:hint="eastAsia" w:ascii="宋体" w:hAnsi="宋体"/>
                <w:sz w:val="28"/>
                <w:szCs w:val="28"/>
              </w:rPr>
            </w:rPrChange>
          </w:rPr>
          <w:delText>各参建方的目标和价值观的一体化。</w:delText>
        </w:r>
      </w:del>
    </w:p>
    <w:p>
      <w:pPr>
        <w:autoSpaceDE w:val="0"/>
        <w:autoSpaceDN w:val="0"/>
        <w:spacing w:line="360" w:lineRule="auto"/>
        <w:ind w:firstLine="0"/>
        <w:rPr>
          <w:del w:id="7591" w:author="温志强" w:date="2018-03-31T11:40:53Z"/>
          <w:rFonts w:ascii="宋体" w:hAnsi="宋体"/>
          <w:color w:val="auto"/>
          <w:sz w:val="28"/>
          <w:szCs w:val="28"/>
          <w:highlight w:val="none"/>
          <w:rPrChange w:id="7592" w:author="温志强" w:date="2018-01-25T21:44:03Z">
            <w:rPr>
              <w:del w:id="7593" w:author="温志强" w:date="2018-03-31T11:40:53Z"/>
              <w:rFonts w:ascii="宋体" w:hAnsi="宋体"/>
              <w:sz w:val="28"/>
              <w:szCs w:val="28"/>
            </w:rPr>
          </w:rPrChange>
        </w:rPr>
        <w:pPrChange w:id="7590" w:author="温志强" w:date="2018-01-25T16:28:18Z">
          <w:pPr>
            <w:autoSpaceDE w:val="0"/>
            <w:autoSpaceDN w:val="0"/>
            <w:spacing w:line="360" w:lineRule="auto"/>
            <w:ind w:firstLine="420"/>
          </w:pPr>
        </w:pPrChange>
      </w:pPr>
      <w:del w:id="7594" w:author="温志强" w:date="2018-03-31T11:40:53Z">
        <w:r>
          <w:rPr>
            <w:rFonts w:ascii="宋体" w:hAnsi="宋体"/>
            <w:color w:val="auto"/>
            <w:sz w:val="28"/>
            <w:szCs w:val="28"/>
            <w:highlight w:val="none"/>
            <w:rPrChange w:id="7595" w:author="温志强" w:date="2018-01-25T21:44:03Z">
              <w:rPr>
                <w:rFonts w:ascii="宋体" w:hAnsi="宋体"/>
                <w:sz w:val="28"/>
                <w:szCs w:val="28"/>
              </w:rPr>
            </w:rPrChange>
          </w:rPr>
          <w:delText>2</w:delText>
        </w:r>
      </w:del>
      <w:del w:id="7596" w:author="温志强" w:date="2018-03-31T11:40:53Z">
        <w:r>
          <w:rPr>
            <w:rFonts w:hint="eastAsia" w:ascii="宋体" w:hAnsi="宋体"/>
            <w:color w:val="auto"/>
            <w:sz w:val="28"/>
            <w:szCs w:val="28"/>
            <w:highlight w:val="none"/>
            <w:lang w:eastAsia="zh-CN"/>
            <w:rPrChange w:id="7597" w:author="温志强" w:date="2018-01-25T21:44:03Z">
              <w:rPr>
                <w:rFonts w:hint="eastAsia" w:ascii="宋体" w:hAnsi="宋体"/>
                <w:sz w:val="28"/>
                <w:szCs w:val="28"/>
                <w:lang w:eastAsia="zh-CN"/>
              </w:rPr>
            </w:rPrChange>
          </w:rPr>
          <w:delText>）</w:delText>
        </w:r>
      </w:del>
      <w:del w:id="7598" w:author="温志强" w:date="2018-03-31T11:40:53Z">
        <w:r>
          <w:rPr>
            <w:rFonts w:ascii="宋体" w:hAnsi="宋体"/>
            <w:color w:val="auto"/>
            <w:sz w:val="28"/>
            <w:szCs w:val="28"/>
            <w:highlight w:val="none"/>
            <w:rPrChange w:id="7599" w:author="温志强" w:date="2018-01-25T21:44:03Z">
              <w:rPr>
                <w:rFonts w:ascii="宋体" w:hAnsi="宋体"/>
                <w:sz w:val="28"/>
                <w:szCs w:val="28"/>
              </w:rPr>
            </w:rPrChange>
          </w:rPr>
          <w:delText>选用</w:delText>
        </w:r>
      </w:del>
      <w:del w:id="7600" w:author="温志强" w:date="2018-03-31T11:40:53Z">
        <w:r>
          <w:rPr>
            <w:rFonts w:hint="eastAsia" w:ascii="宋体" w:hAnsi="宋体"/>
            <w:color w:val="auto"/>
            <w:sz w:val="28"/>
            <w:szCs w:val="28"/>
            <w:highlight w:val="none"/>
            <w:rPrChange w:id="7601" w:author="温志强" w:date="2018-01-25T21:44:03Z">
              <w:rPr>
                <w:rFonts w:hint="eastAsia" w:ascii="宋体" w:hAnsi="宋体"/>
                <w:sz w:val="28"/>
                <w:szCs w:val="28"/>
              </w:rPr>
            </w:rPrChange>
          </w:rPr>
          <w:delText>PMT</w:delText>
        </w:r>
      </w:del>
      <w:del w:id="7602" w:author="温志强" w:date="2018-03-31T11:40:53Z">
        <w:r>
          <w:rPr>
            <w:rFonts w:hint="eastAsia" w:ascii="宋体" w:hAnsi="宋体"/>
            <w:color w:val="auto"/>
            <w:sz w:val="28"/>
            <w:szCs w:val="28"/>
            <w:highlight w:val="none"/>
            <w:lang w:val="en-US" w:eastAsia="zh-CN"/>
            <w:rPrChange w:id="7603" w:author="温志强" w:date="2018-01-25T21:44:03Z">
              <w:rPr>
                <w:rFonts w:hint="eastAsia" w:ascii="宋体" w:hAnsi="宋体"/>
                <w:sz w:val="28"/>
                <w:szCs w:val="28"/>
                <w:lang w:val="en-US" w:eastAsia="zh-CN"/>
              </w:rPr>
            </w:rPrChange>
          </w:rPr>
          <w:delText>+</w:delText>
        </w:r>
      </w:del>
      <w:del w:id="7604" w:author="温志强" w:date="2018-03-31T11:40:53Z">
        <w:r>
          <w:rPr>
            <w:rFonts w:hint="eastAsia" w:ascii="宋体" w:hAnsi="宋体"/>
            <w:color w:val="auto"/>
            <w:sz w:val="28"/>
            <w:szCs w:val="28"/>
            <w:highlight w:val="none"/>
            <w:rPrChange w:id="7605" w:author="温志强" w:date="2018-01-25T21:44:03Z">
              <w:rPr>
                <w:rFonts w:hint="eastAsia" w:ascii="宋体" w:hAnsi="宋体"/>
                <w:sz w:val="28"/>
                <w:szCs w:val="28"/>
              </w:rPr>
            </w:rPrChange>
          </w:rPr>
          <w:delText>IPMT</w:delText>
        </w:r>
      </w:del>
      <w:del w:id="7606" w:author="温志强" w:date="2018-03-31T11:40:53Z">
        <w:r>
          <w:rPr>
            <w:rFonts w:ascii="宋体" w:hAnsi="宋体"/>
            <w:color w:val="auto"/>
            <w:sz w:val="28"/>
            <w:szCs w:val="28"/>
            <w:highlight w:val="none"/>
            <w:rPrChange w:id="7607" w:author="温志强" w:date="2018-01-25T21:44:03Z">
              <w:rPr>
                <w:rFonts w:ascii="宋体" w:hAnsi="宋体"/>
                <w:sz w:val="28"/>
                <w:szCs w:val="28"/>
              </w:rPr>
            </w:rPrChange>
          </w:rPr>
          <w:delText>模式管理</w:delText>
        </w:r>
      </w:del>
      <w:del w:id="7608" w:author="温志强" w:date="2018-03-31T11:40:53Z">
        <w:r>
          <w:rPr>
            <w:rFonts w:hint="eastAsia" w:ascii="宋体" w:hAnsi="宋体"/>
            <w:color w:val="auto"/>
            <w:sz w:val="28"/>
            <w:szCs w:val="28"/>
            <w:highlight w:val="none"/>
            <w:rPrChange w:id="7609" w:author="温志强" w:date="2018-01-25T21:44:03Z">
              <w:rPr>
                <w:rFonts w:hint="eastAsia" w:ascii="宋体" w:hAnsi="宋体"/>
                <w:sz w:val="28"/>
                <w:szCs w:val="28"/>
              </w:rPr>
            </w:rPrChange>
          </w:rPr>
          <w:delText>工程</w:delText>
        </w:r>
      </w:del>
      <w:del w:id="7610" w:author="温志强" w:date="2018-03-31T11:40:53Z">
        <w:r>
          <w:rPr>
            <w:rFonts w:ascii="宋体" w:hAnsi="宋体"/>
            <w:color w:val="auto"/>
            <w:sz w:val="28"/>
            <w:szCs w:val="28"/>
            <w:highlight w:val="none"/>
            <w:rPrChange w:id="7611" w:author="温志强" w:date="2018-01-25T21:44:03Z">
              <w:rPr>
                <w:rFonts w:ascii="宋体" w:hAnsi="宋体"/>
                <w:sz w:val="28"/>
                <w:szCs w:val="28"/>
              </w:rPr>
            </w:rPrChange>
          </w:rPr>
          <w:delText>项目，业主</w:delText>
        </w:r>
      </w:del>
      <w:del w:id="7612" w:author="温志强" w:date="2018-03-31T11:40:53Z">
        <w:r>
          <w:rPr>
            <w:rFonts w:ascii="宋体" w:hAnsi="宋体"/>
            <w:color w:val="auto"/>
            <w:sz w:val="28"/>
            <w:szCs w:val="28"/>
            <w:highlight w:val="none"/>
            <w:rPrChange w:id="7613" w:author="温志强" w:date="2018-01-25T21:44:03Z">
              <w:rPr>
                <w:rFonts w:ascii="宋体" w:hAnsi="宋体"/>
                <w:sz w:val="28"/>
                <w:szCs w:val="28"/>
              </w:rPr>
            </w:rPrChange>
          </w:rPr>
          <w:delText>方面</w:delText>
        </w:r>
      </w:del>
      <w:del w:id="7614" w:author="温志强" w:date="2018-03-31T11:40:53Z">
        <w:r>
          <w:rPr>
            <w:rFonts w:ascii="宋体" w:hAnsi="宋体"/>
            <w:color w:val="auto"/>
            <w:sz w:val="28"/>
            <w:szCs w:val="28"/>
            <w:highlight w:val="none"/>
            <w:rPrChange w:id="7615" w:author="温志强" w:date="2018-01-25T21:44:03Z">
              <w:rPr>
                <w:rFonts w:ascii="宋体" w:hAnsi="宋体"/>
                <w:sz w:val="28"/>
                <w:szCs w:val="28"/>
              </w:rPr>
            </w:rPrChange>
          </w:rPr>
          <w:delText>仅需</w:delText>
        </w:r>
      </w:del>
      <w:del w:id="7616" w:author="温志强" w:date="2018-03-31T11:40:53Z">
        <w:r>
          <w:rPr>
            <w:rFonts w:hint="eastAsia" w:ascii="宋体" w:hAnsi="宋体"/>
            <w:color w:val="auto"/>
            <w:sz w:val="28"/>
            <w:szCs w:val="28"/>
            <w:highlight w:val="none"/>
            <w:rPrChange w:id="7617" w:author="温志强" w:date="2018-01-25T21:44:03Z">
              <w:rPr>
                <w:rFonts w:hint="eastAsia" w:ascii="宋体" w:hAnsi="宋体"/>
                <w:sz w:val="28"/>
                <w:szCs w:val="28"/>
              </w:rPr>
            </w:rPrChange>
          </w:rPr>
          <w:delText>投入</w:delText>
        </w:r>
      </w:del>
      <w:del w:id="7618" w:author="温志强" w:date="2018-03-31T11:40:53Z">
        <w:r>
          <w:rPr>
            <w:rFonts w:ascii="宋体" w:hAnsi="宋体"/>
            <w:color w:val="auto"/>
            <w:sz w:val="28"/>
            <w:szCs w:val="28"/>
            <w:highlight w:val="none"/>
            <w:rPrChange w:id="7619" w:author="温志强" w:date="2018-01-25T21:44:03Z">
              <w:rPr>
                <w:rFonts w:ascii="宋体" w:hAnsi="宋体"/>
                <w:sz w:val="28"/>
                <w:szCs w:val="28"/>
              </w:rPr>
            </w:rPrChange>
          </w:rPr>
          <w:delText>很小部分</w:delText>
        </w:r>
      </w:del>
      <w:del w:id="7620" w:author="温志强" w:date="2018-03-31T11:40:53Z">
        <w:r>
          <w:rPr>
            <w:rFonts w:ascii="宋体" w:hAnsi="宋体"/>
            <w:color w:val="auto"/>
            <w:sz w:val="28"/>
            <w:szCs w:val="28"/>
            <w:highlight w:val="none"/>
            <w:rPrChange w:id="7621" w:author="温志强" w:date="2018-01-25T21:44:03Z">
              <w:rPr>
                <w:rFonts w:ascii="宋体" w:hAnsi="宋体"/>
                <w:sz w:val="28"/>
                <w:szCs w:val="28"/>
              </w:rPr>
            </w:rPrChange>
          </w:rPr>
          <w:delText>的</w:delText>
        </w:r>
      </w:del>
      <w:del w:id="7622" w:author="温志强" w:date="2018-03-31T11:40:53Z">
        <w:r>
          <w:rPr>
            <w:rFonts w:hint="eastAsia" w:ascii="宋体" w:hAnsi="宋体"/>
            <w:color w:val="auto"/>
            <w:sz w:val="28"/>
            <w:szCs w:val="28"/>
            <w:highlight w:val="none"/>
            <w:rPrChange w:id="7623" w:author="温志强" w:date="2018-01-25T21:44:03Z">
              <w:rPr>
                <w:rFonts w:hint="eastAsia" w:ascii="宋体" w:hAnsi="宋体"/>
                <w:sz w:val="28"/>
                <w:szCs w:val="28"/>
              </w:rPr>
            </w:rPrChange>
          </w:rPr>
          <w:delText>工程</w:delText>
        </w:r>
      </w:del>
      <w:del w:id="7624" w:author="温志强" w:date="2018-03-31T11:40:53Z">
        <w:r>
          <w:rPr>
            <w:rFonts w:ascii="宋体" w:hAnsi="宋体"/>
            <w:color w:val="auto"/>
            <w:sz w:val="28"/>
            <w:szCs w:val="28"/>
            <w:highlight w:val="none"/>
            <w:rPrChange w:id="7625" w:author="温志强" w:date="2018-01-25T21:44:03Z">
              <w:rPr>
                <w:rFonts w:ascii="宋体" w:hAnsi="宋体"/>
                <w:sz w:val="28"/>
                <w:szCs w:val="28"/>
              </w:rPr>
            </w:rPrChange>
          </w:rPr>
          <w:delText>管理力量，而绝大部分的</w:delText>
        </w:r>
      </w:del>
      <w:del w:id="7626" w:author="温志强" w:date="2018-03-31T11:40:53Z">
        <w:r>
          <w:rPr>
            <w:rFonts w:hint="eastAsia" w:ascii="宋体" w:hAnsi="宋体"/>
            <w:color w:val="auto"/>
            <w:sz w:val="28"/>
            <w:szCs w:val="28"/>
            <w:highlight w:val="none"/>
            <w:lang w:eastAsia="zh-CN"/>
            <w:rPrChange w:id="7627" w:author="温志强" w:date="2018-01-25T21:44:03Z">
              <w:rPr>
                <w:rFonts w:hint="eastAsia" w:ascii="宋体" w:hAnsi="宋体"/>
                <w:sz w:val="28"/>
                <w:szCs w:val="28"/>
                <w:lang w:eastAsia="zh-CN"/>
              </w:rPr>
            </w:rPrChange>
          </w:rPr>
          <w:delText>工程</w:delText>
        </w:r>
      </w:del>
      <w:del w:id="7628" w:author="温志强" w:date="2018-03-31T11:40:53Z">
        <w:r>
          <w:rPr>
            <w:rFonts w:ascii="宋体" w:hAnsi="宋体"/>
            <w:color w:val="auto"/>
            <w:sz w:val="28"/>
            <w:szCs w:val="28"/>
            <w:highlight w:val="none"/>
            <w:rPrChange w:id="7629" w:author="温志强" w:date="2018-01-25T21:44:03Z">
              <w:rPr>
                <w:rFonts w:ascii="宋体" w:hAnsi="宋体"/>
                <w:sz w:val="28"/>
                <w:szCs w:val="28"/>
              </w:rPr>
            </w:rPrChange>
          </w:rPr>
          <w:delText>管理工作都由</w:delText>
        </w:r>
      </w:del>
      <w:del w:id="7630" w:author="温志强" w:date="2018-03-31T11:40:53Z">
        <w:r>
          <w:rPr>
            <w:rFonts w:ascii="宋体" w:hAnsi="宋体"/>
            <w:color w:val="auto"/>
            <w:sz w:val="28"/>
            <w:szCs w:val="28"/>
            <w:highlight w:val="none"/>
            <w:rPrChange w:id="7631" w:author="温志强" w:date="2018-01-25T21:44:03Z">
              <w:rPr>
                <w:rFonts w:ascii="宋体" w:hAnsi="宋体"/>
                <w:sz w:val="28"/>
                <w:szCs w:val="28"/>
              </w:rPr>
            </w:rPrChange>
          </w:rPr>
          <w:delText>项目管理</w:delText>
        </w:r>
      </w:del>
      <w:del w:id="7632" w:author="温志强" w:date="2018-03-31T11:40:53Z">
        <w:r>
          <w:rPr>
            <w:rFonts w:hint="eastAsia" w:ascii="宋体" w:hAnsi="宋体"/>
            <w:color w:val="auto"/>
            <w:sz w:val="28"/>
            <w:szCs w:val="28"/>
            <w:highlight w:val="none"/>
            <w:lang w:eastAsia="zh-CN"/>
            <w:rPrChange w:id="7633" w:author="温志强" w:date="2018-01-25T21:44:03Z">
              <w:rPr>
                <w:rFonts w:hint="eastAsia" w:ascii="宋体" w:hAnsi="宋体"/>
                <w:sz w:val="28"/>
                <w:szCs w:val="28"/>
                <w:lang w:eastAsia="zh-CN"/>
              </w:rPr>
            </w:rPrChange>
          </w:rPr>
          <w:delText>咨</w:delText>
        </w:r>
      </w:del>
      <w:del w:id="7634" w:author="温志强" w:date="2018-03-31T11:40:53Z">
        <w:r>
          <w:rPr>
            <w:rFonts w:hint="eastAsia" w:ascii="宋体" w:hAnsi="宋体"/>
            <w:color w:val="auto"/>
            <w:sz w:val="28"/>
            <w:szCs w:val="28"/>
            <w:highlight w:val="none"/>
            <w:lang w:eastAsia="zh-CN"/>
            <w:rPrChange w:id="7635" w:author="温志强" w:date="2018-01-25T21:44:03Z">
              <w:rPr>
                <w:rFonts w:hint="eastAsia" w:ascii="宋体" w:hAnsi="宋体"/>
                <w:sz w:val="28"/>
                <w:szCs w:val="28"/>
                <w:lang w:eastAsia="zh-CN"/>
              </w:rPr>
            </w:rPrChange>
          </w:rPr>
          <w:delText>询</w:delText>
        </w:r>
      </w:del>
      <w:del w:id="7636" w:author="温志强" w:date="2018-03-31T11:40:53Z">
        <w:r>
          <w:rPr>
            <w:rFonts w:hint="eastAsia" w:ascii="宋体" w:hAnsi="宋体"/>
            <w:color w:val="auto"/>
            <w:sz w:val="28"/>
            <w:szCs w:val="28"/>
            <w:highlight w:val="none"/>
            <w:rPrChange w:id="7637" w:author="温志强" w:date="2018-01-25T21:44:03Z">
              <w:rPr>
                <w:rFonts w:hint="eastAsia" w:ascii="宋体" w:hAnsi="宋体"/>
                <w:sz w:val="28"/>
                <w:szCs w:val="28"/>
              </w:rPr>
            </w:rPrChange>
          </w:rPr>
          <w:delText>公司</w:delText>
        </w:r>
      </w:del>
      <w:del w:id="7638" w:author="温志强" w:date="2018-03-31T11:40:53Z">
        <w:r>
          <w:rPr>
            <w:rFonts w:ascii="宋体" w:hAnsi="宋体"/>
            <w:color w:val="auto"/>
            <w:sz w:val="28"/>
            <w:szCs w:val="28"/>
            <w:highlight w:val="none"/>
            <w:rPrChange w:id="7639" w:author="温志强" w:date="2018-01-25T21:44:03Z">
              <w:rPr>
                <w:rFonts w:ascii="宋体" w:hAnsi="宋体"/>
                <w:sz w:val="28"/>
                <w:szCs w:val="28"/>
              </w:rPr>
            </w:rPrChange>
          </w:rPr>
          <w:delText>来承担</w:delText>
        </w:r>
      </w:del>
      <w:del w:id="7640" w:author="温志强" w:date="2018-03-31T11:40:53Z">
        <w:r>
          <w:rPr>
            <w:rFonts w:ascii="宋体" w:hAnsi="宋体"/>
            <w:color w:val="auto"/>
            <w:sz w:val="28"/>
            <w:szCs w:val="28"/>
            <w:highlight w:val="none"/>
            <w:rPrChange w:id="7641" w:author="温志强" w:date="2018-01-25T21:44:03Z">
              <w:rPr>
                <w:rFonts w:ascii="宋体" w:hAnsi="宋体"/>
                <w:sz w:val="28"/>
                <w:szCs w:val="28"/>
              </w:rPr>
            </w:rPrChange>
          </w:rPr>
          <w:delText>。</w:delText>
        </w:r>
      </w:del>
      <w:del w:id="7642" w:author="温志强" w:date="2018-03-31T11:40:53Z">
        <w:r>
          <w:rPr>
            <w:rFonts w:hint="eastAsia" w:ascii="宋体" w:hAnsi="宋体"/>
            <w:color w:val="auto"/>
            <w:sz w:val="28"/>
            <w:szCs w:val="28"/>
            <w:highlight w:val="none"/>
            <w:rPrChange w:id="7643" w:author="温志强" w:date="2018-01-25T21:44:03Z">
              <w:rPr>
                <w:rFonts w:hint="eastAsia" w:ascii="宋体" w:hAnsi="宋体"/>
                <w:sz w:val="28"/>
                <w:szCs w:val="28"/>
              </w:rPr>
            </w:rPrChange>
          </w:rPr>
          <w:delText xml:space="preserve">  </w:delText>
        </w:r>
      </w:del>
    </w:p>
    <w:p>
      <w:pPr>
        <w:autoSpaceDE w:val="0"/>
        <w:autoSpaceDN w:val="0"/>
        <w:spacing w:line="360" w:lineRule="auto"/>
        <w:ind w:firstLine="0"/>
        <w:rPr>
          <w:del w:id="7645" w:author="温志强" w:date="2018-03-31T11:40:53Z"/>
          <w:rFonts w:ascii="宋体" w:hAnsi="宋体"/>
          <w:color w:val="auto"/>
          <w:sz w:val="28"/>
          <w:szCs w:val="28"/>
          <w:highlight w:val="none"/>
          <w:rPrChange w:id="7646" w:author="温志强" w:date="2018-01-25T21:44:03Z">
            <w:rPr>
              <w:del w:id="7647" w:author="温志强" w:date="2018-03-31T11:40:53Z"/>
              <w:rFonts w:ascii="宋体" w:hAnsi="宋体"/>
              <w:sz w:val="28"/>
              <w:szCs w:val="28"/>
            </w:rPr>
          </w:rPrChange>
        </w:rPr>
        <w:pPrChange w:id="7644" w:author="温志强" w:date="2018-01-25T16:28:20Z">
          <w:pPr>
            <w:autoSpaceDE w:val="0"/>
            <w:autoSpaceDN w:val="0"/>
            <w:spacing w:line="360" w:lineRule="auto"/>
            <w:ind w:firstLine="420"/>
          </w:pPr>
        </w:pPrChange>
      </w:pPr>
      <w:del w:id="7648" w:author="温志强" w:date="2018-03-31T11:40:53Z">
        <w:r>
          <w:rPr>
            <w:rFonts w:ascii="宋体" w:hAnsi="宋体"/>
            <w:color w:val="auto"/>
            <w:sz w:val="28"/>
            <w:szCs w:val="28"/>
            <w:highlight w:val="none"/>
            <w:rPrChange w:id="7649" w:author="温志强" w:date="2018-01-25T21:44:03Z">
              <w:rPr>
                <w:rFonts w:ascii="宋体" w:hAnsi="宋体"/>
                <w:sz w:val="28"/>
                <w:szCs w:val="28"/>
              </w:rPr>
            </w:rPrChange>
          </w:rPr>
          <w:delText>3</w:delText>
        </w:r>
      </w:del>
      <w:del w:id="7650" w:author="温志强" w:date="2018-03-31T11:40:53Z">
        <w:r>
          <w:rPr>
            <w:rFonts w:hint="eastAsia" w:ascii="宋体" w:hAnsi="宋体"/>
            <w:color w:val="auto"/>
            <w:sz w:val="28"/>
            <w:szCs w:val="28"/>
            <w:highlight w:val="none"/>
            <w:lang w:eastAsia="zh-CN"/>
            <w:rPrChange w:id="7651" w:author="温志强" w:date="2018-01-25T21:44:03Z">
              <w:rPr>
                <w:rFonts w:hint="eastAsia" w:ascii="宋体" w:hAnsi="宋体"/>
                <w:sz w:val="28"/>
                <w:szCs w:val="28"/>
                <w:lang w:eastAsia="zh-CN"/>
              </w:rPr>
            </w:rPrChange>
          </w:rPr>
          <w:delText>）</w:delText>
        </w:r>
      </w:del>
      <w:del w:id="7652" w:author="温志强" w:date="2018-03-31T11:40:53Z">
        <w:r>
          <w:rPr>
            <w:rFonts w:hint="eastAsia" w:ascii="宋体" w:hAnsi="宋体"/>
            <w:color w:val="auto"/>
            <w:sz w:val="28"/>
            <w:szCs w:val="28"/>
            <w:highlight w:val="none"/>
            <w:rPrChange w:id="7653" w:author="温志强" w:date="2018-01-25T21:44:03Z">
              <w:rPr>
                <w:rFonts w:hint="eastAsia" w:ascii="宋体" w:hAnsi="宋体"/>
                <w:sz w:val="28"/>
                <w:szCs w:val="28"/>
              </w:rPr>
            </w:rPrChange>
          </w:rPr>
          <w:delText>PMT</w:delText>
        </w:r>
      </w:del>
      <w:del w:id="7654" w:author="温志强" w:date="2018-03-31T11:40:53Z">
        <w:r>
          <w:rPr>
            <w:rFonts w:hint="eastAsia" w:ascii="宋体" w:hAnsi="宋体"/>
            <w:color w:val="auto"/>
            <w:sz w:val="28"/>
            <w:szCs w:val="28"/>
            <w:highlight w:val="none"/>
            <w:lang w:val="en-US" w:eastAsia="zh-CN"/>
            <w:rPrChange w:id="7655" w:author="温志强" w:date="2018-01-25T21:44:03Z">
              <w:rPr>
                <w:rFonts w:hint="eastAsia" w:ascii="宋体" w:hAnsi="宋体"/>
                <w:sz w:val="28"/>
                <w:szCs w:val="28"/>
                <w:lang w:val="en-US" w:eastAsia="zh-CN"/>
              </w:rPr>
            </w:rPrChange>
          </w:rPr>
          <w:delText>+</w:delText>
        </w:r>
      </w:del>
      <w:del w:id="7656" w:author="温志强" w:date="2018-03-31T11:40:53Z">
        <w:r>
          <w:rPr>
            <w:rFonts w:hint="eastAsia" w:ascii="宋体" w:hAnsi="宋体"/>
            <w:color w:val="auto"/>
            <w:sz w:val="28"/>
            <w:szCs w:val="28"/>
            <w:highlight w:val="none"/>
            <w:rPrChange w:id="7657" w:author="温志强" w:date="2018-01-25T21:44:03Z">
              <w:rPr>
                <w:rFonts w:hint="eastAsia" w:ascii="宋体" w:hAnsi="宋体"/>
                <w:sz w:val="28"/>
                <w:szCs w:val="28"/>
              </w:rPr>
            </w:rPrChange>
          </w:rPr>
          <w:delText>IPMT工程项目管理模式</w:delText>
        </w:r>
      </w:del>
      <w:del w:id="7658" w:author="温志强" w:date="2018-03-31T11:40:53Z">
        <w:r>
          <w:rPr>
            <w:rFonts w:hint="eastAsia" w:ascii="宋体" w:hAnsi="宋体"/>
            <w:color w:val="auto"/>
            <w:sz w:val="28"/>
            <w:szCs w:val="28"/>
            <w:highlight w:val="none"/>
            <w:rPrChange w:id="7659" w:author="温志强" w:date="2018-01-25T21:44:03Z">
              <w:rPr>
                <w:rFonts w:hint="eastAsia" w:ascii="宋体" w:hAnsi="宋体"/>
                <w:sz w:val="28"/>
                <w:szCs w:val="28"/>
              </w:rPr>
            </w:rPrChange>
          </w:rPr>
          <w:delText>的特</w:delText>
        </w:r>
      </w:del>
      <w:del w:id="7660" w:author="温志强" w:date="2018-03-31T11:40:53Z">
        <w:r>
          <w:rPr>
            <w:rFonts w:hint="eastAsia" w:ascii="宋体" w:hAnsi="宋体"/>
            <w:color w:val="auto"/>
            <w:sz w:val="28"/>
            <w:szCs w:val="28"/>
            <w:highlight w:val="none"/>
            <w:rPrChange w:id="7661" w:author="温志强" w:date="2018-01-25T21:44:03Z">
              <w:rPr>
                <w:rFonts w:hint="eastAsia" w:ascii="宋体" w:hAnsi="宋体"/>
                <w:sz w:val="28"/>
                <w:szCs w:val="28"/>
              </w:rPr>
            </w:rPrChange>
          </w:rPr>
          <w:delText>点：</w:delText>
        </w:r>
      </w:del>
      <w:del w:id="7662" w:author="温志强" w:date="2018-03-31T11:40:53Z">
        <w:r>
          <w:rPr>
            <w:rFonts w:hint="eastAsia" w:ascii="宋体" w:hAnsi="宋体"/>
            <w:color w:val="auto"/>
            <w:sz w:val="28"/>
            <w:szCs w:val="28"/>
            <w:highlight w:val="none"/>
            <w:rPrChange w:id="7663" w:author="温志强" w:date="2018-01-25T21:44:03Z">
              <w:rPr>
                <w:rFonts w:hint="eastAsia" w:ascii="宋体" w:hAnsi="宋体"/>
                <w:sz w:val="28"/>
                <w:szCs w:val="28"/>
              </w:rPr>
            </w:rPrChange>
          </w:rPr>
          <w:delText>建立业主</w:delText>
        </w:r>
      </w:del>
      <w:del w:id="7664" w:author="温志强" w:date="2018-03-31T11:40:53Z">
        <w:r>
          <w:rPr>
            <w:rFonts w:hint="eastAsia" w:ascii="宋体" w:hAnsi="宋体"/>
            <w:color w:val="auto"/>
            <w:sz w:val="28"/>
            <w:szCs w:val="28"/>
            <w:highlight w:val="none"/>
            <w:lang w:eastAsia="zh-CN"/>
            <w:rPrChange w:id="7665" w:author="温志强" w:date="2018-01-25T21:44:03Z">
              <w:rPr>
                <w:rFonts w:hint="eastAsia" w:ascii="宋体" w:hAnsi="宋体"/>
                <w:sz w:val="28"/>
                <w:szCs w:val="28"/>
                <w:lang w:eastAsia="zh-CN"/>
              </w:rPr>
            </w:rPrChange>
          </w:rPr>
          <w:delText>为主导</w:delText>
        </w:r>
      </w:del>
      <w:del w:id="7666" w:author="温志强" w:date="2018-03-31T11:40:53Z">
        <w:r>
          <w:rPr>
            <w:rFonts w:hint="eastAsia" w:ascii="宋体" w:hAnsi="宋体"/>
            <w:color w:val="auto"/>
            <w:sz w:val="28"/>
            <w:szCs w:val="28"/>
            <w:highlight w:val="none"/>
            <w:lang w:eastAsia="zh-CN"/>
            <w:rPrChange w:id="7667" w:author="温志强" w:date="2018-01-25T21:44:03Z">
              <w:rPr>
                <w:rFonts w:hint="eastAsia" w:ascii="宋体" w:hAnsi="宋体"/>
                <w:sz w:val="28"/>
                <w:szCs w:val="28"/>
                <w:lang w:eastAsia="zh-CN"/>
              </w:rPr>
            </w:rPrChange>
          </w:rPr>
          <w:delText>，</w:delText>
        </w:r>
      </w:del>
      <w:del w:id="7668" w:author="温志强" w:date="2018-03-31T11:40:53Z">
        <w:r>
          <w:rPr>
            <w:rFonts w:hint="eastAsia" w:ascii="宋体" w:hAnsi="宋体"/>
            <w:color w:val="auto"/>
            <w:sz w:val="28"/>
            <w:szCs w:val="28"/>
            <w:highlight w:val="none"/>
            <w:lang w:eastAsia="zh-CN"/>
            <w:rPrChange w:id="7669" w:author="温志强" w:date="2018-01-25T21:44:03Z">
              <w:rPr>
                <w:rFonts w:hint="eastAsia" w:ascii="宋体" w:hAnsi="宋体"/>
                <w:sz w:val="28"/>
                <w:szCs w:val="28"/>
                <w:lang w:eastAsia="zh-CN"/>
              </w:rPr>
            </w:rPrChange>
          </w:rPr>
          <w:delText>项目管理咨询公司参与</w:delText>
        </w:r>
      </w:del>
      <w:del w:id="7670" w:author="温志强" w:date="2018-03-31T11:40:53Z">
        <w:r>
          <w:rPr>
            <w:rFonts w:hint="eastAsia" w:ascii="宋体" w:hAnsi="宋体"/>
            <w:color w:val="auto"/>
            <w:sz w:val="28"/>
            <w:szCs w:val="28"/>
            <w:highlight w:val="none"/>
            <w:rPrChange w:id="7671" w:author="温志强" w:date="2018-01-25T21:44:03Z">
              <w:rPr>
                <w:rFonts w:hint="eastAsia" w:ascii="宋体" w:hAnsi="宋体"/>
                <w:sz w:val="28"/>
                <w:szCs w:val="28"/>
              </w:rPr>
            </w:rPrChange>
          </w:rPr>
          <w:delText>的项目</w:delText>
        </w:r>
      </w:del>
      <w:del w:id="7672" w:author="温志强" w:date="2018-03-31T11:40:53Z">
        <w:r>
          <w:rPr>
            <w:rFonts w:hint="eastAsia" w:ascii="宋体" w:hAnsi="宋体"/>
            <w:color w:val="auto"/>
            <w:sz w:val="28"/>
            <w:szCs w:val="28"/>
            <w:highlight w:val="none"/>
            <w:lang w:eastAsia="zh-CN"/>
            <w:rPrChange w:id="7673" w:author="温志强" w:date="2018-01-25T21:44:03Z">
              <w:rPr>
                <w:rFonts w:hint="eastAsia" w:ascii="宋体" w:hAnsi="宋体"/>
                <w:sz w:val="28"/>
                <w:szCs w:val="28"/>
                <w:lang w:eastAsia="zh-CN"/>
              </w:rPr>
            </w:rPrChange>
          </w:rPr>
          <w:delText>管理团队</w:delText>
        </w:r>
      </w:del>
      <w:del w:id="7674" w:author="温志强" w:date="2018-03-31T11:40:53Z">
        <w:r>
          <w:rPr>
            <w:rFonts w:hint="eastAsia" w:ascii="宋体" w:hAnsi="宋体"/>
            <w:color w:val="auto"/>
            <w:sz w:val="28"/>
            <w:szCs w:val="28"/>
            <w:highlight w:val="none"/>
            <w:rPrChange w:id="7675" w:author="温志强" w:date="2018-01-25T21:44:03Z">
              <w:rPr>
                <w:rFonts w:hint="eastAsia" w:ascii="宋体" w:hAnsi="宋体"/>
                <w:sz w:val="28"/>
                <w:szCs w:val="28"/>
              </w:rPr>
            </w:rPrChange>
          </w:rPr>
          <w:delText>，</w:delText>
        </w:r>
      </w:del>
      <w:del w:id="7676" w:author="温志强" w:date="2018-03-31T11:40:53Z">
        <w:r>
          <w:rPr>
            <w:rFonts w:hint="eastAsia" w:ascii="宋体" w:hAnsi="宋体"/>
            <w:color w:val="auto"/>
            <w:sz w:val="28"/>
            <w:szCs w:val="28"/>
            <w:highlight w:val="none"/>
            <w:rPrChange w:id="7677" w:author="温志强" w:date="2018-01-25T21:44:03Z">
              <w:rPr>
                <w:rFonts w:hint="eastAsia" w:ascii="宋体" w:hAnsi="宋体"/>
                <w:sz w:val="28"/>
                <w:szCs w:val="28"/>
              </w:rPr>
            </w:rPrChange>
          </w:rPr>
          <w:delText>将生产准备专业管理人员</w:delText>
        </w:r>
      </w:del>
      <w:del w:id="7678" w:author="温志强" w:date="2018-03-31T11:40:53Z">
        <w:r>
          <w:rPr>
            <w:rFonts w:hint="eastAsia" w:ascii="宋体" w:hAnsi="宋体"/>
            <w:color w:val="auto"/>
            <w:sz w:val="28"/>
            <w:szCs w:val="28"/>
            <w:highlight w:val="none"/>
            <w:rPrChange w:id="7679" w:author="温志强" w:date="2018-01-25T21:44:03Z">
              <w:rPr>
                <w:rFonts w:hint="eastAsia" w:ascii="宋体" w:hAnsi="宋体"/>
                <w:sz w:val="28"/>
                <w:szCs w:val="28"/>
              </w:rPr>
            </w:rPrChange>
          </w:rPr>
          <w:delText>进</w:delText>
        </w:r>
      </w:del>
      <w:del w:id="7680" w:author="温志强" w:date="2018-03-31T11:40:53Z">
        <w:r>
          <w:rPr>
            <w:rFonts w:hint="eastAsia" w:ascii="宋体" w:hAnsi="宋体"/>
            <w:color w:val="auto"/>
            <w:sz w:val="28"/>
            <w:szCs w:val="28"/>
            <w:highlight w:val="none"/>
            <w:rPrChange w:id="7681" w:author="温志强" w:date="2018-01-25T21:44:03Z">
              <w:rPr>
                <w:rFonts w:hint="eastAsia" w:ascii="宋体" w:hAnsi="宋体"/>
                <w:sz w:val="28"/>
                <w:szCs w:val="28"/>
              </w:rPr>
            </w:rPrChange>
          </w:rPr>
          <w:delText>入IPMT工程</w:delText>
        </w:r>
      </w:del>
      <w:del w:id="7682" w:author="温志强" w:date="2018-03-31T11:40:53Z">
        <w:r>
          <w:rPr>
            <w:rFonts w:hint="eastAsia" w:ascii="宋体" w:hAnsi="宋体"/>
            <w:color w:val="auto"/>
            <w:sz w:val="28"/>
            <w:szCs w:val="28"/>
            <w:highlight w:val="none"/>
            <w:rPrChange w:id="7683" w:author="温志强" w:date="2018-01-25T21:44:03Z">
              <w:rPr>
                <w:rFonts w:hint="eastAsia" w:ascii="宋体" w:hAnsi="宋体"/>
                <w:sz w:val="28"/>
                <w:szCs w:val="28"/>
              </w:rPr>
            </w:rPrChange>
          </w:rPr>
          <w:delText>项目管理</w:delText>
        </w:r>
      </w:del>
      <w:del w:id="7684" w:author="温志强" w:date="2018-03-31T11:40:53Z">
        <w:r>
          <w:rPr>
            <w:rFonts w:hint="eastAsia" w:ascii="宋体" w:hAnsi="宋体"/>
            <w:color w:val="auto"/>
            <w:sz w:val="28"/>
            <w:szCs w:val="28"/>
            <w:highlight w:val="none"/>
            <w:rPrChange w:id="7685" w:author="温志强" w:date="2018-01-25T21:44:03Z">
              <w:rPr>
                <w:rFonts w:hint="eastAsia" w:ascii="宋体" w:hAnsi="宋体"/>
                <w:sz w:val="28"/>
                <w:szCs w:val="28"/>
              </w:rPr>
            </w:rPrChange>
          </w:rPr>
          <w:delText>团队中，参与工程项目全过程管理，业主高层管理人员具有对项目重大事项的决策权：包括选定施工</w:delText>
        </w:r>
      </w:del>
      <w:del w:id="7686" w:author="温志强" w:date="2018-03-31T11:40:53Z">
        <w:r>
          <w:rPr>
            <w:rFonts w:hint="eastAsia" w:ascii="宋体" w:hAnsi="宋体"/>
            <w:color w:val="auto"/>
            <w:sz w:val="28"/>
            <w:szCs w:val="28"/>
            <w:highlight w:val="none"/>
            <w:lang w:eastAsia="zh-CN"/>
            <w:rPrChange w:id="7687" w:author="温志强" w:date="2018-01-25T21:44:03Z">
              <w:rPr>
                <w:rFonts w:hint="eastAsia" w:ascii="宋体" w:hAnsi="宋体"/>
                <w:sz w:val="28"/>
                <w:szCs w:val="28"/>
                <w:lang w:eastAsia="zh-CN"/>
              </w:rPr>
            </w:rPrChange>
          </w:rPr>
          <w:delText>承包商</w:delText>
        </w:r>
      </w:del>
      <w:del w:id="7688" w:author="温志强" w:date="2018-03-31T11:40:53Z">
        <w:r>
          <w:rPr>
            <w:rFonts w:hint="eastAsia" w:ascii="宋体" w:hAnsi="宋体"/>
            <w:color w:val="auto"/>
            <w:sz w:val="28"/>
            <w:szCs w:val="28"/>
            <w:highlight w:val="none"/>
            <w:rPrChange w:id="7689" w:author="温志强" w:date="2018-01-25T21:44:03Z">
              <w:rPr>
                <w:rFonts w:hint="eastAsia" w:ascii="宋体" w:hAnsi="宋体"/>
                <w:sz w:val="28"/>
                <w:szCs w:val="28"/>
              </w:rPr>
            </w:rPrChange>
          </w:rPr>
          <w:delText>、支付工程结算款、选择</w:delText>
        </w:r>
      </w:del>
      <w:del w:id="7690" w:author="温志强" w:date="2018-03-31T11:40:53Z">
        <w:r>
          <w:rPr>
            <w:rFonts w:hint="eastAsia" w:ascii="宋体" w:hAnsi="宋体"/>
            <w:color w:val="auto"/>
            <w:sz w:val="28"/>
            <w:szCs w:val="28"/>
            <w:highlight w:val="none"/>
            <w:lang w:eastAsia="zh-CN"/>
            <w:rPrChange w:id="7691" w:author="温志强" w:date="2018-01-25T21:44:03Z">
              <w:rPr>
                <w:rFonts w:hint="eastAsia" w:ascii="宋体" w:hAnsi="宋体"/>
                <w:sz w:val="28"/>
                <w:szCs w:val="28"/>
                <w:lang w:eastAsia="zh-CN"/>
              </w:rPr>
            </w:rPrChange>
          </w:rPr>
          <w:delText>物资</w:delText>
        </w:r>
      </w:del>
      <w:del w:id="7692" w:author="温志强" w:date="2018-03-31T11:40:53Z">
        <w:r>
          <w:rPr>
            <w:rFonts w:hint="eastAsia" w:ascii="宋体" w:hAnsi="宋体"/>
            <w:color w:val="auto"/>
            <w:sz w:val="28"/>
            <w:szCs w:val="28"/>
            <w:highlight w:val="none"/>
            <w:rPrChange w:id="7693" w:author="温志强" w:date="2018-01-25T21:44:03Z">
              <w:rPr>
                <w:rFonts w:hint="eastAsia" w:ascii="宋体" w:hAnsi="宋体"/>
                <w:sz w:val="28"/>
                <w:szCs w:val="28"/>
              </w:rPr>
            </w:rPrChange>
          </w:rPr>
          <w:delText>生产</w:delText>
        </w:r>
      </w:del>
      <w:del w:id="7694" w:author="温志强" w:date="2018-03-31T11:40:53Z">
        <w:r>
          <w:rPr>
            <w:rFonts w:hint="eastAsia" w:ascii="宋体" w:hAnsi="宋体"/>
            <w:color w:val="auto"/>
            <w:sz w:val="28"/>
            <w:szCs w:val="28"/>
            <w:highlight w:val="none"/>
            <w:lang w:eastAsia="zh-CN"/>
            <w:rPrChange w:id="7695" w:author="温志强" w:date="2018-01-25T21:44:03Z">
              <w:rPr>
                <w:rFonts w:hint="eastAsia" w:ascii="宋体" w:hAnsi="宋体"/>
                <w:sz w:val="28"/>
                <w:szCs w:val="28"/>
                <w:lang w:eastAsia="zh-CN"/>
              </w:rPr>
            </w:rPrChange>
          </w:rPr>
          <w:delText>制造厂家</w:delText>
        </w:r>
      </w:del>
      <w:del w:id="7696" w:author="温志强" w:date="2018-03-31T11:40:53Z">
        <w:r>
          <w:rPr>
            <w:rFonts w:hint="eastAsia" w:ascii="宋体" w:hAnsi="宋体"/>
            <w:color w:val="auto"/>
            <w:sz w:val="28"/>
            <w:szCs w:val="28"/>
            <w:highlight w:val="none"/>
            <w:rPrChange w:id="7697" w:author="温志强" w:date="2018-01-25T21:44:03Z">
              <w:rPr>
                <w:rFonts w:hint="eastAsia" w:ascii="宋体" w:hAnsi="宋体"/>
                <w:sz w:val="28"/>
                <w:szCs w:val="28"/>
              </w:rPr>
            </w:rPrChange>
          </w:rPr>
          <w:delText>等。</w:delText>
        </w:r>
      </w:del>
      <w:del w:id="7698" w:author="温志强" w:date="2018-03-31T11:40:53Z">
        <w:r>
          <w:rPr>
            <w:rFonts w:hint="eastAsia" w:ascii="宋体" w:hAnsi="宋体"/>
            <w:color w:val="auto"/>
            <w:sz w:val="28"/>
            <w:szCs w:val="28"/>
            <w:highlight w:val="none"/>
            <w:rPrChange w:id="7699" w:author="温志强" w:date="2018-01-25T21:44:03Z">
              <w:rPr>
                <w:rFonts w:hint="eastAsia" w:ascii="宋体" w:hAnsi="宋体"/>
                <w:sz w:val="28"/>
                <w:szCs w:val="28"/>
              </w:rPr>
            </w:rPrChange>
          </w:rPr>
          <w:delText>项目管理</w:delText>
        </w:r>
      </w:del>
      <w:del w:id="7700" w:author="温志强" w:date="2018-03-31T11:40:53Z">
        <w:r>
          <w:rPr>
            <w:rFonts w:hint="eastAsia" w:ascii="宋体" w:hAnsi="宋体"/>
            <w:color w:val="auto"/>
            <w:sz w:val="28"/>
            <w:szCs w:val="28"/>
            <w:highlight w:val="none"/>
            <w:rPrChange w:id="7701" w:author="温志强" w:date="2018-01-25T21:44:03Z">
              <w:rPr>
                <w:rFonts w:hint="eastAsia" w:ascii="宋体" w:hAnsi="宋体"/>
                <w:sz w:val="28"/>
                <w:szCs w:val="28"/>
              </w:rPr>
            </w:rPrChange>
          </w:rPr>
          <w:delText>公司</w:delText>
        </w:r>
      </w:del>
      <w:del w:id="7702" w:author="温志强" w:date="2018-03-31T11:40:53Z">
        <w:r>
          <w:rPr>
            <w:rFonts w:hint="eastAsia" w:ascii="宋体" w:hAnsi="宋体"/>
            <w:color w:val="auto"/>
            <w:sz w:val="28"/>
            <w:szCs w:val="28"/>
            <w:highlight w:val="none"/>
            <w:rPrChange w:id="7703" w:author="温志强" w:date="2018-01-25T21:44:03Z">
              <w:rPr>
                <w:rFonts w:hint="eastAsia" w:ascii="宋体" w:hAnsi="宋体"/>
                <w:sz w:val="28"/>
                <w:szCs w:val="28"/>
              </w:rPr>
            </w:rPrChange>
          </w:rPr>
          <w:delText>选派</w:delText>
        </w:r>
      </w:del>
      <w:del w:id="7704" w:author="温志强" w:date="2018-03-31T11:40:53Z">
        <w:r>
          <w:rPr>
            <w:rFonts w:hint="eastAsia" w:ascii="宋体" w:hAnsi="宋体"/>
            <w:color w:val="auto"/>
            <w:sz w:val="28"/>
            <w:szCs w:val="28"/>
            <w:highlight w:val="none"/>
            <w:lang w:eastAsia="zh-CN"/>
            <w:rPrChange w:id="7705" w:author="温志强" w:date="2018-01-25T21:44:03Z">
              <w:rPr>
                <w:rFonts w:hint="eastAsia" w:ascii="宋体" w:hAnsi="宋体"/>
                <w:sz w:val="28"/>
                <w:szCs w:val="28"/>
                <w:lang w:eastAsia="zh-CN"/>
              </w:rPr>
            </w:rPrChange>
          </w:rPr>
          <w:delText>工程管理负责人</w:delText>
        </w:r>
      </w:del>
      <w:del w:id="7706" w:author="温志强" w:date="2018-03-31T11:40:53Z">
        <w:r>
          <w:rPr>
            <w:rFonts w:hint="eastAsia" w:ascii="宋体" w:hAnsi="宋体"/>
            <w:color w:val="auto"/>
            <w:sz w:val="28"/>
            <w:szCs w:val="28"/>
            <w:highlight w:val="none"/>
            <w:rPrChange w:id="7707" w:author="温志强" w:date="2018-01-25T21:44:03Z">
              <w:rPr>
                <w:rFonts w:hint="eastAsia" w:ascii="宋体" w:hAnsi="宋体"/>
                <w:sz w:val="28"/>
                <w:szCs w:val="28"/>
              </w:rPr>
            </w:rPrChange>
          </w:rPr>
          <w:delText>全权</w:delText>
        </w:r>
      </w:del>
      <w:del w:id="7708" w:author="温志强" w:date="2018-03-31T11:40:53Z">
        <w:r>
          <w:rPr>
            <w:rFonts w:hint="eastAsia" w:ascii="宋体" w:hAnsi="宋体"/>
            <w:color w:val="auto"/>
            <w:sz w:val="28"/>
            <w:szCs w:val="28"/>
            <w:highlight w:val="none"/>
            <w:rPrChange w:id="7709" w:author="温志强" w:date="2018-01-25T21:44:03Z">
              <w:rPr>
                <w:rFonts w:hint="eastAsia" w:ascii="宋体" w:hAnsi="宋体"/>
                <w:sz w:val="28"/>
                <w:szCs w:val="28"/>
              </w:rPr>
            </w:rPrChange>
          </w:rPr>
          <w:delText>负责</w:delText>
        </w:r>
      </w:del>
      <w:del w:id="7710" w:author="温志强" w:date="2018-03-31T11:40:53Z">
        <w:r>
          <w:rPr>
            <w:rFonts w:hint="eastAsia" w:ascii="宋体" w:hAnsi="宋体"/>
            <w:color w:val="auto"/>
            <w:sz w:val="28"/>
            <w:szCs w:val="28"/>
            <w:highlight w:val="none"/>
            <w:lang w:eastAsia="zh-CN"/>
            <w:rPrChange w:id="7711" w:author="温志强" w:date="2018-01-25T21:44:03Z">
              <w:rPr>
                <w:rFonts w:hint="eastAsia" w:ascii="宋体" w:hAnsi="宋体"/>
                <w:sz w:val="28"/>
                <w:szCs w:val="28"/>
                <w:lang w:eastAsia="zh-CN"/>
              </w:rPr>
            </w:rPrChange>
          </w:rPr>
          <w:delText>工程</w:delText>
        </w:r>
      </w:del>
      <w:del w:id="7712" w:author="温志强" w:date="2018-03-31T11:40:53Z">
        <w:r>
          <w:rPr>
            <w:rFonts w:hint="eastAsia" w:ascii="宋体" w:hAnsi="宋体"/>
            <w:color w:val="auto"/>
            <w:sz w:val="28"/>
            <w:szCs w:val="28"/>
            <w:highlight w:val="none"/>
            <w:rPrChange w:id="7713" w:author="温志强" w:date="2018-01-25T21:44:03Z">
              <w:rPr>
                <w:rFonts w:hint="eastAsia" w:ascii="宋体" w:hAnsi="宋体"/>
                <w:sz w:val="28"/>
                <w:szCs w:val="28"/>
              </w:rPr>
            </w:rPrChange>
          </w:rPr>
          <w:delText>实施过程控制管理，并选派一批专业配套、经验丰富的管理人员</w:delText>
        </w:r>
      </w:del>
      <w:del w:id="7714" w:author="温志强" w:date="2018-03-31T11:40:53Z">
        <w:r>
          <w:rPr>
            <w:rFonts w:hint="eastAsia" w:ascii="宋体" w:hAnsi="宋体"/>
            <w:color w:val="auto"/>
            <w:sz w:val="28"/>
            <w:szCs w:val="28"/>
            <w:highlight w:val="none"/>
            <w:rPrChange w:id="7715" w:author="温志强" w:date="2018-01-25T21:44:03Z">
              <w:rPr>
                <w:rFonts w:hint="eastAsia" w:ascii="宋体" w:hAnsi="宋体"/>
                <w:sz w:val="28"/>
                <w:szCs w:val="28"/>
              </w:rPr>
            </w:rPrChange>
          </w:rPr>
          <w:delText>。</w:delText>
        </w:r>
      </w:del>
      <w:del w:id="7716" w:author="温志强" w:date="2018-03-31T11:40:53Z">
        <w:r>
          <w:rPr>
            <w:rFonts w:ascii="宋体" w:hAnsi="宋体"/>
            <w:color w:val="auto"/>
            <w:sz w:val="28"/>
            <w:szCs w:val="28"/>
            <w:highlight w:val="none"/>
            <w:rPrChange w:id="7717" w:author="温志强" w:date="2018-01-25T21:44:03Z">
              <w:rPr>
                <w:rFonts w:ascii="宋体" w:hAnsi="宋体"/>
                <w:sz w:val="28"/>
                <w:szCs w:val="28"/>
              </w:rPr>
            </w:rPrChange>
          </w:rPr>
          <w:delText>一体化管理模式</w:delText>
        </w:r>
      </w:del>
      <w:del w:id="7718" w:author="温志强" w:date="2018-03-31T11:40:53Z">
        <w:r>
          <w:rPr>
            <w:rFonts w:ascii="宋体" w:hAnsi="宋体"/>
            <w:color w:val="auto"/>
            <w:sz w:val="28"/>
            <w:szCs w:val="28"/>
            <w:highlight w:val="none"/>
            <w:rPrChange w:id="7719" w:author="温志强" w:date="2018-01-25T21:44:03Z">
              <w:rPr>
                <w:rFonts w:ascii="宋体" w:hAnsi="宋体"/>
                <w:sz w:val="28"/>
                <w:szCs w:val="28"/>
              </w:rPr>
            </w:rPrChange>
          </w:rPr>
          <w:delText>下的工程项目管理</w:delText>
        </w:r>
      </w:del>
      <w:del w:id="7720" w:author="温志强" w:date="2018-03-31T11:40:53Z">
        <w:r>
          <w:rPr>
            <w:rFonts w:ascii="宋体" w:hAnsi="宋体"/>
            <w:color w:val="auto"/>
            <w:sz w:val="28"/>
            <w:szCs w:val="28"/>
            <w:highlight w:val="none"/>
            <w:rPrChange w:id="7721" w:author="温志强" w:date="2018-01-25T21:44:03Z">
              <w:rPr>
                <w:rFonts w:ascii="宋体" w:hAnsi="宋体"/>
                <w:sz w:val="28"/>
                <w:szCs w:val="28"/>
              </w:rPr>
            </w:rPrChange>
          </w:rPr>
          <w:delText>，</w:delText>
        </w:r>
      </w:del>
      <w:del w:id="7722" w:author="温志强" w:date="2018-03-31T11:40:53Z">
        <w:r>
          <w:rPr>
            <w:rFonts w:ascii="宋体" w:hAnsi="宋体"/>
            <w:color w:val="auto"/>
            <w:sz w:val="28"/>
            <w:szCs w:val="28"/>
            <w:highlight w:val="none"/>
            <w:rPrChange w:id="7723" w:author="温志强" w:date="2018-01-25T21:44:03Z">
              <w:rPr>
                <w:rFonts w:ascii="宋体" w:hAnsi="宋体"/>
                <w:sz w:val="28"/>
                <w:szCs w:val="28"/>
              </w:rPr>
            </w:rPrChange>
          </w:rPr>
          <w:delText>在项目的决策、实施、协调以及效率的提升上发挥</w:delText>
        </w:r>
      </w:del>
      <w:del w:id="7724" w:author="温志强" w:date="2018-03-31T11:40:53Z">
        <w:r>
          <w:rPr>
            <w:rFonts w:ascii="宋体" w:hAnsi="宋体"/>
            <w:color w:val="auto"/>
            <w:sz w:val="28"/>
            <w:szCs w:val="28"/>
            <w:highlight w:val="none"/>
            <w:rPrChange w:id="7725" w:author="温志强" w:date="2018-01-25T21:44:03Z">
              <w:rPr>
                <w:rFonts w:ascii="宋体" w:hAnsi="宋体"/>
                <w:sz w:val="28"/>
                <w:szCs w:val="28"/>
              </w:rPr>
            </w:rPrChange>
          </w:rPr>
          <w:delText>了</w:delText>
        </w:r>
      </w:del>
      <w:del w:id="7726" w:author="温志强" w:date="2018-03-31T11:40:53Z">
        <w:r>
          <w:rPr>
            <w:rFonts w:ascii="宋体" w:hAnsi="宋体"/>
            <w:color w:val="auto"/>
            <w:sz w:val="28"/>
            <w:szCs w:val="28"/>
            <w:highlight w:val="none"/>
            <w:rPrChange w:id="7727" w:author="温志强" w:date="2018-01-25T21:44:03Z">
              <w:rPr>
                <w:rFonts w:ascii="宋体" w:hAnsi="宋体"/>
                <w:sz w:val="28"/>
                <w:szCs w:val="28"/>
              </w:rPr>
            </w:rPrChange>
          </w:rPr>
          <w:delText>重要</w:delText>
        </w:r>
      </w:del>
      <w:del w:id="7728" w:author="温志强" w:date="2018-03-31T11:40:53Z">
        <w:r>
          <w:rPr>
            <w:rFonts w:ascii="宋体" w:hAnsi="宋体"/>
            <w:color w:val="auto"/>
            <w:sz w:val="28"/>
            <w:szCs w:val="28"/>
            <w:highlight w:val="none"/>
            <w:rPrChange w:id="7729" w:author="温志强" w:date="2018-01-25T21:44:03Z">
              <w:rPr>
                <w:rFonts w:ascii="宋体" w:hAnsi="宋体"/>
                <w:sz w:val="28"/>
                <w:szCs w:val="28"/>
              </w:rPr>
            </w:rPrChange>
          </w:rPr>
          <w:delText>作用。</w:delText>
        </w:r>
      </w:del>
      <w:del w:id="7730" w:author="温志强" w:date="2018-03-31T11:40:53Z">
        <w:r>
          <w:rPr>
            <w:rFonts w:hint="eastAsia" w:ascii="宋体" w:hAnsi="宋体"/>
            <w:color w:val="auto"/>
            <w:sz w:val="28"/>
            <w:szCs w:val="28"/>
            <w:highlight w:val="none"/>
            <w:rPrChange w:id="7731" w:author="温志强" w:date="2018-01-25T21:44:03Z">
              <w:rPr>
                <w:rFonts w:hint="eastAsia" w:ascii="宋体" w:hAnsi="宋体"/>
                <w:sz w:val="28"/>
                <w:szCs w:val="28"/>
              </w:rPr>
            </w:rPrChange>
          </w:rPr>
          <w:delText>IPMT</w:delText>
        </w:r>
      </w:del>
      <w:del w:id="7732" w:author="温志强" w:date="2018-03-31T11:40:53Z">
        <w:r>
          <w:rPr>
            <w:rFonts w:hint="eastAsia" w:ascii="宋体" w:hAnsi="宋体"/>
            <w:color w:val="auto"/>
            <w:sz w:val="28"/>
            <w:szCs w:val="28"/>
            <w:highlight w:val="none"/>
            <w:rPrChange w:id="7733" w:author="温志强" w:date="2018-01-25T21:44:03Z">
              <w:rPr>
                <w:rFonts w:hint="eastAsia" w:ascii="宋体" w:hAnsi="宋体"/>
                <w:sz w:val="28"/>
                <w:szCs w:val="28"/>
              </w:rPr>
            </w:rPrChange>
          </w:rPr>
          <w:delText>工程</w:delText>
        </w:r>
      </w:del>
      <w:del w:id="7734" w:author="温志强" w:date="2018-03-31T11:40:53Z">
        <w:r>
          <w:rPr>
            <w:rFonts w:hint="eastAsia" w:ascii="宋体" w:hAnsi="宋体"/>
            <w:color w:val="auto"/>
            <w:sz w:val="28"/>
            <w:szCs w:val="28"/>
            <w:highlight w:val="none"/>
            <w:rPrChange w:id="7735" w:author="温志强" w:date="2018-01-25T21:44:03Z">
              <w:rPr>
                <w:rFonts w:hint="eastAsia" w:ascii="宋体" w:hAnsi="宋体"/>
                <w:sz w:val="28"/>
                <w:szCs w:val="28"/>
              </w:rPr>
            </w:rPrChange>
          </w:rPr>
          <w:delText>项目管理</w:delText>
        </w:r>
      </w:del>
      <w:del w:id="7736" w:author="温志强" w:date="2018-03-31T11:40:53Z">
        <w:r>
          <w:rPr>
            <w:rFonts w:hint="eastAsia" w:ascii="宋体" w:hAnsi="宋体"/>
            <w:color w:val="auto"/>
            <w:sz w:val="28"/>
            <w:szCs w:val="28"/>
            <w:highlight w:val="none"/>
            <w:rPrChange w:id="7737" w:author="温志强" w:date="2018-01-25T21:44:03Z">
              <w:rPr>
                <w:rFonts w:hint="eastAsia" w:ascii="宋体" w:hAnsi="宋体"/>
                <w:sz w:val="28"/>
                <w:szCs w:val="28"/>
              </w:rPr>
            </w:rPrChange>
          </w:rPr>
          <w:delText>模式</w:delText>
        </w:r>
      </w:del>
      <w:del w:id="7738" w:author="温志强" w:date="2018-03-31T11:40:53Z">
        <w:r>
          <w:rPr>
            <w:rFonts w:hint="eastAsia" w:ascii="宋体" w:hAnsi="宋体"/>
            <w:color w:val="auto"/>
            <w:sz w:val="28"/>
            <w:szCs w:val="28"/>
            <w:highlight w:val="none"/>
            <w:rPrChange w:id="7739" w:author="温志强" w:date="2018-01-25T21:44:03Z">
              <w:rPr>
                <w:rFonts w:hint="eastAsia" w:ascii="宋体" w:hAnsi="宋体"/>
                <w:sz w:val="28"/>
                <w:szCs w:val="28"/>
              </w:rPr>
            </w:rPrChange>
          </w:rPr>
          <w:delText>使</w:delText>
        </w:r>
      </w:del>
      <w:del w:id="7740" w:author="温志强" w:date="2018-03-31T11:40:53Z">
        <w:r>
          <w:rPr>
            <w:rFonts w:hint="eastAsia" w:ascii="宋体" w:hAnsi="宋体"/>
            <w:color w:val="auto"/>
            <w:sz w:val="28"/>
            <w:szCs w:val="28"/>
            <w:highlight w:val="none"/>
            <w:lang w:eastAsia="zh-CN"/>
            <w:rPrChange w:id="7741" w:author="温志强" w:date="2018-01-25T21:44:03Z">
              <w:rPr>
                <w:rFonts w:hint="eastAsia" w:ascii="宋体" w:hAnsi="宋体"/>
                <w:sz w:val="28"/>
                <w:szCs w:val="28"/>
                <w:lang w:eastAsia="zh-CN"/>
              </w:rPr>
            </w:rPrChange>
          </w:rPr>
          <w:delText>工程</w:delText>
        </w:r>
      </w:del>
      <w:del w:id="7742" w:author="温志强" w:date="2018-03-31T11:40:53Z">
        <w:r>
          <w:rPr>
            <w:rFonts w:hint="eastAsia" w:ascii="宋体" w:hAnsi="宋体"/>
            <w:color w:val="auto"/>
            <w:sz w:val="28"/>
            <w:szCs w:val="28"/>
            <w:highlight w:val="none"/>
            <w:rPrChange w:id="7743" w:author="温志强" w:date="2018-01-25T21:44:03Z">
              <w:rPr>
                <w:rFonts w:hint="eastAsia" w:ascii="宋体" w:hAnsi="宋体"/>
                <w:sz w:val="28"/>
                <w:szCs w:val="28"/>
              </w:rPr>
            </w:rPrChange>
          </w:rPr>
          <w:delText>项目</w:delText>
        </w:r>
      </w:del>
      <w:del w:id="7744" w:author="温志强" w:date="2018-03-31T11:40:53Z">
        <w:r>
          <w:rPr>
            <w:rFonts w:ascii="宋体" w:hAnsi="宋体"/>
            <w:color w:val="auto"/>
            <w:sz w:val="28"/>
            <w:szCs w:val="28"/>
            <w:highlight w:val="none"/>
            <w:rPrChange w:id="7745" w:author="温志强" w:date="2018-01-25T21:44:03Z">
              <w:rPr>
                <w:rFonts w:ascii="宋体" w:hAnsi="宋体"/>
                <w:sz w:val="28"/>
                <w:szCs w:val="28"/>
              </w:rPr>
            </w:rPrChange>
          </w:rPr>
          <w:delText>管理</w:delText>
        </w:r>
      </w:del>
      <w:del w:id="7746" w:author="温志强" w:date="2018-03-31T11:40:53Z">
        <w:r>
          <w:rPr>
            <w:rFonts w:hint="eastAsia" w:ascii="宋体" w:hAnsi="宋体"/>
            <w:color w:val="auto"/>
            <w:sz w:val="28"/>
            <w:szCs w:val="28"/>
            <w:highlight w:val="none"/>
            <w:rPrChange w:id="7747" w:author="温志强" w:date="2018-01-25T21:44:03Z">
              <w:rPr>
                <w:rFonts w:hint="eastAsia" w:ascii="宋体" w:hAnsi="宋体"/>
                <w:sz w:val="28"/>
                <w:szCs w:val="28"/>
              </w:rPr>
            </w:rPrChange>
          </w:rPr>
          <w:delText>更</w:delText>
        </w:r>
      </w:del>
      <w:del w:id="7748" w:author="温志强" w:date="2018-03-31T11:40:53Z">
        <w:r>
          <w:rPr>
            <w:rFonts w:hint="eastAsia" w:ascii="宋体" w:hAnsi="宋体"/>
            <w:color w:val="auto"/>
            <w:sz w:val="28"/>
            <w:szCs w:val="28"/>
            <w:highlight w:val="none"/>
            <w:lang w:eastAsia="zh-CN"/>
            <w:rPrChange w:id="7749" w:author="温志强" w:date="2018-01-25T21:44:03Z">
              <w:rPr>
                <w:rFonts w:hint="eastAsia" w:ascii="宋体" w:hAnsi="宋体"/>
                <w:sz w:val="28"/>
                <w:szCs w:val="28"/>
                <w:lang w:eastAsia="zh-CN"/>
              </w:rPr>
            </w:rPrChange>
          </w:rPr>
          <w:delText>具</w:delText>
        </w:r>
      </w:del>
      <w:del w:id="7750" w:author="温志强" w:date="2018-03-31T11:40:53Z">
        <w:r>
          <w:rPr>
            <w:rFonts w:ascii="宋体" w:hAnsi="宋体"/>
            <w:color w:val="auto"/>
            <w:sz w:val="28"/>
            <w:szCs w:val="28"/>
            <w:highlight w:val="none"/>
            <w:rPrChange w:id="7751" w:author="温志强" w:date="2018-01-25T21:44:03Z">
              <w:rPr>
                <w:rFonts w:ascii="宋体" w:hAnsi="宋体"/>
                <w:sz w:val="28"/>
                <w:szCs w:val="28"/>
              </w:rPr>
            </w:rPrChange>
          </w:rPr>
          <w:delText>灵活性、资源配置</w:delText>
        </w:r>
      </w:del>
      <w:del w:id="7752" w:author="温志强" w:date="2018-03-31T11:40:53Z">
        <w:r>
          <w:rPr>
            <w:rFonts w:hint="eastAsia" w:ascii="宋体" w:hAnsi="宋体"/>
            <w:color w:val="auto"/>
            <w:sz w:val="28"/>
            <w:szCs w:val="28"/>
            <w:highlight w:val="none"/>
            <w:rPrChange w:id="7753" w:author="温志强" w:date="2018-01-25T21:44:03Z">
              <w:rPr>
                <w:rFonts w:hint="eastAsia" w:ascii="宋体" w:hAnsi="宋体"/>
                <w:sz w:val="28"/>
                <w:szCs w:val="28"/>
              </w:rPr>
            </w:rPrChange>
          </w:rPr>
          <w:delText>更</w:delText>
        </w:r>
      </w:del>
      <w:del w:id="7754" w:author="温志强" w:date="2018-03-31T11:40:53Z">
        <w:r>
          <w:rPr>
            <w:rFonts w:hint="eastAsia" w:ascii="宋体" w:hAnsi="宋体"/>
            <w:color w:val="auto"/>
            <w:sz w:val="28"/>
            <w:szCs w:val="28"/>
            <w:highlight w:val="none"/>
            <w:lang w:eastAsia="zh-CN"/>
            <w:rPrChange w:id="7755" w:author="温志强" w:date="2018-01-25T21:44:03Z">
              <w:rPr>
                <w:rFonts w:hint="eastAsia" w:ascii="宋体" w:hAnsi="宋体"/>
                <w:sz w:val="28"/>
                <w:szCs w:val="28"/>
                <w:lang w:eastAsia="zh-CN"/>
              </w:rPr>
            </w:rPrChange>
          </w:rPr>
          <w:delText>趋</w:delText>
        </w:r>
      </w:del>
      <w:del w:id="7756" w:author="温志强" w:date="2018-03-31T11:40:53Z">
        <w:r>
          <w:rPr>
            <w:rFonts w:ascii="宋体" w:hAnsi="宋体"/>
            <w:color w:val="auto"/>
            <w:sz w:val="28"/>
            <w:szCs w:val="28"/>
            <w:highlight w:val="none"/>
            <w:rPrChange w:id="7757" w:author="温志强" w:date="2018-01-25T21:44:03Z">
              <w:rPr>
                <w:rFonts w:ascii="宋体" w:hAnsi="宋体"/>
                <w:sz w:val="28"/>
                <w:szCs w:val="28"/>
              </w:rPr>
            </w:rPrChange>
          </w:rPr>
          <w:delText>合理。</w:delText>
        </w:r>
      </w:del>
      <w:del w:id="7758" w:author="温志强" w:date="2018-03-31T11:40:53Z">
        <w:r>
          <w:rPr>
            <w:rFonts w:hint="eastAsia" w:ascii="宋体" w:hAnsi="宋体"/>
            <w:color w:val="auto"/>
            <w:sz w:val="28"/>
            <w:szCs w:val="28"/>
            <w:highlight w:val="none"/>
            <w:rPrChange w:id="7759" w:author="温志强" w:date="2018-01-25T21:44:03Z">
              <w:rPr>
                <w:rFonts w:hint="eastAsia" w:ascii="宋体" w:hAnsi="宋体"/>
                <w:sz w:val="28"/>
                <w:szCs w:val="28"/>
              </w:rPr>
            </w:rPrChange>
          </w:rPr>
          <w:delText>业主和</w:delText>
        </w:r>
      </w:del>
      <w:del w:id="7760" w:author="温志强" w:date="2018-03-31T11:40:53Z">
        <w:r>
          <w:rPr>
            <w:rFonts w:hint="eastAsia" w:ascii="宋体" w:hAnsi="宋体"/>
            <w:color w:val="auto"/>
            <w:sz w:val="28"/>
            <w:szCs w:val="28"/>
            <w:highlight w:val="none"/>
            <w:rPrChange w:id="7761" w:author="温志强" w:date="2018-01-25T21:44:03Z">
              <w:rPr>
                <w:rFonts w:hint="eastAsia" w:ascii="宋体" w:hAnsi="宋体"/>
                <w:sz w:val="28"/>
                <w:szCs w:val="28"/>
              </w:rPr>
            </w:rPrChange>
          </w:rPr>
          <w:delText>项目管理</w:delText>
        </w:r>
      </w:del>
      <w:del w:id="7762" w:author="温志强" w:date="2018-03-31T11:40:53Z">
        <w:r>
          <w:rPr>
            <w:rFonts w:hint="eastAsia" w:ascii="宋体" w:hAnsi="宋体"/>
            <w:color w:val="auto"/>
            <w:sz w:val="28"/>
            <w:szCs w:val="28"/>
            <w:highlight w:val="none"/>
            <w:lang w:eastAsia="zh-CN"/>
            <w:rPrChange w:id="7763" w:author="温志强" w:date="2018-01-25T21:44:03Z">
              <w:rPr>
                <w:rFonts w:hint="eastAsia" w:ascii="宋体" w:hAnsi="宋体"/>
                <w:sz w:val="28"/>
                <w:szCs w:val="28"/>
                <w:lang w:eastAsia="zh-CN"/>
              </w:rPr>
            </w:rPrChange>
          </w:rPr>
          <w:delText>咨询</w:delText>
        </w:r>
      </w:del>
      <w:del w:id="7764" w:author="温志强" w:date="2018-03-31T11:40:53Z">
        <w:r>
          <w:rPr>
            <w:rFonts w:ascii="宋体" w:hAnsi="宋体"/>
            <w:color w:val="auto"/>
            <w:sz w:val="28"/>
            <w:szCs w:val="28"/>
            <w:highlight w:val="none"/>
            <w:rPrChange w:id="7765" w:author="温志强" w:date="2018-01-25T21:44:03Z">
              <w:rPr>
                <w:rFonts w:ascii="宋体" w:hAnsi="宋体"/>
                <w:sz w:val="28"/>
                <w:szCs w:val="28"/>
              </w:rPr>
            </w:rPrChange>
          </w:rPr>
          <w:delText>公司</w:delText>
        </w:r>
      </w:del>
      <w:del w:id="7766" w:author="温志强" w:date="2018-03-31T11:40:53Z">
        <w:r>
          <w:rPr>
            <w:rFonts w:hint="eastAsia" w:ascii="宋体" w:hAnsi="宋体"/>
            <w:color w:val="auto"/>
            <w:sz w:val="28"/>
            <w:szCs w:val="28"/>
            <w:highlight w:val="none"/>
            <w:rPrChange w:id="7767" w:author="温志强" w:date="2018-01-25T21:44:03Z">
              <w:rPr>
                <w:rFonts w:hint="eastAsia" w:ascii="宋体" w:hAnsi="宋体"/>
                <w:sz w:val="28"/>
                <w:szCs w:val="28"/>
              </w:rPr>
            </w:rPrChange>
          </w:rPr>
          <w:delText>相互融合、相互渗透、相互支持，</w:delText>
        </w:r>
      </w:del>
      <w:del w:id="7768" w:author="温志强" w:date="2018-03-31T11:40:53Z">
        <w:r>
          <w:rPr>
            <w:rFonts w:hint="eastAsia" w:ascii="宋体" w:hAnsi="宋体"/>
            <w:color w:val="auto"/>
            <w:sz w:val="28"/>
            <w:szCs w:val="28"/>
            <w:highlight w:val="none"/>
            <w:lang w:eastAsia="zh-CN"/>
            <w:rPrChange w:id="7769" w:author="温志强" w:date="2018-01-25T21:44:03Z">
              <w:rPr>
                <w:rFonts w:hint="eastAsia" w:ascii="宋体" w:hAnsi="宋体"/>
                <w:sz w:val="28"/>
                <w:szCs w:val="28"/>
                <w:lang w:eastAsia="zh-CN"/>
              </w:rPr>
            </w:rPrChange>
          </w:rPr>
          <w:delText>牢固</w:delText>
        </w:r>
      </w:del>
      <w:del w:id="7770" w:author="温志强" w:date="2018-03-31T11:40:53Z">
        <w:r>
          <w:rPr>
            <w:rFonts w:hint="eastAsia" w:ascii="宋体" w:hAnsi="宋体"/>
            <w:color w:val="auto"/>
            <w:sz w:val="28"/>
            <w:szCs w:val="28"/>
            <w:highlight w:val="none"/>
            <w:rPrChange w:id="7771" w:author="温志强" w:date="2018-01-25T21:44:03Z">
              <w:rPr>
                <w:rFonts w:hint="eastAsia" w:ascii="宋体" w:hAnsi="宋体"/>
                <w:sz w:val="28"/>
                <w:szCs w:val="28"/>
              </w:rPr>
            </w:rPrChange>
          </w:rPr>
          <w:delText>树立“一家人、一条心、一个目标、一股劲”的理念，形成同舟共济、攻坚克难、不畏困难、团结向上、</w:delText>
        </w:r>
      </w:del>
      <w:del w:id="7772" w:author="温志强" w:date="2018-03-31T11:40:53Z">
        <w:r>
          <w:rPr>
            <w:rFonts w:hint="eastAsia" w:ascii="宋体" w:hAnsi="宋体"/>
            <w:color w:val="auto"/>
            <w:sz w:val="28"/>
            <w:szCs w:val="28"/>
            <w:highlight w:val="none"/>
            <w:rPrChange w:id="7773" w:author="温志强" w:date="2018-01-25T21:44:03Z">
              <w:rPr>
                <w:rFonts w:hint="eastAsia" w:ascii="宋体" w:hAnsi="宋体"/>
                <w:sz w:val="28"/>
                <w:szCs w:val="28"/>
              </w:rPr>
            </w:rPrChange>
          </w:rPr>
          <w:delText>战无不胜、</w:delText>
        </w:r>
      </w:del>
      <w:del w:id="7774" w:author="温志强" w:date="2018-03-31T11:40:53Z">
        <w:r>
          <w:rPr>
            <w:rFonts w:hint="eastAsia" w:ascii="宋体" w:hAnsi="宋体"/>
            <w:color w:val="auto"/>
            <w:sz w:val="28"/>
            <w:szCs w:val="28"/>
            <w:highlight w:val="none"/>
            <w:rPrChange w:id="7775" w:author="温志强" w:date="2018-01-25T21:44:03Z">
              <w:rPr>
                <w:rFonts w:hint="eastAsia" w:ascii="宋体" w:hAnsi="宋体"/>
                <w:sz w:val="28"/>
                <w:szCs w:val="28"/>
              </w:rPr>
            </w:rPrChange>
          </w:rPr>
          <w:delText xml:space="preserve">富有创造力的团队。    </w:delText>
        </w:r>
      </w:del>
    </w:p>
    <w:p>
      <w:pPr>
        <w:autoSpaceDE w:val="0"/>
        <w:autoSpaceDN w:val="0"/>
        <w:spacing w:line="360" w:lineRule="auto"/>
        <w:ind w:firstLine="0"/>
        <w:rPr>
          <w:del w:id="7777" w:author="温志强" w:date="2018-03-31T11:40:53Z"/>
          <w:rFonts w:ascii="宋体" w:hAnsi="宋体"/>
          <w:b/>
          <w:bCs/>
          <w:color w:val="auto"/>
          <w:sz w:val="28"/>
          <w:szCs w:val="28"/>
          <w:highlight w:val="none"/>
          <w:rPrChange w:id="7778" w:author="温志强" w:date="2018-01-25T21:44:03Z">
            <w:rPr>
              <w:del w:id="7779" w:author="温志强" w:date="2018-03-31T11:40:53Z"/>
              <w:rFonts w:ascii="宋体" w:hAnsi="宋体"/>
              <w:sz w:val="28"/>
              <w:szCs w:val="28"/>
            </w:rPr>
          </w:rPrChange>
        </w:rPr>
        <w:pPrChange w:id="7776" w:author="温志强" w:date="2018-01-25T16:28:25Z">
          <w:pPr>
            <w:autoSpaceDE w:val="0"/>
            <w:autoSpaceDN w:val="0"/>
            <w:spacing w:line="360" w:lineRule="auto"/>
            <w:ind w:firstLine="420"/>
          </w:pPr>
        </w:pPrChange>
      </w:pPr>
      <w:del w:id="7780" w:author="温志强" w:date="2018-03-31T11:40:53Z">
        <w:r>
          <w:rPr>
            <w:rFonts w:ascii="宋体" w:hAnsi="宋体"/>
            <w:b/>
            <w:bCs/>
            <w:color w:val="auto"/>
            <w:sz w:val="28"/>
            <w:szCs w:val="28"/>
            <w:highlight w:val="none"/>
            <w:rPrChange w:id="7781" w:author="温志强" w:date="2018-01-25T21:44:03Z">
              <w:rPr>
                <w:rFonts w:ascii="宋体" w:hAnsi="宋体"/>
                <w:sz w:val="28"/>
                <w:szCs w:val="28"/>
              </w:rPr>
            </w:rPrChange>
          </w:rPr>
          <w:delText>4</w:delText>
        </w:r>
      </w:del>
      <w:del w:id="7782" w:author="温志强" w:date="2018-03-31T11:40:53Z">
        <w:r>
          <w:rPr>
            <w:rFonts w:hint="eastAsia" w:ascii="宋体" w:hAnsi="宋体"/>
            <w:b/>
            <w:bCs/>
            <w:color w:val="auto"/>
            <w:sz w:val="28"/>
            <w:szCs w:val="28"/>
            <w:highlight w:val="none"/>
            <w:lang w:eastAsia="zh-CN"/>
            <w:rPrChange w:id="7783" w:author="温志强" w:date="2018-01-25T21:44:03Z">
              <w:rPr>
                <w:rFonts w:hint="eastAsia" w:ascii="宋体" w:hAnsi="宋体"/>
                <w:sz w:val="28"/>
                <w:szCs w:val="28"/>
                <w:lang w:eastAsia="zh-CN"/>
              </w:rPr>
            </w:rPrChange>
          </w:rPr>
          <w:delText>）</w:delText>
        </w:r>
      </w:del>
      <w:del w:id="7784" w:author="温志强" w:date="2018-03-31T11:40:53Z">
        <w:r>
          <w:rPr>
            <w:rFonts w:hint="eastAsia" w:ascii="宋体" w:hAnsi="宋体"/>
            <w:b/>
            <w:bCs/>
            <w:color w:val="auto"/>
            <w:sz w:val="28"/>
            <w:szCs w:val="28"/>
            <w:highlight w:val="none"/>
            <w:rPrChange w:id="7785" w:author="温志强" w:date="2018-01-25T21:44:03Z">
              <w:rPr>
                <w:rFonts w:hint="eastAsia" w:ascii="宋体" w:hAnsi="宋体"/>
                <w:sz w:val="28"/>
                <w:szCs w:val="28"/>
              </w:rPr>
            </w:rPrChange>
          </w:rPr>
          <w:delText>PMT</w:delText>
        </w:r>
      </w:del>
      <w:del w:id="7786" w:author="温志强" w:date="2018-03-31T11:40:53Z">
        <w:r>
          <w:rPr>
            <w:rFonts w:hint="eastAsia" w:ascii="宋体" w:hAnsi="宋体"/>
            <w:b/>
            <w:bCs/>
            <w:color w:val="auto"/>
            <w:sz w:val="28"/>
            <w:szCs w:val="28"/>
            <w:highlight w:val="none"/>
            <w:lang w:val="en-US" w:eastAsia="zh-CN"/>
            <w:rPrChange w:id="7787" w:author="温志强" w:date="2018-01-25T21:44:03Z">
              <w:rPr>
                <w:rFonts w:hint="eastAsia" w:ascii="宋体" w:hAnsi="宋体"/>
                <w:sz w:val="28"/>
                <w:szCs w:val="28"/>
                <w:lang w:val="en-US" w:eastAsia="zh-CN"/>
              </w:rPr>
            </w:rPrChange>
          </w:rPr>
          <w:delText>+</w:delText>
        </w:r>
      </w:del>
      <w:del w:id="7788" w:author="温志强" w:date="2018-03-31T11:40:53Z">
        <w:r>
          <w:rPr>
            <w:rFonts w:hint="eastAsia" w:ascii="宋体" w:hAnsi="宋体"/>
            <w:b/>
            <w:bCs/>
            <w:color w:val="auto"/>
            <w:sz w:val="28"/>
            <w:szCs w:val="28"/>
            <w:highlight w:val="none"/>
            <w:rPrChange w:id="7789" w:author="温志强" w:date="2018-01-25T21:44:03Z">
              <w:rPr>
                <w:rFonts w:hint="eastAsia" w:ascii="宋体" w:hAnsi="宋体"/>
                <w:sz w:val="28"/>
                <w:szCs w:val="28"/>
              </w:rPr>
            </w:rPrChange>
          </w:rPr>
          <w:delText>IPMT</w:delText>
        </w:r>
      </w:del>
      <w:del w:id="7790" w:author="温志强" w:date="2018-03-31T11:40:53Z">
        <w:r>
          <w:rPr>
            <w:rFonts w:ascii="宋体" w:hAnsi="宋体"/>
            <w:b/>
            <w:bCs/>
            <w:color w:val="auto"/>
            <w:sz w:val="28"/>
            <w:szCs w:val="28"/>
            <w:highlight w:val="none"/>
            <w:rPrChange w:id="7791" w:author="温志强" w:date="2018-01-25T21:44:03Z">
              <w:rPr>
                <w:rFonts w:ascii="宋体" w:hAnsi="宋体"/>
                <w:sz w:val="28"/>
                <w:szCs w:val="28"/>
              </w:rPr>
            </w:rPrChange>
          </w:rPr>
          <w:delText>项目管理</w:delText>
        </w:r>
      </w:del>
      <w:del w:id="7792" w:author="温志强" w:date="2018-03-31T11:40:53Z">
        <w:r>
          <w:rPr>
            <w:rFonts w:ascii="宋体" w:hAnsi="宋体"/>
            <w:b/>
            <w:bCs/>
            <w:color w:val="auto"/>
            <w:sz w:val="28"/>
            <w:szCs w:val="28"/>
            <w:highlight w:val="none"/>
            <w:rPrChange w:id="7793" w:author="温志强" w:date="2018-01-25T21:44:03Z">
              <w:rPr>
                <w:rFonts w:ascii="宋体" w:hAnsi="宋体"/>
                <w:sz w:val="28"/>
                <w:szCs w:val="28"/>
              </w:rPr>
            </w:rPrChange>
          </w:rPr>
          <w:delText>模式对</w:delText>
        </w:r>
      </w:del>
      <w:del w:id="7794" w:author="温志强" w:date="2018-03-31T11:40:53Z">
        <w:r>
          <w:rPr>
            <w:rFonts w:hint="eastAsia" w:ascii="宋体" w:hAnsi="宋体"/>
            <w:b/>
            <w:bCs/>
            <w:color w:val="auto"/>
            <w:sz w:val="28"/>
            <w:szCs w:val="28"/>
            <w:highlight w:val="none"/>
            <w:rPrChange w:id="7795" w:author="温志强" w:date="2018-01-25T21:44:03Z">
              <w:rPr>
                <w:rFonts w:hint="eastAsia" w:ascii="宋体" w:hAnsi="宋体"/>
                <w:sz w:val="28"/>
                <w:szCs w:val="28"/>
              </w:rPr>
            </w:rPrChange>
          </w:rPr>
          <w:delText>工程</w:delText>
        </w:r>
      </w:del>
      <w:del w:id="7796" w:author="温志强" w:date="2018-03-31T11:40:53Z">
        <w:r>
          <w:rPr>
            <w:rFonts w:ascii="宋体" w:hAnsi="宋体"/>
            <w:b/>
            <w:bCs/>
            <w:color w:val="auto"/>
            <w:sz w:val="28"/>
            <w:szCs w:val="28"/>
            <w:highlight w:val="none"/>
            <w:rPrChange w:id="7797" w:author="温志强" w:date="2018-01-25T21:44:03Z">
              <w:rPr>
                <w:rFonts w:ascii="宋体" w:hAnsi="宋体"/>
                <w:sz w:val="28"/>
                <w:szCs w:val="28"/>
              </w:rPr>
            </w:rPrChange>
          </w:rPr>
          <w:delText>项目管理</w:delText>
        </w:r>
      </w:del>
      <w:del w:id="7798" w:author="温志强" w:date="2018-03-31T11:40:53Z">
        <w:r>
          <w:rPr>
            <w:rFonts w:ascii="宋体" w:hAnsi="宋体"/>
            <w:b/>
            <w:bCs/>
            <w:color w:val="auto"/>
            <w:sz w:val="28"/>
            <w:szCs w:val="28"/>
            <w:highlight w:val="none"/>
            <w:rPrChange w:id="7799" w:author="温志强" w:date="2018-01-25T21:44:03Z">
              <w:rPr>
                <w:rFonts w:ascii="宋体" w:hAnsi="宋体"/>
                <w:sz w:val="28"/>
                <w:szCs w:val="28"/>
              </w:rPr>
            </w:rPrChange>
          </w:rPr>
          <w:delText>的意义</w:delText>
        </w:r>
      </w:del>
      <w:del w:id="7800" w:author="温志强" w:date="2018-03-31T11:40:53Z">
        <w:r>
          <w:rPr>
            <w:rFonts w:hint="eastAsia" w:ascii="宋体" w:hAnsi="宋体"/>
            <w:b/>
            <w:bCs/>
            <w:color w:val="auto"/>
            <w:sz w:val="28"/>
            <w:szCs w:val="28"/>
            <w:highlight w:val="none"/>
            <w:rPrChange w:id="7801" w:author="温志强" w:date="2018-01-25T21:44:03Z">
              <w:rPr>
                <w:rFonts w:hint="eastAsia" w:ascii="宋体" w:hAnsi="宋体"/>
                <w:sz w:val="28"/>
                <w:szCs w:val="28"/>
              </w:rPr>
            </w:rPrChange>
          </w:rPr>
          <w:delText>：</w:delText>
        </w:r>
      </w:del>
    </w:p>
    <w:p>
      <w:pPr>
        <w:autoSpaceDE w:val="0"/>
        <w:autoSpaceDN w:val="0"/>
        <w:spacing w:line="360" w:lineRule="auto"/>
        <w:rPr>
          <w:del w:id="7802" w:author="温志强" w:date="2018-03-31T11:40:53Z"/>
          <w:rFonts w:ascii="宋体" w:hAnsi="宋体"/>
          <w:color w:val="auto"/>
          <w:sz w:val="28"/>
          <w:szCs w:val="28"/>
          <w:highlight w:val="none"/>
          <w:rPrChange w:id="7803" w:author="温志强" w:date="2018-01-25T21:44:03Z">
            <w:rPr>
              <w:del w:id="7804" w:author="温志强" w:date="2018-03-31T11:40:53Z"/>
              <w:rFonts w:ascii="宋体" w:hAnsi="宋体"/>
              <w:sz w:val="28"/>
              <w:szCs w:val="28"/>
            </w:rPr>
          </w:rPrChange>
        </w:rPr>
      </w:pPr>
      <w:del w:id="7805" w:author="温志强" w:date="2018-03-31T11:40:53Z">
        <w:r>
          <w:rPr>
            <w:rFonts w:hint="eastAsia" w:ascii="宋体" w:hAnsi="宋体"/>
            <w:color w:val="auto"/>
            <w:sz w:val="28"/>
            <w:szCs w:val="28"/>
            <w:highlight w:val="none"/>
            <w:rPrChange w:id="7806" w:author="温志强" w:date="2018-01-25T21:44:03Z">
              <w:rPr>
                <w:rFonts w:hint="eastAsia" w:ascii="宋体" w:hAnsi="宋体"/>
                <w:sz w:val="28"/>
                <w:szCs w:val="28"/>
              </w:rPr>
            </w:rPrChange>
          </w:rPr>
          <w:delText xml:space="preserve"> </w:delText>
        </w:r>
      </w:del>
      <w:del w:id="7807" w:author="温志强" w:date="2018-03-31T11:40:53Z">
        <w:r>
          <w:rPr>
            <w:rFonts w:hint="eastAsia" w:ascii="宋体" w:hAnsi="宋体"/>
            <w:color w:val="auto"/>
            <w:sz w:val="28"/>
            <w:szCs w:val="28"/>
            <w:highlight w:val="none"/>
            <w:rPrChange w:id="7808" w:author="温志强" w:date="2018-01-25T21:44:03Z">
              <w:rPr>
                <w:rFonts w:hint="eastAsia" w:ascii="宋体" w:hAnsi="宋体"/>
                <w:sz w:val="28"/>
                <w:szCs w:val="28"/>
              </w:rPr>
            </w:rPrChange>
          </w:rPr>
          <w:delText xml:space="preserve"> </w:delText>
        </w:r>
      </w:del>
      <w:del w:id="7809" w:author="温志强" w:date="2018-03-31T11:40:53Z">
        <w:r>
          <w:rPr>
            <w:rFonts w:hint="eastAsia" w:ascii="宋体" w:hAnsi="宋体"/>
            <w:color w:val="auto"/>
            <w:sz w:val="28"/>
            <w:szCs w:val="28"/>
            <w:highlight w:val="none"/>
            <w:rPrChange w:id="7810" w:author="温志强" w:date="2018-01-25T21:44:03Z">
              <w:rPr>
                <w:rFonts w:hint="eastAsia" w:ascii="宋体" w:hAnsi="宋体"/>
                <w:sz w:val="28"/>
                <w:szCs w:val="28"/>
              </w:rPr>
            </w:rPrChange>
          </w:rPr>
          <w:delText xml:space="preserve"> </w:delText>
        </w:r>
      </w:del>
      <w:del w:id="7811" w:author="温志强" w:date="2018-03-31T11:40:53Z">
        <w:r>
          <w:rPr>
            <w:rFonts w:hint="eastAsia" w:ascii="宋体" w:hAnsi="宋体"/>
            <w:color w:val="auto"/>
            <w:sz w:val="28"/>
            <w:szCs w:val="28"/>
            <w:highlight w:val="none"/>
            <w:lang w:eastAsia="zh-CN"/>
            <w:rPrChange w:id="7812" w:author="温志强" w:date="2018-01-25T21:44:03Z">
              <w:rPr>
                <w:rFonts w:hint="eastAsia" w:ascii="宋体" w:hAnsi="宋体"/>
                <w:sz w:val="28"/>
                <w:szCs w:val="28"/>
                <w:lang w:eastAsia="zh-CN"/>
              </w:rPr>
            </w:rPrChange>
          </w:rPr>
          <w:delText>第</w:delText>
        </w:r>
      </w:del>
      <w:del w:id="7813" w:author="温志强" w:date="2018-03-31T11:40:53Z">
        <w:r>
          <w:rPr>
            <w:rFonts w:hint="eastAsia" w:ascii="宋体" w:hAnsi="宋体"/>
            <w:color w:val="auto"/>
            <w:sz w:val="28"/>
            <w:szCs w:val="28"/>
            <w:highlight w:val="none"/>
            <w:lang w:eastAsia="zh-CN"/>
            <w:rPrChange w:id="7814" w:author="温志强" w:date="2018-01-25T21:44:03Z">
              <w:rPr>
                <w:rFonts w:hint="eastAsia" w:ascii="宋体" w:hAnsi="宋体"/>
                <w:sz w:val="28"/>
                <w:szCs w:val="28"/>
                <w:lang w:eastAsia="zh-CN"/>
              </w:rPr>
            </w:rPrChange>
          </w:rPr>
          <w:delText>一、</w:delText>
        </w:r>
      </w:del>
      <w:del w:id="7815" w:author="温志强" w:date="2018-03-31T11:40:53Z">
        <w:r>
          <w:rPr>
            <w:rFonts w:ascii="宋体" w:hAnsi="宋体"/>
            <w:color w:val="auto"/>
            <w:sz w:val="28"/>
            <w:szCs w:val="28"/>
            <w:highlight w:val="none"/>
            <w:rPrChange w:id="7816" w:author="温志强" w:date="2018-01-25T21:44:03Z">
              <w:rPr>
                <w:rFonts w:ascii="宋体" w:hAnsi="宋体"/>
                <w:sz w:val="28"/>
                <w:szCs w:val="28"/>
              </w:rPr>
            </w:rPrChange>
          </w:rPr>
          <w:delText>节约成本</w:delText>
        </w:r>
      </w:del>
      <w:del w:id="7817" w:author="温志强" w:date="2018-03-31T11:40:53Z">
        <w:r>
          <w:rPr>
            <w:rFonts w:hint="eastAsia" w:ascii="宋体" w:hAnsi="宋体"/>
            <w:color w:val="auto"/>
            <w:sz w:val="28"/>
            <w:szCs w:val="28"/>
            <w:highlight w:val="none"/>
            <w:rPrChange w:id="7818" w:author="温志强" w:date="2018-01-25T21:44:03Z">
              <w:rPr>
                <w:rFonts w:hint="eastAsia" w:ascii="宋体" w:hAnsi="宋体"/>
                <w:sz w:val="28"/>
                <w:szCs w:val="28"/>
              </w:rPr>
            </w:rPrChange>
          </w:rPr>
          <w:delText>：</w:delText>
        </w:r>
      </w:del>
      <w:del w:id="7819" w:author="温志强" w:date="2018-03-31T11:40:53Z">
        <w:r>
          <w:rPr>
            <w:rFonts w:ascii="宋体" w:hAnsi="宋体"/>
            <w:color w:val="auto"/>
            <w:sz w:val="28"/>
            <w:szCs w:val="28"/>
            <w:highlight w:val="none"/>
            <w:rPrChange w:id="7820" w:author="温志强" w:date="2018-01-25T21:44:03Z">
              <w:rPr>
                <w:rFonts w:ascii="宋体" w:hAnsi="宋体"/>
                <w:sz w:val="28"/>
                <w:szCs w:val="28"/>
              </w:rPr>
            </w:rPrChange>
          </w:rPr>
          <w:delText>由于工程项目管理投资金额</w:delText>
        </w:r>
      </w:del>
      <w:del w:id="7821" w:author="温志强" w:date="2018-03-31T11:40:53Z">
        <w:r>
          <w:rPr>
            <w:rFonts w:hint="eastAsia" w:ascii="宋体" w:hAnsi="宋体"/>
            <w:color w:val="auto"/>
            <w:sz w:val="28"/>
            <w:szCs w:val="28"/>
            <w:highlight w:val="none"/>
            <w:rPrChange w:id="7822" w:author="温志强" w:date="2018-01-25T21:44:03Z">
              <w:rPr>
                <w:rFonts w:hint="eastAsia" w:ascii="宋体" w:hAnsi="宋体"/>
                <w:sz w:val="28"/>
                <w:szCs w:val="28"/>
              </w:rPr>
            </w:rPrChange>
          </w:rPr>
          <w:delText>较</w:delText>
        </w:r>
      </w:del>
      <w:del w:id="7823" w:author="温志强" w:date="2018-03-31T11:40:53Z">
        <w:r>
          <w:rPr>
            <w:rFonts w:ascii="宋体" w:hAnsi="宋体"/>
            <w:color w:val="auto"/>
            <w:sz w:val="28"/>
            <w:szCs w:val="28"/>
            <w:highlight w:val="none"/>
            <w:rPrChange w:id="7824" w:author="温志强" w:date="2018-01-25T21:44:03Z">
              <w:rPr>
                <w:rFonts w:ascii="宋体" w:hAnsi="宋体"/>
                <w:sz w:val="28"/>
                <w:szCs w:val="28"/>
              </w:rPr>
            </w:rPrChange>
          </w:rPr>
          <w:delText>大，项目资金的投入和运行是一项十分重要的工作。</w:delText>
        </w:r>
      </w:del>
      <w:del w:id="7825" w:author="温志强" w:date="2018-03-31T11:40:53Z">
        <w:r>
          <w:rPr>
            <w:rFonts w:hint="eastAsia" w:ascii="宋体" w:hAnsi="宋体"/>
            <w:color w:val="auto"/>
            <w:sz w:val="28"/>
            <w:szCs w:val="28"/>
            <w:highlight w:val="none"/>
            <w:rPrChange w:id="7826" w:author="温志强" w:date="2018-01-25T21:44:03Z">
              <w:rPr>
                <w:rFonts w:hint="eastAsia" w:ascii="宋体" w:hAnsi="宋体"/>
                <w:sz w:val="28"/>
                <w:szCs w:val="28"/>
              </w:rPr>
            </w:rPrChange>
          </w:rPr>
          <w:delText>PMT</w:delText>
        </w:r>
      </w:del>
      <w:del w:id="7827" w:author="温志强" w:date="2018-03-31T11:40:53Z">
        <w:r>
          <w:rPr>
            <w:rFonts w:hint="eastAsia" w:ascii="宋体" w:hAnsi="宋体"/>
            <w:color w:val="auto"/>
            <w:sz w:val="28"/>
            <w:szCs w:val="28"/>
            <w:highlight w:val="none"/>
            <w:lang w:val="en-US" w:eastAsia="zh-CN"/>
            <w:rPrChange w:id="7828" w:author="温志强" w:date="2018-01-25T21:44:03Z">
              <w:rPr>
                <w:rFonts w:hint="eastAsia" w:ascii="宋体" w:hAnsi="宋体"/>
                <w:sz w:val="28"/>
                <w:szCs w:val="28"/>
                <w:lang w:val="en-US" w:eastAsia="zh-CN"/>
              </w:rPr>
            </w:rPrChange>
          </w:rPr>
          <w:delText>+</w:delText>
        </w:r>
      </w:del>
      <w:del w:id="7829" w:author="温志强" w:date="2018-03-31T11:40:53Z">
        <w:r>
          <w:rPr>
            <w:rFonts w:hint="eastAsia" w:ascii="宋体" w:hAnsi="宋体"/>
            <w:color w:val="auto"/>
            <w:sz w:val="28"/>
            <w:szCs w:val="28"/>
            <w:highlight w:val="none"/>
            <w:rPrChange w:id="7830" w:author="温志强" w:date="2018-01-25T21:44:03Z">
              <w:rPr>
                <w:rFonts w:hint="eastAsia" w:ascii="宋体" w:hAnsi="宋体"/>
                <w:sz w:val="28"/>
                <w:szCs w:val="28"/>
              </w:rPr>
            </w:rPrChange>
          </w:rPr>
          <w:delText>IPMT</w:delText>
        </w:r>
      </w:del>
      <w:del w:id="7831" w:author="温志强" w:date="2018-03-31T11:40:53Z">
        <w:r>
          <w:rPr>
            <w:rFonts w:ascii="宋体" w:hAnsi="宋体"/>
            <w:color w:val="auto"/>
            <w:sz w:val="28"/>
            <w:szCs w:val="28"/>
            <w:highlight w:val="none"/>
            <w:rPrChange w:id="7832" w:author="温志强" w:date="2018-01-25T21:44:03Z">
              <w:rPr>
                <w:rFonts w:ascii="宋体" w:hAnsi="宋体"/>
                <w:sz w:val="28"/>
                <w:szCs w:val="28"/>
              </w:rPr>
            </w:rPrChange>
          </w:rPr>
          <w:delText>项目管理</w:delText>
        </w:r>
      </w:del>
      <w:del w:id="7833" w:author="温志强" w:date="2018-03-31T11:40:53Z">
        <w:r>
          <w:rPr>
            <w:rFonts w:ascii="宋体" w:hAnsi="宋体"/>
            <w:color w:val="auto"/>
            <w:sz w:val="28"/>
            <w:szCs w:val="28"/>
            <w:highlight w:val="none"/>
            <w:rPrChange w:id="7834" w:author="温志强" w:date="2018-01-25T21:44:03Z">
              <w:rPr>
                <w:rFonts w:ascii="宋体" w:hAnsi="宋体"/>
                <w:sz w:val="28"/>
                <w:szCs w:val="28"/>
              </w:rPr>
            </w:rPrChange>
          </w:rPr>
          <w:delText>模式，可以在提高管理效率的同时，</w:delText>
        </w:r>
      </w:del>
      <w:del w:id="7835" w:author="温志强" w:date="2018-03-31T11:40:53Z">
        <w:r>
          <w:rPr>
            <w:rFonts w:ascii="宋体" w:hAnsi="宋体"/>
            <w:color w:val="auto"/>
            <w:sz w:val="28"/>
            <w:szCs w:val="28"/>
            <w:highlight w:val="none"/>
            <w:rPrChange w:id="7836" w:author="温志强" w:date="2018-01-25T21:44:03Z">
              <w:rPr>
                <w:rFonts w:ascii="宋体" w:hAnsi="宋体"/>
                <w:sz w:val="28"/>
                <w:szCs w:val="28"/>
              </w:rPr>
            </w:rPrChange>
          </w:rPr>
          <w:delText>通过加</w:delText>
        </w:r>
      </w:del>
      <w:del w:id="7837" w:author="温志强" w:date="2018-03-31T11:40:53Z">
        <w:r>
          <w:rPr>
            <w:rFonts w:ascii="宋体" w:hAnsi="宋体"/>
            <w:color w:val="auto"/>
            <w:sz w:val="28"/>
            <w:szCs w:val="28"/>
            <w:highlight w:val="none"/>
            <w:rPrChange w:id="7838" w:author="温志强" w:date="2018-01-25T21:44:03Z">
              <w:rPr>
                <w:rFonts w:ascii="宋体" w:hAnsi="宋体"/>
                <w:sz w:val="28"/>
                <w:szCs w:val="28"/>
              </w:rPr>
            </w:rPrChange>
          </w:rPr>
          <w:delText>强财务核算及时补充和完善财务制度，</w:delText>
        </w:r>
      </w:del>
      <w:del w:id="7839" w:author="温志强" w:date="2018-03-31T11:40:53Z">
        <w:r>
          <w:rPr>
            <w:rFonts w:ascii="宋体" w:hAnsi="宋体"/>
            <w:color w:val="auto"/>
            <w:sz w:val="28"/>
            <w:szCs w:val="28"/>
            <w:highlight w:val="none"/>
            <w:rPrChange w:id="7840" w:author="温志强" w:date="2018-01-25T21:44:03Z">
              <w:rPr>
                <w:rFonts w:ascii="宋体" w:hAnsi="宋体"/>
                <w:sz w:val="28"/>
                <w:szCs w:val="28"/>
              </w:rPr>
            </w:rPrChange>
          </w:rPr>
          <w:delText>做到以降低管理成本为原则，最大程度的为</w:delText>
        </w:r>
      </w:del>
      <w:del w:id="7841" w:author="温志强" w:date="2018-03-31T11:40:53Z">
        <w:r>
          <w:rPr>
            <w:rFonts w:ascii="宋体" w:hAnsi="宋体"/>
            <w:color w:val="auto"/>
            <w:sz w:val="28"/>
            <w:szCs w:val="28"/>
            <w:highlight w:val="none"/>
            <w:rPrChange w:id="7842" w:author="温志强" w:date="2018-01-25T21:44:03Z">
              <w:rPr>
                <w:rFonts w:ascii="宋体" w:hAnsi="宋体"/>
                <w:sz w:val="28"/>
                <w:szCs w:val="28"/>
              </w:rPr>
            </w:rPrChange>
          </w:rPr>
          <w:delText>企业</w:delText>
        </w:r>
      </w:del>
      <w:del w:id="7843" w:author="温志强" w:date="2018-03-31T11:40:53Z">
        <w:r>
          <w:rPr>
            <w:rFonts w:ascii="宋体" w:hAnsi="宋体"/>
            <w:color w:val="auto"/>
            <w:sz w:val="28"/>
            <w:szCs w:val="28"/>
            <w:highlight w:val="none"/>
            <w:rPrChange w:id="7844" w:author="温志强" w:date="2018-01-25T21:44:03Z">
              <w:rPr>
                <w:rFonts w:ascii="宋体" w:hAnsi="宋体"/>
                <w:sz w:val="28"/>
                <w:szCs w:val="28"/>
              </w:rPr>
            </w:rPrChange>
          </w:rPr>
          <w:delText>节省不必要的开支，减少资金浪费。运用先进的管理</w:delText>
        </w:r>
      </w:del>
      <w:del w:id="7845" w:author="温志强" w:date="2018-03-31T11:40:53Z">
        <w:r>
          <w:rPr>
            <w:rFonts w:ascii="宋体" w:hAnsi="宋体"/>
            <w:color w:val="auto"/>
            <w:sz w:val="28"/>
            <w:szCs w:val="28"/>
            <w:highlight w:val="none"/>
            <w:rPrChange w:id="7846" w:author="温志强" w:date="2018-01-25T21:44:03Z">
              <w:rPr>
                <w:rFonts w:ascii="宋体" w:hAnsi="宋体"/>
                <w:sz w:val="28"/>
                <w:szCs w:val="28"/>
              </w:rPr>
            </w:rPrChange>
          </w:rPr>
          <w:delText>理论</w:delText>
        </w:r>
      </w:del>
      <w:del w:id="7847" w:author="温志强" w:date="2018-03-31T11:40:53Z">
        <w:r>
          <w:rPr>
            <w:rFonts w:ascii="宋体" w:hAnsi="宋体"/>
            <w:color w:val="auto"/>
            <w:sz w:val="28"/>
            <w:szCs w:val="28"/>
            <w:highlight w:val="none"/>
            <w:rPrChange w:id="7848" w:author="温志强" w:date="2018-01-25T21:44:03Z">
              <w:rPr>
                <w:rFonts w:ascii="宋体" w:hAnsi="宋体"/>
                <w:sz w:val="28"/>
                <w:szCs w:val="28"/>
              </w:rPr>
            </w:rPrChange>
          </w:rPr>
          <w:delText>和方</w:delText>
        </w:r>
      </w:del>
      <w:del w:id="7849" w:author="温志强" w:date="2018-03-31T11:40:53Z">
        <w:r>
          <w:rPr>
            <w:rFonts w:ascii="宋体" w:hAnsi="宋体"/>
            <w:color w:val="auto"/>
            <w:sz w:val="28"/>
            <w:szCs w:val="28"/>
            <w:highlight w:val="none"/>
            <w:rPrChange w:id="7850" w:author="温志强" w:date="2018-01-25T21:44:03Z">
              <w:rPr>
                <w:rFonts w:ascii="宋体" w:hAnsi="宋体"/>
                <w:sz w:val="28"/>
                <w:szCs w:val="28"/>
              </w:rPr>
            </w:rPrChange>
          </w:rPr>
          <w:delText>式</w:delText>
        </w:r>
      </w:del>
      <w:del w:id="7851" w:author="温志强" w:date="2018-03-31T11:40:53Z">
        <w:r>
          <w:rPr>
            <w:rFonts w:ascii="宋体" w:hAnsi="宋体"/>
            <w:color w:val="auto"/>
            <w:sz w:val="28"/>
            <w:szCs w:val="28"/>
            <w:highlight w:val="none"/>
            <w:rPrChange w:id="7852" w:author="温志强" w:date="2018-01-25T21:44:03Z">
              <w:rPr>
                <w:rFonts w:ascii="宋体" w:hAnsi="宋体"/>
                <w:sz w:val="28"/>
                <w:szCs w:val="28"/>
              </w:rPr>
            </w:rPrChange>
          </w:rPr>
          <w:delText>，做好资源的优化</w:delText>
        </w:r>
      </w:del>
      <w:del w:id="7853" w:author="温志强" w:date="2018-03-31T11:40:53Z">
        <w:r>
          <w:rPr>
            <w:rFonts w:ascii="宋体" w:hAnsi="宋体"/>
            <w:color w:val="auto"/>
            <w:sz w:val="28"/>
            <w:szCs w:val="28"/>
            <w:highlight w:val="none"/>
            <w:rPrChange w:id="7854" w:author="温志强" w:date="2018-01-25T21:44:03Z">
              <w:rPr>
                <w:rFonts w:ascii="宋体" w:hAnsi="宋体"/>
                <w:sz w:val="28"/>
                <w:szCs w:val="28"/>
              </w:rPr>
            </w:rPrChange>
          </w:rPr>
          <w:delText>与</w:delText>
        </w:r>
      </w:del>
      <w:del w:id="7855" w:author="温志强" w:date="2018-03-31T11:40:53Z">
        <w:r>
          <w:rPr>
            <w:rFonts w:ascii="宋体" w:hAnsi="宋体"/>
            <w:color w:val="auto"/>
            <w:sz w:val="28"/>
            <w:szCs w:val="28"/>
            <w:highlight w:val="none"/>
            <w:rPrChange w:id="7856" w:author="温志强" w:date="2018-01-25T21:44:03Z">
              <w:rPr>
                <w:rFonts w:ascii="宋体" w:hAnsi="宋体"/>
                <w:sz w:val="28"/>
                <w:szCs w:val="28"/>
              </w:rPr>
            </w:rPrChange>
          </w:rPr>
          <w:delText>配置，</w:delText>
        </w:r>
      </w:del>
      <w:del w:id="7857" w:author="温志强" w:date="2018-03-31T11:40:53Z">
        <w:r>
          <w:rPr>
            <w:rFonts w:ascii="宋体" w:hAnsi="宋体"/>
            <w:color w:val="auto"/>
            <w:sz w:val="28"/>
            <w:szCs w:val="28"/>
            <w:highlight w:val="none"/>
            <w:rPrChange w:id="7858" w:author="温志强" w:date="2018-01-25T21:44:03Z">
              <w:rPr>
                <w:rFonts w:ascii="宋体" w:hAnsi="宋体"/>
                <w:sz w:val="28"/>
                <w:szCs w:val="28"/>
              </w:rPr>
            </w:rPrChange>
          </w:rPr>
          <w:delText>将业主在功能上的优势与项目管理</w:delText>
        </w:r>
      </w:del>
      <w:del w:id="7859" w:author="温志强" w:date="2018-03-31T11:40:53Z">
        <w:r>
          <w:rPr>
            <w:rFonts w:hint="eastAsia" w:ascii="宋体" w:hAnsi="宋体"/>
            <w:color w:val="auto"/>
            <w:sz w:val="28"/>
            <w:szCs w:val="28"/>
            <w:highlight w:val="none"/>
            <w:rPrChange w:id="7860" w:author="温志强" w:date="2018-01-25T21:44:03Z">
              <w:rPr>
                <w:rFonts w:hint="eastAsia" w:ascii="宋体" w:hAnsi="宋体"/>
                <w:sz w:val="28"/>
                <w:szCs w:val="28"/>
              </w:rPr>
            </w:rPrChange>
          </w:rPr>
          <w:delText>公司</w:delText>
        </w:r>
      </w:del>
      <w:del w:id="7861" w:author="温志强" w:date="2018-03-31T11:40:53Z">
        <w:r>
          <w:rPr>
            <w:rFonts w:ascii="宋体" w:hAnsi="宋体"/>
            <w:color w:val="auto"/>
            <w:sz w:val="28"/>
            <w:szCs w:val="28"/>
            <w:highlight w:val="none"/>
            <w:rPrChange w:id="7862" w:author="温志强" w:date="2018-01-25T21:44:03Z">
              <w:rPr>
                <w:rFonts w:ascii="宋体" w:hAnsi="宋体"/>
                <w:sz w:val="28"/>
                <w:szCs w:val="28"/>
              </w:rPr>
            </w:rPrChange>
          </w:rPr>
          <w:delText>在经验上的优势结合起来，</w:delText>
        </w:r>
      </w:del>
      <w:del w:id="7863" w:author="温志强" w:date="2018-03-31T11:40:53Z">
        <w:r>
          <w:rPr>
            <w:rFonts w:ascii="宋体" w:hAnsi="宋体"/>
            <w:color w:val="auto"/>
            <w:sz w:val="28"/>
            <w:szCs w:val="28"/>
            <w:highlight w:val="none"/>
            <w:rPrChange w:id="7864" w:author="温志强" w:date="2018-01-25T21:44:03Z">
              <w:rPr>
                <w:rFonts w:ascii="宋体" w:hAnsi="宋体"/>
                <w:sz w:val="28"/>
                <w:szCs w:val="28"/>
              </w:rPr>
            </w:rPrChange>
          </w:rPr>
          <w:delText>从而保证项目的顺利实施和目标的实现。</w:delText>
        </w:r>
      </w:del>
    </w:p>
    <w:p>
      <w:pPr>
        <w:autoSpaceDE w:val="0"/>
        <w:autoSpaceDN w:val="0"/>
        <w:spacing w:line="360" w:lineRule="auto"/>
        <w:rPr>
          <w:del w:id="7865" w:author="温志强" w:date="2018-03-31T11:40:53Z"/>
          <w:rFonts w:ascii="宋体" w:hAnsi="宋体"/>
          <w:color w:val="auto"/>
          <w:sz w:val="28"/>
          <w:szCs w:val="28"/>
          <w:highlight w:val="none"/>
          <w:rPrChange w:id="7866" w:author="温志强" w:date="2018-01-25T21:44:03Z">
            <w:rPr>
              <w:del w:id="7867" w:author="温志强" w:date="2018-03-31T11:40:53Z"/>
              <w:rFonts w:ascii="宋体" w:hAnsi="宋体"/>
              <w:sz w:val="28"/>
              <w:szCs w:val="28"/>
            </w:rPr>
          </w:rPrChange>
        </w:rPr>
      </w:pPr>
      <w:del w:id="7868" w:author="温志强" w:date="2018-03-31T11:40:53Z">
        <w:r>
          <w:rPr>
            <w:rFonts w:hint="eastAsia" w:ascii="宋体" w:hAnsi="宋体"/>
            <w:color w:val="auto"/>
            <w:sz w:val="28"/>
            <w:szCs w:val="28"/>
            <w:highlight w:val="none"/>
            <w:rPrChange w:id="7869" w:author="温志强" w:date="2018-01-25T21:44:03Z">
              <w:rPr>
                <w:rFonts w:hint="eastAsia" w:ascii="宋体" w:hAnsi="宋体"/>
                <w:sz w:val="28"/>
                <w:szCs w:val="28"/>
              </w:rPr>
            </w:rPrChange>
          </w:rPr>
          <w:delText xml:space="preserve"> </w:delText>
        </w:r>
      </w:del>
      <w:del w:id="7870" w:author="温志强" w:date="2018-03-31T11:40:53Z">
        <w:r>
          <w:rPr>
            <w:rFonts w:hint="eastAsia" w:ascii="宋体" w:hAnsi="宋体"/>
            <w:color w:val="auto"/>
            <w:sz w:val="28"/>
            <w:szCs w:val="28"/>
            <w:highlight w:val="none"/>
            <w:rPrChange w:id="7871" w:author="温志强" w:date="2018-01-25T21:44:03Z">
              <w:rPr>
                <w:rFonts w:hint="eastAsia" w:ascii="宋体" w:hAnsi="宋体"/>
                <w:sz w:val="28"/>
                <w:szCs w:val="28"/>
              </w:rPr>
            </w:rPrChange>
          </w:rPr>
          <w:delText xml:space="preserve"> </w:delText>
        </w:r>
      </w:del>
      <w:del w:id="7872" w:author="温志强" w:date="2018-03-31T11:40:53Z">
        <w:r>
          <w:rPr>
            <w:rFonts w:hint="eastAsia" w:ascii="宋体" w:hAnsi="宋体"/>
            <w:color w:val="auto"/>
            <w:sz w:val="28"/>
            <w:szCs w:val="28"/>
            <w:highlight w:val="none"/>
            <w:rPrChange w:id="7873" w:author="温志强" w:date="2018-01-25T21:44:03Z">
              <w:rPr>
                <w:rFonts w:hint="eastAsia" w:ascii="宋体" w:hAnsi="宋体"/>
                <w:sz w:val="28"/>
                <w:szCs w:val="28"/>
              </w:rPr>
            </w:rPrChange>
          </w:rPr>
          <w:delText xml:space="preserve"> </w:delText>
        </w:r>
      </w:del>
      <w:del w:id="7874" w:author="温志强" w:date="2018-03-31T11:40:53Z">
        <w:r>
          <w:rPr>
            <w:rFonts w:hint="eastAsia" w:ascii="宋体" w:hAnsi="宋体"/>
            <w:color w:val="auto"/>
            <w:sz w:val="28"/>
            <w:szCs w:val="28"/>
            <w:highlight w:val="none"/>
            <w:lang w:eastAsia="zh-CN"/>
            <w:rPrChange w:id="7875" w:author="温志强" w:date="2018-01-25T21:44:03Z">
              <w:rPr>
                <w:rFonts w:hint="eastAsia" w:ascii="宋体" w:hAnsi="宋体"/>
                <w:sz w:val="28"/>
                <w:szCs w:val="28"/>
                <w:lang w:eastAsia="zh-CN"/>
              </w:rPr>
            </w:rPrChange>
          </w:rPr>
          <w:delText>第二、</w:delText>
        </w:r>
      </w:del>
      <w:del w:id="7876" w:author="温志强" w:date="2018-03-31T11:40:53Z">
        <w:r>
          <w:rPr>
            <w:rFonts w:ascii="宋体" w:hAnsi="宋体"/>
            <w:color w:val="auto"/>
            <w:sz w:val="28"/>
            <w:szCs w:val="28"/>
            <w:highlight w:val="none"/>
            <w:rPrChange w:id="7877" w:author="温志强" w:date="2018-01-25T21:44:03Z">
              <w:rPr>
                <w:rFonts w:ascii="宋体" w:hAnsi="宋体"/>
                <w:sz w:val="28"/>
                <w:szCs w:val="28"/>
              </w:rPr>
            </w:rPrChange>
          </w:rPr>
          <w:delText>促进项目高效运行</w:delText>
        </w:r>
      </w:del>
      <w:del w:id="7878" w:author="温志强" w:date="2018-03-31T11:40:53Z">
        <w:r>
          <w:rPr>
            <w:rFonts w:hint="eastAsia" w:ascii="宋体" w:hAnsi="宋体"/>
            <w:color w:val="auto"/>
            <w:sz w:val="28"/>
            <w:szCs w:val="28"/>
            <w:highlight w:val="none"/>
            <w:rPrChange w:id="7879" w:author="温志强" w:date="2018-01-25T21:44:03Z">
              <w:rPr>
                <w:rFonts w:hint="eastAsia" w:ascii="宋体" w:hAnsi="宋体"/>
                <w:sz w:val="28"/>
                <w:szCs w:val="28"/>
              </w:rPr>
            </w:rPrChange>
          </w:rPr>
          <w:delText>：</w:delText>
        </w:r>
      </w:del>
      <w:del w:id="7880" w:author="温志强" w:date="2018-03-31T11:40:53Z">
        <w:r>
          <w:rPr>
            <w:rFonts w:ascii="宋体" w:hAnsi="宋体"/>
            <w:color w:val="auto"/>
            <w:sz w:val="28"/>
            <w:szCs w:val="28"/>
            <w:highlight w:val="none"/>
            <w:rPrChange w:id="7881" w:author="温志强" w:date="2018-01-25T21:44:03Z">
              <w:rPr>
                <w:rFonts w:ascii="宋体" w:hAnsi="宋体"/>
                <w:sz w:val="28"/>
                <w:szCs w:val="28"/>
              </w:rPr>
            </w:rPrChange>
          </w:rPr>
          <w:delText>利用</w:delText>
        </w:r>
      </w:del>
      <w:del w:id="7882" w:author="温志强" w:date="2018-03-31T11:40:53Z">
        <w:r>
          <w:rPr>
            <w:rFonts w:hint="eastAsia" w:ascii="宋体" w:hAnsi="宋体"/>
            <w:color w:val="auto"/>
            <w:sz w:val="28"/>
            <w:szCs w:val="28"/>
            <w:highlight w:val="none"/>
            <w:rPrChange w:id="7883" w:author="温志强" w:date="2018-01-25T21:44:03Z">
              <w:rPr>
                <w:rFonts w:hint="eastAsia" w:ascii="宋体" w:hAnsi="宋体"/>
                <w:sz w:val="28"/>
                <w:szCs w:val="28"/>
              </w:rPr>
            </w:rPrChange>
          </w:rPr>
          <w:delText>PMT</w:delText>
        </w:r>
      </w:del>
      <w:del w:id="7884" w:author="温志强" w:date="2018-03-31T11:40:53Z">
        <w:r>
          <w:rPr>
            <w:rFonts w:hint="eastAsia" w:ascii="宋体" w:hAnsi="宋体"/>
            <w:color w:val="auto"/>
            <w:sz w:val="28"/>
            <w:szCs w:val="28"/>
            <w:highlight w:val="none"/>
            <w:lang w:val="en-US" w:eastAsia="zh-CN"/>
            <w:rPrChange w:id="7885" w:author="温志强" w:date="2018-01-25T21:44:03Z">
              <w:rPr>
                <w:rFonts w:hint="eastAsia" w:ascii="宋体" w:hAnsi="宋体"/>
                <w:sz w:val="28"/>
                <w:szCs w:val="28"/>
                <w:lang w:val="en-US" w:eastAsia="zh-CN"/>
              </w:rPr>
            </w:rPrChange>
          </w:rPr>
          <w:delText>+</w:delText>
        </w:r>
      </w:del>
      <w:del w:id="7886" w:author="温志强" w:date="2018-03-31T11:40:53Z">
        <w:r>
          <w:rPr>
            <w:rFonts w:hint="eastAsia" w:ascii="宋体" w:hAnsi="宋体"/>
            <w:color w:val="auto"/>
            <w:sz w:val="28"/>
            <w:szCs w:val="28"/>
            <w:highlight w:val="none"/>
            <w:rPrChange w:id="7887" w:author="温志强" w:date="2018-01-25T21:44:03Z">
              <w:rPr>
                <w:rFonts w:hint="eastAsia" w:ascii="宋体" w:hAnsi="宋体"/>
                <w:sz w:val="28"/>
                <w:szCs w:val="28"/>
              </w:rPr>
            </w:rPrChange>
          </w:rPr>
          <w:delText>IPMT</w:delText>
        </w:r>
      </w:del>
      <w:del w:id="7888" w:author="温志强" w:date="2018-03-31T11:40:53Z">
        <w:r>
          <w:rPr>
            <w:rFonts w:ascii="宋体" w:hAnsi="宋体"/>
            <w:color w:val="auto"/>
            <w:sz w:val="28"/>
            <w:szCs w:val="28"/>
            <w:highlight w:val="none"/>
            <w:rPrChange w:id="7889" w:author="温志强" w:date="2018-01-25T21:44:03Z">
              <w:rPr>
                <w:rFonts w:ascii="宋体" w:hAnsi="宋体"/>
                <w:sz w:val="28"/>
                <w:szCs w:val="28"/>
              </w:rPr>
            </w:rPrChange>
          </w:rPr>
          <w:delText>管理模式，对项目进行实时的监督和评估，充分做好监督检查</w:delText>
        </w:r>
      </w:del>
      <w:del w:id="7890" w:author="温志强" w:date="2018-03-31T11:40:53Z">
        <w:r>
          <w:rPr>
            <w:rFonts w:hint="eastAsia" w:ascii="宋体" w:hAnsi="宋体"/>
            <w:color w:val="auto"/>
            <w:sz w:val="28"/>
            <w:szCs w:val="28"/>
            <w:highlight w:val="none"/>
            <w:lang w:eastAsia="zh-CN"/>
            <w:rPrChange w:id="7891" w:author="温志强" w:date="2018-01-25T21:44:03Z">
              <w:rPr>
                <w:rFonts w:hint="eastAsia" w:ascii="宋体" w:hAnsi="宋体"/>
                <w:sz w:val="28"/>
                <w:szCs w:val="28"/>
                <w:lang w:eastAsia="zh-CN"/>
              </w:rPr>
            </w:rPrChange>
          </w:rPr>
          <w:delText>控制</w:delText>
        </w:r>
      </w:del>
      <w:del w:id="7892" w:author="温志强" w:date="2018-03-31T11:40:53Z">
        <w:r>
          <w:rPr>
            <w:rFonts w:ascii="宋体" w:hAnsi="宋体"/>
            <w:color w:val="auto"/>
            <w:sz w:val="28"/>
            <w:szCs w:val="28"/>
            <w:highlight w:val="none"/>
            <w:rPrChange w:id="7893" w:author="温志强" w:date="2018-01-25T21:44:03Z">
              <w:rPr>
                <w:rFonts w:ascii="宋体" w:hAnsi="宋体"/>
                <w:sz w:val="28"/>
                <w:szCs w:val="28"/>
              </w:rPr>
            </w:rPrChange>
          </w:rPr>
          <w:delText>，以促进项目高效运行。</w:delText>
        </w:r>
      </w:del>
    </w:p>
    <w:p>
      <w:pPr>
        <w:autoSpaceDE w:val="0"/>
        <w:autoSpaceDN w:val="0"/>
        <w:spacing w:line="360" w:lineRule="auto"/>
        <w:ind w:firstLine="0"/>
        <w:rPr>
          <w:del w:id="7895" w:author="温志强" w:date="2018-03-31T11:40:53Z"/>
          <w:rFonts w:ascii="宋体" w:hAnsi="宋体"/>
          <w:color w:val="auto"/>
          <w:sz w:val="28"/>
          <w:szCs w:val="28"/>
          <w:highlight w:val="none"/>
          <w:rPrChange w:id="7896" w:author="温志强" w:date="2018-01-25T21:44:03Z">
            <w:rPr>
              <w:del w:id="7897" w:author="温志强" w:date="2018-03-31T11:40:53Z"/>
              <w:rFonts w:ascii="宋体" w:hAnsi="宋体"/>
              <w:sz w:val="28"/>
              <w:szCs w:val="28"/>
            </w:rPr>
          </w:rPrChange>
        </w:rPr>
        <w:pPrChange w:id="7894" w:author="温志强" w:date="2018-01-25T19:34:05Z">
          <w:pPr>
            <w:autoSpaceDE w:val="0"/>
            <w:autoSpaceDN w:val="0"/>
            <w:spacing w:line="360" w:lineRule="auto"/>
            <w:ind w:firstLine="420"/>
          </w:pPr>
        </w:pPrChange>
      </w:pPr>
      <w:del w:id="7898" w:author="温志强" w:date="2018-03-31T11:40:53Z">
        <w:r>
          <w:rPr>
            <w:rFonts w:hint="eastAsia" w:ascii="宋体" w:hAnsi="宋体"/>
            <w:color w:val="auto"/>
            <w:sz w:val="28"/>
            <w:szCs w:val="28"/>
            <w:highlight w:val="none"/>
            <w:lang w:eastAsia="zh-CN"/>
            <w:rPrChange w:id="7899" w:author="温志强" w:date="2018-01-25T21:44:03Z">
              <w:rPr>
                <w:rFonts w:hint="eastAsia" w:ascii="宋体" w:hAnsi="宋体"/>
                <w:sz w:val="28"/>
                <w:szCs w:val="28"/>
                <w:lang w:eastAsia="zh-CN"/>
              </w:rPr>
            </w:rPrChange>
          </w:rPr>
          <w:delText>第三、</w:delText>
        </w:r>
      </w:del>
      <w:del w:id="7900" w:author="温志强" w:date="2018-03-31T11:40:53Z">
        <w:r>
          <w:rPr>
            <w:rFonts w:ascii="宋体" w:hAnsi="宋体"/>
            <w:color w:val="auto"/>
            <w:sz w:val="28"/>
            <w:szCs w:val="28"/>
            <w:highlight w:val="none"/>
            <w:rPrChange w:id="7901" w:author="温志强" w:date="2018-01-25T21:44:03Z">
              <w:rPr>
                <w:rFonts w:ascii="宋体" w:hAnsi="宋体"/>
                <w:sz w:val="28"/>
                <w:szCs w:val="28"/>
              </w:rPr>
            </w:rPrChange>
          </w:rPr>
          <w:delText>确保工程</w:delText>
        </w:r>
      </w:del>
      <w:del w:id="7902" w:author="温志强" w:date="2018-03-31T11:40:53Z">
        <w:r>
          <w:rPr>
            <w:rFonts w:hint="eastAsia" w:ascii="宋体" w:hAnsi="宋体"/>
            <w:color w:val="auto"/>
            <w:sz w:val="28"/>
            <w:szCs w:val="28"/>
            <w:highlight w:val="none"/>
            <w:rPrChange w:id="7903" w:author="温志强" w:date="2018-01-25T21:44:03Z">
              <w:rPr>
                <w:rFonts w:hint="eastAsia" w:ascii="宋体" w:hAnsi="宋体"/>
                <w:sz w:val="28"/>
                <w:szCs w:val="28"/>
              </w:rPr>
            </w:rPrChange>
          </w:rPr>
          <w:delText>项目的目标</w:delText>
        </w:r>
      </w:del>
      <w:del w:id="7904" w:author="温志强" w:date="2018-03-31T11:40:53Z">
        <w:r>
          <w:rPr>
            <w:rFonts w:ascii="宋体" w:hAnsi="宋体"/>
            <w:color w:val="auto"/>
            <w:sz w:val="28"/>
            <w:szCs w:val="28"/>
            <w:highlight w:val="none"/>
            <w:rPrChange w:id="7905" w:author="温志强" w:date="2018-01-25T21:44:03Z">
              <w:rPr>
                <w:rFonts w:ascii="宋体" w:hAnsi="宋体"/>
                <w:sz w:val="28"/>
                <w:szCs w:val="28"/>
              </w:rPr>
            </w:rPrChange>
          </w:rPr>
          <w:delText>顺利实施</w:delText>
        </w:r>
      </w:del>
      <w:del w:id="7906" w:author="温志强" w:date="2018-03-31T11:40:53Z">
        <w:r>
          <w:rPr>
            <w:rFonts w:hint="eastAsia" w:ascii="宋体" w:hAnsi="宋体"/>
            <w:color w:val="auto"/>
            <w:sz w:val="28"/>
            <w:szCs w:val="28"/>
            <w:highlight w:val="none"/>
            <w:rPrChange w:id="7907" w:author="温志强" w:date="2018-01-25T21:44:03Z">
              <w:rPr>
                <w:rFonts w:hint="eastAsia" w:ascii="宋体" w:hAnsi="宋体"/>
                <w:sz w:val="28"/>
                <w:szCs w:val="28"/>
              </w:rPr>
            </w:rPrChange>
          </w:rPr>
          <w:delText>：</w:delText>
        </w:r>
      </w:del>
      <w:del w:id="7908" w:author="温志强" w:date="2018-03-31T11:40:53Z">
        <w:r>
          <w:rPr>
            <w:rFonts w:ascii="宋体" w:hAnsi="宋体"/>
            <w:color w:val="auto"/>
            <w:sz w:val="28"/>
            <w:szCs w:val="28"/>
            <w:highlight w:val="none"/>
            <w:rPrChange w:id="7909" w:author="温志强" w:date="2018-01-25T21:44:03Z">
              <w:rPr>
                <w:rFonts w:ascii="宋体" w:hAnsi="宋体"/>
                <w:sz w:val="28"/>
                <w:szCs w:val="28"/>
              </w:rPr>
            </w:rPrChange>
          </w:rPr>
          <w:delText>由于工程项目具有建设周期长</w:delText>
        </w:r>
      </w:del>
      <w:del w:id="7910" w:author="温志强" w:date="2018-03-31T11:40:53Z">
        <w:r>
          <w:rPr>
            <w:rFonts w:ascii="宋体" w:hAnsi="宋体"/>
            <w:color w:val="auto"/>
            <w:sz w:val="28"/>
            <w:szCs w:val="28"/>
            <w:highlight w:val="none"/>
            <w:rPrChange w:id="7911" w:author="温志强" w:date="2018-01-25T21:44:03Z">
              <w:rPr>
                <w:rFonts w:ascii="宋体" w:hAnsi="宋体"/>
                <w:sz w:val="28"/>
                <w:szCs w:val="28"/>
              </w:rPr>
            </w:rPrChange>
          </w:rPr>
          <w:delText>，</w:delText>
        </w:r>
      </w:del>
      <w:del w:id="7912" w:author="温志强" w:date="2018-03-31T11:40:53Z">
        <w:r>
          <w:rPr>
            <w:rFonts w:ascii="宋体" w:hAnsi="宋体"/>
            <w:color w:val="auto"/>
            <w:sz w:val="28"/>
            <w:szCs w:val="28"/>
            <w:highlight w:val="none"/>
            <w:rPrChange w:id="7913" w:author="温志强" w:date="2018-01-25T21:44:03Z">
              <w:rPr>
                <w:rFonts w:ascii="宋体" w:hAnsi="宋体"/>
                <w:sz w:val="28"/>
                <w:szCs w:val="28"/>
              </w:rPr>
            </w:rPrChange>
          </w:rPr>
          <w:delText>一</w:delText>
        </w:r>
      </w:del>
      <w:del w:id="7914" w:author="温志强" w:date="2018-03-31T11:40:53Z">
        <w:r>
          <w:rPr>
            <w:rFonts w:ascii="宋体" w:hAnsi="宋体"/>
            <w:color w:val="auto"/>
            <w:sz w:val="28"/>
            <w:szCs w:val="28"/>
            <w:highlight w:val="none"/>
            <w:rPrChange w:id="7915" w:author="温志强" w:date="2018-01-25T21:44:03Z">
              <w:rPr>
                <w:rFonts w:ascii="宋体" w:hAnsi="宋体"/>
                <w:sz w:val="28"/>
                <w:szCs w:val="28"/>
              </w:rPr>
            </w:rPrChange>
          </w:rPr>
          <w:delText>次性的特点</w:delText>
        </w:r>
      </w:del>
      <w:del w:id="7916" w:author="温志强" w:date="2018-03-31T11:40:53Z">
        <w:r>
          <w:rPr>
            <w:rFonts w:ascii="宋体" w:hAnsi="宋体"/>
            <w:color w:val="auto"/>
            <w:sz w:val="28"/>
            <w:szCs w:val="28"/>
            <w:highlight w:val="none"/>
            <w:rPrChange w:id="7917" w:author="温志强" w:date="2018-01-25T21:44:03Z">
              <w:rPr>
                <w:rFonts w:ascii="宋体" w:hAnsi="宋体"/>
                <w:sz w:val="28"/>
                <w:szCs w:val="28"/>
              </w:rPr>
            </w:rPrChange>
          </w:rPr>
          <w:delText>，这就要求</w:delText>
        </w:r>
      </w:del>
      <w:del w:id="7918" w:author="温志强" w:date="2018-03-31T11:40:53Z">
        <w:r>
          <w:rPr>
            <w:rFonts w:hint="eastAsia" w:ascii="宋体" w:hAnsi="宋体"/>
            <w:color w:val="auto"/>
            <w:sz w:val="28"/>
            <w:szCs w:val="28"/>
            <w:highlight w:val="none"/>
            <w:lang w:eastAsia="zh-CN"/>
            <w:rPrChange w:id="7919" w:author="温志强" w:date="2018-01-25T21:44:03Z">
              <w:rPr>
                <w:rFonts w:hint="eastAsia" w:ascii="宋体" w:hAnsi="宋体"/>
                <w:sz w:val="28"/>
                <w:szCs w:val="28"/>
                <w:lang w:eastAsia="zh-CN"/>
              </w:rPr>
            </w:rPrChange>
          </w:rPr>
          <w:delText>工程</w:delText>
        </w:r>
      </w:del>
      <w:del w:id="7920" w:author="温志强" w:date="2018-03-31T11:40:53Z">
        <w:r>
          <w:rPr>
            <w:rFonts w:ascii="宋体" w:hAnsi="宋体"/>
            <w:color w:val="auto"/>
            <w:sz w:val="28"/>
            <w:szCs w:val="28"/>
            <w:highlight w:val="none"/>
            <w:rPrChange w:id="7921" w:author="温志强" w:date="2018-01-25T21:44:03Z">
              <w:rPr>
                <w:rFonts w:ascii="宋体" w:hAnsi="宋体"/>
                <w:sz w:val="28"/>
                <w:szCs w:val="28"/>
              </w:rPr>
            </w:rPrChange>
          </w:rPr>
          <w:delText>施工必须按照专业的计划和方案来进行</w:delText>
        </w:r>
      </w:del>
      <w:del w:id="7922" w:author="温志强" w:date="2018-03-31T11:40:53Z">
        <w:r>
          <w:rPr>
            <w:rFonts w:hint="eastAsia" w:ascii="宋体" w:hAnsi="宋体"/>
            <w:color w:val="auto"/>
            <w:sz w:val="28"/>
            <w:szCs w:val="28"/>
            <w:highlight w:val="none"/>
            <w:rPrChange w:id="7923" w:author="温志强" w:date="2018-01-25T21:44:03Z">
              <w:rPr>
                <w:rFonts w:hint="eastAsia" w:ascii="宋体" w:hAnsi="宋体"/>
                <w:sz w:val="28"/>
                <w:szCs w:val="28"/>
              </w:rPr>
            </w:rPrChange>
          </w:rPr>
          <w:delText>控制</w:delText>
        </w:r>
      </w:del>
      <w:del w:id="7924" w:author="温志强" w:date="2018-03-31T11:40:53Z">
        <w:r>
          <w:rPr>
            <w:rFonts w:ascii="宋体" w:hAnsi="宋体"/>
            <w:color w:val="auto"/>
            <w:sz w:val="28"/>
            <w:szCs w:val="28"/>
            <w:highlight w:val="none"/>
            <w:rPrChange w:id="7925" w:author="温志强" w:date="2018-01-25T21:44:03Z">
              <w:rPr>
                <w:rFonts w:ascii="宋体" w:hAnsi="宋体"/>
                <w:sz w:val="28"/>
                <w:szCs w:val="28"/>
              </w:rPr>
            </w:rPrChange>
          </w:rPr>
          <w:delText>。</w:delText>
        </w:r>
      </w:del>
      <w:del w:id="7926" w:author="温志强" w:date="2018-03-31T11:40:53Z">
        <w:r>
          <w:rPr>
            <w:rFonts w:hint="eastAsia" w:ascii="宋体" w:hAnsi="宋体"/>
            <w:color w:val="auto"/>
            <w:sz w:val="28"/>
            <w:szCs w:val="28"/>
            <w:highlight w:val="none"/>
            <w:lang w:eastAsia="zh-CN"/>
            <w:rPrChange w:id="7927" w:author="温志强" w:date="2018-01-25T21:44:03Z">
              <w:rPr>
                <w:rFonts w:hint="eastAsia" w:ascii="宋体" w:hAnsi="宋体"/>
                <w:sz w:val="28"/>
                <w:szCs w:val="28"/>
                <w:lang w:eastAsia="zh-CN"/>
              </w:rPr>
            </w:rPrChange>
          </w:rPr>
          <w:delText>工程</w:delText>
        </w:r>
      </w:del>
      <w:del w:id="7928" w:author="温志强" w:date="2018-03-31T11:40:53Z">
        <w:r>
          <w:rPr>
            <w:rFonts w:hint="eastAsia" w:ascii="宋体" w:hAnsi="宋体"/>
            <w:color w:val="auto"/>
            <w:sz w:val="28"/>
            <w:szCs w:val="28"/>
            <w:highlight w:val="none"/>
            <w:lang w:eastAsia="zh-CN"/>
            <w:rPrChange w:id="7929" w:author="温志强" w:date="2018-01-25T21:44:03Z">
              <w:rPr>
                <w:rFonts w:hint="eastAsia" w:ascii="宋体" w:hAnsi="宋体"/>
                <w:sz w:val="28"/>
                <w:szCs w:val="28"/>
                <w:lang w:eastAsia="zh-CN"/>
              </w:rPr>
            </w:rPrChange>
          </w:rPr>
          <w:delText>管理是建设</w:delText>
        </w:r>
      </w:del>
      <w:del w:id="7930" w:author="温志强" w:date="2018-03-31T11:40:53Z">
        <w:r>
          <w:rPr>
            <w:rFonts w:hint="eastAsia" w:ascii="宋体" w:hAnsi="宋体"/>
            <w:color w:val="auto"/>
            <w:sz w:val="28"/>
            <w:szCs w:val="28"/>
            <w:highlight w:val="none"/>
            <w:lang w:eastAsia="zh-CN"/>
            <w:rPrChange w:id="7931" w:author="温志强" w:date="2018-01-25T21:44:03Z">
              <w:rPr>
                <w:rFonts w:hint="eastAsia" w:ascii="宋体" w:hAnsi="宋体"/>
                <w:sz w:val="28"/>
                <w:szCs w:val="28"/>
                <w:lang w:eastAsia="zh-CN"/>
              </w:rPr>
            </w:rPrChange>
          </w:rPr>
          <w:delText>方（投资方）</w:delText>
        </w:r>
      </w:del>
      <w:del w:id="7932" w:author="温志强" w:date="2018-03-31T11:40:53Z">
        <w:r>
          <w:rPr>
            <w:rFonts w:hint="eastAsia" w:ascii="宋体" w:hAnsi="宋体"/>
            <w:color w:val="auto"/>
            <w:sz w:val="28"/>
            <w:szCs w:val="28"/>
            <w:highlight w:val="none"/>
            <w:lang w:eastAsia="zh-CN"/>
            <w:rPrChange w:id="7933" w:author="温志强" w:date="2018-01-25T21:44:03Z">
              <w:rPr>
                <w:rFonts w:hint="eastAsia" w:ascii="宋体" w:hAnsi="宋体"/>
                <w:sz w:val="28"/>
                <w:szCs w:val="28"/>
                <w:lang w:eastAsia="zh-CN"/>
              </w:rPr>
            </w:rPrChange>
          </w:rPr>
          <w:delText>薄弱环节</w:delText>
        </w:r>
      </w:del>
      <w:del w:id="7934" w:author="温志强" w:date="2018-03-31T11:40:53Z">
        <w:r>
          <w:rPr>
            <w:rFonts w:ascii="宋体" w:hAnsi="宋体"/>
            <w:color w:val="auto"/>
            <w:sz w:val="28"/>
            <w:szCs w:val="28"/>
            <w:highlight w:val="none"/>
            <w:rPrChange w:id="7935" w:author="温志强" w:date="2018-01-25T21:44:03Z">
              <w:rPr>
                <w:rFonts w:ascii="宋体" w:hAnsi="宋体"/>
                <w:sz w:val="28"/>
                <w:szCs w:val="28"/>
              </w:rPr>
            </w:rPrChange>
          </w:rPr>
          <w:delText>，但</w:delText>
        </w:r>
      </w:del>
      <w:del w:id="7936" w:author="温志强" w:date="2018-03-31T11:40:53Z">
        <w:r>
          <w:rPr>
            <w:rFonts w:ascii="宋体" w:hAnsi="宋体"/>
            <w:color w:val="auto"/>
            <w:sz w:val="28"/>
            <w:szCs w:val="28"/>
            <w:highlight w:val="none"/>
            <w:rPrChange w:id="7937" w:author="温志强" w:date="2018-01-25T21:44:03Z">
              <w:rPr>
                <w:rFonts w:ascii="宋体" w:hAnsi="宋体"/>
                <w:sz w:val="28"/>
                <w:szCs w:val="28"/>
              </w:rPr>
            </w:rPrChange>
          </w:rPr>
          <w:delText>项目管理</w:delText>
        </w:r>
      </w:del>
      <w:del w:id="7938" w:author="温志强" w:date="2018-03-31T11:40:53Z">
        <w:r>
          <w:rPr>
            <w:rFonts w:hint="eastAsia" w:ascii="宋体" w:hAnsi="宋体"/>
            <w:color w:val="auto"/>
            <w:sz w:val="28"/>
            <w:szCs w:val="28"/>
            <w:highlight w:val="none"/>
            <w:rPrChange w:id="7939" w:author="温志强" w:date="2018-01-25T21:44:03Z">
              <w:rPr>
                <w:rFonts w:hint="eastAsia" w:ascii="宋体" w:hAnsi="宋体"/>
                <w:sz w:val="28"/>
                <w:szCs w:val="28"/>
              </w:rPr>
            </w:rPrChange>
          </w:rPr>
          <w:delText>公司</w:delText>
        </w:r>
      </w:del>
      <w:del w:id="7940" w:author="温志强" w:date="2018-03-31T11:40:53Z">
        <w:r>
          <w:rPr>
            <w:rFonts w:hint="eastAsia" w:ascii="宋体" w:hAnsi="宋体"/>
            <w:color w:val="auto"/>
            <w:sz w:val="28"/>
            <w:szCs w:val="28"/>
            <w:highlight w:val="none"/>
            <w:lang w:eastAsia="zh-CN"/>
            <w:rPrChange w:id="7941" w:author="温志强" w:date="2018-01-25T21:44:03Z">
              <w:rPr>
                <w:rFonts w:hint="eastAsia" w:ascii="宋体" w:hAnsi="宋体"/>
                <w:sz w:val="28"/>
                <w:szCs w:val="28"/>
                <w:lang w:eastAsia="zh-CN"/>
              </w:rPr>
            </w:rPrChange>
          </w:rPr>
          <w:delText>则</w:delText>
        </w:r>
      </w:del>
      <w:del w:id="7942" w:author="温志强" w:date="2018-03-31T11:40:53Z">
        <w:r>
          <w:rPr>
            <w:rFonts w:ascii="宋体" w:hAnsi="宋体"/>
            <w:color w:val="auto"/>
            <w:sz w:val="28"/>
            <w:szCs w:val="28"/>
            <w:highlight w:val="none"/>
            <w:rPrChange w:id="7943" w:author="温志强" w:date="2018-01-25T21:44:03Z">
              <w:rPr>
                <w:rFonts w:ascii="宋体" w:hAnsi="宋体"/>
                <w:sz w:val="28"/>
                <w:szCs w:val="28"/>
              </w:rPr>
            </w:rPrChange>
          </w:rPr>
          <w:delText>可以利用自己的丰富经验和管理</w:delText>
        </w:r>
      </w:del>
      <w:del w:id="7944" w:author="温志强" w:date="2018-03-31T11:40:53Z">
        <w:r>
          <w:rPr>
            <w:rFonts w:ascii="宋体" w:hAnsi="宋体"/>
            <w:color w:val="auto"/>
            <w:sz w:val="28"/>
            <w:szCs w:val="28"/>
            <w:highlight w:val="none"/>
            <w:rPrChange w:id="7945" w:author="温志强" w:date="2018-01-25T21:44:03Z">
              <w:rPr>
                <w:rFonts w:ascii="宋体" w:hAnsi="宋体"/>
                <w:sz w:val="28"/>
                <w:szCs w:val="28"/>
              </w:rPr>
            </w:rPrChange>
          </w:rPr>
          <w:delText>模式</w:delText>
        </w:r>
      </w:del>
      <w:del w:id="7946" w:author="温志强" w:date="2018-03-31T11:40:53Z">
        <w:r>
          <w:rPr>
            <w:rFonts w:ascii="宋体" w:hAnsi="宋体"/>
            <w:color w:val="auto"/>
            <w:sz w:val="28"/>
            <w:szCs w:val="28"/>
            <w:highlight w:val="none"/>
            <w:rPrChange w:id="7947" w:author="温志强" w:date="2018-01-25T21:44:03Z">
              <w:rPr>
                <w:rFonts w:ascii="宋体" w:hAnsi="宋体"/>
                <w:sz w:val="28"/>
                <w:szCs w:val="28"/>
              </w:rPr>
            </w:rPrChange>
          </w:rPr>
          <w:delText>，为</w:delText>
        </w:r>
      </w:del>
      <w:del w:id="7948" w:author="温志强" w:date="2018-03-31T11:40:53Z">
        <w:r>
          <w:rPr>
            <w:rFonts w:ascii="宋体" w:hAnsi="宋体"/>
            <w:color w:val="auto"/>
            <w:sz w:val="28"/>
            <w:szCs w:val="28"/>
            <w:highlight w:val="none"/>
            <w:rPrChange w:id="7949" w:author="温志强" w:date="2018-01-25T21:44:03Z">
              <w:rPr>
                <w:rFonts w:ascii="宋体" w:hAnsi="宋体"/>
                <w:sz w:val="28"/>
                <w:szCs w:val="28"/>
              </w:rPr>
            </w:rPrChange>
          </w:rPr>
          <w:delText>决策者</w:delText>
        </w:r>
      </w:del>
      <w:del w:id="7950" w:author="温志强" w:date="2018-03-31T11:40:53Z">
        <w:r>
          <w:rPr>
            <w:rFonts w:ascii="宋体" w:hAnsi="宋体"/>
            <w:color w:val="auto"/>
            <w:sz w:val="28"/>
            <w:szCs w:val="28"/>
            <w:highlight w:val="none"/>
            <w:rPrChange w:id="7951" w:author="温志强" w:date="2018-01-25T21:44:03Z">
              <w:rPr>
                <w:rFonts w:ascii="宋体" w:hAnsi="宋体"/>
                <w:sz w:val="28"/>
                <w:szCs w:val="28"/>
              </w:rPr>
            </w:rPrChange>
          </w:rPr>
          <w:delText>提供科学</w:delText>
        </w:r>
      </w:del>
      <w:del w:id="7952" w:author="温志强" w:date="2018-03-31T11:40:53Z">
        <w:r>
          <w:rPr>
            <w:rFonts w:ascii="宋体" w:hAnsi="宋体"/>
            <w:color w:val="auto"/>
            <w:sz w:val="28"/>
            <w:szCs w:val="28"/>
            <w:highlight w:val="none"/>
            <w:rPrChange w:id="7953" w:author="温志强" w:date="2018-01-25T21:44:03Z">
              <w:rPr>
                <w:rFonts w:ascii="宋体" w:hAnsi="宋体"/>
                <w:sz w:val="28"/>
                <w:szCs w:val="28"/>
              </w:rPr>
            </w:rPrChange>
          </w:rPr>
          <w:delText>合理</w:delText>
        </w:r>
      </w:del>
      <w:del w:id="7954" w:author="温志强" w:date="2018-03-31T11:40:53Z">
        <w:r>
          <w:rPr>
            <w:rFonts w:ascii="宋体" w:hAnsi="宋体"/>
            <w:color w:val="auto"/>
            <w:sz w:val="28"/>
            <w:szCs w:val="28"/>
            <w:highlight w:val="none"/>
            <w:rPrChange w:id="7955" w:author="温志强" w:date="2018-01-25T21:44:03Z">
              <w:rPr>
                <w:rFonts w:ascii="宋体" w:hAnsi="宋体"/>
                <w:sz w:val="28"/>
                <w:szCs w:val="28"/>
              </w:rPr>
            </w:rPrChange>
          </w:rPr>
          <w:delText>项目管理</w:delText>
        </w:r>
      </w:del>
      <w:del w:id="7956" w:author="温志强" w:date="2018-03-31T11:40:53Z">
        <w:r>
          <w:rPr>
            <w:rFonts w:hint="eastAsia" w:ascii="宋体" w:hAnsi="宋体"/>
            <w:color w:val="auto"/>
            <w:sz w:val="28"/>
            <w:szCs w:val="28"/>
            <w:highlight w:val="none"/>
            <w:lang w:eastAsia="zh-CN"/>
            <w:rPrChange w:id="7957" w:author="温志强" w:date="2018-01-25T21:44:03Z">
              <w:rPr>
                <w:rFonts w:hint="eastAsia" w:ascii="宋体" w:hAnsi="宋体"/>
                <w:sz w:val="28"/>
                <w:szCs w:val="28"/>
                <w:lang w:eastAsia="zh-CN"/>
              </w:rPr>
            </w:rPrChange>
          </w:rPr>
          <w:delText>方案，</w:delText>
        </w:r>
      </w:del>
      <w:del w:id="7958" w:author="温志强" w:date="2018-03-31T11:40:53Z">
        <w:r>
          <w:rPr>
            <w:rFonts w:ascii="宋体" w:hAnsi="宋体"/>
            <w:color w:val="auto"/>
            <w:sz w:val="28"/>
            <w:szCs w:val="28"/>
            <w:highlight w:val="none"/>
            <w:rPrChange w:id="7959" w:author="温志强" w:date="2018-01-25T21:44:03Z">
              <w:rPr>
                <w:rFonts w:ascii="宋体" w:hAnsi="宋体"/>
                <w:sz w:val="28"/>
                <w:szCs w:val="28"/>
              </w:rPr>
            </w:rPrChange>
          </w:rPr>
          <w:delText>顺利地实现</w:delText>
        </w:r>
      </w:del>
      <w:del w:id="7960" w:author="温志强" w:date="2018-03-31T11:40:53Z">
        <w:r>
          <w:rPr>
            <w:rFonts w:ascii="宋体" w:hAnsi="宋体"/>
            <w:color w:val="auto"/>
            <w:sz w:val="28"/>
            <w:szCs w:val="28"/>
            <w:highlight w:val="none"/>
            <w:rPrChange w:id="7961" w:author="温志强" w:date="2018-01-25T21:44:03Z">
              <w:rPr>
                <w:rFonts w:ascii="宋体" w:hAnsi="宋体"/>
                <w:sz w:val="28"/>
                <w:szCs w:val="28"/>
              </w:rPr>
            </w:rPrChange>
          </w:rPr>
          <w:delText>决策者</w:delText>
        </w:r>
      </w:del>
      <w:del w:id="7962" w:author="温志强" w:date="2018-03-31T11:40:53Z">
        <w:r>
          <w:rPr>
            <w:rFonts w:ascii="宋体" w:hAnsi="宋体"/>
            <w:color w:val="auto"/>
            <w:sz w:val="28"/>
            <w:szCs w:val="28"/>
            <w:highlight w:val="none"/>
            <w:rPrChange w:id="7963" w:author="温志强" w:date="2018-01-25T21:44:03Z">
              <w:rPr>
                <w:rFonts w:ascii="宋体" w:hAnsi="宋体"/>
                <w:sz w:val="28"/>
                <w:szCs w:val="28"/>
              </w:rPr>
            </w:rPrChange>
          </w:rPr>
          <w:delText>的</w:delText>
        </w:r>
      </w:del>
      <w:del w:id="7964" w:author="温志强" w:date="2018-03-31T11:40:53Z">
        <w:r>
          <w:rPr>
            <w:rFonts w:ascii="宋体" w:hAnsi="宋体"/>
            <w:color w:val="auto"/>
            <w:sz w:val="28"/>
            <w:szCs w:val="28"/>
            <w:highlight w:val="none"/>
            <w:rPrChange w:id="7965" w:author="温志强" w:date="2018-01-25T21:44:03Z">
              <w:rPr>
                <w:rFonts w:ascii="宋体" w:hAnsi="宋体"/>
                <w:sz w:val="28"/>
                <w:szCs w:val="28"/>
              </w:rPr>
            </w:rPrChange>
          </w:rPr>
          <w:delText>目</w:delText>
        </w:r>
      </w:del>
      <w:del w:id="7966" w:author="温志强" w:date="2018-03-31T11:40:53Z">
        <w:r>
          <w:rPr>
            <w:rFonts w:hint="eastAsia" w:ascii="宋体" w:hAnsi="宋体"/>
            <w:color w:val="auto"/>
            <w:sz w:val="28"/>
            <w:szCs w:val="28"/>
            <w:highlight w:val="none"/>
            <w:lang w:eastAsia="zh-CN"/>
            <w:rPrChange w:id="7967" w:author="温志强" w:date="2018-01-25T21:44:03Z">
              <w:rPr>
                <w:rFonts w:hint="eastAsia" w:ascii="宋体" w:hAnsi="宋体"/>
                <w:sz w:val="28"/>
                <w:szCs w:val="28"/>
                <w:lang w:eastAsia="zh-CN"/>
              </w:rPr>
            </w:rPrChange>
          </w:rPr>
          <w:delText>标</w:delText>
        </w:r>
      </w:del>
      <w:del w:id="7968" w:author="温志强" w:date="2018-03-31T11:40:53Z">
        <w:r>
          <w:rPr>
            <w:rFonts w:ascii="宋体" w:hAnsi="宋体"/>
            <w:color w:val="auto"/>
            <w:sz w:val="28"/>
            <w:szCs w:val="28"/>
            <w:highlight w:val="none"/>
            <w:rPrChange w:id="7969" w:author="温志强" w:date="2018-01-25T21:44:03Z">
              <w:rPr>
                <w:rFonts w:ascii="宋体" w:hAnsi="宋体"/>
                <w:sz w:val="28"/>
                <w:szCs w:val="28"/>
              </w:rPr>
            </w:rPrChange>
          </w:rPr>
          <w:delText>。在</w:delText>
        </w:r>
      </w:del>
      <w:del w:id="7970" w:author="温志强" w:date="2018-03-31T11:40:53Z">
        <w:r>
          <w:rPr>
            <w:rFonts w:hint="eastAsia" w:ascii="宋体" w:hAnsi="宋体"/>
            <w:color w:val="auto"/>
            <w:sz w:val="28"/>
            <w:szCs w:val="28"/>
            <w:highlight w:val="none"/>
            <w:lang w:eastAsia="zh-CN"/>
            <w:rPrChange w:id="7971" w:author="温志强" w:date="2018-01-25T21:44:03Z">
              <w:rPr>
                <w:rFonts w:hint="eastAsia" w:ascii="宋体" w:hAnsi="宋体"/>
                <w:sz w:val="28"/>
                <w:szCs w:val="28"/>
                <w:lang w:eastAsia="zh-CN"/>
              </w:rPr>
            </w:rPrChange>
          </w:rPr>
          <w:delText>工程</w:delText>
        </w:r>
      </w:del>
      <w:del w:id="7972" w:author="温志强" w:date="2018-03-31T11:40:53Z">
        <w:r>
          <w:rPr>
            <w:rFonts w:ascii="宋体" w:hAnsi="宋体"/>
            <w:color w:val="auto"/>
            <w:sz w:val="28"/>
            <w:szCs w:val="28"/>
            <w:highlight w:val="none"/>
            <w:rPrChange w:id="7973" w:author="温志强" w:date="2018-01-25T21:44:03Z">
              <w:rPr>
                <w:rFonts w:ascii="宋体" w:hAnsi="宋体"/>
                <w:sz w:val="28"/>
                <w:szCs w:val="28"/>
              </w:rPr>
            </w:rPrChange>
          </w:rPr>
          <w:delText>施工过程中的突发事件</w:delText>
        </w:r>
      </w:del>
      <w:del w:id="7974" w:author="温志强" w:date="2018-03-31T11:40:53Z">
        <w:r>
          <w:rPr>
            <w:rFonts w:hint="eastAsia" w:ascii="宋体" w:hAnsi="宋体"/>
            <w:color w:val="auto"/>
            <w:sz w:val="28"/>
            <w:szCs w:val="28"/>
            <w:highlight w:val="none"/>
            <w:lang w:eastAsia="zh-CN"/>
            <w:rPrChange w:id="7975" w:author="温志强" w:date="2018-01-25T21:44:03Z">
              <w:rPr>
                <w:rFonts w:hint="eastAsia" w:ascii="宋体" w:hAnsi="宋体"/>
                <w:sz w:val="28"/>
                <w:szCs w:val="28"/>
                <w:lang w:eastAsia="zh-CN"/>
              </w:rPr>
            </w:rPrChange>
          </w:rPr>
          <w:delText>、</w:delText>
        </w:r>
      </w:del>
      <w:del w:id="7976" w:author="温志强" w:date="2018-03-31T11:40:53Z">
        <w:r>
          <w:rPr>
            <w:rFonts w:ascii="宋体" w:hAnsi="宋体"/>
            <w:color w:val="auto"/>
            <w:sz w:val="28"/>
            <w:szCs w:val="28"/>
            <w:highlight w:val="none"/>
            <w:rPrChange w:id="7977" w:author="温志强" w:date="2018-01-25T21:44:03Z">
              <w:rPr>
                <w:rFonts w:ascii="宋体" w:hAnsi="宋体"/>
                <w:sz w:val="28"/>
                <w:szCs w:val="28"/>
              </w:rPr>
            </w:rPrChange>
          </w:rPr>
          <w:delText>安全</w:delText>
        </w:r>
      </w:del>
      <w:del w:id="7978" w:author="温志强" w:date="2018-03-31T11:40:53Z">
        <w:r>
          <w:rPr>
            <w:rFonts w:hint="eastAsia" w:ascii="宋体" w:hAnsi="宋体"/>
            <w:color w:val="auto"/>
            <w:sz w:val="28"/>
            <w:szCs w:val="28"/>
            <w:highlight w:val="none"/>
            <w:lang w:eastAsia="zh-CN"/>
            <w:rPrChange w:id="7979" w:author="温志强" w:date="2018-01-25T21:44:03Z">
              <w:rPr>
                <w:rFonts w:hint="eastAsia" w:ascii="宋体" w:hAnsi="宋体"/>
                <w:sz w:val="28"/>
                <w:szCs w:val="28"/>
                <w:lang w:eastAsia="zh-CN"/>
              </w:rPr>
            </w:rPrChange>
          </w:rPr>
          <w:delText>风险</w:delText>
        </w:r>
      </w:del>
      <w:del w:id="7980" w:author="温志强" w:date="2018-03-31T11:40:53Z">
        <w:r>
          <w:rPr>
            <w:rFonts w:ascii="宋体" w:hAnsi="宋体"/>
            <w:color w:val="auto"/>
            <w:sz w:val="28"/>
            <w:szCs w:val="28"/>
            <w:highlight w:val="none"/>
            <w:rPrChange w:id="7981" w:author="温志强" w:date="2018-01-25T21:44:03Z">
              <w:rPr>
                <w:rFonts w:ascii="宋体" w:hAnsi="宋体"/>
                <w:sz w:val="28"/>
                <w:szCs w:val="28"/>
              </w:rPr>
            </w:rPrChange>
          </w:rPr>
          <w:delText>也是</w:delText>
        </w:r>
      </w:del>
      <w:del w:id="7982" w:author="温志强" w:date="2018-03-31T11:40:53Z">
        <w:r>
          <w:rPr>
            <w:rFonts w:hint="eastAsia" w:ascii="宋体" w:hAnsi="宋体"/>
            <w:color w:val="auto"/>
            <w:sz w:val="28"/>
            <w:szCs w:val="28"/>
            <w:highlight w:val="none"/>
            <w:lang w:eastAsia="zh-CN"/>
            <w:rPrChange w:id="7983" w:author="温志强" w:date="2018-01-25T21:44:03Z">
              <w:rPr>
                <w:rFonts w:hint="eastAsia" w:ascii="宋体" w:hAnsi="宋体"/>
                <w:sz w:val="28"/>
                <w:szCs w:val="28"/>
                <w:lang w:eastAsia="zh-CN"/>
              </w:rPr>
            </w:rPrChange>
          </w:rPr>
          <w:delText>业主</w:delText>
        </w:r>
      </w:del>
      <w:del w:id="7984" w:author="温志强" w:date="2018-03-31T11:40:53Z">
        <w:r>
          <w:rPr>
            <w:rFonts w:ascii="宋体" w:hAnsi="宋体"/>
            <w:color w:val="auto"/>
            <w:sz w:val="28"/>
            <w:szCs w:val="28"/>
            <w:highlight w:val="none"/>
            <w:rPrChange w:id="7985" w:author="温志强" w:date="2018-01-25T21:44:03Z">
              <w:rPr>
                <w:rFonts w:ascii="宋体" w:hAnsi="宋体"/>
                <w:sz w:val="28"/>
                <w:szCs w:val="28"/>
              </w:rPr>
            </w:rPrChange>
          </w:rPr>
          <w:delText>关注的重大问题之一，</w:delText>
        </w:r>
      </w:del>
      <w:del w:id="7986" w:author="温志强" w:date="2018-03-31T11:40:53Z">
        <w:r>
          <w:rPr>
            <w:rFonts w:ascii="宋体" w:hAnsi="宋体"/>
            <w:color w:val="auto"/>
            <w:sz w:val="28"/>
            <w:szCs w:val="28"/>
            <w:highlight w:val="none"/>
            <w:rPrChange w:id="7987" w:author="温志强" w:date="2018-01-25T21:44:03Z">
              <w:rPr>
                <w:rFonts w:ascii="宋体" w:hAnsi="宋体"/>
                <w:sz w:val="28"/>
                <w:szCs w:val="28"/>
              </w:rPr>
            </w:rPrChange>
          </w:rPr>
          <w:delText>项目管理</w:delText>
        </w:r>
      </w:del>
      <w:del w:id="7988" w:author="温志强" w:date="2018-03-31T11:40:53Z">
        <w:r>
          <w:rPr>
            <w:rFonts w:hint="eastAsia" w:ascii="宋体" w:hAnsi="宋体"/>
            <w:color w:val="auto"/>
            <w:sz w:val="28"/>
            <w:szCs w:val="28"/>
            <w:highlight w:val="none"/>
            <w:rPrChange w:id="7989" w:author="温志强" w:date="2018-01-25T21:44:03Z">
              <w:rPr>
                <w:rFonts w:hint="eastAsia" w:ascii="宋体" w:hAnsi="宋体"/>
                <w:sz w:val="28"/>
                <w:szCs w:val="28"/>
              </w:rPr>
            </w:rPrChange>
          </w:rPr>
          <w:delText>公司</w:delText>
        </w:r>
      </w:del>
      <w:del w:id="7990" w:author="温志强" w:date="2018-03-31T11:40:53Z">
        <w:r>
          <w:rPr>
            <w:rFonts w:ascii="宋体" w:hAnsi="宋体"/>
            <w:color w:val="auto"/>
            <w:sz w:val="28"/>
            <w:szCs w:val="28"/>
            <w:highlight w:val="none"/>
            <w:rPrChange w:id="7991" w:author="温志强" w:date="2018-01-25T21:44:03Z">
              <w:rPr>
                <w:rFonts w:ascii="宋体" w:hAnsi="宋体"/>
                <w:sz w:val="28"/>
                <w:szCs w:val="28"/>
              </w:rPr>
            </w:rPrChange>
          </w:rPr>
          <w:delText>可以制定</w:delText>
        </w:r>
      </w:del>
      <w:del w:id="7992" w:author="温志强" w:date="2018-03-31T11:40:53Z">
        <w:r>
          <w:rPr>
            <w:rFonts w:hint="eastAsia" w:ascii="宋体" w:hAnsi="宋体"/>
            <w:color w:val="auto"/>
            <w:sz w:val="28"/>
            <w:szCs w:val="28"/>
            <w:highlight w:val="none"/>
            <w:rPrChange w:id="7993" w:author="温志强" w:date="2018-01-25T21:44:03Z">
              <w:rPr>
                <w:rFonts w:hint="eastAsia" w:ascii="宋体" w:hAnsi="宋体"/>
                <w:sz w:val="28"/>
                <w:szCs w:val="28"/>
              </w:rPr>
            </w:rPrChange>
          </w:rPr>
          <w:delText>科学</w:delText>
        </w:r>
      </w:del>
      <w:del w:id="7994" w:author="温志强" w:date="2018-03-31T11:40:53Z">
        <w:r>
          <w:rPr>
            <w:rFonts w:ascii="宋体" w:hAnsi="宋体"/>
            <w:color w:val="auto"/>
            <w:sz w:val="28"/>
            <w:szCs w:val="28"/>
            <w:highlight w:val="none"/>
            <w:rPrChange w:id="7995" w:author="温志强" w:date="2018-01-25T21:44:03Z">
              <w:rPr>
                <w:rFonts w:ascii="宋体" w:hAnsi="宋体"/>
                <w:sz w:val="28"/>
                <w:szCs w:val="28"/>
              </w:rPr>
            </w:rPrChange>
          </w:rPr>
          <w:delText>的安全</w:delText>
        </w:r>
      </w:del>
      <w:del w:id="7996" w:author="温志强" w:date="2018-03-31T11:40:53Z">
        <w:r>
          <w:rPr>
            <w:rFonts w:ascii="宋体" w:hAnsi="宋体"/>
            <w:color w:val="auto"/>
            <w:sz w:val="28"/>
            <w:szCs w:val="28"/>
            <w:highlight w:val="none"/>
            <w:rPrChange w:id="7997" w:author="温志强" w:date="2018-01-25T21:44:03Z">
              <w:rPr>
                <w:rFonts w:ascii="宋体" w:hAnsi="宋体"/>
                <w:sz w:val="28"/>
                <w:szCs w:val="28"/>
              </w:rPr>
            </w:rPrChange>
          </w:rPr>
          <w:delText>措施</w:delText>
        </w:r>
      </w:del>
      <w:del w:id="7998" w:author="温志强" w:date="2018-03-31T11:40:53Z">
        <w:r>
          <w:rPr>
            <w:rFonts w:ascii="宋体" w:hAnsi="宋体"/>
            <w:color w:val="auto"/>
            <w:sz w:val="28"/>
            <w:szCs w:val="28"/>
            <w:highlight w:val="none"/>
            <w:rPrChange w:id="7999" w:author="温志强" w:date="2018-01-25T21:44:03Z">
              <w:rPr>
                <w:rFonts w:ascii="宋体" w:hAnsi="宋体"/>
                <w:sz w:val="28"/>
                <w:szCs w:val="28"/>
              </w:rPr>
            </w:rPrChange>
          </w:rPr>
          <w:delText>，</w:delText>
        </w:r>
      </w:del>
      <w:del w:id="8000" w:author="温志强" w:date="2018-03-31T11:40:53Z">
        <w:r>
          <w:rPr>
            <w:rFonts w:ascii="宋体" w:hAnsi="宋体"/>
            <w:color w:val="auto"/>
            <w:sz w:val="28"/>
            <w:szCs w:val="28"/>
            <w:highlight w:val="none"/>
            <w:rPrChange w:id="8001" w:author="温志强" w:date="2018-01-25T21:44:03Z">
              <w:rPr>
                <w:rFonts w:ascii="宋体" w:hAnsi="宋体"/>
                <w:sz w:val="28"/>
                <w:szCs w:val="28"/>
              </w:rPr>
            </w:rPrChange>
          </w:rPr>
          <w:delText>通过提高施工人员</w:delText>
        </w:r>
      </w:del>
      <w:del w:id="8002" w:author="温志强" w:date="2018-03-31T11:40:53Z">
        <w:r>
          <w:rPr>
            <w:rFonts w:hint="eastAsia" w:ascii="宋体" w:hAnsi="宋体"/>
            <w:color w:val="auto"/>
            <w:sz w:val="28"/>
            <w:szCs w:val="28"/>
            <w:highlight w:val="none"/>
            <w:rPrChange w:id="8003" w:author="温志强" w:date="2018-01-25T21:44:03Z">
              <w:rPr>
                <w:rFonts w:hint="eastAsia" w:ascii="宋体" w:hAnsi="宋体"/>
                <w:sz w:val="28"/>
                <w:szCs w:val="28"/>
              </w:rPr>
            </w:rPrChange>
          </w:rPr>
          <w:delText>安全意识</w:delText>
        </w:r>
      </w:del>
      <w:del w:id="8004" w:author="温志强" w:date="2018-03-31T11:40:53Z">
        <w:r>
          <w:rPr>
            <w:rFonts w:ascii="宋体" w:hAnsi="宋体"/>
            <w:color w:val="auto"/>
            <w:sz w:val="28"/>
            <w:szCs w:val="28"/>
            <w:highlight w:val="none"/>
            <w:rPrChange w:id="8005" w:author="温志强" w:date="2018-01-25T21:44:03Z">
              <w:rPr>
                <w:rFonts w:ascii="宋体" w:hAnsi="宋体"/>
                <w:sz w:val="28"/>
                <w:szCs w:val="28"/>
              </w:rPr>
            </w:rPrChange>
          </w:rPr>
          <w:delText>和防范意识</w:delText>
        </w:r>
      </w:del>
      <w:del w:id="8006" w:author="温志强" w:date="2018-03-31T11:40:53Z">
        <w:r>
          <w:rPr>
            <w:rFonts w:ascii="宋体" w:hAnsi="宋体"/>
            <w:color w:val="auto"/>
            <w:sz w:val="28"/>
            <w:szCs w:val="28"/>
            <w:highlight w:val="none"/>
            <w:rPrChange w:id="8007" w:author="温志强" w:date="2018-01-25T21:44:03Z">
              <w:rPr>
                <w:rFonts w:ascii="宋体" w:hAnsi="宋体"/>
                <w:sz w:val="28"/>
                <w:szCs w:val="28"/>
              </w:rPr>
            </w:rPrChange>
          </w:rPr>
          <w:delText>确保工程的顺利实施</w:delText>
        </w:r>
      </w:del>
      <w:del w:id="8008" w:author="温志强" w:date="2018-03-31T11:40:53Z">
        <w:r>
          <w:rPr>
            <w:rFonts w:hint="eastAsia" w:ascii="宋体" w:hAnsi="宋体"/>
            <w:color w:val="auto"/>
            <w:sz w:val="28"/>
            <w:szCs w:val="28"/>
            <w:highlight w:val="none"/>
            <w:rPrChange w:id="8009" w:author="温志强" w:date="2018-01-25T21:44:03Z">
              <w:rPr>
                <w:rFonts w:hint="eastAsia" w:ascii="宋体" w:hAnsi="宋体"/>
                <w:sz w:val="28"/>
                <w:szCs w:val="28"/>
              </w:rPr>
            </w:rPrChange>
          </w:rPr>
          <w:delText>。</w:delText>
        </w:r>
      </w:del>
    </w:p>
    <w:p>
      <w:pPr>
        <w:autoSpaceDE w:val="0"/>
        <w:autoSpaceDN w:val="0"/>
        <w:spacing w:line="360" w:lineRule="auto"/>
        <w:ind w:firstLine="0"/>
        <w:rPr>
          <w:del w:id="8011" w:author="温志强" w:date="2018-03-31T11:40:53Z"/>
          <w:rFonts w:ascii="宋体" w:hAnsi="宋体"/>
          <w:b/>
          <w:bCs/>
          <w:color w:val="auto"/>
          <w:sz w:val="28"/>
          <w:szCs w:val="28"/>
          <w:highlight w:val="none"/>
          <w:rPrChange w:id="8012" w:author="温志强" w:date="2018-01-25T21:44:03Z">
            <w:rPr>
              <w:del w:id="8013" w:author="温志强" w:date="2018-03-31T11:40:53Z"/>
              <w:rFonts w:ascii="宋体" w:hAnsi="宋体"/>
              <w:sz w:val="28"/>
              <w:szCs w:val="28"/>
            </w:rPr>
          </w:rPrChange>
        </w:rPr>
        <w:pPrChange w:id="8010" w:author="温志强" w:date="2018-01-25T19:37:58Z">
          <w:pPr>
            <w:autoSpaceDE w:val="0"/>
            <w:autoSpaceDN w:val="0"/>
            <w:spacing w:line="360" w:lineRule="auto"/>
            <w:ind w:firstLine="420"/>
          </w:pPr>
        </w:pPrChange>
      </w:pPr>
      <w:del w:id="8014" w:author="温志强" w:date="2018-03-31T11:40:53Z">
        <w:r>
          <w:rPr>
            <w:rFonts w:hint="eastAsia" w:ascii="宋体" w:hAnsi="宋体"/>
            <w:b/>
            <w:bCs/>
            <w:color w:val="auto"/>
            <w:sz w:val="28"/>
            <w:szCs w:val="28"/>
            <w:highlight w:val="none"/>
            <w:rPrChange w:id="8015" w:author="温志强" w:date="2018-01-25T21:44:03Z">
              <w:rPr>
                <w:rFonts w:hint="eastAsia" w:ascii="宋体" w:hAnsi="宋体"/>
                <w:sz w:val="28"/>
                <w:szCs w:val="28"/>
              </w:rPr>
            </w:rPrChange>
          </w:rPr>
          <w:delText>综上</w:delText>
        </w:r>
      </w:del>
      <w:del w:id="8016" w:author="温志强" w:date="2018-03-31T11:40:53Z">
        <w:r>
          <w:rPr>
            <w:rFonts w:hint="eastAsia" w:ascii="宋体" w:hAnsi="宋体"/>
            <w:b/>
            <w:bCs/>
            <w:color w:val="auto"/>
            <w:sz w:val="28"/>
            <w:szCs w:val="28"/>
            <w:highlight w:val="none"/>
            <w:rPrChange w:id="8017" w:author="温志强" w:date="2018-01-25T21:44:03Z">
              <w:rPr>
                <w:rFonts w:hint="eastAsia" w:ascii="宋体" w:hAnsi="宋体"/>
                <w:sz w:val="28"/>
                <w:szCs w:val="28"/>
              </w:rPr>
            </w:rPrChange>
          </w:rPr>
          <w:delText>所述，</w:delText>
        </w:r>
      </w:del>
      <w:del w:id="8018" w:author="温志强" w:date="2018-03-31T11:40:53Z">
        <w:r>
          <w:rPr>
            <w:rFonts w:ascii="宋体" w:hAnsi="宋体"/>
            <w:b/>
            <w:bCs/>
            <w:color w:val="auto"/>
            <w:sz w:val="28"/>
            <w:szCs w:val="28"/>
            <w:highlight w:val="none"/>
            <w:rPrChange w:id="8019" w:author="温志强" w:date="2018-01-25T21:44:03Z">
              <w:rPr>
                <w:rFonts w:ascii="宋体" w:hAnsi="宋体"/>
                <w:sz w:val="28"/>
                <w:szCs w:val="28"/>
              </w:rPr>
            </w:rPrChange>
          </w:rPr>
          <w:delText>可</w:delText>
        </w:r>
      </w:del>
      <w:del w:id="8020" w:author="温志强" w:date="2018-03-31T11:40:53Z">
        <w:r>
          <w:rPr>
            <w:rFonts w:ascii="宋体" w:hAnsi="宋体"/>
            <w:b/>
            <w:bCs/>
            <w:color w:val="auto"/>
            <w:sz w:val="28"/>
            <w:szCs w:val="28"/>
            <w:highlight w:val="none"/>
            <w:rPrChange w:id="8021" w:author="温志强" w:date="2018-01-25T21:44:03Z">
              <w:rPr>
                <w:rFonts w:ascii="宋体" w:hAnsi="宋体"/>
                <w:sz w:val="28"/>
                <w:szCs w:val="28"/>
              </w:rPr>
            </w:rPrChange>
          </w:rPr>
          <w:delText>以看出</w:delText>
        </w:r>
      </w:del>
      <w:del w:id="8022" w:author="温志强" w:date="2018-03-31T11:40:53Z">
        <w:r>
          <w:rPr>
            <w:rFonts w:hint="eastAsia" w:ascii="宋体" w:hAnsi="宋体"/>
            <w:b/>
            <w:bCs/>
            <w:color w:val="auto"/>
            <w:sz w:val="28"/>
            <w:szCs w:val="28"/>
            <w:highlight w:val="none"/>
            <w:rPrChange w:id="8023" w:author="温志强" w:date="2018-01-25T21:44:03Z">
              <w:rPr>
                <w:rFonts w:hint="eastAsia" w:ascii="宋体" w:hAnsi="宋体"/>
                <w:sz w:val="28"/>
                <w:szCs w:val="28"/>
              </w:rPr>
            </w:rPrChange>
          </w:rPr>
          <w:delText>PMT</w:delText>
        </w:r>
      </w:del>
      <w:del w:id="8024" w:author="温志强" w:date="2018-03-31T11:40:53Z">
        <w:r>
          <w:rPr>
            <w:rFonts w:hint="eastAsia" w:ascii="宋体" w:hAnsi="宋体"/>
            <w:b/>
            <w:bCs/>
            <w:color w:val="auto"/>
            <w:sz w:val="28"/>
            <w:szCs w:val="28"/>
            <w:highlight w:val="none"/>
            <w:lang w:val="en-US" w:eastAsia="zh-CN"/>
            <w:rPrChange w:id="8025" w:author="温志强" w:date="2018-01-25T21:44:03Z">
              <w:rPr>
                <w:rFonts w:hint="eastAsia" w:ascii="宋体" w:hAnsi="宋体"/>
                <w:sz w:val="28"/>
                <w:szCs w:val="28"/>
                <w:lang w:val="en-US" w:eastAsia="zh-CN"/>
              </w:rPr>
            </w:rPrChange>
          </w:rPr>
          <w:delText>+</w:delText>
        </w:r>
      </w:del>
      <w:del w:id="8026" w:author="温志强" w:date="2018-03-31T11:40:53Z">
        <w:r>
          <w:rPr>
            <w:rFonts w:hint="eastAsia" w:ascii="宋体" w:hAnsi="宋体"/>
            <w:b/>
            <w:bCs/>
            <w:color w:val="auto"/>
            <w:sz w:val="28"/>
            <w:szCs w:val="28"/>
            <w:highlight w:val="none"/>
            <w:rPrChange w:id="8027" w:author="温志强" w:date="2018-01-25T21:44:03Z">
              <w:rPr>
                <w:rFonts w:hint="eastAsia" w:ascii="宋体" w:hAnsi="宋体"/>
                <w:sz w:val="28"/>
                <w:szCs w:val="28"/>
              </w:rPr>
            </w:rPrChange>
          </w:rPr>
          <w:delText>IPMT</w:delText>
        </w:r>
      </w:del>
      <w:del w:id="8028" w:author="温志强" w:date="2018-03-31T11:40:53Z">
        <w:r>
          <w:rPr>
            <w:rFonts w:hint="eastAsia" w:ascii="宋体" w:hAnsi="宋体"/>
            <w:b/>
            <w:bCs/>
            <w:color w:val="auto"/>
            <w:sz w:val="28"/>
            <w:szCs w:val="28"/>
            <w:highlight w:val="none"/>
            <w:rPrChange w:id="8029" w:author="温志强" w:date="2018-01-25T21:44:03Z">
              <w:rPr>
                <w:rFonts w:hint="eastAsia" w:ascii="宋体" w:hAnsi="宋体"/>
                <w:sz w:val="28"/>
                <w:szCs w:val="28"/>
              </w:rPr>
            </w:rPrChange>
          </w:rPr>
          <w:delText>项目管理</w:delText>
        </w:r>
      </w:del>
      <w:del w:id="8030" w:author="温志强" w:date="2018-03-31T11:40:53Z">
        <w:r>
          <w:rPr>
            <w:rFonts w:hint="eastAsia" w:ascii="宋体" w:hAnsi="宋体"/>
            <w:b/>
            <w:bCs/>
            <w:color w:val="auto"/>
            <w:sz w:val="28"/>
            <w:szCs w:val="28"/>
            <w:highlight w:val="none"/>
            <w:rPrChange w:id="8031" w:author="温志强" w:date="2018-01-25T21:44:03Z">
              <w:rPr>
                <w:rFonts w:hint="eastAsia" w:ascii="宋体" w:hAnsi="宋体"/>
                <w:sz w:val="28"/>
                <w:szCs w:val="28"/>
              </w:rPr>
            </w:rPrChange>
          </w:rPr>
          <w:delText>模式</w:delText>
        </w:r>
      </w:del>
      <w:del w:id="8032" w:author="温志强" w:date="2018-03-31T11:40:53Z">
        <w:r>
          <w:rPr>
            <w:rFonts w:ascii="宋体" w:hAnsi="宋体"/>
            <w:b/>
            <w:bCs/>
            <w:color w:val="auto"/>
            <w:sz w:val="28"/>
            <w:szCs w:val="28"/>
            <w:highlight w:val="none"/>
            <w:rPrChange w:id="8033" w:author="温志强" w:date="2018-01-25T21:44:03Z">
              <w:rPr>
                <w:rFonts w:ascii="宋体" w:hAnsi="宋体"/>
                <w:sz w:val="28"/>
                <w:szCs w:val="28"/>
              </w:rPr>
            </w:rPrChange>
          </w:rPr>
          <w:delText>具有</w:delText>
        </w:r>
      </w:del>
      <w:del w:id="8034" w:author="温志强" w:date="2018-03-31T11:40:53Z">
        <w:r>
          <w:rPr>
            <w:rFonts w:ascii="宋体" w:hAnsi="宋体"/>
            <w:b/>
            <w:bCs/>
            <w:color w:val="auto"/>
            <w:sz w:val="28"/>
            <w:szCs w:val="28"/>
            <w:highlight w:val="none"/>
            <w:rPrChange w:id="8035" w:author="温志强" w:date="2018-01-25T21:44:03Z">
              <w:rPr>
                <w:rFonts w:ascii="宋体" w:hAnsi="宋体"/>
                <w:sz w:val="28"/>
                <w:szCs w:val="28"/>
              </w:rPr>
            </w:rPrChange>
          </w:rPr>
          <w:delText>别的管理模式所</w:delText>
        </w:r>
      </w:del>
      <w:del w:id="8036" w:author="温志强" w:date="2018-03-31T11:40:53Z">
        <w:r>
          <w:rPr>
            <w:rFonts w:ascii="宋体" w:hAnsi="宋体"/>
            <w:b/>
            <w:bCs/>
            <w:color w:val="auto"/>
            <w:sz w:val="28"/>
            <w:szCs w:val="28"/>
            <w:highlight w:val="none"/>
            <w:rPrChange w:id="8037" w:author="温志强" w:date="2018-01-25T21:44:03Z">
              <w:rPr>
                <w:rFonts w:ascii="宋体" w:hAnsi="宋体"/>
                <w:sz w:val="28"/>
                <w:szCs w:val="28"/>
              </w:rPr>
            </w:rPrChange>
          </w:rPr>
          <w:delText>不可替代的优势</w:delText>
        </w:r>
      </w:del>
      <w:del w:id="8038" w:author="温志强" w:date="2018-03-31T11:40:53Z">
        <w:r>
          <w:rPr>
            <w:rFonts w:hint="eastAsia" w:ascii="宋体" w:hAnsi="宋体"/>
            <w:b/>
            <w:bCs/>
            <w:color w:val="auto"/>
            <w:sz w:val="28"/>
            <w:szCs w:val="28"/>
            <w:highlight w:val="none"/>
            <w:rPrChange w:id="8039" w:author="温志强" w:date="2018-01-25T21:44:03Z">
              <w:rPr>
                <w:rFonts w:hint="eastAsia" w:ascii="宋体" w:hAnsi="宋体"/>
                <w:sz w:val="28"/>
                <w:szCs w:val="28"/>
              </w:rPr>
            </w:rPrChange>
          </w:rPr>
          <w:delText>：</w:delText>
        </w:r>
      </w:del>
    </w:p>
    <w:p>
      <w:pPr>
        <w:autoSpaceDE w:val="0"/>
        <w:autoSpaceDN w:val="0"/>
        <w:spacing w:line="360" w:lineRule="auto"/>
        <w:ind w:firstLine="0"/>
        <w:rPr>
          <w:del w:id="8041" w:author="温志强" w:date="2018-03-31T11:40:53Z"/>
          <w:rFonts w:ascii="宋体" w:hAnsi="宋体"/>
          <w:color w:val="auto"/>
          <w:sz w:val="28"/>
          <w:szCs w:val="28"/>
          <w:highlight w:val="none"/>
          <w:rPrChange w:id="8042" w:author="温志强" w:date="2018-01-25T21:44:03Z">
            <w:rPr>
              <w:del w:id="8043" w:author="温志强" w:date="2018-03-31T11:40:53Z"/>
              <w:rFonts w:ascii="宋体" w:hAnsi="宋体"/>
              <w:sz w:val="28"/>
              <w:szCs w:val="28"/>
            </w:rPr>
          </w:rPrChange>
        </w:rPr>
        <w:pPrChange w:id="8040" w:author="温志强" w:date="2018-01-25T19:39:52Z">
          <w:pPr>
            <w:autoSpaceDE w:val="0"/>
            <w:autoSpaceDN w:val="0"/>
            <w:spacing w:line="360" w:lineRule="auto"/>
            <w:ind w:firstLine="420"/>
          </w:pPr>
        </w:pPrChange>
      </w:pPr>
      <w:del w:id="8044" w:author="温志强" w:date="2018-03-31T11:40:53Z">
        <w:r>
          <w:rPr>
            <w:rFonts w:hint="eastAsia" w:ascii="宋体" w:hAnsi="宋体"/>
            <w:color w:val="auto"/>
            <w:sz w:val="28"/>
            <w:szCs w:val="28"/>
            <w:highlight w:val="none"/>
            <w:rPrChange w:id="8045" w:author="温志强" w:date="2018-01-25T21:44:03Z">
              <w:rPr>
                <w:rFonts w:hint="eastAsia" w:ascii="宋体" w:hAnsi="宋体"/>
                <w:sz w:val="28"/>
                <w:szCs w:val="28"/>
              </w:rPr>
            </w:rPrChange>
          </w:rPr>
          <w:delText>首</w:delText>
        </w:r>
      </w:del>
      <w:del w:id="8046" w:author="温志强" w:date="2018-03-31T11:40:53Z">
        <w:r>
          <w:rPr>
            <w:rFonts w:hint="eastAsia" w:ascii="宋体" w:hAnsi="宋体"/>
            <w:color w:val="auto"/>
            <w:sz w:val="28"/>
            <w:szCs w:val="28"/>
            <w:highlight w:val="none"/>
            <w:rPrChange w:id="8047" w:author="温志强" w:date="2018-01-25T21:44:03Z">
              <w:rPr>
                <w:rFonts w:hint="eastAsia" w:ascii="宋体" w:hAnsi="宋体"/>
                <w:sz w:val="28"/>
                <w:szCs w:val="28"/>
              </w:rPr>
            </w:rPrChange>
          </w:rPr>
          <w:delText>先</w:delText>
        </w:r>
      </w:del>
      <w:del w:id="8048" w:author="温志强" w:date="2018-03-31T11:40:53Z">
        <w:r>
          <w:rPr>
            <w:rFonts w:ascii="宋体" w:hAnsi="宋体"/>
            <w:color w:val="auto"/>
            <w:sz w:val="28"/>
            <w:szCs w:val="28"/>
            <w:highlight w:val="none"/>
            <w:rPrChange w:id="8049" w:author="温志强" w:date="2018-01-25T21:44:03Z">
              <w:rPr>
                <w:rFonts w:ascii="宋体" w:hAnsi="宋体"/>
                <w:sz w:val="28"/>
                <w:szCs w:val="28"/>
              </w:rPr>
            </w:rPrChange>
          </w:rPr>
          <w:delText>，</w:delText>
        </w:r>
      </w:del>
      <w:del w:id="8050" w:author="温志强" w:date="2018-03-31T11:40:53Z">
        <w:r>
          <w:rPr>
            <w:rFonts w:ascii="宋体" w:hAnsi="宋体"/>
            <w:color w:val="auto"/>
            <w:sz w:val="28"/>
            <w:szCs w:val="28"/>
            <w:highlight w:val="none"/>
            <w:rPrChange w:id="8051" w:author="温志强" w:date="2018-01-25T21:44:03Z">
              <w:rPr>
                <w:rFonts w:ascii="宋体" w:hAnsi="宋体"/>
                <w:sz w:val="28"/>
                <w:szCs w:val="28"/>
              </w:rPr>
            </w:rPrChange>
          </w:rPr>
          <w:delText>有助于提高</w:delText>
        </w:r>
      </w:del>
      <w:del w:id="8052" w:author="温志强" w:date="2018-03-31T11:40:53Z">
        <w:r>
          <w:rPr>
            <w:rFonts w:ascii="宋体" w:hAnsi="宋体"/>
            <w:color w:val="auto"/>
            <w:sz w:val="28"/>
            <w:szCs w:val="28"/>
            <w:highlight w:val="none"/>
            <w:rPrChange w:id="8053" w:author="温志强" w:date="2018-01-25T21:44:03Z">
              <w:rPr>
                <w:rFonts w:ascii="宋体" w:hAnsi="宋体"/>
                <w:sz w:val="28"/>
                <w:szCs w:val="28"/>
              </w:rPr>
            </w:rPrChange>
          </w:rPr>
          <w:delText>建</w:delText>
        </w:r>
      </w:del>
      <w:del w:id="8054" w:author="温志强" w:date="2018-03-31T11:40:53Z">
        <w:r>
          <w:rPr>
            <w:rFonts w:ascii="宋体" w:hAnsi="宋体"/>
            <w:color w:val="auto"/>
            <w:sz w:val="28"/>
            <w:szCs w:val="28"/>
            <w:highlight w:val="none"/>
            <w:rPrChange w:id="8055" w:author="温志强" w:date="2018-01-25T21:44:03Z">
              <w:rPr>
                <w:rFonts w:ascii="宋体" w:hAnsi="宋体"/>
                <w:sz w:val="28"/>
                <w:szCs w:val="28"/>
              </w:rPr>
            </w:rPrChange>
          </w:rPr>
          <w:delText>设期</w:delText>
        </w:r>
      </w:del>
      <w:del w:id="8056" w:author="温志强" w:date="2018-03-31T11:40:53Z">
        <w:r>
          <w:rPr>
            <w:rFonts w:ascii="宋体" w:hAnsi="宋体"/>
            <w:color w:val="auto"/>
            <w:sz w:val="28"/>
            <w:szCs w:val="28"/>
            <w:highlight w:val="none"/>
            <w:rPrChange w:id="8057" w:author="温志强" w:date="2018-01-25T21:44:03Z">
              <w:rPr>
                <w:rFonts w:ascii="宋体" w:hAnsi="宋体"/>
                <w:sz w:val="28"/>
                <w:szCs w:val="28"/>
              </w:rPr>
            </w:rPrChange>
          </w:rPr>
          <w:delText>整个</w:delText>
        </w:r>
      </w:del>
      <w:del w:id="8058" w:author="温志强" w:date="2018-03-31T11:40:53Z">
        <w:r>
          <w:rPr>
            <w:rFonts w:hint="eastAsia" w:ascii="宋体" w:hAnsi="宋体"/>
            <w:color w:val="auto"/>
            <w:sz w:val="28"/>
            <w:szCs w:val="28"/>
            <w:highlight w:val="none"/>
            <w:lang w:eastAsia="zh-CN"/>
            <w:rPrChange w:id="8059" w:author="温志强" w:date="2018-01-25T21:44:03Z">
              <w:rPr>
                <w:rFonts w:hint="eastAsia" w:ascii="宋体" w:hAnsi="宋体"/>
                <w:sz w:val="28"/>
                <w:szCs w:val="28"/>
                <w:lang w:eastAsia="zh-CN"/>
              </w:rPr>
            </w:rPrChange>
          </w:rPr>
          <w:delText>工程</w:delText>
        </w:r>
      </w:del>
      <w:del w:id="8060" w:author="温志强" w:date="2018-03-31T11:40:53Z">
        <w:r>
          <w:rPr>
            <w:rFonts w:ascii="宋体" w:hAnsi="宋体"/>
            <w:color w:val="auto"/>
            <w:sz w:val="28"/>
            <w:szCs w:val="28"/>
            <w:highlight w:val="none"/>
            <w:rPrChange w:id="8061" w:author="温志强" w:date="2018-01-25T21:44:03Z">
              <w:rPr>
                <w:rFonts w:ascii="宋体" w:hAnsi="宋体"/>
                <w:sz w:val="28"/>
                <w:szCs w:val="28"/>
              </w:rPr>
            </w:rPrChange>
          </w:rPr>
          <w:delText>项目管理</w:delText>
        </w:r>
      </w:del>
      <w:del w:id="8062" w:author="温志强" w:date="2018-03-31T11:40:53Z">
        <w:r>
          <w:rPr>
            <w:rFonts w:ascii="宋体" w:hAnsi="宋体"/>
            <w:color w:val="auto"/>
            <w:sz w:val="28"/>
            <w:szCs w:val="28"/>
            <w:highlight w:val="none"/>
            <w:rPrChange w:id="8063" w:author="温志强" w:date="2018-01-25T21:44:03Z">
              <w:rPr>
                <w:rFonts w:ascii="宋体" w:hAnsi="宋体"/>
                <w:sz w:val="28"/>
                <w:szCs w:val="28"/>
              </w:rPr>
            </w:rPrChange>
          </w:rPr>
          <w:delText>的水平，确保</w:delText>
        </w:r>
      </w:del>
      <w:del w:id="8064" w:author="温志强" w:date="2018-03-31T11:40:53Z">
        <w:r>
          <w:rPr>
            <w:rFonts w:hint="eastAsia" w:ascii="宋体" w:hAnsi="宋体"/>
            <w:color w:val="auto"/>
            <w:sz w:val="28"/>
            <w:szCs w:val="28"/>
            <w:highlight w:val="none"/>
            <w:lang w:eastAsia="zh-CN"/>
            <w:rPrChange w:id="8065" w:author="温志强" w:date="2018-01-25T21:44:03Z">
              <w:rPr>
                <w:rFonts w:hint="eastAsia" w:ascii="宋体" w:hAnsi="宋体"/>
                <w:sz w:val="28"/>
                <w:szCs w:val="28"/>
                <w:lang w:eastAsia="zh-CN"/>
              </w:rPr>
            </w:rPrChange>
          </w:rPr>
          <w:delText>工程</w:delText>
        </w:r>
      </w:del>
      <w:del w:id="8066" w:author="温志强" w:date="2018-03-31T11:40:53Z">
        <w:r>
          <w:rPr>
            <w:rFonts w:ascii="宋体" w:hAnsi="宋体"/>
            <w:color w:val="auto"/>
            <w:sz w:val="28"/>
            <w:szCs w:val="28"/>
            <w:highlight w:val="none"/>
            <w:rPrChange w:id="8067" w:author="温志强" w:date="2018-01-25T21:44:03Z">
              <w:rPr>
                <w:rFonts w:ascii="宋体" w:hAnsi="宋体"/>
                <w:sz w:val="28"/>
                <w:szCs w:val="28"/>
              </w:rPr>
            </w:rPrChange>
          </w:rPr>
          <w:delText>项目</w:delText>
        </w:r>
      </w:del>
      <w:del w:id="8068" w:author="温志强" w:date="2018-03-31T11:40:53Z">
        <w:r>
          <w:rPr>
            <w:rFonts w:hint="eastAsia" w:ascii="宋体" w:hAnsi="宋体"/>
            <w:color w:val="auto"/>
            <w:sz w:val="28"/>
            <w:szCs w:val="28"/>
            <w:highlight w:val="none"/>
            <w:rPrChange w:id="8069" w:author="温志强" w:date="2018-01-25T21:44:03Z">
              <w:rPr>
                <w:rFonts w:hint="eastAsia" w:ascii="宋体" w:hAnsi="宋体"/>
                <w:sz w:val="28"/>
                <w:szCs w:val="28"/>
              </w:rPr>
            </w:rPrChange>
          </w:rPr>
          <w:delText>多快好省</w:delText>
        </w:r>
      </w:del>
      <w:del w:id="8070" w:author="温志强" w:date="2018-03-31T11:40:53Z">
        <w:r>
          <w:rPr>
            <w:rFonts w:hint="eastAsia" w:ascii="宋体" w:hAnsi="宋体"/>
            <w:color w:val="auto"/>
            <w:sz w:val="28"/>
            <w:szCs w:val="28"/>
            <w:highlight w:val="none"/>
            <w:lang w:eastAsia="zh-CN"/>
            <w:rPrChange w:id="8071" w:author="温志强" w:date="2018-01-25T21:44:03Z">
              <w:rPr>
                <w:rFonts w:hint="eastAsia" w:ascii="宋体" w:hAnsi="宋体"/>
                <w:sz w:val="28"/>
                <w:szCs w:val="28"/>
                <w:lang w:eastAsia="zh-CN"/>
              </w:rPr>
            </w:rPrChange>
          </w:rPr>
          <w:delText>地</w:delText>
        </w:r>
      </w:del>
      <w:del w:id="8072" w:author="温志强" w:date="2018-03-31T11:40:53Z">
        <w:r>
          <w:rPr>
            <w:rFonts w:ascii="宋体" w:hAnsi="宋体"/>
            <w:color w:val="auto"/>
            <w:sz w:val="28"/>
            <w:szCs w:val="28"/>
            <w:highlight w:val="none"/>
            <w:rPrChange w:id="8073" w:author="温志强" w:date="2018-01-25T21:44:03Z">
              <w:rPr>
                <w:rFonts w:ascii="宋体" w:hAnsi="宋体"/>
                <w:sz w:val="28"/>
                <w:szCs w:val="28"/>
              </w:rPr>
            </w:rPrChange>
          </w:rPr>
          <w:delText>建成</w:delText>
        </w:r>
      </w:del>
      <w:del w:id="8074" w:author="温志强" w:date="2018-03-31T11:40:53Z">
        <w:r>
          <w:rPr>
            <w:rFonts w:hint="eastAsia" w:ascii="宋体" w:hAnsi="宋体"/>
            <w:color w:val="auto"/>
            <w:sz w:val="28"/>
            <w:szCs w:val="28"/>
            <w:highlight w:val="none"/>
            <w:lang w:eastAsia="zh-CN"/>
            <w:rPrChange w:id="8075" w:author="温志强" w:date="2018-01-25T21:44:03Z">
              <w:rPr>
                <w:rFonts w:hint="eastAsia" w:ascii="宋体" w:hAnsi="宋体"/>
                <w:sz w:val="28"/>
                <w:szCs w:val="28"/>
                <w:lang w:eastAsia="zh-CN"/>
              </w:rPr>
            </w:rPrChange>
          </w:rPr>
          <w:delText>投产</w:delText>
        </w:r>
      </w:del>
      <w:del w:id="8076" w:author="温志强" w:date="2018-03-31T11:40:53Z">
        <w:r>
          <w:rPr>
            <w:rFonts w:ascii="宋体" w:hAnsi="宋体"/>
            <w:color w:val="auto"/>
            <w:sz w:val="28"/>
            <w:szCs w:val="28"/>
            <w:highlight w:val="none"/>
            <w:rPrChange w:id="8077" w:author="温志强" w:date="2018-01-25T21:44:03Z">
              <w:rPr>
                <w:rFonts w:ascii="宋体" w:hAnsi="宋体"/>
                <w:sz w:val="28"/>
                <w:szCs w:val="28"/>
              </w:rPr>
            </w:rPrChange>
          </w:rPr>
          <w:delText>。</w:delText>
        </w:r>
      </w:del>
      <w:del w:id="8078" w:author="温志强" w:date="2018-03-31T11:40:53Z">
        <w:r>
          <w:rPr>
            <w:rFonts w:hint="eastAsia" w:ascii="宋体" w:hAnsi="宋体"/>
            <w:color w:val="auto"/>
            <w:sz w:val="28"/>
            <w:szCs w:val="28"/>
            <w:highlight w:val="none"/>
            <w:rPrChange w:id="8079" w:author="温志强" w:date="2018-01-25T21:44:03Z">
              <w:rPr>
                <w:rFonts w:hint="eastAsia" w:ascii="宋体" w:hAnsi="宋体"/>
                <w:sz w:val="28"/>
                <w:szCs w:val="28"/>
              </w:rPr>
            </w:rPrChange>
          </w:rPr>
          <w:delText>项目管理</w:delText>
        </w:r>
      </w:del>
      <w:del w:id="8080" w:author="温志强" w:date="2018-03-31T11:40:53Z">
        <w:r>
          <w:rPr>
            <w:rFonts w:hint="eastAsia" w:ascii="宋体" w:hAnsi="宋体"/>
            <w:color w:val="auto"/>
            <w:sz w:val="28"/>
            <w:szCs w:val="28"/>
            <w:highlight w:val="none"/>
            <w:rPrChange w:id="8081" w:author="温志强" w:date="2018-01-25T21:44:03Z">
              <w:rPr>
                <w:rFonts w:hint="eastAsia" w:ascii="宋体" w:hAnsi="宋体"/>
                <w:sz w:val="28"/>
                <w:szCs w:val="28"/>
              </w:rPr>
            </w:rPrChange>
          </w:rPr>
          <w:delText>公司</w:delText>
        </w:r>
      </w:del>
      <w:del w:id="8082" w:author="温志强" w:date="2018-03-31T11:40:53Z">
        <w:r>
          <w:rPr>
            <w:rFonts w:hint="eastAsia" w:ascii="宋体" w:hAnsi="宋体"/>
            <w:color w:val="auto"/>
            <w:sz w:val="28"/>
            <w:szCs w:val="28"/>
            <w:highlight w:val="none"/>
            <w:rPrChange w:id="8083" w:author="温志强" w:date="2018-01-25T21:44:03Z">
              <w:rPr>
                <w:rFonts w:hint="eastAsia" w:ascii="宋体" w:hAnsi="宋体"/>
                <w:sz w:val="28"/>
                <w:szCs w:val="28"/>
              </w:rPr>
            </w:rPrChange>
          </w:rPr>
          <w:delText>有</w:delText>
        </w:r>
      </w:del>
      <w:del w:id="8084" w:author="温志强" w:date="2018-03-31T11:40:53Z">
        <w:r>
          <w:rPr>
            <w:rFonts w:ascii="宋体" w:hAnsi="宋体"/>
            <w:color w:val="auto"/>
            <w:sz w:val="28"/>
            <w:szCs w:val="28"/>
            <w:highlight w:val="none"/>
            <w:rPrChange w:id="8085" w:author="温志强" w:date="2018-01-25T21:44:03Z">
              <w:rPr>
                <w:rFonts w:ascii="宋体" w:hAnsi="宋体"/>
                <w:sz w:val="28"/>
                <w:szCs w:val="28"/>
              </w:rPr>
            </w:rPrChange>
          </w:rPr>
          <w:delText>着丰富的</w:delText>
        </w:r>
      </w:del>
      <w:del w:id="8086" w:author="温志强" w:date="2018-03-31T11:40:53Z">
        <w:r>
          <w:rPr>
            <w:rFonts w:hint="eastAsia" w:ascii="宋体" w:hAnsi="宋体"/>
            <w:color w:val="auto"/>
            <w:sz w:val="28"/>
            <w:szCs w:val="28"/>
            <w:highlight w:val="none"/>
            <w:rPrChange w:id="8087" w:author="温志强" w:date="2018-01-25T21:44:03Z">
              <w:rPr>
                <w:rFonts w:hint="eastAsia" w:ascii="宋体" w:hAnsi="宋体"/>
                <w:sz w:val="28"/>
                <w:szCs w:val="28"/>
              </w:rPr>
            </w:rPrChange>
          </w:rPr>
          <w:delText>工程</w:delText>
        </w:r>
      </w:del>
      <w:del w:id="8088" w:author="温志强" w:date="2018-03-31T11:40:53Z">
        <w:r>
          <w:rPr>
            <w:rFonts w:ascii="宋体" w:hAnsi="宋体"/>
            <w:color w:val="auto"/>
            <w:sz w:val="28"/>
            <w:szCs w:val="28"/>
            <w:highlight w:val="none"/>
            <w:rPrChange w:id="8089" w:author="温志强" w:date="2018-01-25T21:44:03Z">
              <w:rPr>
                <w:rFonts w:ascii="宋体" w:hAnsi="宋体"/>
                <w:sz w:val="28"/>
                <w:szCs w:val="28"/>
              </w:rPr>
            </w:rPrChange>
          </w:rPr>
          <w:delText>项目管理</w:delText>
        </w:r>
      </w:del>
      <w:del w:id="8090" w:author="温志强" w:date="2018-03-31T11:40:53Z">
        <w:r>
          <w:rPr>
            <w:rFonts w:ascii="宋体" w:hAnsi="宋体"/>
            <w:color w:val="auto"/>
            <w:sz w:val="28"/>
            <w:szCs w:val="28"/>
            <w:highlight w:val="none"/>
            <w:rPrChange w:id="8091" w:author="温志强" w:date="2018-01-25T21:44:03Z">
              <w:rPr>
                <w:rFonts w:ascii="宋体" w:hAnsi="宋体"/>
                <w:sz w:val="28"/>
                <w:szCs w:val="28"/>
              </w:rPr>
            </w:rPrChange>
          </w:rPr>
          <w:delText>经验</w:delText>
        </w:r>
      </w:del>
      <w:del w:id="8092" w:author="温志强" w:date="2018-03-31T11:40:53Z">
        <w:r>
          <w:rPr>
            <w:rFonts w:ascii="宋体" w:hAnsi="宋体"/>
            <w:color w:val="auto"/>
            <w:sz w:val="28"/>
            <w:szCs w:val="28"/>
            <w:highlight w:val="none"/>
            <w:rPrChange w:id="8093" w:author="温志强" w:date="2018-01-25T21:44:03Z">
              <w:rPr>
                <w:rFonts w:ascii="宋体" w:hAnsi="宋体"/>
                <w:sz w:val="28"/>
                <w:szCs w:val="28"/>
              </w:rPr>
            </w:rPrChange>
          </w:rPr>
          <w:delText>，因其专业从事工程</w:delText>
        </w:r>
      </w:del>
      <w:del w:id="8094" w:author="温志强" w:date="2018-03-31T11:40:53Z">
        <w:r>
          <w:rPr>
            <w:rFonts w:hint="eastAsia" w:ascii="宋体" w:hAnsi="宋体"/>
            <w:color w:val="auto"/>
            <w:sz w:val="28"/>
            <w:szCs w:val="28"/>
            <w:highlight w:val="none"/>
            <w:rPrChange w:id="8095" w:author="温志强" w:date="2018-01-25T21:44:03Z">
              <w:rPr>
                <w:rFonts w:hint="eastAsia" w:ascii="宋体" w:hAnsi="宋体"/>
                <w:sz w:val="28"/>
                <w:szCs w:val="28"/>
              </w:rPr>
            </w:rPrChange>
          </w:rPr>
          <w:delText>项目</w:delText>
        </w:r>
      </w:del>
      <w:del w:id="8096" w:author="温志强" w:date="2018-03-31T11:40:53Z">
        <w:r>
          <w:rPr>
            <w:rFonts w:ascii="宋体" w:hAnsi="宋体"/>
            <w:color w:val="auto"/>
            <w:sz w:val="28"/>
            <w:szCs w:val="28"/>
            <w:highlight w:val="none"/>
            <w:rPrChange w:id="8097" w:author="温志强" w:date="2018-01-25T21:44:03Z">
              <w:rPr>
                <w:rFonts w:ascii="宋体" w:hAnsi="宋体"/>
                <w:sz w:val="28"/>
                <w:szCs w:val="28"/>
              </w:rPr>
            </w:rPrChange>
          </w:rPr>
          <w:delText>建设管理</w:delText>
        </w:r>
      </w:del>
      <w:del w:id="8098" w:author="温志强" w:date="2018-03-31T11:40:53Z">
        <w:r>
          <w:rPr>
            <w:rFonts w:ascii="宋体" w:hAnsi="宋体"/>
            <w:color w:val="auto"/>
            <w:sz w:val="28"/>
            <w:szCs w:val="28"/>
            <w:highlight w:val="none"/>
            <w:rPrChange w:id="8099" w:author="温志强" w:date="2018-01-25T21:44:03Z">
              <w:rPr>
                <w:rFonts w:ascii="宋体" w:hAnsi="宋体"/>
                <w:sz w:val="28"/>
                <w:szCs w:val="28"/>
              </w:rPr>
            </w:rPrChange>
          </w:rPr>
          <w:delText>，</w:delText>
        </w:r>
      </w:del>
      <w:del w:id="8100" w:author="温志强" w:date="2018-03-31T11:40:53Z">
        <w:r>
          <w:rPr>
            <w:rFonts w:hint="eastAsia" w:ascii="宋体" w:hAnsi="宋体"/>
            <w:color w:val="auto"/>
            <w:sz w:val="28"/>
            <w:szCs w:val="28"/>
            <w:highlight w:val="none"/>
            <w:rPrChange w:id="8101" w:author="温志强" w:date="2018-01-25T21:44:03Z">
              <w:rPr>
                <w:rFonts w:hint="eastAsia" w:ascii="宋体" w:hAnsi="宋体"/>
                <w:sz w:val="28"/>
                <w:szCs w:val="28"/>
              </w:rPr>
            </w:rPrChange>
          </w:rPr>
          <w:delText>为实现工程项目各项目标打下坚实的基础</w:delText>
        </w:r>
      </w:del>
      <w:del w:id="8102" w:author="温志强" w:date="2018-03-31T11:40:53Z">
        <w:r>
          <w:rPr>
            <w:rFonts w:ascii="宋体" w:hAnsi="宋体"/>
            <w:color w:val="auto"/>
            <w:sz w:val="28"/>
            <w:szCs w:val="28"/>
            <w:highlight w:val="none"/>
            <w:rPrChange w:id="8103" w:author="温志强" w:date="2018-01-25T21:44:03Z">
              <w:rPr>
                <w:rFonts w:ascii="宋体" w:hAnsi="宋体"/>
                <w:sz w:val="28"/>
                <w:szCs w:val="28"/>
              </w:rPr>
            </w:rPrChange>
          </w:rPr>
          <w:delText>。</w:delText>
        </w:r>
      </w:del>
    </w:p>
    <w:p>
      <w:pPr>
        <w:autoSpaceDE w:val="0"/>
        <w:autoSpaceDN w:val="0"/>
        <w:spacing w:line="360" w:lineRule="auto"/>
        <w:ind w:firstLine="0"/>
        <w:rPr>
          <w:del w:id="8105" w:author="温志强" w:date="2018-03-31T11:40:53Z"/>
          <w:rFonts w:ascii="宋体" w:hAnsi="宋体"/>
          <w:color w:val="auto"/>
          <w:sz w:val="28"/>
          <w:szCs w:val="28"/>
          <w:highlight w:val="none"/>
          <w:rPrChange w:id="8106" w:author="温志强" w:date="2018-01-25T21:44:03Z">
            <w:rPr>
              <w:del w:id="8107" w:author="温志强" w:date="2018-03-31T11:40:53Z"/>
              <w:rFonts w:ascii="宋体" w:hAnsi="宋体"/>
              <w:sz w:val="28"/>
              <w:szCs w:val="28"/>
            </w:rPr>
          </w:rPrChange>
        </w:rPr>
        <w:pPrChange w:id="8104" w:author="温志强" w:date="2018-01-25T19:43:05Z">
          <w:pPr>
            <w:autoSpaceDE w:val="0"/>
            <w:autoSpaceDN w:val="0"/>
            <w:spacing w:line="360" w:lineRule="auto"/>
            <w:ind w:firstLine="420"/>
          </w:pPr>
        </w:pPrChange>
      </w:pPr>
      <w:del w:id="8108" w:author="温志强" w:date="2018-03-31T11:40:53Z">
        <w:r>
          <w:rPr>
            <w:rFonts w:hint="eastAsia" w:ascii="宋体" w:hAnsi="宋体"/>
            <w:color w:val="auto"/>
            <w:sz w:val="28"/>
            <w:szCs w:val="28"/>
            <w:highlight w:val="none"/>
            <w:rPrChange w:id="8109" w:author="温志强" w:date="2018-01-25T21:44:03Z">
              <w:rPr>
                <w:rFonts w:hint="eastAsia" w:ascii="宋体" w:hAnsi="宋体"/>
                <w:sz w:val="28"/>
                <w:szCs w:val="28"/>
              </w:rPr>
            </w:rPrChange>
          </w:rPr>
          <w:delText>其</w:delText>
        </w:r>
      </w:del>
      <w:del w:id="8110" w:author="温志强" w:date="2018-03-31T11:40:53Z">
        <w:r>
          <w:rPr>
            <w:rFonts w:hint="eastAsia" w:ascii="宋体" w:hAnsi="宋体"/>
            <w:color w:val="auto"/>
            <w:sz w:val="28"/>
            <w:szCs w:val="28"/>
            <w:highlight w:val="none"/>
            <w:rPrChange w:id="8111" w:author="温志强" w:date="2018-01-25T21:44:03Z">
              <w:rPr>
                <w:rFonts w:hint="eastAsia" w:ascii="宋体" w:hAnsi="宋体"/>
                <w:sz w:val="28"/>
                <w:szCs w:val="28"/>
              </w:rPr>
            </w:rPrChange>
          </w:rPr>
          <w:delText>次</w:delText>
        </w:r>
      </w:del>
      <w:del w:id="8112" w:author="温志强" w:date="2018-03-31T11:40:53Z">
        <w:r>
          <w:rPr>
            <w:rFonts w:hint="eastAsia" w:ascii="宋体" w:hAnsi="宋体"/>
            <w:color w:val="auto"/>
            <w:sz w:val="28"/>
            <w:szCs w:val="28"/>
            <w:highlight w:val="none"/>
            <w:rPrChange w:id="8113" w:author="温志强" w:date="2018-01-25T21:44:03Z">
              <w:rPr>
                <w:rFonts w:hint="eastAsia" w:ascii="宋体" w:hAnsi="宋体"/>
                <w:sz w:val="28"/>
                <w:szCs w:val="28"/>
              </w:rPr>
            </w:rPrChange>
          </w:rPr>
          <w:delText>，</w:delText>
        </w:r>
      </w:del>
      <w:del w:id="8114" w:author="温志强" w:date="2018-03-31T11:40:53Z">
        <w:r>
          <w:rPr>
            <w:rFonts w:ascii="宋体" w:hAnsi="宋体"/>
            <w:color w:val="auto"/>
            <w:sz w:val="28"/>
            <w:szCs w:val="28"/>
            <w:highlight w:val="none"/>
            <w:rPrChange w:id="8115" w:author="温志强" w:date="2018-01-25T21:44:03Z">
              <w:rPr>
                <w:rFonts w:ascii="宋体" w:hAnsi="宋体"/>
                <w:sz w:val="28"/>
                <w:szCs w:val="28"/>
              </w:rPr>
            </w:rPrChange>
          </w:rPr>
          <w:delText>有利于帮助业主节约项目</w:delText>
        </w:r>
      </w:del>
      <w:del w:id="8116" w:author="温志强" w:date="2018-03-31T11:40:53Z">
        <w:r>
          <w:rPr>
            <w:rFonts w:ascii="宋体" w:hAnsi="宋体"/>
            <w:color w:val="auto"/>
            <w:sz w:val="28"/>
            <w:szCs w:val="28"/>
            <w:highlight w:val="none"/>
            <w:rPrChange w:id="8117" w:author="温志强" w:date="2018-01-25T21:44:03Z">
              <w:rPr>
                <w:rFonts w:ascii="宋体" w:hAnsi="宋体"/>
                <w:sz w:val="28"/>
                <w:szCs w:val="28"/>
              </w:rPr>
            </w:rPrChange>
          </w:rPr>
          <w:delText>投资</w:delText>
        </w:r>
      </w:del>
      <w:del w:id="8118" w:author="温志强" w:date="2018-03-31T11:40:53Z">
        <w:r>
          <w:rPr>
            <w:rFonts w:ascii="宋体" w:hAnsi="宋体"/>
            <w:color w:val="auto"/>
            <w:sz w:val="28"/>
            <w:szCs w:val="28"/>
            <w:highlight w:val="none"/>
            <w:rPrChange w:id="8119" w:author="温志强" w:date="2018-01-25T21:44:03Z">
              <w:rPr>
                <w:rFonts w:ascii="宋体" w:hAnsi="宋体"/>
                <w:sz w:val="28"/>
                <w:szCs w:val="28"/>
              </w:rPr>
            </w:rPrChange>
          </w:rPr>
          <w:delText>。</w:delText>
        </w:r>
      </w:del>
      <w:del w:id="8120" w:author="温志强" w:date="2018-03-31T11:40:53Z">
        <w:r>
          <w:rPr>
            <w:rFonts w:hint="eastAsia" w:ascii="宋体" w:hAnsi="宋体"/>
            <w:color w:val="auto"/>
            <w:sz w:val="28"/>
            <w:szCs w:val="28"/>
            <w:highlight w:val="none"/>
            <w:rPrChange w:id="8121" w:author="温志强" w:date="2018-01-25T21:44:03Z">
              <w:rPr>
                <w:rFonts w:hint="eastAsia" w:ascii="宋体" w:hAnsi="宋体"/>
                <w:sz w:val="28"/>
                <w:szCs w:val="28"/>
              </w:rPr>
            </w:rPrChange>
          </w:rPr>
          <w:delText>项目管理公司</w:delText>
        </w:r>
      </w:del>
      <w:del w:id="8122" w:author="温志强" w:date="2018-03-31T11:40:53Z">
        <w:r>
          <w:rPr>
            <w:rFonts w:ascii="宋体" w:hAnsi="宋体"/>
            <w:color w:val="auto"/>
            <w:sz w:val="28"/>
            <w:szCs w:val="28"/>
            <w:highlight w:val="none"/>
            <w:rPrChange w:id="8123" w:author="温志强" w:date="2018-01-25T21:44:03Z">
              <w:rPr>
                <w:rFonts w:ascii="宋体" w:hAnsi="宋体"/>
                <w:sz w:val="28"/>
                <w:szCs w:val="28"/>
              </w:rPr>
            </w:rPrChange>
          </w:rPr>
          <w:delText>会在确保项目</w:delText>
        </w:r>
      </w:del>
      <w:del w:id="8124" w:author="温志强" w:date="2018-03-31T11:40:53Z">
        <w:r>
          <w:rPr>
            <w:rFonts w:hint="eastAsia" w:ascii="宋体" w:hAnsi="宋体"/>
            <w:color w:val="auto"/>
            <w:sz w:val="28"/>
            <w:szCs w:val="28"/>
            <w:highlight w:val="none"/>
            <w:rPrChange w:id="8125" w:author="温志强" w:date="2018-01-25T21:44:03Z">
              <w:rPr>
                <w:rFonts w:hint="eastAsia" w:ascii="宋体" w:hAnsi="宋体"/>
                <w:sz w:val="28"/>
                <w:szCs w:val="28"/>
              </w:rPr>
            </w:rPrChange>
          </w:rPr>
          <w:delText>安全</w:delText>
        </w:r>
      </w:del>
      <w:del w:id="8126" w:author="温志强" w:date="2018-03-31T11:40:53Z">
        <w:r>
          <w:rPr>
            <w:rFonts w:hint="eastAsia" w:ascii="宋体" w:hAnsi="宋体"/>
            <w:color w:val="auto"/>
            <w:sz w:val="28"/>
            <w:szCs w:val="28"/>
            <w:highlight w:val="none"/>
            <w:lang w:eastAsia="zh-CN"/>
            <w:rPrChange w:id="8127" w:author="温志强" w:date="2018-01-25T21:44:03Z">
              <w:rPr>
                <w:rFonts w:hint="eastAsia" w:ascii="宋体" w:hAnsi="宋体"/>
                <w:sz w:val="28"/>
                <w:szCs w:val="28"/>
                <w:lang w:eastAsia="zh-CN"/>
              </w:rPr>
            </w:rPrChange>
          </w:rPr>
          <w:delText>、</w:delText>
        </w:r>
      </w:del>
      <w:del w:id="8128" w:author="温志强" w:date="2018-03-31T11:40:53Z">
        <w:r>
          <w:rPr>
            <w:rFonts w:ascii="宋体" w:hAnsi="宋体"/>
            <w:color w:val="auto"/>
            <w:sz w:val="28"/>
            <w:szCs w:val="28"/>
            <w:highlight w:val="none"/>
            <w:rPrChange w:id="8129" w:author="温志强" w:date="2018-01-25T21:44:03Z">
              <w:rPr>
                <w:rFonts w:ascii="宋体" w:hAnsi="宋体"/>
                <w:sz w:val="28"/>
                <w:szCs w:val="28"/>
              </w:rPr>
            </w:rPrChange>
          </w:rPr>
          <w:delText>质量</w:delText>
        </w:r>
      </w:del>
      <w:del w:id="8130" w:author="温志强" w:date="2018-03-31T11:40:53Z">
        <w:r>
          <w:rPr>
            <w:rFonts w:hint="eastAsia" w:ascii="宋体" w:hAnsi="宋体"/>
            <w:color w:val="auto"/>
            <w:sz w:val="28"/>
            <w:szCs w:val="28"/>
            <w:highlight w:val="none"/>
            <w:lang w:eastAsia="zh-CN"/>
            <w:rPrChange w:id="8131" w:author="温志强" w:date="2018-01-25T21:44:03Z">
              <w:rPr>
                <w:rFonts w:hint="eastAsia" w:ascii="宋体" w:hAnsi="宋体"/>
                <w:sz w:val="28"/>
                <w:szCs w:val="28"/>
                <w:lang w:eastAsia="zh-CN"/>
              </w:rPr>
            </w:rPrChange>
          </w:rPr>
          <w:delText>、</w:delText>
        </w:r>
      </w:del>
      <w:del w:id="8132" w:author="温志强" w:date="2018-03-31T11:40:53Z">
        <w:r>
          <w:rPr>
            <w:rFonts w:ascii="宋体" w:hAnsi="宋体"/>
            <w:color w:val="auto"/>
            <w:sz w:val="28"/>
            <w:szCs w:val="28"/>
            <w:highlight w:val="none"/>
            <w:rPrChange w:id="8133" w:author="温志强" w:date="2018-01-25T21:44:03Z">
              <w:rPr>
                <w:rFonts w:ascii="宋体" w:hAnsi="宋体"/>
                <w:sz w:val="28"/>
                <w:szCs w:val="28"/>
              </w:rPr>
            </w:rPrChange>
          </w:rPr>
          <w:delText>工期等目标的</w:delText>
        </w:r>
      </w:del>
      <w:del w:id="8134" w:author="温志强" w:date="2018-03-31T11:40:53Z">
        <w:r>
          <w:rPr>
            <w:rFonts w:hint="eastAsia" w:ascii="宋体" w:hAnsi="宋体"/>
            <w:color w:val="auto"/>
            <w:sz w:val="28"/>
            <w:szCs w:val="28"/>
            <w:highlight w:val="none"/>
            <w:rPrChange w:id="8135" w:author="温志强" w:date="2018-01-25T21:44:03Z">
              <w:rPr>
                <w:rFonts w:hint="eastAsia" w:ascii="宋体" w:hAnsi="宋体"/>
                <w:sz w:val="28"/>
                <w:szCs w:val="28"/>
              </w:rPr>
            </w:rPrChange>
          </w:rPr>
          <w:delText>前提</w:delText>
        </w:r>
      </w:del>
      <w:del w:id="8136" w:author="温志强" w:date="2018-03-31T11:40:53Z">
        <w:r>
          <w:rPr>
            <w:rFonts w:ascii="宋体" w:hAnsi="宋体"/>
            <w:color w:val="auto"/>
            <w:sz w:val="28"/>
            <w:szCs w:val="28"/>
            <w:highlight w:val="none"/>
            <w:rPrChange w:id="8137" w:author="温志强" w:date="2018-01-25T21:44:03Z">
              <w:rPr>
                <w:rFonts w:ascii="宋体" w:hAnsi="宋体"/>
                <w:sz w:val="28"/>
                <w:szCs w:val="28"/>
              </w:rPr>
            </w:rPrChange>
          </w:rPr>
          <w:delText>下，为业主节约投资。</w:delText>
        </w:r>
      </w:del>
      <w:del w:id="8138" w:author="温志强" w:date="2018-03-31T11:40:53Z">
        <w:r>
          <w:rPr>
            <w:rFonts w:hint="eastAsia" w:ascii="宋体" w:hAnsi="宋体"/>
            <w:color w:val="auto"/>
            <w:sz w:val="28"/>
            <w:szCs w:val="28"/>
            <w:highlight w:val="none"/>
            <w:rPrChange w:id="8139" w:author="温志强" w:date="2018-01-25T21:44:03Z">
              <w:rPr>
                <w:rFonts w:hint="eastAsia" w:ascii="宋体" w:hAnsi="宋体"/>
                <w:sz w:val="28"/>
                <w:szCs w:val="28"/>
              </w:rPr>
            </w:rPrChange>
          </w:rPr>
          <w:delText>项目管理</w:delText>
        </w:r>
      </w:del>
      <w:del w:id="8140" w:author="温志强" w:date="2018-03-31T11:40:53Z">
        <w:r>
          <w:rPr>
            <w:rFonts w:hint="eastAsia" w:ascii="宋体" w:hAnsi="宋体"/>
            <w:color w:val="auto"/>
            <w:sz w:val="28"/>
            <w:szCs w:val="28"/>
            <w:highlight w:val="none"/>
            <w:rPrChange w:id="8141" w:author="温志强" w:date="2018-01-25T21:44:03Z">
              <w:rPr>
                <w:rFonts w:hint="eastAsia" w:ascii="宋体" w:hAnsi="宋体"/>
                <w:sz w:val="28"/>
                <w:szCs w:val="28"/>
              </w:rPr>
            </w:rPrChange>
          </w:rPr>
          <w:delText>公司</w:delText>
        </w:r>
      </w:del>
      <w:del w:id="8142" w:author="温志强" w:date="2018-03-31T11:40:53Z">
        <w:r>
          <w:rPr>
            <w:rFonts w:ascii="宋体" w:hAnsi="宋体"/>
            <w:color w:val="auto"/>
            <w:sz w:val="28"/>
            <w:szCs w:val="28"/>
            <w:highlight w:val="none"/>
            <w:rPrChange w:id="8143" w:author="温志强" w:date="2018-01-25T21:44:03Z">
              <w:rPr>
                <w:rFonts w:ascii="宋体" w:hAnsi="宋体"/>
                <w:sz w:val="28"/>
                <w:szCs w:val="28"/>
              </w:rPr>
            </w:rPrChange>
          </w:rPr>
          <w:delText>从设计开始到工程</w:delText>
        </w:r>
      </w:del>
      <w:del w:id="8144" w:author="温志强" w:date="2018-03-31T11:40:53Z">
        <w:r>
          <w:rPr>
            <w:rFonts w:hint="eastAsia" w:ascii="宋体" w:hAnsi="宋体"/>
            <w:color w:val="auto"/>
            <w:sz w:val="28"/>
            <w:szCs w:val="28"/>
            <w:highlight w:val="none"/>
            <w:lang w:eastAsia="zh-CN"/>
            <w:rPrChange w:id="8145" w:author="温志强" w:date="2018-01-25T21:44:03Z">
              <w:rPr>
                <w:rFonts w:hint="eastAsia" w:ascii="宋体" w:hAnsi="宋体"/>
                <w:sz w:val="28"/>
                <w:szCs w:val="28"/>
                <w:lang w:eastAsia="zh-CN"/>
              </w:rPr>
            </w:rPrChange>
          </w:rPr>
          <w:delText>交</w:delText>
        </w:r>
      </w:del>
      <w:del w:id="8146" w:author="温志强" w:date="2018-03-31T11:40:53Z">
        <w:r>
          <w:rPr>
            <w:rFonts w:ascii="宋体" w:hAnsi="宋体"/>
            <w:color w:val="auto"/>
            <w:sz w:val="28"/>
            <w:szCs w:val="28"/>
            <w:highlight w:val="none"/>
            <w:rPrChange w:id="8147" w:author="温志强" w:date="2018-01-25T21:44:03Z">
              <w:rPr>
                <w:rFonts w:ascii="宋体" w:hAnsi="宋体"/>
                <w:sz w:val="28"/>
                <w:szCs w:val="28"/>
              </w:rPr>
            </w:rPrChange>
          </w:rPr>
          <w:delText>工为止全面介入</w:delText>
        </w:r>
      </w:del>
      <w:del w:id="8148" w:author="温志强" w:date="2018-03-31T11:40:53Z">
        <w:r>
          <w:rPr>
            <w:rFonts w:hint="eastAsia" w:ascii="宋体" w:hAnsi="宋体"/>
            <w:color w:val="auto"/>
            <w:sz w:val="28"/>
            <w:szCs w:val="28"/>
            <w:highlight w:val="none"/>
            <w:rPrChange w:id="8149" w:author="温志强" w:date="2018-01-25T21:44:03Z">
              <w:rPr>
                <w:rFonts w:hint="eastAsia" w:ascii="宋体" w:hAnsi="宋体"/>
                <w:sz w:val="28"/>
                <w:szCs w:val="28"/>
              </w:rPr>
            </w:rPrChange>
          </w:rPr>
          <w:delText>工程</w:delText>
        </w:r>
      </w:del>
      <w:del w:id="8150" w:author="温志强" w:date="2018-03-31T11:40:53Z">
        <w:r>
          <w:rPr>
            <w:rFonts w:ascii="宋体" w:hAnsi="宋体"/>
            <w:color w:val="auto"/>
            <w:sz w:val="28"/>
            <w:szCs w:val="28"/>
            <w:highlight w:val="none"/>
            <w:rPrChange w:id="8151" w:author="温志强" w:date="2018-01-25T21:44:03Z">
              <w:rPr>
                <w:rFonts w:ascii="宋体" w:hAnsi="宋体"/>
                <w:sz w:val="28"/>
                <w:szCs w:val="28"/>
              </w:rPr>
            </w:rPrChange>
          </w:rPr>
          <w:delText>项目管理</w:delText>
        </w:r>
      </w:del>
      <w:del w:id="8152" w:author="温志强" w:date="2018-03-31T11:40:53Z">
        <w:r>
          <w:rPr>
            <w:rFonts w:hint="eastAsia" w:ascii="宋体" w:hAnsi="宋体"/>
            <w:color w:val="auto"/>
            <w:sz w:val="28"/>
            <w:szCs w:val="28"/>
            <w:highlight w:val="none"/>
            <w:lang w:eastAsia="zh-CN"/>
            <w:rPrChange w:id="8153" w:author="温志强" w:date="2018-01-25T21:44:03Z">
              <w:rPr>
                <w:rFonts w:hint="eastAsia" w:ascii="宋体" w:hAnsi="宋体"/>
                <w:sz w:val="28"/>
                <w:szCs w:val="28"/>
                <w:lang w:eastAsia="zh-CN"/>
              </w:rPr>
            </w:rPrChange>
          </w:rPr>
          <w:delText>。</w:delText>
        </w:r>
      </w:del>
      <w:del w:id="8154" w:author="温志强" w:date="2018-03-31T11:40:53Z">
        <w:r>
          <w:rPr>
            <w:rFonts w:hint="eastAsia" w:ascii="宋体" w:hAnsi="宋体"/>
            <w:color w:val="auto"/>
            <w:sz w:val="28"/>
            <w:szCs w:val="28"/>
            <w:highlight w:val="none"/>
            <w:rPrChange w:id="8155" w:author="温志强" w:date="2018-01-25T21:44:03Z">
              <w:rPr>
                <w:rFonts w:hint="eastAsia" w:ascii="宋体" w:hAnsi="宋体"/>
                <w:sz w:val="28"/>
                <w:szCs w:val="28"/>
              </w:rPr>
            </w:rPrChange>
          </w:rPr>
          <w:delText>利用</w:delText>
        </w:r>
      </w:del>
      <w:del w:id="8156" w:author="温志强" w:date="2018-03-31T11:40:53Z">
        <w:r>
          <w:rPr>
            <w:rFonts w:hint="eastAsia" w:ascii="宋体" w:hAnsi="宋体"/>
            <w:color w:val="auto"/>
            <w:sz w:val="28"/>
            <w:szCs w:val="28"/>
            <w:highlight w:val="none"/>
            <w:rPrChange w:id="8157" w:author="温志强" w:date="2018-01-25T21:44:03Z">
              <w:rPr>
                <w:rFonts w:hint="eastAsia" w:ascii="宋体" w:hAnsi="宋体"/>
                <w:sz w:val="28"/>
                <w:szCs w:val="28"/>
              </w:rPr>
            </w:rPrChange>
          </w:rPr>
          <w:delText>项目管理</w:delText>
        </w:r>
      </w:del>
      <w:del w:id="8158" w:author="温志强" w:date="2018-03-31T11:40:53Z">
        <w:r>
          <w:rPr>
            <w:rFonts w:hint="eastAsia" w:ascii="宋体" w:hAnsi="宋体"/>
            <w:color w:val="auto"/>
            <w:sz w:val="28"/>
            <w:szCs w:val="28"/>
            <w:highlight w:val="none"/>
            <w:rPrChange w:id="8159" w:author="温志强" w:date="2018-01-25T21:44:03Z">
              <w:rPr>
                <w:rFonts w:hint="eastAsia" w:ascii="宋体" w:hAnsi="宋体"/>
                <w:sz w:val="28"/>
                <w:szCs w:val="28"/>
              </w:rPr>
            </w:rPrChange>
          </w:rPr>
          <w:delText>经验及技术水平对设计</w:delText>
        </w:r>
      </w:del>
      <w:del w:id="8160" w:author="温志强" w:date="2018-03-31T11:40:53Z">
        <w:r>
          <w:rPr>
            <w:rFonts w:hint="eastAsia" w:ascii="宋体" w:hAnsi="宋体"/>
            <w:color w:val="auto"/>
            <w:sz w:val="28"/>
            <w:szCs w:val="28"/>
            <w:highlight w:val="none"/>
            <w:lang w:eastAsia="zh-CN"/>
            <w:rPrChange w:id="8161" w:author="温志强" w:date="2018-01-25T21:44:03Z">
              <w:rPr>
                <w:rFonts w:hint="eastAsia" w:ascii="宋体" w:hAnsi="宋体"/>
                <w:sz w:val="28"/>
                <w:szCs w:val="28"/>
                <w:lang w:eastAsia="zh-CN"/>
              </w:rPr>
            </w:rPrChange>
          </w:rPr>
          <w:delText>方案</w:delText>
        </w:r>
      </w:del>
      <w:del w:id="8162" w:author="温志强" w:date="2018-03-31T11:40:53Z">
        <w:r>
          <w:rPr>
            <w:rFonts w:hint="eastAsia" w:ascii="宋体" w:hAnsi="宋体"/>
            <w:color w:val="auto"/>
            <w:sz w:val="28"/>
            <w:szCs w:val="28"/>
            <w:highlight w:val="none"/>
            <w:rPrChange w:id="8163" w:author="温志强" w:date="2018-01-25T21:44:03Z">
              <w:rPr>
                <w:rFonts w:hint="eastAsia" w:ascii="宋体" w:hAnsi="宋体"/>
                <w:sz w:val="28"/>
                <w:szCs w:val="28"/>
              </w:rPr>
            </w:rPrChange>
          </w:rPr>
          <w:delText>进行</w:delText>
        </w:r>
      </w:del>
      <w:del w:id="8164" w:author="温志强" w:date="2018-03-31T11:40:53Z">
        <w:r>
          <w:rPr>
            <w:rFonts w:hint="eastAsia" w:ascii="宋体" w:hAnsi="宋体"/>
            <w:color w:val="auto"/>
            <w:sz w:val="28"/>
            <w:szCs w:val="28"/>
            <w:highlight w:val="none"/>
            <w:lang w:eastAsia="zh-CN"/>
            <w:rPrChange w:id="8165" w:author="温志强" w:date="2018-01-25T21:44:03Z">
              <w:rPr>
                <w:rFonts w:hint="eastAsia" w:ascii="宋体" w:hAnsi="宋体"/>
                <w:sz w:val="28"/>
                <w:szCs w:val="28"/>
                <w:lang w:eastAsia="zh-CN"/>
              </w:rPr>
            </w:rPrChange>
          </w:rPr>
          <w:delText>审查和</w:delText>
        </w:r>
      </w:del>
      <w:del w:id="8166" w:author="温志强" w:date="2018-03-31T11:40:53Z">
        <w:r>
          <w:rPr>
            <w:rFonts w:hint="eastAsia" w:ascii="宋体" w:hAnsi="宋体"/>
            <w:color w:val="auto"/>
            <w:sz w:val="28"/>
            <w:szCs w:val="28"/>
            <w:highlight w:val="none"/>
            <w:rPrChange w:id="8167" w:author="温志强" w:date="2018-01-25T21:44:03Z">
              <w:rPr>
                <w:rFonts w:hint="eastAsia" w:ascii="宋体" w:hAnsi="宋体"/>
                <w:sz w:val="28"/>
                <w:szCs w:val="28"/>
              </w:rPr>
            </w:rPrChange>
          </w:rPr>
          <w:delText>优化</w:delText>
        </w:r>
      </w:del>
      <w:del w:id="8168" w:author="温志强" w:date="2018-03-31T11:40:53Z">
        <w:r>
          <w:rPr>
            <w:rFonts w:ascii="宋体" w:hAnsi="宋体"/>
            <w:color w:val="auto"/>
            <w:sz w:val="28"/>
            <w:szCs w:val="28"/>
            <w:highlight w:val="none"/>
            <w:rPrChange w:id="8169" w:author="温志强" w:date="2018-01-25T21:44:03Z">
              <w:rPr>
                <w:rFonts w:ascii="宋体" w:hAnsi="宋体"/>
                <w:sz w:val="28"/>
                <w:szCs w:val="28"/>
              </w:rPr>
            </w:rPrChange>
          </w:rPr>
          <w:delText>，</w:delText>
        </w:r>
      </w:del>
      <w:del w:id="8170" w:author="温志强" w:date="2018-03-31T11:40:53Z">
        <w:r>
          <w:rPr>
            <w:rFonts w:hint="eastAsia" w:ascii="宋体" w:hAnsi="宋体"/>
            <w:color w:val="auto"/>
            <w:sz w:val="28"/>
            <w:szCs w:val="28"/>
            <w:highlight w:val="none"/>
            <w:rPrChange w:id="8171" w:author="温志强" w:date="2018-01-25T21:44:03Z">
              <w:rPr>
                <w:rFonts w:hint="eastAsia" w:ascii="宋体" w:hAnsi="宋体"/>
                <w:sz w:val="28"/>
                <w:szCs w:val="28"/>
              </w:rPr>
            </w:rPrChange>
          </w:rPr>
          <w:delText>从而降低工程造价及运行成本；利用长年积累的信息资源对物资采购进行性价比对，择优选择，做到质优价廉，从而</w:delText>
        </w:r>
      </w:del>
      <w:del w:id="8172" w:author="温志强" w:date="2018-03-31T11:40:53Z">
        <w:r>
          <w:rPr>
            <w:rFonts w:ascii="宋体" w:hAnsi="宋体"/>
            <w:color w:val="auto"/>
            <w:sz w:val="28"/>
            <w:szCs w:val="28"/>
            <w:highlight w:val="none"/>
            <w:rPrChange w:id="8173" w:author="温志强" w:date="2018-01-25T21:44:03Z">
              <w:rPr>
                <w:rFonts w:ascii="宋体" w:hAnsi="宋体"/>
                <w:sz w:val="28"/>
                <w:szCs w:val="28"/>
              </w:rPr>
            </w:rPrChange>
          </w:rPr>
          <w:delText>降低项目采购</w:delText>
        </w:r>
      </w:del>
      <w:del w:id="8174" w:author="温志强" w:date="2018-03-31T11:40:53Z">
        <w:r>
          <w:rPr>
            <w:rFonts w:hint="eastAsia" w:ascii="宋体" w:hAnsi="宋体"/>
            <w:color w:val="auto"/>
            <w:sz w:val="28"/>
            <w:szCs w:val="28"/>
            <w:highlight w:val="none"/>
            <w:rPrChange w:id="8175" w:author="温志强" w:date="2018-01-25T21:44:03Z">
              <w:rPr>
                <w:rFonts w:hint="eastAsia" w:ascii="宋体" w:hAnsi="宋体"/>
                <w:sz w:val="28"/>
                <w:szCs w:val="28"/>
              </w:rPr>
            </w:rPrChange>
          </w:rPr>
          <w:delText>成本；全面统筹工程</w:delText>
        </w:r>
      </w:del>
      <w:del w:id="8176" w:author="温志强" w:date="2018-03-31T11:40:53Z">
        <w:r>
          <w:rPr>
            <w:rFonts w:ascii="宋体" w:hAnsi="宋体"/>
            <w:color w:val="auto"/>
            <w:sz w:val="28"/>
            <w:szCs w:val="28"/>
            <w:highlight w:val="none"/>
            <w:rPrChange w:id="8177" w:author="温志强" w:date="2018-01-25T21:44:03Z">
              <w:rPr>
                <w:rFonts w:ascii="宋体" w:hAnsi="宋体"/>
                <w:sz w:val="28"/>
                <w:szCs w:val="28"/>
              </w:rPr>
            </w:rPrChange>
          </w:rPr>
          <w:delText>施工</w:delText>
        </w:r>
      </w:del>
      <w:del w:id="8178" w:author="温志强" w:date="2018-03-31T11:40:53Z">
        <w:r>
          <w:rPr>
            <w:rFonts w:hint="eastAsia" w:ascii="宋体" w:hAnsi="宋体"/>
            <w:color w:val="auto"/>
            <w:sz w:val="28"/>
            <w:szCs w:val="28"/>
            <w:highlight w:val="none"/>
            <w:rPrChange w:id="8179" w:author="温志强" w:date="2018-01-25T21:44:03Z">
              <w:rPr>
                <w:rFonts w:hint="eastAsia" w:ascii="宋体" w:hAnsi="宋体"/>
                <w:sz w:val="28"/>
                <w:szCs w:val="28"/>
              </w:rPr>
            </w:rPrChange>
          </w:rPr>
          <w:delText>计划，根据生产装置的工艺逻辑关系及开工顺序</w:delText>
        </w:r>
      </w:del>
      <w:del w:id="8180" w:author="温志强" w:date="2018-03-31T11:40:53Z">
        <w:r>
          <w:rPr>
            <w:rFonts w:ascii="宋体" w:hAnsi="宋体"/>
            <w:color w:val="auto"/>
            <w:sz w:val="28"/>
            <w:szCs w:val="28"/>
            <w:highlight w:val="none"/>
            <w:rPrChange w:id="8181" w:author="温志强" w:date="2018-01-25T21:44:03Z">
              <w:rPr>
                <w:rFonts w:ascii="宋体" w:hAnsi="宋体"/>
                <w:sz w:val="28"/>
                <w:szCs w:val="28"/>
              </w:rPr>
            </w:rPrChange>
          </w:rPr>
          <w:delText>，</w:delText>
        </w:r>
      </w:del>
      <w:del w:id="8182" w:author="温志强" w:date="2018-03-31T11:40:53Z">
        <w:r>
          <w:rPr>
            <w:rFonts w:hint="eastAsia" w:ascii="宋体" w:hAnsi="宋体"/>
            <w:color w:val="auto"/>
            <w:sz w:val="28"/>
            <w:szCs w:val="28"/>
            <w:highlight w:val="none"/>
            <w:rPrChange w:id="8183" w:author="温志强" w:date="2018-01-25T21:44:03Z">
              <w:rPr>
                <w:rFonts w:hint="eastAsia" w:ascii="宋体" w:hAnsi="宋体"/>
                <w:sz w:val="28"/>
                <w:szCs w:val="28"/>
              </w:rPr>
            </w:rPrChange>
          </w:rPr>
          <w:delText>科学合理地安排各装置工程的最早开工时间及最晚完工时间，做到资金合理使用，降低业主财务费用，从而</w:delText>
        </w:r>
      </w:del>
      <w:del w:id="8184" w:author="温志强" w:date="2018-03-31T11:40:53Z">
        <w:r>
          <w:rPr>
            <w:rFonts w:ascii="宋体" w:hAnsi="宋体"/>
            <w:color w:val="auto"/>
            <w:sz w:val="28"/>
            <w:szCs w:val="28"/>
            <w:highlight w:val="none"/>
            <w:rPrChange w:id="8185" w:author="温志强" w:date="2018-01-25T21:44:03Z">
              <w:rPr>
                <w:rFonts w:ascii="宋体" w:hAnsi="宋体"/>
                <w:sz w:val="28"/>
                <w:szCs w:val="28"/>
              </w:rPr>
            </w:rPrChange>
          </w:rPr>
          <w:delText>达到</w:delText>
        </w:r>
      </w:del>
      <w:del w:id="8186" w:author="温志强" w:date="2018-03-31T11:40:53Z">
        <w:r>
          <w:rPr>
            <w:rFonts w:hint="eastAsia" w:ascii="宋体" w:hAnsi="宋体"/>
            <w:color w:val="auto"/>
            <w:sz w:val="28"/>
            <w:szCs w:val="28"/>
            <w:highlight w:val="none"/>
            <w:lang w:eastAsia="zh-CN"/>
            <w:rPrChange w:id="8187" w:author="温志强" w:date="2018-01-25T21:44:03Z">
              <w:rPr>
                <w:rFonts w:hint="eastAsia" w:ascii="宋体" w:hAnsi="宋体"/>
                <w:sz w:val="28"/>
                <w:szCs w:val="28"/>
                <w:lang w:eastAsia="zh-CN"/>
              </w:rPr>
            </w:rPrChange>
          </w:rPr>
          <w:delText>降本增效的</w:delText>
        </w:r>
      </w:del>
      <w:del w:id="8188" w:author="温志强" w:date="2018-03-31T11:40:53Z">
        <w:r>
          <w:rPr>
            <w:rFonts w:ascii="宋体" w:hAnsi="宋体"/>
            <w:color w:val="auto"/>
            <w:sz w:val="28"/>
            <w:szCs w:val="28"/>
            <w:highlight w:val="none"/>
            <w:rPrChange w:id="8189" w:author="温志强" w:date="2018-01-25T21:44:03Z">
              <w:rPr>
                <w:rFonts w:ascii="宋体" w:hAnsi="宋体"/>
                <w:sz w:val="28"/>
                <w:szCs w:val="28"/>
              </w:rPr>
            </w:rPrChange>
          </w:rPr>
          <w:delText>目的。</w:delText>
        </w:r>
      </w:del>
    </w:p>
    <w:p>
      <w:pPr>
        <w:autoSpaceDE w:val="0"/>
        <w:autoSpaceDN w:val="0"/>
        <w:spacing w:line="360" w:lineRule="auto"/>
        <w:ind w:firstLine="0"/>
        <w:rPr>
          <w:del w:id="8191" w:author="温志强" w:date="2018-03-31T11:40:53Z"/>
          <w:rFonts w:hint="eastAsia" w:ascii="宋体" w:hAnsi="宋体"/>
          <w:color w:val="auto"/>
          <w:sz w:val="28"/>
          <w:szCs w:val="28"/>
          <w:highlight w:val="none"/>
          <w:rPrChange w:id="8192" w:author="温志强" w:date="2018-01-25T21:44:03Z">
            <w:rPr>
              <w:del w:id="8193" w:author="温志强" w:date="2018-03-31T11:40:53Z"/>
              <w:rFonts w:hint="eastAsia" w:ascii="宋体" w:hAnsi="宋体"/>
              <w:sz w:val="28"/>
              <w:szCs w:val="28"/>
            </w:rPr>
          </w:rPrChange>
        </w:rPr>
        <w:pPrChange w:id="8190" w:author="温志强" w:date="2018-01-25T19:44:55Z">
          <w:pPr>
            <w:autoSpaceDE w:val="0"/>
            <w:autoSpaceDN w:val="0"/>
            <w:spacing w:line="360" w:lineRule="auto"/>
            <w:ind w:firstLine="420"/>
          </w:pPr>
        </w:pPrChange>
      </w:pPr>
      <w:del w:id="8194" w:author="温志强" w:date="2018-03-31T11:40:53Z">
        <w:r>
          <w:rPr>
            <w:rFonts w:hint="eastAsia" w:ascii="宋体" w:hAnsi="宋体"/>
            <w:color w:val="auto"/>
            <w:sz w:val="28"/>
            <w:szCs w:val="28"/>
            <w:highlight w:val="none"/>
            <w:lang w:eastAsia="zh-CN"/>
            <w:rPrChange w:id="8195" w:author="温志强" w:date="2018-01-25T21:44:03Z">
              <w:rPr>
                <w:rFonts w:hint="eastAsia" w:ascii="宋体" w:hAnsi="宋体"/>
                <w:sz w:val="28"/>
                <w:szCs w:val="28"/>
                <w:lang w:eastAsia="zh-CN"/>
              </w:rPr>
            </w:rPrChange>
          </w:rPr>
          <w:delText>再</w:delText>
        </w:r>
      </w:del>
      <w:del w:id="8196" w:author="温志强" w:date="2018-03-31T11:40:53Z">
        <w:r>
          <w:rPr>
            <w:rFonts w:hint="eastAsia" w:ascii="宋体" w:hAnsi="宋体"/>
            <w:color w:val="auto"/>
            <w:sz w:val="28"/>
            <w:szCs w:val="28"/>
            <w:highlight w:val="none"/>
            <w:lang w:eastAsia="zh-CN"/>
            <w:rPrChange w:id="8197" w:author="温志强" w:date="2018-01-25T21:44:03Z">
              <w:rPr>
                <w:rFonts w:hint="eastAsia" w:ascii="宋体" w:hAnsi="宋体"/>
                <w:sz w:val="28"/>
                <w:szCs w:val="28"/>
                <w:lang w:eastAsia="zh-CN"/>
              </w:rPr>
            </w:rPrChange>
          </w:rPr>
          <w:delText>则</w:delText>
        </w:r>
      </w:del>
      <w:del w:id="8198" w:author="温志强" w:date="2018-03-31T11:40:53Z">
        <w:r>
          <w:rPr>
            <w:rFonts w:ascii="宋体" w:hAnsi="宋体"/>
            <w:color w:val="auto"/>
            <w:sz w:val="28"/>
            <w:szCs w:val="28"/>
            <w:highlight w:val="none"/>
            <w:rPrChange w:id="8199" w:author="温志强" w:date="2018-01-25T21:44:03Z">
              <w:rPr>
                <w:rFonts w:ascii="宋体" w:hAnsi="宋体"/>
                <w:sz w:val="28"/>
                <w:szCs w:val="28"/>
              </w:rPr>
            </w:rPrChange>
          </w:rPr>
          <w:delText>，</w:delText>
        </w:r>
      </w:del>
      <w:del w:id="8200" w:author="温志强" w:date="2018-03-31T11:40:53Z">
        <w:r>
          <w:rPr>
            <w:rFonts w:ascii="宋体" w:hAnsi="宋体"/>
            <w:color w:val="auto"/>
            <w:sz w:val="28"/>
            <w:szCs w:val="28"/>
            <w:highlight w:val="none"/>
            <w:rPrChange w:id="8201" w:author="温志强" w:date="2018-01-25T21:44:03Z">
              <w:rPr>
                <w:rFonts w:ascii="宋体" w:hAnsi="宋体"/>
                <w:sz w:val="28"/>
                <w:szCs w:val="28"/>
              </w:rPr>
            </w:rPrChange>
          </w:rPr>
          <w:delText>使业主精简机构</w:delText>
        </w:r>
      </w:del>
      <w:del w:id="8202" w:author="温志强" w:date="2018-03-31T11:40:53Z">
        <w:r>
          <w:rPr>
            <w:rFonts w:hint="eastAsia" w:ascii="宋体" w:hAnsi="宋体"/>
            <w:color w:val="auto"/>
            <w:sz w:val="28"/>
            <w:szCs w:val="28"/>
            <w:highlight w:val="none"/>
            <w:rPrChange w:id="8203" w:author="温志强" w:date="2018-01-25T21:44:03Z">
              <w:rPr>
                <w:rFonts w:hint="eastAsia" w:ascii="宋体" w:hAnsi="宋体"/>
                <w:sz w:val="28"/>
                <w:szCs w:val="28"/>
              </w:rPr>
            </w:rPrChange>
          </w:rPr>
          <w:delText>，</w:delText>
        </w:r>
      </w:del>
      <w:del w:id="8204" w:author="温志强" w:date="2018-03-31T11:40:53Z">
        <w:r>
          <w:rPr>
            <w:rFonts w:ascii="宋体" w:hAnsi="宋体"/>
            <w:color w:val="auto"/>
            <w:sz w:val="28"/>
            <w:szCs w:val="28"/>
            <w:highlight w:val="none"/>
            <w:rPrChange w:id="8205" w:author="温志强" w:date="2018-01-25T21:44:03Z">
              <w:rPr>
                <w:rFonts w:ascii="宋体" w:hAnsi="宋体"/>
                <w:sz w:val="28"/>
                <w:szCs w:val="28"/>
              </w:rPr>
            </w:rPrChange>
          </w:rPr>
          <w:delText>业主仅需</w:delText>
        </w:r>
      </w:del>
      <w:del w:id="8206" w:author="温志强" w:date="2018-03-31T11:40:53Z">
        <w:r>
          <w:rPr>
            <w:rFonts w:ascii="宋体" w:hAnsi="宋体"/>
            <w:color w:val="auto"/>
            <w:sz w:val="28"/>
            <w:szCs w:val="28"/>
            <w:highlight w:val="none"/>
            <w:rPrChange w:id="8207" w:author="温志强" w:date="2018-01-25T21:44:03Z">
              <w:rPr>
                <w:rFonts w:ascii="宋体" w:hAnsi="宋体"/>
                <w:sz w:val="28"/>
                <w:szCs w:val="28"/>
              </w:rPr>
            </w:rPrChange>
          </w:rPr>
          <w:delText>很</w:delText>
        </w:r>
      </w:del>
      <w:del w:id="8208" w:author="温志强" w:date="2018-03-31T11:40:53Z">
        <w:r>
          <w:rPr>
            <w:rFonts w:ascii="宋体" w:hAnsi="宋体"/>
            <w:color w:val="auto"/>
            <w:sz w:val="28"/>
            <w:szCs w:val="28"/>
            <w:highlight w:val="none"/>
            <w:rPrChange w:id="8209" w:author="温志强" w:date="2018-01-25T21:44:03Z">
              <w:rPr>
                <w:rFonts w:ascii="宋体" w:hAnsi="宋体"/>
                <w:sz w:val="28"/>
                <w:szCs w:val="28"/>
              </w:rPr>
            </w:rPrChange>
          </w:rPr>
          <w:delText>少</w:delText>
        </w:r>
      </w:del>
      <w:del w:id="8210" w:author="温志强" w:date="2018-03-31T11:40:53Z">
        <w:r>
          <w:rPr>
            <w:rFonts w:ascii="宋体" w:hAnsi="宋体"/>
            <w:color w:val="auto"/>
            <w:sz w:val="28"/>
            <w:szCs w:val="28"/>
            <w:highlight w:val="none"/>
            <w:rPrChange w:id="8211" w:author="温志强" w:date="2018-01-25T21:44:03Z">
              <w:rPr>
                <w:rFonts w:ascii="宋体" w:hAnsi="宋体"/>
                <w:sz w:val="28"/>
                <w:szCs w:val="28"/>
              </w:rPr>
            </w:rPrChange>
          </w:rPr>
          <w:delText>的人</w:delText>
        </w:r>
      </w:del>
      <w:del w:id="8212" w:author="温志强" w:date="2018-03-31T11:40:53Z">
        <w:r>
          <w:rPr>
            <w:rFonts w:hint="eastAsia" w:ascii="宋体" w:hAnsi="宋体"/>
            <w:color w:val="auto"/>
            <w:sz w:val="28"/>
            <w:szCs w:val="28"/>
            <w:highlight w:val="none"/>
            <w:rPrChange w:id="8213" w:author="温志强" w:date="2018-01-25T21:44:03Z">
              <w:rPr>
                <w:rFonts w:hint="eastAsia" w:ascii="宋体" w:hAnsi="宋体"/>
                <w:sz w:val="28"/>
                <w:szCs w:val="28"/>
              </w:rPr>
            </w:rPrChange>
          </w:rPr>
          <w:delText>员参与</w:delText>
        </w:r>
      </w:del>
      <w:del w:id="8214" w:author="温志强" w:date="2018-03-31T11:40:53Z">
        <w:r>
          <w:rPr>
            <w:rFonts w:ascii="宋体" w:hAnsi="宋体"/>
            <w:color w:val="auto"/>
            <w:sz w:val="28"/>
            <w:szCs w:val="28"/>
            <w:highlight w:val="none"/>
            <w:rPrChange w:id="8215" w:author="温志强" w:date="2018-01-25T21:44:03Z">
              <w:rPr>
                <w:rFonts w:ascii="宋体" w:hAnsi="宋体"/>
                <w:sz w:val="28"/>
                <w:szCs w:val="28"/>
              </w:rPr>
            </w:rPrChange>
          </w:rPr>
          <w:delText>项目管理</w:delText>
        </w:r>
      </w:del>
      <w:del w:id="8216" w:author="温志强" w:date="2018-03-31T11:40:53Z">
        <w:r>
          <w:rPr>
            <w:rFonts w:hint="eastAsia" w:ascii="宋体" w:hAnsi="宋体"/>
            <w:color w:val="auto"/>
            <w:sz w:val="28"/>
            <w:szCs w:val="28"/>
            <w:highlight w:val="none"/>
            <w:rPrChange w:id="8217" w:author="温志强" w:date="2018-01-25T21:44:03Z">
              <w:rPr>
                <w:rFonts w:hint="eastAsia" w:ascii="宋体" w:hAnsi="宋体"/>
                <w:sz w:val="28"/>
                <w:szCs w:val="28"/>
              </w:rPr>
            </w:rPrChange>
          </w:rPr>
          <w:delText>，业主生产准备管理人员(尤其是设备、电气、仪表）全程介入工程项目的管理，当工程进入“三查四定”阶段业主的生产操作人员进入现场，熟悉生产工艺，导流程，参与“三查四定”工作，同时进行实地实物培训，做到“</w:delText>
        </w:r>
      </w:del>
      <w:del w:id="8218" w:author="温志强" w:date="2018-03-31T11:40:53Z">
        <w:r>
          <w:rPr>
            <w:rFonts w:hint="eastAsia" w:ascii="宋体" w:hAnsi="宋体"/>
            <w:color w:val="auto"/>
            <w:sz w:val="28"/>
            <w:szCs w:val="28"/>
            <w:highlight w:val="none"/>
            <w:rPrChange w:id="8219" w:author="温志强" w:date="2018-01-25T21:44:03Z">
              <w:rPr>
                <w:rFonts w:hint="eastAsia" w:ascii="宋体" w:hAnsi="宋体"/>
                <w:sz w:val="28"/>
                <w:szCs w:val="28"/>
              </w:rPr>
            </w:rPrChange>
          </w:rPr>
          <w:delText>0</w:delText>
        </w:r>
      </w:del>
      <w:del w:id="8220" w:author="温志强" w:date="2018-03-31T11:40:53Z">
        <w:r>
          <w:rPr>
            <w:rFonts w:hint="eastAsia" w:ascii="宋体" w:hAnsi="宋体"/>
            <w:color w:val="auto"/>
            <w:sz w:val="28"/>
            <w:szCs w:val="28"/>
            <w:highlight w:val="none"/>
            <w:rPrChange w:id="8221" w:author="温志强" w:date="2018-01-25T21:44:03Z">
              <w:rPr>
                <w:rFonts w:hint="eastAsia" w:ascii="宋体" w:hAnsi="宋体"/>
                <w:sz w:val="28"/>
                <w:szCs w:val="28"/>
              </w:rPr>
            </w:rPrChange>
          </w:rPr>
          <w:delText>”交接、“</w:delText>
        </w:r>
      </w:del>
      <w:del w:id="8222" w:author="温志强" w:date="2018-03-31T11:40:53Z">
        <w:r>
          <w:rPr>
            <w:rFonts w:hint="eastAsia" w:ascii="宋体" w:hAnsi="宋体"/>
            <w:color w:val="auto"/>
            <w:sz w:val="28"/>
            <w:szCs w:val="28"/>
            <w:highlight w:val="none"/>
            <w:rPrChange w:id="8223" w:author="温志强" w:date="2018-01-25T21:44:03Z">
              <w:rPr>
                <w:rFonts w:hint="eastAsia" w:ascii="宋体" w:hAnsi="宋体"/>
                <w:sz w:val="28"/>
                <w:szCs w:val="28"/>
              </w:rPr>
            </w:rPrChange>
          </w:rPr>
          <w:delText>0</w:delText>
        </w:r>
      </w:del>
      <w:del w:id="8224" w:author="温志强" w:date="2018-03-31T11:40:53Z">
        <w:r>
          <w:rPr>
            <w:rFonts w:hint="eastAsia" w:ascii="宋体" w:hAnsi="宋体"/>
            <w:color w:val="auto"/>
            <w:sz w:val="28"/>
            <w:szCs w:val="28"/>
            <w:highlight w:val="none"/>
            <w:rPrChange w:id="8225" w:author="温志强" w:date="2018-01-25T21:44:03Z">
              <w:rPr>
                <w:rFonts w:hint="eastAsia" w:ascii="宋体" w:hAnsi="宋体"/>
                <w:sz w:val="28"/>
                <w:szCs w:val="28"/>
              </w:rPr>
            </w:rPrChange>
          </w:rPr>
          <w:delText>”过渡。为装置试生产及生产打下坚实的基础，</w:delText>
        </w:r>
      </w:del>
      <w:del w:id="8226" w:author="温志强" w:date="2018-03-31T11:40:53Z">
        <w:r>
          <w:rPr>
            <w:rFonts w:ascii="宋体" w:hAnsi="宋体"/>
            <w:color w:val="auto"/>
            <w:sz w:val="28"/>
            <w:szCs w:val="28"/>
            <w:highlight w:val="none"/>
            <w:rPrChange w:id="8227" w:author="温志强" w:date="2018-01-25T21:44:03Z">
              <w:rPr>
                <w:rFonts w:ascii="宋体" w:hAnsi="宋体"/>
                <w:sz w:val="28"/>
                <w:szCs w:val="28"/>
              </w:rPr>
            </w:rPrChange>
          </w:rPr>
          <w:delText>从而</w:delText>
        </w:r>
      </w:del>
      <w:del w:id="8228" w:author="温志强" w:date="2018-03-31T11:40:53Z">
        <w:r>
          <w:rPr>
            <w:rFonts w:hint="eastAsia" w:ascii="宋体" w:hAnsi="宋体"/>
            <w:color w:val="auto"/>
            <w:sz w:val="28"/>
            <w:szCs w:val="28"/>
            <w:highlight w:val="none"/>
            <w:rPrChange w:id="8229" w:author="温志强" w:date="2018-01-25T21:44:03Z">
              <w:rPr>
                <w:rFonts w:hint="eastAsia" w:ascii="宋体" w:hAnsi="宋体"/>
                <w:sz w:val="28"/>
                <w:szCs w:val="28"/>
              </w:rPr>
            </w:rPrChange>
          </w:rPr>
          <w:delText>也大大降低业主人工成本和培训费用。</w:delText>
        </w:r>
      </w:del>
    </w:p>
    <w:p>
      <w:pPr>
        <w:numPr>
          <w:ilvl w:val="-1"/>
          <w:numId w:val="0"/>
        </w:numPr>
        <w:autoSpaceDE/>
        <w:autoSpaceDN/>
        <w:adjustRightInd w:val="0"/>
        <w:snapToGrid w:val="0"/>
        <w:spacing w:line="360" w:lineRule="auto"/>
        <w:ind w:firstLine="0"/>
        <w:rPr>
          <w:del w:id="8231" w:author="温志强" w:date="2018-03-31T11:40:53Z"/>
          <w:rFonts w:hint="eastAsia" w:ascii="Calibri" w:hAnsi="Calibri"/>
          <w:color w:val="auto"/>
          <w:sz w:val="28"/>
          <w:szCs w:val="28"/>
          <w:highlight w:val="none"/>
          <w:lang w:eastAsia="zh-CN"/>
          <w:rPrChange w:id="8232" w:author="温志强" w:date="2018-01-25T21:44:03Z">
            <w:rPr>
              <w:del w:id="8233" w:author="温志强" w:date="2018-03-31T11:40:53Z"/>
              <w:rFonts w:hint="eastAsia" w:ascii="宋体" w:hAnsi="宋体"/>
              <w:sz w:val="28"/>
              <w:szCs w:val="28"/>
              <w:lang w:eastAsia="zh-CN"/>
            </w:rPr>
          </w:rPrChange>
        </w:rPr>
        <w:pPrChange w:id="8230" w:author="温志强" w:date="2018-01-25T21:37:34Z">
          <w:pPr>
            <w:autoSpaceDE w:val="0"/>
            <w:autoSpaceDN w:val="0"/>
            <w:spacing w:line="360" w:lineRule="auto"/>
            <w:ind w:firstLine="420"/>
          </w:pPr>
        </w:pPrChange>
      </w:pPr>
      <w:del w:id="8234" w:author="温志强" w:date="2018-03-31T11:40:53Z">
        <w:bookmarkStart w:id="40" w:name="_Toc24810"/>
        <w:bookmarkStart w:id="41" w:name="_Toc26787"/>
        <w:bookmarkStart w:id="42" w:name="_Toc7288"/>
        <w:r>
          <w:rPr>
            <w:rFonts w:hint="eastAsia" w:ascii="Calibri" w:hAnsi="Calibri"/>
            <w:color w:val="auto"/>
            <w:sz w:val="28"/>
            <w:szCs w:val="28"/>
            <w:highlight w:val="none"/>
            <w:lang w:eastAsia="zh-CN"/>
            <w:rPrChange w:id="8235" w:author="温志强" w:date="2018-01-25T21:44:03Z">
              <w:rPr>
                <w:rFonts w:hint="eastAsia" w:ascii="宋体" w:hAnsi="宋体"/>
                <w:sz w:val="28"/>
                <w:szCs w:val="28"/>
                <w:lang w:eastAsia="zh-CN"/>
              </w:rPr>
            </w:rPrChange>
          </w:rPr>
          <w:delText>最后，项目管理公司参与工程项目的具体优势体现在以下几个方面。</w:delText>
        </w:r>
        <w:bookmarkEnd w:id="40"/>
        <w:bookmarkEnd w:id="41"/>
        <w:bookmarkEnd w:id="42"/>
      </w:del>
    </w:p>
    <w:p>
      <w:pPr>
        <w:numPr>
          <w:ilvl w:val="-1"/>
          <w:numId w:val="0"/>
        </w:numPr>
        <w:autoSpaceDE/>
        <w:autoSpaceDN/>
        <w:adjustRightInd w:val="0"/>
        <w:snapToGrid w:val="0"/>
        <w:spacing w:line="360" w:lineRule="auto"/>
        <w:ind w:firstLine="0"/>
        <w:rPr>
          <w:del w:id="8237" w:author="温志强" w:date="2018-03-31T11:40:53Z"/>
          <w:rFonts w:hint="eastAsia" w:ascii="Calibri" w:hAnsi="Calibri"/>
          <w:color w:val="auto"/>
          <w:sz w:val="28"/>
          <w:szCs w:val="28"/>
          <w:highlight w:val="none"/>
          <w:rPrChange w:id="8238" w:author="温志强" w:date="2018-01-25T21:44:03Z">
            <w:rPr>
              <w:del w:id="8239" w:author="温志强" w:date="2018-03-31T11:40:53Z"/>
              <w:rFonts w:hint="eastAsia" w:ascii="宋体" w:hAnsi="宋体"/>
              <w:sz w:val="28"/>
              <w:szCs w:val="28"/>
            </w:rPr>
          </w:rPrChange>
        </w:rPr>
        <w:pPrChange w:id="8236" w:author="温志强" w:date="2018-01-25T21:37:34Z">
          <w:pPr>
            <w:autoSpaceDE w:val="0"/>
            <w:autoSpaceDN w:val="0"/>
            <w:spacing w:line="360" w:lineRule="auto"/>
            <w:ind w:firstLine="420"/>
          </w:pPr>
        </w:pPrChange>
      </w:pPr>
      <w:del w:id="8240" w:author="温志强" w:date="2018-03-31T11:40:53Z">
        <w:r>
          <w:rPr>
            <w:rFonts w:hint="eastAsia" w:ascii="Calibri" w:hAnsi="Calibri"/>
            <w:color w:val="auto"/>
            <w:sz w:val="28"/>
            <w:szCs w:val="28"/>
            <w:highlight w:val="none"/>
            <w:lang w:val="en-US" w:eastAsia="zh-CN"/>
            <w:rPrChange w:id="8241" w:author="温志强" w:date="2018-01-25T21:44:03Z">
              <w:rPr>
                <w:rFonts w:hint="eastAsia" w:ascii="宋体" w:hAnsi="宋体"/>
                <w:sz w:val="28"/>
                <w:szCs w:val="28"/>
                <w:lang w:val="en-US" w:eastAsia="zh-CN"/>
              </w:rPr>
            </w:rPrChange>
          </w:rPr>
          <w:delText>1）</w:delText>
        </w:r>
      </w:del>
      <w:del w:id="8242" w:author="温志强" w:date="2018-03-31T11:40:53Z">
        <w:r>
          <w:rPr>
            <w:rFonts w:hint="eastAsia" w:ascii="Calibri" w:hAnsi="Calibri"/>
            <w:color w:val="auto"/>
            <w:sz w:val="28"/>
            <w:szCs w:val="28"/>
            <w:highlight w:val="none"/>
            <w:rPrChange w:id="8243" w:author="温志强" w:date="2018-01-25T21:44:03Z">
              <w:rPr>
                <w:rFonts w:hint="eastAsia" w:ascii="宋体" w:hAnsi="宋体"/>
                <w:sz w:val="28"/>
                <w:szCs w:val="28"/>
              </w:rPr>
            </w:rPrChange>
          </w:rPr>
          <w:delText>投资控制</w:delText>
        </w:r>
      </w:del>
      <w:del w:id="8244" w:author="温志强" w:date="2018-03-31T11:40:53Z">
        <w:r>
          <w:rPr>
            <w:rFonts w:hint="eastAsia" w:ascii="Calibri" w:hAnsi="Calibri"/>
            <w:color w:val="auto"/>
            <w:sz w:val="28"/>
            <w:szCs w:val="28"/>
            <w:highlight w:val="none"/>
            <w:lang w:eastAsia="zh-CN"/>
            <w:rPrChange w:id="8245" w:author="温志强" w:date="2018-01-25T21:44:03Z">
              <w:rPr>
                <w:rFonts w:hint="eastAsia" w:ascii="宋体" w:hAnsi="宋体"/>
                <w:sz w:val="28"/>
                <w:szCs w:val="28"/>
                <w:lang w:eastAsia="zh-CN"/>
              </w:rPr>
            </w:rPrChange>
          </w:rPr>
          <w:delText>：</w:delText>
        </w:r>
      </w:del>
      <w:del w:id="8246" w:author="温志强" w:date="2018-03-31T11:40:53Z">
        <w:r>
          <w:rPr>
            <w:rFonts w:hint="eastAsia" w:ascii="Calibri" w:hAnsi="Calibri"/>
            <w:color w:val="auto"/>
            <w:sz w:val="28"/>
            <w:szCs w:val="28"/>
            <w:highlight w:val="none"/>
            <w:rPrChange w:id="8247" w:author="温志强" w:date="2018-01-25T21:44:03Z">
              <w:rPr>
                <w:rFonts w:hint="eastAsia" w:ascii="宋体" w:hAnsi="宋体"/>
                <w:sz w:val="28"/>
                <w:szCs w:val="28"/>
              </w:rPr>
            </w:rPrChange>
          </w:rPr>
          <w:delText>业主管理人员缺乏项目建设的专业能力和同类项目建设经验，在商务谈判、工程签证、招标议标中，就难以控制建设费用、成本，往往会造成严重突破设计概算、超额支付进度款项的情况，造成施工没有完成，钱已经付完的局面出现。</w:delText>
        </w:r>
      </w:del>
    </w:p>
    <w:p>
      <w:pPr>
        <w:numPr>
          <w:ilvl w:val="-1"/>
          <w:numId w:val="0"/>
        </w:numPr>
        <w:autoSpaceDE/>
        <w:autoSpaceDN/>
        <w:adjustRightInd w:val="0"/>
        <w:snapToGrid w:val="0"/>
        <w:spacing w:line="360" w:lineRule="auto"/>
        <w:ind w:firstLine="0"/>
        <w:rPr>
          <w:del w:id="8249" w:author="温志强" w:date="2018-03-31T11:40:53Z"/>
          <w:rFonts w:hint="eastAsia" w:ascii="Calibri" w:hAnsi="Calibri"/>
          <w:color w:val="auto"/>
          <w:sz w:val="28"/>
          <w:szCs w:val="28"/>
          <w:highlight w:val="none"/>
          <w:rPrChange w:id="8250" w:author="温志强" w:date="2018-01-25T21:44:03Z">
            <w:rPr>
              <w:del w:id="8251" w:author="温志强" w:date="2018-03-31T11:40:53Z"/>
              <w:rFonts w:hint="eastAsia" w:ascii="宋体" w:hAnsi="宋体"/>
              <w:sz w:val="28"/>
              <w:szCs w:val="28"/>
            </w:rPr>
          </w:rPrChange>
        </w:rPr>
        <w:pPrChange w:id="8248" w:author="温志强" w:date="2018-01-25T21:37:34Z">
          <w:pPr>
            <w:autoSpaceDE w:val="0"/>
            <w:autoSpaceDN w:val="0"/>
            <w:spacing w:line="360" w:lineRule="auto"/>
            <w:ind w:firstLine="420"/>
          </w:pPr>
        </w:pPrChange>
      </w:pPr>
      <w:del w:id="8252" w:author="温志强" w:date="2018-03-31T11:40:53Z">
        <w:r>
          <w:rPr>
            <w:rFonts w:hint="eastAsia" w:ascii="Calibri" w:hAnsi="Calibri"/>
            <w:color w:val="auto"/>
            <w:sz w:val="28"/>
            <w:szCs w:val="28"/>
            <w:highlight w:val="none"/>
            <w:lang w:val="en-US" w:eastAsia="zh-CN"/>
            <w:rPrChange w:id="8253" w:author="温志强" w:date="2018-01-25T21:44:03Z">
              <w:rPr>
                <w:rFonts w:hint="eastAsia" w:ascii="宋体" w:hAnsi="宋体"/>
                <w:sz w:val="28"/>
                <w:szCs w:val="28"/>
                <w:lang w:val="en-US" w:eastAsia="zh-CN"/>
              </w:rPr>
            </w:rPrChange>
          </w:rPr>
          <w:delText>2）</w:delText>
        </w:r>
      </w:del>
      <w:del w:id="8254" w:author="温志强" w:date="2018-03-31T11:40:53Z">
        <w:r>
          <w:rPr>
            <w:rFonts w:hint="eastAsia" w:ascii="Calibri" w:hAnsi="Calibri"/>
            <w:color w:val="auto"/>
            <w:sz w:val="28"/>
            <w:szCs w:val="28"/>
            <w:highlight w:val="none"/>
            <w:rPrChange w:id="8255" w:author="温志强" w:date="2018-01-25T21:44:03Z">
              <w:rPr>
                <w:rFonts w:hint="eastAsia" w:ascii="宋体" w:hAnsi="宋体"/>
                <w:sz w:val="28"/>
                <w:szCs w:val="28"/>
              </w:rPr>
            </w:rPrChange>
          </w:rPr>
          <w:delText>采购控制</w:delText>
        </w:r>
      </w:del>
      <w:del w:id="8256" w:author="温志强" w:date="2018-03-31T11:40:53Z">
        <w:r>
          <w:rPr>
            <w:rFonts w:hint="eastAsia" w:ascii="Calibri" w:hAnsi="Calibri"/>
            <w:color w:val="auto"/>
            <w:sz w:val="28"/>
            <w:szCs w:val="28"/>
            <w:highlight w:val="none"/>
            <w:lang w:eastAsia="zh-CN"/>
            <w:rPrChange w:id="8257" w:author="温志强" w:date="2018-01-25T21:44:03Z">
              <w:rPr>
                <w:rFonts w:hint="eastAsia" w:ascii="宋体" w:hAnsi="宋体"/>
                <w:sz w:val="28"/>
                <w:szCs w:val="28"/>
                <w:lang w:eastAsia="zh-CN"/>
              </w:rPr>
            </w:rPrChange>
          </w:rPr>
          <w:delText>：</w:delText>
        </w:r>
      </w:del>
      <w:del w:id="8258" w:author="温志强" w:date="2018-03-31T11:40:53Z">
        <w:r>
          <w:rPr>
            <w:rFonts w:hint="eastAsia" w:ascii="Calibri" w:hAnsi="Calibri"/>
            <w:color w:val="auto"/>
            <w:sz w:val="28"/>
            <w:szCs w:val="28"/>
            <w:highlight w:val="none"/>
            <w:rPrChange w:id="8259" w:author="温志强" w:date="2018-01-25T21:44:03Z">
              <w:rPr>
                <w:rFonts w:hint="eastAsia" w:ascii="宋体" w:hAnsi="宋体"/>
                <w:sz w:val="28"/>
                <w:szCs w:val="28"/>
              </w:rPr>
            </w:rPrChange>
          </w:rPr>
          <w:delText>业主不是由具有项目建设丰富经验、掌握专业技能的人员进行采购工作，那么材料采购控制就非常困难</w:delText>
        </w:r>
      </w:del>
      <w:del w:id="8260" w:author="温志强" w:date="2018-03-31T11:40:53Z">
        <w:r>
          <w:rPr>
            <w:rFonts w:hint="eastAsia" w:ascii="Calibri" w:hAnsi="Calibri"/>
            <w:color w:val="auto"/>
            <w:sz w:val="28"/>
            <w:szCs w:val="28"/>
            <w:highlight w:val="none"/>
            <w:rPrChange w:id="8261" w:author="温志强" w:date="2018-01-25T21:44:03Z">
              <w:rPr>
                <w:rFonts w:hint="eastAsia" w:ascii="宋体" w:hAnsi="宋体"/>
                <w:sz w:val="28"/>
                <w:szCs w:val="28"/>
              </w:rPr>
            </w:rPrChange>
          </w:rPr>
          <w:delText>。一方面会严重影响施工进度，另一方面，会大量重复采购、次品入库。在项目结束后，剩余大量材料。西北某500强企业，进行炼油项目建设，在项目后期，就剩余数千吨材料。而且没有找到材料剩余的原因。</w:delText>
        </w:r>
      </w:del>
    </w:p>
    <w:p>
      <w:pPr>
        <w:numPr>
          <w:ilvl w:val="-1"/>
          <w:numId w:val="0"/>
        </w:numPr>
        <w:autoSpaceDE/>
        <w:autoSpaceDN/>
        <w:adjustRightInd w:val="0"/>
        <w:snapToGrid w:val="0"/>
        <w:spacing w:line="360" w:lineRule="auto"/>
        <w:ind w:firstLine="0"/>
        <w:rPr>
          <w:del w:id="8263" w:author="温志强" w:date="2018-03-31T11:40:53Z"/>
          <w:rFonts w:hint="eastAsia" w:ascii="Calibri" w:hAnsi="Calibri"/>
          <w:color w:val="auto"/>
          <w:sz w:val="28"/>
          <w:szCs w:val="28"/>
          <w:highlight w:val="none"/>
          <w:rPrChange w:id="8264" w:author="温志强" w:date="2018-01-25T21:44:03Z">
            <w:rPr>
              <w:del w:id="8265" w:author="温志强" w:date="2018-03-31T11:40:53Z"/>
              <w:rFonts w:hint="eastAsia" w:ascii="宋体" w:hAnsi="宋体"/>
              <w:sz w:val="28"/>
              <w:szCs w:val="28"/>
            </w:rPr>
          </w:rPrChange>
        </w:rPr>
        <w:pPrChange w:id="8262" w:author="温志强" w:date="2018-01-25T21:37:34Z">
          <w:pPr>
            <w:autoSpaceDE w:val="0"/>
            <w:autoSpaceDN w:val="0"/>
            <w:spacing w:line="360" w:lineRule="auto"/>
            <w:ind w:firstLine="420"/>
          </w:pPr>
        </w:pPrChange>
      </w:pPr>
      <w:del w:id="8266" w:author="温志强" w:date="2018-03-31T11:40:53Z">
        <w:r>
          <w:rPr>
            <w:rFonts w:hint="eastAsia" w:ascii="Calibri" w:hAnsi="Calibri"/>
            <w:color w:val="auto"/>
            <w:sz w:val="28"/>
            <w:szCs w:val="28"/>
            <w:highlight w:val="none"/>
            <w:rPrChange w:id="8267" w:author="温志强" w:date="2018-01-25T21:44:03Z">
              <w:rPr>
                <w:rFonts w:hint="eastAsia" w:ascii="宋体" w:hAnsi="宋体"/>
                <w:sz w:val="28"/>
                <w:szCs w:val="28"/>
              </w:rPr>
            </w:rPrChange>
          </w:rPr>
          <w:delText>3</w:delText>
        </w:r>
      </w:del>
      <w:del w:id="8268" w:author="温志强" w:date="2018-03-31T11:40:53Z">
        <w:r>
          <w:rPr>
            <w:rFonts w:hint="eastAsia" w:ascii="Calibri" w:hAnsi="Calibri"/>
            <w:color w:val="auto"/>
            <w:sz w:val="28"/>
            <w:szCs w:val="28"/>
            <w:highlight w:val="none"/>
            <w:lang w:eastAsia="zh-CN"/>
            <w:rPrChange w:id="8269" w:author="温志强" w:date="2018-01-25T21:44:03Z">
              <w:rPr>
                <w:rFonts w:hint="eastAsia" w:ascii="宋体" w:hAnsi="宋体"/>
                <w:sz w:val="28"/>
                <w:szCs w:val="28"/>
                <w:lang w:eastAsia="zh-CN"/>
              </w:rPr>
            </w:rPrChange>
          </w:rPr>
          <w:delText>）</w:delText>
        </w:r>
      </w:del>
      <w:del w:id="8270" w:author="温志强" w:date="2018-03-31T11:40:53Z">
        <w:r>
          <w:rPr>
            <w:rFonts w:hint="eastAsia" w:ascii="Calibri" w:hAnsi="Calibri"/>
            <w:color w:val="auto"/>
            <w:sz w:val="28"/>
            <w:szCs w:val="28"/>
            <w:highlight w:val="none"/>
            <w:rPrChange w:id="8271" w:author="温志强" w:date="2018-01-25T21:44:03Z">
              <w:rPr>
                <w:rFonts w:hint="eastAsia" w:ascii="宋体" w:hAnsi="宋体"/>
                <w:sz w:val="28"/>
                <w:szCs w:val="28"/>
              </w:rPr>
            </w:rPrChange>
          </w:rPr>
          <w:delText>进度控制</w:delText>
        </w:r>
      </w:del>
      <w:del w:id="8272" w:author="温志强" w:date="2018-03-31T11:40:53Z">
        <w:r>
          <w:rPr>
            <w:rFonts w:hint="eastAsia" w:ascii="Calibri" w:hAnsi="Calibri"/>
            <w:color w:val="auto"/>
            <w:sz w:val="28"/>
            <w:szCs w:val="28"/>
            <w:highlight w:val="none"/>
            <w:lang w:eastAsia="zh-CN"/>
            <w:rPrChange w:id="8273" w:author="温志强" w:date="2018-01-25T21:44:03Z">
              <w:rPr>
                <w:rFonts w:hint="eastAsia" w:ascii="宋体" w:hAnsi="宋体"/>
                <w:sz w:val="28"/>
                <w:szCs w:val="28"/>
                <w:lang w:eastAsia="zh-CN"/>
              </w:rPr>
            </w:rPrChange>
          </w:rPr>
          <w:delText>：</w:delText>
        </w:r>
      </w:del>
      <w:del w:id="8274" w:author="温志强" w:date="2018-03-31T11:40:53Z">
        <w:r>
          <w:rPr>
            <w:rFonts w:hint="eastAsia" w:ascii="Calibri" w:hAnsi="Calibri"/>
            <w:color w:val="auto"/>
            <w:sz w:val="28"/>
            <w:szCs w:val="28"/>
            <w:highlight w:val="none"/>
            <w:rPrChange w:id="8275" w:author="温志强" w:date="2018-01-25T21:44:03Z">
              <w:rPr>
                <w:rFonts w:hint="eastAsia" w:ascii="宋体" w:hAnsi="宋体"/>
                <w:sz w:val="28"/>
                <w:szCs w:val="28"/>
              </w:rPr>
            </w:rPrChange>
          </w:rPr>
          <w:delText>业主缺乏掌握项目建设专业技能、具有丰富经验的进度控制人员</w:delText>
        </w:r>
      </w:del>
      <w:del w:id="8276" w:author="温志强" w:date="2018-03-31T11:40:53Z">
        <w:r>
          <w:rPr>
            <w:rFonts w:hint="eastAsia" w:ascii="Calibri" w:hAnsi="Calibri"/>
            <w:color w:val="auto"/>
            <w:sz w:val="28"/>
            <w:szCs w:val="28"/>
            <w:highlight w:val="none"/>
            <w:rPrChange w:id="8277" w:author="温志强" w:date="2018-01-25T21:44:03Z">
              <w:rPr>
                <w:rFonts w:hint="eastAsia" w:ascii="宋体" w:hAnsi="宋体"/>
                <w:sz w:val="28"/>
                <w:szCs w:val="28"/>
              </w:rPr>
            </w:rPrChange>
          </w:rPr>
          <w:delText>，那么，就非常难以控制设计、采购、施工进度。只是依靠大量的生产准备人员，并不能解决这个问题。长三角某500强企业，在江苏建设某项目，由于没有专业计划、进度控制人员，一年多时间，道路施工没有完成，地下管道方案一变再变，工艺技术路线一直难以确定，到最后，项目只能停建。从而，造成数千亩地闲置，大量资金浪费，也破坏了企业的声誉。</w:delText>
        </w:r>
      </w:del>
    </w:p>
    <w:p>
      <w:pPr>
        <w:numPr>
          <w:ilvl w:val="-1"/>
          <w:numId w:val="0"/>
        </w:numPr>
        <w:autoSpaceDE/>
        <w:autoSpaceDN/>
        <w:adjustRightInd w:val="0"/>
        <w:snapToGrid w:val="0"/>
        <w:spacing w:line="360" w:lineRule="auto"/>
        <w:ind w:firstLine="0"/>
        <w:rPr>
          <w:del w:id="8279" w:author="温志强" w:date="2018-03-31T11:40:53Z"/>
          <w:rFonts w:hint="eastAsia" w:ascii="Calibri" w:hAnsi="Calibri"/>
          <w:color w:val="auto"/>
          <w:sz w:val="28"/>
          <w:szCs w:val="28"/>
          <w:highlight w:val="none"/>
          <w:rPrChange w:id="8280" w:author="温志强" w:date="2018-01-25T21:44:03Z">
            <w:rPr>
              <w:del w:id="8281" w:author="温志强" w:date="2018-03-31T11:40:53Z"/>
              <w:rFonts w:hint="eastAsia" w:ascii="宋体" w:hAnsi="宋体"/>
              <w:sz w:val="28"/>
              <w:szCs w:val="28"/>
            </w:rPr>
          </w:rPrChange>
        </w:rPr>
        <w:pPrChange w:id="8278" w:author="温志强" w:date="2018-01-25T21:37:34Z">
          <w:pPr>
            <w:autoSpaceDE w:val="0"/>
            <w:autoSpaceDN w:val="0"/>
            <w:spacing w:line="360" w:lineRule="auto"/>
            <w:ind w:firstLine="420"/>
          </w:pPr>
        </w:pPrChange>
      </w:pPr>
      <w:del w:id="8282" w:author="温志强" w:date="2018-03-31T11:40:53Z">
        <w:r>
          <w:rPr>
            <w:rFonts w:hint="eastAsia" w:ascii="Calibri" w:hAnsi="Calibri"/>
            <w:color w:val="auto"/>
            <w:sz w:val="28"/>
            <w:szCs w:val="28"/>
            <w:highlight w:val="none"/>
            <w:rPrChange w:id="8283" w:author="温志强" w:date="2018-01-25T21:44:03Z">
              <w:rPr>
                <w:rFonts w:hint="eastAsia" w:ascii="宋体" w:hAnsi="宋体"/>
                <w:sz w:val="28"/>
                <w:szCs w:val="28"/>
              </w:rPr>
            </w:rPrChange>
          </w:rPr>
          <w:delText>4</w:delText>
        </w:r>
      </w:del>
      <w:del w:id="8284" w:author="温志强" w:date="2018-03-31T11:40:53Z">
        <w:r>
          <w:rPr>
            <w:rFonts w:hint="eastAsia" w:ascii="Calibri" w:hAnsi="Calibri"/>
            <w:color w:val="auto"/>
            <w:sz w:val="28"/>
            <w:szCs w:val="28"/>
            <w:highlight w:val="none"/>
            <w:lang w:eastAsia="zh-CN"/>
            <w:rPrChange w:id="8285" w:author="温志强" w:date="2018-01-25T21:44:03Z">
              <w:rPr>
                <w:rFonts w:hint="eastAsia" w:ascii="宋体" w:hAnsi="宋体"/>
                <w:sz w:val="28"/>
                <w:szCs w:val="28"/>
                <w:lang w:eastAsia="zh-CN"/>
              </w:rPr>
            </w:rPrChange>
          </w:rPr>
          <w:delText>）</w:delText>
        </w:r>
      </w:del>
      <w:del w:id="8286" w:author="温志强" w:date="2018-03-31T11:40:53Z">
        <w:r>
          <w:rPr>
            <w:rFonts w:hint="eastAsia" w:ascii="Calibri" w:hAnsi="Calibri"/>
            <w:color w:val="auto"/>
            <w:sz w:val="28"/>
            <w:szCs w:val="28"/>
            <w:highlight w:val="none"/>
            <w:rPrChange w:id="8287" w:author="温志强" w:date="2018-01-25T21:44:03Z">
              <w:rPr>
                <w:rFonts w:hint="eastAsia" w:ascii="宋体" w:hAnsi="宋体"/>
                <w:sz w:val="28"/>
                <w:szCs w:val="28"/>
              </w:rPr>
            </w:rPrChange>
          </w:rPr>
          <w:delText>质量控制</w:delText>
        </w:r>
      </w:del>
      <w:del w:id="8288" w:author="温志强" w:date="2018-03-31T11:40:53Z">
        <w:r>
          <w:rPr>
            <w:rFonts w:hint="eastAsia" w:ascii="Calibri" w:hAnsi="Calibri"/>
            <w:color w:val="auto"/>
            <w:sz w:val="28"/>
            <w:szCs w:val="28"/>
            <w:highlight w:val="none"/>
            <w:lang w:eastAsia="zh-CN"/>
            <w:rPrChange w:id="8289" w:author="温志强" w:date="2018-01-25T21:44:03Z">
              <w:rPr>
                <w:rFonts w:hint="eastAsia" w:ascii="宋体" w:hAnsi="宋体"/>
                <w:sz w:val="28"/>
                <w:szCs w:val="28"/>
                <w:lang w:eastAsia="zh-CN"/>
              </w:rPr>
            </w:rPrChange>
          </w:rPr>
          <w:delText>：</w:delText>
        </w:r>
      </w:del>
      <w:del w:id="8290" w:author="温志强" w:date="2018-03-31T11:40:53Z">
        <w:r>
          <w:rPr>
            <w:rFonts w:hint="eastAsia" w:ascii="Calibri" w:hAnsi="Calibri"/>
            <w:color w:val="auto"/>
            <w:sz w:val="28"/>
            <w:szCs w:val="28"/>
            <w:highlight w:val="none"/>
            <w:rPrChange w:id="8291" w:author="温志强" w:date="2018-01-25T21:44:03Z">
              <w:rPr>
                <w:rFonts w:hint="eastAsia" w:ascii="宋体" w:hAnsi="宋体"/>
                <w:sz w:val="28"/>
                <w:szCs w:val="28"/>
              </w:rPr>
            </w:rPrChange>
          </w:rPr>
          <w:delText>业主没有项目建设丰富经验、专业水平的人员进行质量管理时，项目建设质量就无法保证</w:delText>
        </w:r>
      </w:del>
      <w:del w:id="8292" w:author="温志强" w:date="2018-03-31T11:40:53Z">
        <w:r>
          <w:rPr>
            <w:rFonts w:hint="eastAsia" w:ascii="Calibri" w:hAnsi="Calibri"/>
            <w:color w:val="auto"/>
            <w:sz w:val="28"/>
            <w:szCs w:val="28"/>
            <w:highlight w:val="none"/>
            <w:rPrChange w:id="8293" w:author="温志强" w:date="2018-01-25T21:44:03Z">
              <w:rPr>
                <w:rFonts w:hint="eastAsia" w:ascii="宋体" w:hAnsi="宋体"/>
                <w:sz w:val="28"/>
                <w:szCs w:val="28"/>
              </w:rPr>
            </w:rPrChange>
          </w:rPr>
          <w:delText>。西北某大型企业，制氢项目高压管线上使用的高压阀门，在强度试压时，出现大量泄漏现象，检查发现是产品不合格，也没有按程序进行检查。只好全部拆除、更换，重新安装后进行试压。造成资金大量浪费，错过了汽柴油销售旺季，导致旺季无产品销售的极大损失。再如西北某项目，在停建二年后，进行开工审查时，拍片合格率极低。</w:delText>
        </w:r>
      </w:del>
      <w:del w:id="8294" w:author="温志强" w:date="2018-03-31T11:40:53Z">
        <w:r>
          <w:rPr>
            <w:rFonts w:hint="eastAsia" w:ascii="Calibri" w:hAnsi="Calibri"/>
            <w:color w:val="auto"/>
            <w:sz w:val="28"/>
            <w:szCs w:val="28"/>
            <w:highlight w:val="none"/>
            <w:rPrChange w:id="8295" w:author="温志强" w:date="2018-01-25T21:44:03Z">
              <w:rPr>
                <w:rFonts w:hint="eastAsia" w:ascii="宋体" w:hAnsi="宋体"/>
                <w:sz w:val="28"/>
                <w:szCs w:val="28"/>
              </w:rPr>
            </w:rPrChange>
          </w:rPr>
          <w:delText>这些都暴露了外行管理的缺陷。</w:delText>
        </w:r>
      </w:del>
    </w:p>
    <w:p>
      <w:pPr>
        <w:numPr>
          <w:ilvl w:val="-1"/>
          <w:numId w:val="0"/>
        </w:numPr>
        <w:autoSpaceDE/>
        <w:autoSpaceDN/>
        <w:adjustRightInd w:val="0"/>
        <w:snapToGrid w:val="0"/>
        <w:spacing w:line="360" w:lineRule="auto"/>
        <w:ind w:firstLine="0"/>
        <w:rPr>
          <w:del w:id="8297" w:author="温志强" w:date="2018-03-31T11:40:53Z"/>
          <w:rFonts w:hint="eastAsia" w:ascii="Calibri" w:hAnsi="Calibri"/>
          <w:color w:val="auto"/>
          <w:sz w:val="28"/>
          <w:szCs w:val="28"/>
          <w:highlight w:val="none"/>
          <w:rPrChange w:id="8298" w:author="温志强" w:date="2018-01-25T21:44:03Z">
            <w:rPr>
              <w:del w:id="8299" w:author="温志强" w:date="2018-03-31T11:40:53Z"/>
              <w:rFonts w:hint="eastAsia" w:ascii="宋体" w:hAnsi="宋体"/>
              <w:sz w:val="28"/>
              <w:szCs w:val="28"/>
            </w:rPr>
          </w:rPrChange>
        </w:rPr>
        <w:pPrChange w:id="8296" w:author="温志强" w:date="2018-01-25T21:37:34Z">
          <w:pPr>
            <w:autoSpaceDE w:val="0"/>
            <w:autoSpaceDN w:val="0"/>
            <w:spacing w:line="360" w:lineRule="auto"/>
            <w:ind w:firstLine="420"/>
          </w:pPr>
        </w:pPrChange>
      </w:pPr>
      <w:del w:id="8300" w:author="温志强" w:date="2018-03-31T11:40:53Z">
        <w:r>
          <w:rPr>
            <w:rFonts w:hint="eastAsia" w:ascii="Calibri" w:hAnsi="Calibri"/>
            <w:color w:val="auto"/>
            <w:sz w:val="28"/>
            <w:szCs w:val="28"/>
            <w:highlight w:val="none"/>
            <w:rPrChange w:id="8301" w:author="温志强" w:date="2018-01-25T21:44:03Z">
              <w:rPr>
                <w:rFonts w:hint="eastAsia" w:ascii="宋体" w:hAnsi="宋体"/>
                <w:sz w:val="28"/>
                <w:szCs w:val="28"/>
              </w:rPr>
            </w:rPrChange>
          </w:rPr>
          <w:delText>5</w:delText>
        </w:r>
      </w:del>
      <w:del w:id="8302" w:author="温志强" w:date="2018-03-31T11:40:53Z">
        <w:r>
          <w:rPr>
            <w:rFonts w:hint="eastAsia" w:ascii="Calibri" w:hAnsi="Calibri"/>
            <w:color w:val="auto"/>
            <w:sz w:val="28"/>
            <w:szCs w:val="28"/>
            <w:highlight w:val="none"/>
            <w:lang w:eastAsia="zh-CN"/>
            <w:rPrChange w:id="8303" w:author="温志强" w:date="2018-01-25T21:44:03Z">
              <w:rPr>
                <w:rFonts w:hint="eastAsia" w:ascii="宋体" w:hAnsi="宋体"/>
                <w:sz w:val="28"/>
                <w:szCs w:val="28"/>
                <w:lang w:eastAsia="zh-CN"/>
              </w:rPr>
            </w:rPrChange>
          </w:rPr>
          <w:delText>）</w:delText>
        </w:r>
      </w:del>
      <w:del w:id="8304" w:author="温志强" w:date="2018-03-31T11:40:53Z">
        <w:r>
          <w:rPr>
            <w:rFonts w:hint="eastAsia" w:ascii="Calibri" w:hAnsi="Calibri"/>
            <w:color w:val="auto"/>
            <w:sz w:val="28"/>
            <w:szCs w:val="28"/>
            <w:highlight w:val="none"/>
            <w:rPrChange w:id="8305" w:author="温志强" w:date="2018-01-25T21:44:03Z">
              <w:rPr>
                <w:rFonts w:hint="eastAsia" w:ascii="宋体" w:hAnsi="宋体"/>
                <w:sz w:val="28"/>
                <w:szCs w:val="28"/>
              </w:rPr>
            </w:rPrChange>
          </w:rPr>
          <w:delText>合同控制</w:delText>
        </w:r>
      </w:del>
      <w:del w:id="8306" w:author="温志强" w:date="2018-03-31T11:40:53Z">
        <w:r>
          <w:rPr>
            <w:rFonts w:hint="eastAsia" w:ascii="Calibri" w:hAnsi="Calibri"/>
            <w:color w:val="auto"/>
            <w:sz w:val="28"/>
            <w:szCs w:val="28"/>
            <w:highlight w:val="none"/>
            <w:lang w:eastAsia="zh-CN"/>
            <w:rPrChange w:id="8307" w:author="温志强" w:date="2018-01-25T21:44:03Z">
              <w:rPr>
                <w:rFonts w:hint="eastAsia" w:ascii="宋体" w:hAnsi="宋体"/>
                <w:sz w:val="28"/>
                <w:szCs w:val="28"/>
                <w:lang w:eastAsia="zh-CN"/>
              </w:rPr>
            </w:rPrChange>
          </w:rPr>
          <w:delText>：</w:delText>
        </w:r>
      </w:del>
      <w:del w:id="8308" w:author="温志强" w:date="2018-03-31T11:40:53Z">
        <w:r>
          <w:rPr>
            <w:rFonts w:hint="eastAsia" w:ascii="Calibri" w:hAnsi="Calibri"/>
            <w:color w:val="auto"/>
            <w:sz w:val="28"/>
            <w:szCs w:val="28"/>
            <w:highlight w:val="none"/>
            <w:rPrChange w:id="8309" w:author="温志强" w:date="2018-01-25T21:44:03Z">
              <w:rPr>
                <w:rFonts w:hint="eastAsia" w:ascii="宋体" w:hAnsi="宋体"/>
                <w:sz w:val="28"/>
                <w:szCs w:val="28"/>
              </w:rPr>
            </w:rPrChange>
          </w:rPr>
          <w:delText>项目建设各方利益，通过合同约束和管理。近年来，参建单位和投资方的法律纠纷越来越多。一些不良企业会利用合同漏洞，恶意索赔，甚至会采取极端手段，威胁、影响业主的正常办公。从而严重破坏业主的正常生产秩序和声誉。</w:delText>
        </w:r>
      </w:del>
    </w:p>
    <w:p>
      <w:pPr>
        <w:numPr>
          <w:ilvl w:val="-1"/>
          <w:numId w:val="0"/>
        </w:numPr>
        <w:autoSpaceDE/>
        <w:autoSpaceDN/>
        <w:adjustRightInd w:val="0"/>
        <w:snapToGrid w:val="0"/>
        <w:spacing w:line="360" w:lineRule="auto"/>
        <w:ind w:firstLine="0"/>
        <w:rPr>
          <w:del w:id="8311" w:author="温志强" w:date="2018-03-31T11:40:53Z"/>
          <w:rFonts w:hint="eastAsia" w:ascii="Calibri" w:hAnsi="Calibri" w:eastAsia="宋体"/>
          <w:color w:val="auto"/>
          <w:sz w:val="28"/>
          <w:szCs w:val="28"/>
          <w:highlight w:val="none"/>
          <w:lang w:eastAsia="zh-CN"/>
          <w:rPrChange w:id="8312" w:author="温志强" w:date="2018-01-25T21:44:03Z">
            <w:rPr>
              <w:del w:id="8313" w:author="温志强" w:date="2018-03-31T11:40:53Z"/>
              <w:rFonts w:hint="eastAsia" w:ascii="宋体" w:hAnsi="宋体" w:eastAsia="宋体"/>
              <w:sz w:val="28"/>
              <w:szCs w:val="28"/>
              <w:lang w:eastAsia="zh-CN"/>
            </w:rPr>
          </w:rPrChange>
        </w:rPr>
        <w:pPrChange w:id="8310" w:author="温志强" w:date="2018-01-25T21:37:34Z">
          <w:pPr>
            <w:autoSpaceDE w:val="0"/>
            <w:autoSpaceDN w:val="0"/>
            <w:spacing w:line="360" w:lineRule="auto"/>
            <w:ind w:firstLine="420"/>
          </w:pPr>
        </w:pPrChange>
      </w:pPr>
      <w:del w:id="8314" w:author="温志强" w:date="2018-03-31T11:40:53Z">
        <w:r>
          <w:rPr>
            <w:rFonts w:hint="eastAsia" w:ascii="Calibri" w:hAnsi="Calibri"/>
            <w:color w:val="auto"/>
            <w:sz w:val="28"/>
            <w:szCs w:val="28"/>
            <w:highlight w:val="none"/>
            <w:rPrChange w:id="8315" w:author="温志强" w:date="2018-01-25T21:44:03Z">
              <w:rPr>
                <w:rFonts w:hint="eastAsia" w:ascii="宋体" w:hAnsi="宋体"/>
                <w:sz w:val="28"/>
                <w:szCs w:val="28"/>
              </w:rPr>
            </w:rPrChange>
          </w:rPr>
          <w:delText>6</w:delText>
        </w:r>
      </w:del>
      <w:del w:id="8316" w:author="温志强" w:date="2018-03-31T11:40:53Z">
        <w:r>
          <w:rPr>
            <w:rFonts w:hint="eastAsia" w:ascii="Calibri" w:hAnsi="Calibri"/>
            <w:color w:val="auto"/>
            <w:sz w:val="28"/>
            <w:szCs w:val="28"/>
            <w:highlight w:val="none"/>
            <w:lang w:eastAsia="zh-CN"/>
            <w:rPrChange w:id="8317" w:author="温志强" w:date="2018-01-25T21:44:03Z">
              <w:rPr>
                <w:rFonts w:hint="eastAsia" w:ascii="宋体" w:hAnsi="宋体"/>
                <w:sz w:val="28"/>
                <w:szCs w:val="28"/>
                <w:lang w:eastAsia="zh-CN"/>
              </w:rPr>
            </w:rPrChange>
          </w:rPr>
          <w:delText>）</w:delText>
        </w:r>
      </w:del>
      <w:del w:id="8318" w:author="温志强" w:date="2018-03-31T11:40:53Z">
        <w:r>
          <w:rPr>
            <w:rFonts w:hint="eastAsia" w:ascii="Calibri" w:hAnsi="Calibri"/>
            <w:color w:val="auto"/>
            <w:sz w:val="28"/>
            <w:szCs w:val="28"/>
            <w:highlight w:val="none"/>
            <w:rPrChange w:id="8319" w:author="温志强" w:date="2018-01-25T21:44:03Z">
              <w:rPr>
                <w:rFonts w:hint="eastAsia" w:ascii="宋体" w:hAnsi="宋体"/>
                <w:sz w:val="28"/>
                <w:szCs w:val="28"/>
              </w:rPr>
            </w:rPrChange>
          </w:rPr>
          <w:delText>文档管理</w:delText>
        </w:r>
      </w:del>
      <w:del w:id="8320" w:author="温志强" w:date="2018-03-31T11:40:53Z">
        <w:r>
          <w:rPr>
            <w:rFonts w:hint="eastAsia" w:ascii="Calibri" w:hAnsi="Calibri"/>
            <w:color w:val="auto"/>
            <w:sz w:val="28"/>
            <w:szCs w:val="28"/>
            <w:highlight w:val="none"/>
            <w:lang w:eastAsia="zh-CN"/>
            <w:rPrChange w:id="8321" w:author="温志强" w:date="2018-01-25T21:44:03Z">
              <w:rPr>
                <w:rFonts w:hint="eastAsia" w:ascii="宋体" w:hAnsi="宋体"/>
                <w:sz w:val="28"/>
                <w:szCs w:val="28"/>
                <w:lang w:eastAsia="zh-CN"/>
              </w:rPr>
            </w:rPrChange>
          </w:rPr>
          <w:delText>：</w:delText>
        </w:r>
      </w:del>
      <w:del w:id="8322" w:author="温志强" w:date="2018-03-31T11:40:53Z">
        <w:r>
          <w:rPr>
            <w:rFonts w:hint="eastAsia" w:ascii="Calibri" w:hAnsi="Calibri"/>
            <w:color w:val="auto"/>
            <w:sz w:val="28"/>
            <w:szCs w:val="28"/>
            <w:highlight w:val="none"/>
            <w:rPrChange w:id="8323" w:author="温志强" w:date="2018-01-25T21:44:03Z">
              <w:rPr>
                <w:rFonts w:hint="eastAsia" w:ascii="宋体" w:hAnsi="宋体"/>
                <w:sz w:val="28"/>
                <w:szCs w:val="28"/>
              </w:rPr>
            </w:rPrChange>
          </w:rPr>
          <w:delText>文档是办理项目建设专项验收、交工证书、竣工决算的重要资料。如果管理不善，就会导致无法办理项目专项验收、中间交工、开工证书。导致项目无法试车、开车。从而导致项目无法投产使用，给业主带来极大的伤害。</w:delText>
        </w:r>
      </w:del>
    </w:p>
    <w:p>
      <w:pPr>
        <w:numPr>
          <w:ilvl w:val="-1"/>
          <w:numId w:val="0"/>
        </w:numPr>
        <w:autoSpaceDE/>
        <w:autoSpaceDN/>
        <w:adjustRightInd w:val="0"/>
        <w:snapToGrid w:val="0"/>
        <w:spacing w:line="360" w:lineRule="auto"/>
        <w:ind w:firstLine="0"/>
        <w:rPr>
          <w:del w:id="8325" w:author="温志强" w:date="2018-03-31T11:40:53Z"/>
          <w:rFonts w:hint="eastAsia" w:ascii="Calibri" w:hAnsi="Calibri"/>
          <w:color w:val="auto"/>
          <w:sz w:val="28"/>
          <w:szCs w:val="28"/>
          <w:highlight w:val="none"/>
          <w:rPrChange w:id="8326" w:author="温志强" w:date="2018-01-25T21:44:03Z">
            <w:rPr>
              <w:del w:id="8327" w:author="温志强" w:date="2018-03-31T11:40:53Z"/>
              <w:rFonts w:hint="eastAsia" w:ascii="宋体" w:hAnsi="宋体"/>
              <w:sz w:val="28"/>
              <w:szCs w:val="28"/>
            </w:rPr>
          </w:rPrChange>
        </w:rPr>
        <w:pPrChange w:id="8324" w:author="温志强" w:date="2018-01-25T21:37:34Z">
          <w:pPr>
            <w:autoSpaceDE w:val="0"/>
            <w:autoSpaceDN w:val="0"/>
            <w:spacing w:line="360" w:lineRule="auto"/>
            <w:ind w:firstLine="420"/>
          </w:pPr>
        </w:pPrChange>
      </w:pPr>
      <w:del w:id="8328" w:author="温志强" w:date="2018-03-31T11:40:53Z">
        <w:r>
          <w:rPr>
            <w:rFonts w:hint="eastAsia" w:ascii="Calibri" w:hAnsi="Calibri"/>
            <w:color w:val="auto"/>
            <w:sz w:val="28"/>
            <w:szCs w:val="28"/>
            <w:highlight w:val="none"/>
            <w:rPrChange w:id="8329" w:author="温志强" w:date="2018-01-25T21:44:03Z">
              <w:rPr>
                <w:rFonts w:hint="eastAsia" w:ascii="宋体" w:hAnsi="宋体"/>
                <w:sz w:val="28"/>
                <w:szCs w:val="28"/>
              </w:rPr>
            </w:rPrChange>
          </w:rPr>
          <w:delText>因此，本项目拟建议采用目前国内外比较流行的、先进的工程项目管理模式----PMT</w:delText>
        </w:r>
      </w:del>
      <w:del w:id="8330" w:author="温志强" w:date="2018-03-31T11:40:53Z">
        <w:r>
          <w:rPr>
            <w:rFonts w:hint="eastAsia" w:ascii="Calibri" w:hAnsi="Calibri"/>
            <w:color w:val="auto"/>
            <w:sz w:val="28"/>
            <w:szCs w:val="28"/>
            <w:highlight w:val="none"/>
            <w:lang w:val="en-US" w:eastAsia="zh-CN"/>
            <w:rPrChange w:id="8331" w:author="温志强" w:date="2018-01-25T21:44:03Z">
              <w:rPr>
                <w:rFonts w:hint="eastAsia" w:ascii="宋体" w:hAnsi="宋体"/>
                <w:sz w:val="28"/>
                <w:szCs w:val="28"/>
                <w:lang w:val="en-US" w:eastAsia="zh-CN"/>
              </w:rPr>
            </w:rPrChange>
          </w:rPr>
          <w:delText>+</w:delText>
        </w:r>
      </w:del>
      <w:del w:id="8332" w:author="温志强" w:date="2018-03-31T11:40:53Z">
        <w:r>
          <w:rPr>
            <w:rFonts w:hint="eastAsia" w:ascii="Calibri" w:hAnsi="Calibri"/>
            <w:color w:val="auto"/>
            <w:sz w:val="28"/>
            <w:szCs w:val="28"/>
            <w:highlight w:val="none"/>
            <w:rPrChange w:id="8333" w:author="温志强" w:date="2018-01-25T21:44:03Z">
              <w:rPr>
                <w:rFonts w:ascii="宋体" w:hAnsi="宋体"/>
                <w:sz w:val="28"/>
                <w:szCs w:val="28"/>
              </w:rPr>
            </w:rPrChange>
          </w:rPr>
          <w:delText>IPMT</w:delText>
        </w:r>
      </w:del>
      <w:del w:id="8334" w:author="温志强" w:date="2018-03-31T11:40:53Z">
        <w:r>
          <w:rPr>
            <w:rFonts w:hint="eastAsia" w:ascii="Calibri" w:hAnsi="Calibri"/>
            <w:color w:val="auto"/>
            <w:sz w:val="28"/>
            <w:szCs w:val="28"/>
            <w:highlight w:val="none"/>
            <w:rPrChange w:id="8335" w:author="温志强" w:date="2018-01-25T21:44:03Z">
              <w:rPr>
                <w:rFonts w:hint="eastAsia" w:ascii="宋体" w:hAnsi="宋体"/>
                <w:sz w:val="28"/>
                <w:szCs w:val="28"/>
              </w:rPr>
            </w:rPrChange>
          </w:rPr>
          <w:delText>项目管理模式，即一体化管理模式。</w:delText>
        </w:r>
      </w:del>
    </w:p>
    <w:p>
      <w:pPr>
        <w:numPr>
          <w:ilvl w:val="-1"/>
          <w:numId w:val="0"/>
        </w:numPr>
        <w:adjustRightInd w:val="0"/>
        <w:snapToGrid w:val="0"/>
        <w:spacing w:line="360" w:lineRule="auto"/>
        <w:rPr>
          <w:del w:id="8337" w:author="温志强" w:date="2018-03-31T11:40:53Z"/>
          <w:rFonts w:hint="eastAsia"/>
          <w:color w:val="auto"/>
          <w:sz w:val="28"/>
          <w:szCs w:val="28"/>
          <w:highlight w:val="none"/>
          <w:lang w:val="en-US" w:eastAsia="zh-CN"/>
          <w:rPrChange w:id="8338" w:author="温志强" w:date="2018-01-25T21:44:03Z">
            <w:rPr>
              <w:del w:id="8339" w:author="温志强" w:date="2018-03-31T11:40:53Z"/>
              <w:rFonts w:hint="eastAsia"/>
              <w:sz w:val="28"/>
              <w:szCs w:val="28"/>
              <w:lang w:val="en-US" w:eastAsia="zh-CN"/>
            </w:rPr>
          </w:rPrChange>
        </w:rPr>
        <w:pPrChange w:id="8336" w:author="温志强" w:date="2018-01-25T21:35:43Z">
          <w:pPr>
            <w:numPr>
              <w:ilvl w:val="0"/>
              <w:numId w:val="0"/>
            </w:numPr>
            <w:adjustRightInd w:val="0"/>
            <w:snapToGrid w:val="0"/>
            <w:spacing w:line="360" w:lineRule="auto"/>
          </w:pPr>
        </w:pPrChange>
      </w:pPr>
    </w:p>
    <w:p>
      <w:pPr>
        <w:numPr>
          <w:ilvl w:val="0"/>
          <w:numId w:val="9"/>
          <w:ins w:id="8341" w:author="温志强" w:date="2018-03-24T15:35:03Z"/>
        </w:numPr>
        <w:adjustRightInd w:val="0"/>
        <w:snapToGrid w:val="0"/>
        <w:spacing w:line="360" w:lineRule="auto"/>
        <w:ind w:firstLine="0" w:firstLineChars="0"/>
        <w:rPr>
          <w:del w:id="8342" w:author="温志强" w:date="2018-03-31T11:40:53Z"/>
          <w:rFonts w:hint="eastAsia"/>
          <w:color w:val="auto"/>
          <w:sz w:val="28"/>
          <w:szCs w:val="28"/>
          <w:highlight w:val="none"/>
          <w:lang w:val="en-US" w:eastAsia="zh-CN"/>
          <w:rPrChange w:id="8343" w:author="温志强" w:date="2018-01-25T21:44:03Z">
            <w:rPr>
              <w:del w:id="8344" w:author="温志强" w:date="2018-03-31T11:40:53Z"/>
              <w:rFonts w:hint="eastAsia"/>
              <w:sz w:val="28"/>
              <w:szCs w:val="28"/>
              <w:lang w:val="en-US" w:eastAsia="zh-CN"/>
            </w:rPr>
          </w:rPrChange>
        </w:rPr>
        <w:pPrChange w:id="8340" w:author="温志强" w:date="2018-03-24T15:35:03Z">
          <w:pPr>
            <w:numPr>
              <w:ilvl w:val="0"/>
              <w:numId w:val="0"/>
            </w:numPr>
            <w:adjustRightInd w:val="0"/>
            <w:snapToGrid w:val="0"/>
            <w:spacing w:line="360" w:lineRule="auto"/>
          </w:pPr>
        </w:pPrChange>
      </w:pPr>
      <w:del w:id="8345" w:author="温志强" w:date="2018-03-31T11:40:53Z">
        <w:r>
          <w:rPr>
            <w:rFonts w:hint="eastAsia"/>
            <w:color w:val="auto"/>
            <w:sz w:val="28"/>
            <w:szCs w:val="28"/>
            <w:highlight w:val="none"/>
            <w:lang w:val="en-US" w:eastAsia="zh-CN"/>
            <w:rPrChange w:id="8346" w:author="温志强" w:date="2018-01-25T21:44:03Z">
              <w:rPr>
                <w:rFonts w:hint="eastAsia"/>
                <w:sz w:val="28"/>
                <w:szCs w:val="28"/>
                <w:lang w:val="en-US" w:eastAsia="zh-CN"/>
              </w:rPr>
            </w:rPrChange>
          </w:rPr>
          <w:delText>我</w:delText>
        </w:r>
      </w:del>
      <w:del w:id="8347" w:author="温志强" w:date="2018-03-31T11:40:53Z">
        <w:r>
          <w:rPr>
            <w:rFonts w:hint="eastAsia"/>
            <w:color w:val="auto"/>
            <w:sz w:val="28"/>
            <w:szCs w:val="28"/>
            <w:highlight w:val="none"/>
            <w:lang w:val="en-US" w:eastAsia="zh-CN"/>
            <w:rPrChange w:id="8348" w:author="温志强" w:date="2018-01-25T21:44:03Z">
              <w:rPr>
                <w:rFonts w:hint="eastAsia"/>
                <w:sz w:val="28"/>
                <w:szCs w:val="28"/>
                <w:lang w:val="en-US" w:eastAsia="zh-CN"/>
              </w:rPr>
            </w:rPrChange>
          </w:rPr>
          <w:delText>们</w:delText>
        </w:r>
      </w:del>
      <w:del w:id="8349" w:author="温志强" w:date="2018-03-31T11:40:53Z">
        <w:r>
          <w:rPr>
            <w:rFonts w:hint="eastAsia"/>
            <w:color w:val="auto"/>
            <w:sz w:val="28"/>
            <w:szCs w:val="28"/>
            <w:highlight w:val="none"/>
            <w:lang w:val="en-US" w:eastAsia="zh-CN"/>
            <w:rPrChange w:id="8350" w:author="温志强" w:date="2018-01-25T21:44:03Z">
              <w:rPr>
                <w:rFonts w:hint="eastAsia"/>
                <w:sz w:val="28"/>
                <w:szCs w:val="28"/>
                <w:lang w:val="en-US" w:eastAsia="zh-CN"/>
              </w:rPr>
            </w:rPrChange>
          </w:rPr>
          <w:delText>公</w:delText>
        </w:r>
      </w:del>
      <w:del w:id="8351" w:author="温志强" w:date="2018-03-31T11:40:53Z">
        <w:r>
          <w:rPr>
            <w:rFonts w:hint="eastAsia"/>
            <w:color w:val="auto"/>
            <w:sz w:val="28"/>
            <w:szCs w:val="28"/>
            <w:highlight w:val="none"/>
            <w:lang w:val="en-US" w:eastAsia="zh-CN"/>
            <w:rPrChange w:id="8352" w:author="温志强" w:date="2018-01-25T21:44:03Z">
              <w:rPr>
                <w:rFonts w:hint="eastAsia"/>
                <w:sz w:val="28"/>
                <w:szCs w:val="28"/>
                <w:lang w:val="en-US" w:eastAsia="zh-CN"/>
              </w:rPr>
            </w:rPrChange>
          </w:rPr>
          <w:delText>司</w:delText>
        </w:r>
      </w:del>
      <w:ins w:id="8353" w:author="华硕" w:date="2018-01-25T13:49:14Z">
        <w:del w:id="8354" w:author="温志强" w:date="2018-03-31T11:40:53Z">
          <w:r>
            <w:rPr>
              <w:rFonts w:hint="eastAsia"/>
              <w:b/>
              <w:bCs/>
              <w:color w:val="auto"/>
              <w:sz w:val="28"/>
              <w:szCs w:val="28"/>
              <w:highlight w:val="none"/>
              <w:lang w:val="en-US" w:eastAsia="zh-CN"/>
              <w:rPrChange w:id="8355" w:author="温志强" w:date="2018-01-25T21:44:03Z">
                <w:rPr>
                  <w:rFonts w:hint="eastAsia"/>
                  <w:sz w:val="28"/>
                  <w:szCs w:val="28"/>
                  <w:lang w:val="en-US" w:eastAsia="zh-CN"/>
                </w:rPr>
              </w:rPrChange>
            </w:rPr>
            <w:delText>主</w:delText>
          </w:r>
        </w:del>
      </w:ins>
      <w:ins w:id="8356" w:author="华硕" w:date="2018-01-25T13:49:14Z">
        <w:del w:id="8357" w:author="温志强" w:date="2018-03-31T11:40:53Z">
          <w:r>
            <w:rPr>
              <w:rFonts w:hint="eastAsia"/>
              <w:b/>
              <w:bCs/>
              <w:color w:val="auto"/>
              <w:sz w:val="28"/>
              <w:szCs w:val="28"/>
              <w:highlight w:val="none"/>
              <w:lang w:val="en-US" w:eastAsia="zh-CN"/>
              <w:rPrChange w:id="8358" w:author="温志强" w:date="2018-01-25T21:44:03Z">
                <w:rPr>
                  <w:rFonts w:hint="eastAsia"/>
                  <w:sz w:val="28"/>
                  <w:szCs w:val="28"/>
                  <w:lang w:val="en-US" w:eastAsia="zh-CN"/>
                </w:rPr>
              </w:rPrChange>
            </w:rPr>
            <w:delText>要</w:delText>
          </w:r>
        </w:del>
      </w:ins>
      <w:del w:id="8359" w:author="温志强" w:date="2018-03-31T11:40:53Z">
        <w:r>
          <w:rPr>
            <w:rFonts w:hint="eastAsia"/>
            <w:b/>
            <w:bCs/>
            <w:color w:val="auto"/>
            <w:sz w:val="28"/>
            <w:szCs w:val="28"/>
            <w:highlight w:val="none"/>
            <w:lang w:val="en-US" w:eastAsia="zh-CN"/>
            <w:rPrChange w:id="8360" w:author="温志强" w:date="2018-01-25T21:44:03Z">
              <w:rPr>
                <w:rFonts w:hint="eastAsia"/>
                <w:sz w:val="28"/>
                <w:szCs w:val="28"/>
                <w:lang w:val="en-US" w:eastAsia="zh-CN"/>
              </w:rPr>
            </w:rPrChange>
          </w:rPr>
          <w:delText>的</w:delText>
        </w:r>
      </w:del>
      <w:del w:id="8361" w:author="温志强" w:date="2018-03-31T11:40:53Z">
        <w:r>
          <w:rPr>
            <w:rFonts w:hint="eastAsia"/>
            <w:b/>
            <w:bCs/>
            <w:color w:val="auto"/>
            <w:sz w:val="28"/>
            <w:szCs w:val="28"/>
            <w:highlight w:val="none"/>
            <w:lang w:val="en-US" w:eastAsia="zh-CN"/>
            <w:rPrChange w:id="8362" w:author="温志强" w:date="2018-01-25T21:44:03Z">
              <w:rPr>
                <w:rFonts w:hint="eastAsia"/>
                <w:sz w:val="28"/>
                <w:szCs w:val="28"/>
                <w:lang w:val="en-US" w:eastAsia="zh-CN"/>
              </w:rPr>
            </w:rPrChange>
          </w:rPr>
          <w:delText>管理</w:delText>
        </w:r>
      </w:del>
      <w:del w:id="8363" w:author="温志强" w:date="2018-03-31T11:40:53Z">
        <w:r>
          <w:rPr>
            <w:rFonts w:hint="eastAsia"/>
            <w:b/>
            <w:bCs/>
            <w:color w:val="auto"/>
            <w:sz w:val="28"/>
            <w:szCs w:val="28"/>
            <w:highlight w:val="none"/>
            <w:lang w:val="en-US" w:eastAsia="zh-CN"/>
            <w:rPrChange w:id="8364" w:author="温志强" w:date="2018-01-25T21:44:03Z">
              <w:rPr>
                <w:rFonts w:hint="eastAsia"/>
                <w:sz w:val="28"/>
                <w:szCs w:val="28"/>
                <w:lang w:val="en-US" w:eastAsia="zh-CN"/>
              </w:rPr>
            </w:rPrChange>
          </w:rPr>
          <w:delText>优</w:delText>
        </w:r>
      </w:del>
      <w:del w:id="8365" w:author="温志强" w:date="2018-03-31T11:40:53Z">
        <w:r>
          <w:rPr>
            <w:rFonts w:hint="eastAsia"/>
            <w:b/>
            <w:bCs/>
            <w:color w:val="auto"/>
            <w:sz w:val="28"/>
            <w:szCs w:val="28"/>
            <w:highlight w:val="none"/>
            <w:lang w:val="en-US" w:eastAsia="zh-CN"/>
            <w:rPrChange w:id="8366" w:author="温志强" w:date="2018-01-25T21:44:03Z">
              <w:rPr>
                <w:rFonts w:hint="eastAsia"/>
                <w:sz w:val="28"/>
                <w:szCs w:val="28"/>
                <w:lang w:val="en-US" w:eastAsia="zh-CN"/>
              </w:rPr>
            </w:rPrChange>
          </w:rPr>
          <w:delText>势</w:delText>
        </w:r>
      </w:del>
      <w:del w:id="8367" w:author="温志强" w:date="2018-03-31T11:40:53Z">
        <w:r>
          <w:rPr>
            <w:rFonts w:hint="eastAsia"/>
            <w:color w:val="auto"/>
            <w:sz w:val="28"/>
            <w:szCs w:val="28"/>
            <w:highlight w:val="none"/>
            <w:lang w:val="en-US" w:eastAsia="zh-CN"/>
            <w:rPrChange w:id="8368" w:author="温志强" w:date="2018-01-25T21:44:03Z">
              <w:rPr>
                <w:rFonts w:hint="eastAsia"/>
                <w:sz w:val="28"/>
                <w:szCs w:val="28"/>
                <w:lang w:val="en-US" w:eastAsia="zh-CN"/>
              </w:rPr>
            </w:rPrChange>
          </w:rPr>
          <w:delText>：</w:delText>
        </w:r>
      </w:del>
    </w:p>
    <w:p>
      <w:pPr>
        <w:numPr>
          <w:ilvl w:val="-1"/>
          <w:numId w:val="0"/>
        </w:numPr>
        <w:adjustRightInd w:val="0"/>
        <w:snapToGrid w:val="0"/>
        <w:spacing w:line="360" w:lineRule="auto"/>
        <w:rPr>
          <w:ins w:id="8370" w:author="华硕" w:date="2018-01-25T13:50:19Z"/>
          <w:del w:id="8371" w:author="温志强" w:date="2018-03-31T11:40:53Z"/>
          <w:rFonts w:hint="eastAsia" w:ascii="宋体" w:hAnsi="宋体"/>
          <w:color w:val="auto"/>
          <w:sz w:val="28"/>
          <w:szCs w:val="28"/>
          <w:highlight w:val="none"/>
          <w:lang w:val="en-US" w:eastAsia="zh-CN"/>
          <w:rPrChange w:id="8372" w:author="温志强" w:date="2018-01-25T21:44:03Z">
            <w:rPr>
              <w:ins w:id="8373" w:author="华硕" w:date="2018-01-25T13:50:19Z"/>
              <w:del w:id="8374" w:author="温志强" w:date="2018-03-31T11:40:53Z"/>
              <w:rFonts w:hint="eastAsia"/>
              <w:sz w:val="28"/>
              <w:szCs w:val="28"/>
              <w:lang w:val="en-US" w:eastAsia="zh-CN"/>
            </w:rPr>
          </w:rPrChange>
        </w:rPr>
        <w:pPrChange w:id="8369" w:author="温志强" w:date="2018-03-24T15:35:01Z">
          <w:pPr>
            <w:numPr>
              <w:ilvl w:val="0"/>
              <w:numId w:val="0"/>
            </w:numPr>
            <w:adjustRightInd w:val="0"/>
            <w:snapToGrid w:val="0"/>
            <w:spacing w:line="360" w:lineRule="auto"/>
          </w:pPr>
        </w:pPrChange>
      </w:pPr>
      <w:del w:id="8375" w:author="温志强" w:date="2018-03-31T11:40:53Z">
        <w:r>
          <w:rPr>
            <w:rFonts w:hint="eastAsia" w:ascii="宋体" w:hAnsi="宋体"/>
            <w:color w:val="auto"/>
            <w:sz w:val="28"/>
            <w:szCs w:val="28"/>
            <w:highlight w:val="none"/>
            <w:lang w:val="en-US" w:eastAsia="zh-CN"/>
            <w:rPrChange w:id="8376" w:author="温志强" w:date="2018-01-25T21:44:03Z">
              <w:rPr>
                <w:rFonts w:hint="eastAsia"/>
                <w:sz w:val="28"/>
                <w:szCs w:val="28"/>
                <w:lang w:val="en-US" w:eastAsia="zh-CN"/>
              </w:rPr>
            </w:rPrChange>
          </w:rPr>
          <w:delText>1、</w:delText>
        </w:r>
      </w:del>
      <w:ins w:id="8377" w:author="华硕" w:date="2018-01-25T13:49:19Z">
        <w:del w:id="8378" w:author="温志强" w:date="2018-03-31T11:40:53Z">
          <w:r>
            <w:rPr>
              <w:rFonts w:hint="eastAsia" w:ascii="宋体" w:hAnsi="宋体"/>
              <w:color w:val="auto"/>
              <w:sz w:val="28"/>
              <w:szCs w:val="28"/>
              <w:highlight w:val="none"/>
              <w:lang w:val="en-US" w:eastAsia="zh-CN"/>
              <w:rPrChange w:id="8379" w:author="温志强" w:date="2018-01-25T21:44:03Z">
                <w:rPr>
                  <w:rFonts w:hint="eastAsia"/>
                  <w:sz w:val="28"/>
                  <w:szCs w:val="28"/>
                  <w:lang w:val="en-US" w:eastAsia="zh-CN"/>
                </w:rPr>
              </w:rPrChange>
            </w:rPr>
            <w:delText>人员</w:delText>
          </w:r>
        </w:del>
      </w:ins>
      <w:ins w:id="8380" w:author="华硕" w:date="2018-01-25T13:49:23Z">
        <w:del w:id="8381" w:author="温志强" w:date="2018-03-31T11:40:53Z">
          <w:r>
            <w:rPr>
              <w:rFonts w:hint="eastAsia" w:ascii="宋体" w:hAnsi="宋体"/>
              <w:color w:val="auto"/>
              <w:sz w:val="28"/>
              <w:szCs w:val="28"/>
              <w:highlight w:val="none"/>
              <w:lang w:val="en-US" w:eastAsia="zh-CN"/>
              <w:rPrChange w:id="8382" w:author="温志强" w:date="2018-01-25T21:44:03Z">
                <w:rPr>
                  <w:rFonts w:hint="eastAsia"/>
                  <w:sz w:val="28"/>
                  <w:szCs w:val="28"/>
                  <w:lang w:val="en-US" w:eastAsia="zh-CN"/>
                </w:rPr>
              </w:rPrChange>
            </w:rPr>
            <w:delText>优势</w:delText>
          </w:r>
        </w:del>
      </w:ins>
      <w:ins w:id="8383" w:author="华硕" w:date="2018-01-25T13:49:24Z">
        <w:del w:id="8384" w:author="温志强" w:date="2018-03-31T11:40:53Z">
          <w:r>
            <w:rPr>
              <w:rFonts w:hint="eastAsia" w:ascii="宋体" w:hAnsi="宋体"/>
              <w:color w:val="auto"/>
              <w:sz w:val="28"/>
              <w:szCs w:val="28"/>
              <w:highlight w:val="none"/>
              <w:lang w:val="en-US" w:eastAsia="zh-CN"/>
              <w:rPrChange w:id="8385" w:author="温志强" w:date="2018-01-25T21:44:03Z">
                <w:rPr>
                  <w:rFonts w:hint="eastAsia"/>
                  <w:sz w:val="28"/>
                  <w:szCs w:val="28"/>
                  <w:lang w:val="en-US" w:eastAsia="zh-CN"/>
                </w:rPr>
              </w:rPrChange>
            </w:rPr>
            <w:delText>：</w:delText>
          </w:r>
        </w:del>
      </w:ins>
      <w:ins w:id="8386" w:author="华硕" w:date="2018-01-25T13:49:29Z">
        <w:del w:id="8387" w:author="温志强" w:date="2018-03-31T11:40:53Z">
          <w:r>
            <w:rPr>
              <w:rFonts w:hint="eastAsia" w:ascii="宋体" w:hAnsi="宋体"/>
              <w:color w:val="auto"/>
              <w:sz w:val="28"/>
              <w:szCs w:val="28"/>
              <w:highlight w:val="none"/>
              <w:lang w:val="en-US" w:eastAsia="zh-CN"/>
              <w:rPrChange w:id="8388" w:author="温志强" w:date="2018-01-25T21:44:03Z">
                <w:rPr>
                  <w:rFonts w:hint="eastAsia"/>
                  <w:sz w:val="28"/>
                  <w:szCs w:val="28"/>
                  <w:lang w:val="en-US" w:eastAsia="zh-CN"/>
                </w:rPr>
              </w:rPrChange>
            </w:rPr>
            <w:delText>公司</w:delText>
          </w:r>
        </w:del>
      </w:ins>
      <w:ins w:id="8389" w:author="华硕" w:date="2018-01-25T13:49:32Z">
        <w:del w:id="8390" w:author="温志强" w:date="2018-03-31T11:40:53Z">
          <w:r>
            <w:rPr>
              <w:rFonts w:hint="eastAsia" w:ascii="宋体" w:hAnsi="宋体"/>
              <w:color w:val="auto"/>
              <w:sz w:val="28"/>
              <w:szCs w:val="28"/>
              <w:highlight w:val="none"/>
              <w:lang w:val="en-US" w:eastAsia="zh-CN"/>
              <w:rPrChange w:id="8391" w:author="温志强" w:date="2018-01-25T21:44:03Z">
                <w:rPr>
                  <w:rFonts w:hint="eastAsia"/>
                  <w:sz w:val="28"/>
                  <w:szCs w:val="28"/>
                  <w:lang w:val="en-US" w:eastAsia="zh-CN"/>
                </w:rPr>
              </w:rPrChange>
            </w:rPr>
            <w:delText>本部</w:delText>
          </w:r>
        </w:del>
      </w:ins>
      <w:ins w:id="8392" w:author="华硕" w:date="2018-01-25T13:49:43Z">
        <w:del w:id="8393" w:author="温志强" w:date="2018-03-31T11:40:53Z">
          <w:r>
            <w:rPr>
              <w:rFonts w:hint="eastAsia" w:ascii="宋体" w:hAnsi="宋体"/>
              <w:color w:val="auto"/>
              <w:sz w:val="28"/>
              <w:szCs w:val="28"/>
              <w:highlight w:val="none"/>
              <w:lang w:val="en-US" w:eastAsia="zh-CN"/>
              <w:rPrChange w:id="8394" w:author="温志强" w:date="2018-01-25T21:44:03Z">
                <w:rPr>
                  <w:rFonts w:hint="eastAsia"/>
                  <w:sz w:val="28"/>
                  <w:szCs w:val="28"/>
                  <w:lang w:val="en-US" w:eastAsia="zh-CN"/>
                </w:rPr>
              </w:rPrChange>
            </w:rPr>
            <w:delText>人员</w:delText>
          </w:r>
        </w:del>
      </w:ins>
      <w:ins w:id="8395" w:author="华硕" w:date="2018-01-25T13:49:45Z">
        <w:del w:id="8396" w:author="温志强" w:date="2018-03-31T11:40:53Z">
          <w:r>
            <w:rPr>
              <w:rFonts w:hint="eastAsia" w:ascii="宋体" w:hAnsi="宋体"/>
              <w:color w:val="auto"/>
              <w:sz w:val="28"/>
              <w:szCs w:val="28"/>
              <w:highlight w:val="none"/>
              <w:lang w:val="en-US" w:eastAsia="zh-CN"/>
              <w:rPrChange w:id="8397" w:author="温志强" w:date="2018-01-25T21:44:03Z">
                <w:rPr>
                  <w:rFonts w:hint="eastAsia"/>
                  <w:sz w:val="28"/>
                  <w:szCs w:val="28"/>
                  <w:lang w:val="en-US" w:eastAsia="zh-CN"/>
                </w:rPr>
              </w:rPrChange>
            </w:rPr>
            <w:delText>参与过</w:delText>
          </w:r>
        </w:del>
      </w:ins>
      <w:ins w:id="8398" w:author="华硕" w:date="2018-01-25T13:49:49Z">
        <w:del w:id="8399" w:author="温志强" w:date="2018-03-31T11:40:53Z">
          <w:r>
            <w:rPr>
              <w:rFonts w:hint="eastAsia" w:ascii="宋体" w:hAnsi="宋体"/>
              <w:color w:val="auto"/>
              <w:sz w:val="28"/>
              <w:szCs w:val="28"/>
              <w:highlight w:val="none"/>
              <w:lang w:val="en-US" w:eastAsia="zh-CN"/>
              <w:rPrChange w:id="8400" w:author="温志强" w:date="2018-01-25T21:44:03Z">
                <w:rPr>
                  <w:rFonts w:hint="eastAsia"/>
                  <w:sz w:val="28"/>
                  <w:szCs w:val="28"/>
                  <w:lang w:val="en-US" w:eastAsia="zh-CN"/>
                </w:rPr>
              </w:rPrChange>
            </w:rPr>
            <w:delText>大连</w:delText>
          </w:r>
        </w:del>
      </w:ins>
      <w:ins w:id="8401" w:author="华硕" w:date="2018-01-25T13:49:51Z">
        <w:del w:id="8402" w:author="温志强" w:date="2018-03-31T11:40:53Z">
          <w:r>
            <w:rPr>
              <w:rFonts w:hint="eastAsia" w:ascii="宋体" w:hAnsi="宋体"/>
              <w:color w:val="auto"/>
              <w:sz w:val="28"/>
              <w:szCs w:val="28"/>
              <w:highlight w:val="none"/>
              <w:lang w:val="en-US" w:eastAsia="zh-CN"/>
              <w:rPrChange w:id="8403" w:author="温志强" w:date="2018-01-25T21:44:03Z">
                <w:rPr>
                  <w:rFonts w:hint="eastAsia"/>
                  <w:sz w:val="28"/>
                  <w:szCs w:val="28"/>
                  <w:lang w:val="en-US" w:eastAsia="zh-CN"/>
                </w:rPr>
              </w:rPrChange>
            </w:rPr>
            <w:delText>福佳</w:delText>
          </w:r>
        </w:del>
      </w:ins>
      <w:ins w:id="8404" w:author="华硕" w:date="2018-01-25T13:49:56Z">
        <w:del w:id="8405" w:author="温志强" w:date="2018-03-31T11:40:53Z">
          <w:r>
            <w:rPr>
              <w:rFonts w:hint="eastAsia" w:ascii="宋体" w:hAnsi="宋体"/>
              <w:color w:val="auto"/>
              <w:sz w:val="28"/>
              <w:szCs w:val="28"/>
              <w:highlight w:val="none"/>
              <w:lang w:val="en-US" w:eastAsia="zh-CN"/>
              <w:rPrChange w:id="8406" w:author="温志强" w:date="2018-01-25T21:44:03Z">
                <w:rPr>
                  <w:rFonts w:hint="eastAsia"/>
                  <w:sz w:val="28"/>
                  <w:szCs w:val="28"/>
                  <w:lang w:val="en-US" w:eastAsia="zh-CN"/>
                </w:rPr>
              </w:rPrChange>
            </w:rPr>
            <w:delText>芳烃</w:delText>
          </w:r>
        </w:del>
      </w:ins>
      <w:ins w:id="8407" w:author="华硕" w:date="2018-01-25T13:49:57Z">
        <w:del w:id="8408" w:author="温志强" w:date="2018-03-31T11:40:53Z">
          <w:r>
            <w:rPr>
              <w:rFonts w:hint="eastAsia" w:ascii="宋体" w:hAnsi="宋体"/>
              <w:color w:val="auto"/>
              <w:sz w:val="28"/>
              <w:szCs w:val="28"/>
              <w:highlight w:val="none"/>
              <w:lang w:val="en-US" w:eastAsia="zh-CN"/>
              <w:rPrChange w:id="8409" w:author="温志强" w:date="2018-01-25T21:44:03Z">
                <w:rPr>
                  <w:rFonts w:hint="eastAsia"/>
                  <w:sz w:val="28"/>
                  <w:szCs w:val="28"/>
                  <w:lang w:val="en-US" w:eastAsia="zh-CN"/>
                </w:rPr>
              </w:rPrChange>
            </w:rPr>
            <w:delText>项目</w:delText>
          </w:r>
        </w:del>
      </w:ins>
      <w:ins w:id="8410" w:author="华硕" w:date="2018-01-25T13:50:54Z">
        <w:del w:id="8411" w:author="温志强" w:date="2018-03-31T11:40:53Z">
          <w:r>
            <w:rPr>
              <w:rFonts w:hint="eastAsia" w:ascii="宋体" w:hAnsi="宋体"/>
              <w:color w:val="auto"/>
              <w:sz w:val="28"/>
              <w:szCs w:val="28"/>
              <w:highlight w:val="none"/>
              <w:lang w:val="en-US" w:eastAsia="zh-CN"/>
              <w:rPrChange w:id="8412" w:author="温志强" w:date="2018-01-25T21:44:03Z">
                <w:rPr>
                  <w:rFonts w:hint="eastAsia"/>
                  <w:sz w:val="28"/>
                  <w:szCs w:val="28"/>
                  <w:lang w:val="en-US" w:eastAsia="zh-CN"/>
                </w:rPr>
              </w:rPrChange>
            </w:rPr>
            <w:delText>建设</w:delText>
          </w:r>
        </w:del>
      </w:ins>
      <w:ins w:id="8413" w:author="华硕" w:date="2018-01-25T13:50:00Z">
        <w:del w:id="8414" w:author="温志强" w:date="2018-03-31T11:40:53Z">
          <w:r>
            <w:rPr>
              <w:rFonts w:hint="eastAsia" w:ascii="宋体" w:hAnsi="宋体"/>
              <w:color w:val="auto"/>
              <w:sz w:val="28"/>
              <w:szCs w:val="28"/>
              <w:highlight w:val="none"/>
              <w:lang w:val="en-US" w:eastAsia="zh-CN"/>
              <w:rPrChange w:id="8415" w:author="温志强" w:date="2018-01-25T21:44:03Z">
                <w:rPr>
                  <w:rFonts w:hint="eastAsia"/>
                  <w:sz w:val="28"/>
                  <w:szCs w:val="28"/>
                  <w:lang w:val="en-US" w:eastAsia="zh-CN"/>
                </w:rPr>
              </w:rPrChange>
            </w:rPr>
            <w:delText>人员较多</w:delText>
          </w:r>
        </w:del>
      </w:ins>
      <w:ins w:id="8416" w:author="华硕" w:date="2018-01-25T13:50:01Z">
        <w:del w:id="8417" w:author="温志强" w:date="2018-03-31T11:40:53Z">
          <w:r>
            <w:rPr>
              <w:rFonts w:hint="eastAsia" w:ascii="宋体" w:hAnsi="宋体"/>
              <w:color w:val="auto"/>
              <w:sz w:val="28"/>
              <w:szCs w:val="28"/>
              <w:highlight w:val="none"/>
              <w:lang w:val="en-US" w:eastAsia="zh-CN"/>
              <w:rPrChange w:id="8418" w:author="温志强" w:date="2018-01-25T21:44:03Z">
                <w:rPr>
                  <w:rFonts w:hint="eastAsia"/>
                  <w:sz w:val="28"/>
                  <w:szCs w:val="28"/>
                  <w:lang w:val="en-US" w:eastAsia="zh-CN"/>
                </w:rPr>
              </w:rPrChange>
            </w:rPr>
            <w:delText>，</w:delText>
          </w:r>
        </w:del>
      </w:ins>
      <w:ins w:id="8419" w:author="华硕" w:date="2018-01-25T13:50:06Z">
        <w:del w:id="8420" w:author="温志强" w:date="2018-03-31T11:40:53Z">
          <w:r>
            <w:rPr>
              <w:rFonts w:hint="eastAsia" w:ascii="宋体" w:hAnsi="宋体"/>
              <w:color w:val="auto"/>
              <w:sz w:val="28"/>
              <w:szCs w:val="28"/>
              <w:highlight w:val="none"/>
              <w:lang w:val="en-US" w:eastAsia="zh-CN"/>
              <w:rPrChange w:id="8421" w:author="温志强" w:date="2018-01-25T21:44:03Z">
                <w:rPr>
                  <w:rFonts w:hint="eastAsia"/>
                  <w:sz w:val="28"/>
                  <w:szCs w:val="28"/>
                  <w:lang w:val="en-US" w:eastAsia="zh-CN"/>
                </w:rPr>
              </w:rPrChange>
            </w:rPr>
            <w:delText>熟悉</w:delText>
          </w:r>
        </w:del>
      </w:ins>
      <w:ins w:id="8422" w:author="华硕" w:date="2018-01-25T13:50:08Z">
        <w:del w:id="8423" w:author="温志强" w:date="2018-03-31T11:40:53Z">
          <w:r>
            <w:rPr>
              <w:rFonts w:hint="eastAsia" w:ascii="宋体" w:hAnsi="宋体"/>
              <w:color w:val="auto"/>
              <w:sz w:val="28"/>
              <w:szCs w:val="28"/>
              <w:highlight w:val="none"/>
              <w:lang w:val="en-US" w:eastAsia="zh-CN"/>
              <w:rPrChange w:id="8424" w:author="温志强" w:date="2018-01-25T21:44:03Z">
                <w:rPr>
                  <w:rFonts w:hint="eastAsia"/>
                  <w:sz w:val="28"/>
                  <w:szCs w:val="28"/>
                  <w:lang w:val="en-US" w:eastAsia="zh-CN"/>
                </w:rPr>
              </w:rPrChange>
            </w:rPr>
            <w:delText>该</w:delText>
          </w:r>
        </w:del>
      </w:ins>
      <w:ins w:id="8425" w:author="华硕" w:date="2018-01-25T13:50:09Z">
        <w:del w:id="8426" w:author="温志强" w:date="2018-03-31T11:40:53Z">
          <w:r>
            <w:rPr>
              <w:rFonts w:hint="eastAsia" w:ascii="宋体" w:hAnsi="宋体"/>
              <w:color w:val="auto"/>
              <w:sz w:val="28"/>
              <w:szCs w:val="28"/>
              <w:highlight w:val="none"/>
              <w:lang w:val="en-US" w:eastAsia="zh-CN"/>
              <w:rPrChange w:id="8427" w:author="温志强" w:date="2018-01-25T21:44:03Z">
                <w:rPr>
                  <w:rFonts w:hint="eastAsia"/>
                  <w:sz w:val="28"/>
                  <w:szCs w:val="28"/>
                  <w:lang w:val="en-US" w:eastAsia="zh-CN"/>
                </w:rPr>
              </w:rPrChange>
            </w:rPr>
            <w:delText>项目</w:delText>
          </w:r>
        </w:del>
      </w:ins>
      <w:ins w:id="8428" w:author="华硕" w:date="2018-01-25T13:50:10Z">
        <w:del w:id="8429" w:author="温志强" w:date="2018-03-31T11:40:53Z">
          <w:r>
            <w:rPr>
              <w:rFonts w:hint="eastAsia" w:ascii="宋体" w:hAnsi="宋体"/>
              <w:color w:val="auto"/>
              <w:sz w:val="28"/>
              <w:szCs w:val="28"/>
              <w:highlight w:val="none"/>
              <w:lang w:val="en-US" w:eastAsia="zh-CN"/>
              <w:rPrChange w:id="8430" w:author="温志强" w:date="2018-01-25T21:44:03Z">
                <w:rPr>
                  <w:rFonts w:hint="eastAsia"/>
                  <w:sz w:val="28"/>
                  <w:szCs w:val="28"/>
                  <w:lang w:val="en-US" w:eastAsia="zh-CN"/>
                </w:rPr>
              </w:rPrChange>
            </w:rPr>
            <w:delText>的</w:delText>
          </w:r>
        </w:del>
      </w:ins>
      <w:ins w:id="8431" w:author="华硕" w:date="2018-01-25T13:50:12Z">
        <w:del w:id="8432" w:author="温志强" w:date="2018-03-31T11:40:53Z">
          <w:r>
            <w:rPr>
              <w:rFonts w:hint="eastAsia" w:ascii="宋体" w:hAnsi="宋体"/>
              <w:color w:val="auto"/>
              <w:sz w:val="28"/>
              <w:szCs w:val="28"/>
              <w:highlight w:val="none"/>
              <w:lang w:val="en-US" w:eastAsia="zh-CN"/>
              <w:rPrChange w:id="8433" w:author="温志强" w:date="2018-01-25T21:44:03Z">
                <w:rPr>
                  <w:rFonts w:hint="eastAsia"/>
                  <w:sz w:val="28"/>
                  <w:szCs w:val="28"/>
                  <w:lang w:val="en-US" w:eastAsia="zh-CN"/>
                </w:rPr>
              </w:rPrChange>
            </w:rPr>
            <w:delText>众多</w:delText>
          </w:r>
        </w:del>
      </w:ins>
      <w:ins w:id="8434" w:author="华硕" w:date="2018-01-25T13:50:15Z">
        <w:del w:id="8435" w:author="温志强" w:date="2018-03-31T11:40:53Z">
          <w:r>
            <w:rPr>
              <w:rFonts w:hint="eastAsia" w:ascii="宋体" w:hAnsi="宋体"/>
              <w:color w:val="auto"/>
              <w:sz w:val="28"/>
              <w:szCs w:val="28"/>
              <w:highlight w:val="none"/>
              <w:lang w:val="en-US" w:eastAsia="zh-CN"/>
              <w:rPrChange w:id="8436" w:author="温志强" w:date="2018-01-25T21:44:03Z">
                <w:rPr>
                  <w:rFonts w:hint="eastAsia"/>
                  <w:sz w:val="28"/>
                  <w:szCs w:val="28"/>
                  <w:lang w:val="en-US" w:eastAsia="zh-CN"/>
                </w:rPr>
              </w:rPrChange>
            </w:rPr>
            <w:delText>特点</w:delText>
          </w:r>
        </w:del>
      </w:ins>
      <w:ins w:id="8437" w:author="华硕" w:date="2018-01-25T13:50:17Z">
        <w:del w:id="8438" w:author="温志强" w:date="2018-03-31T11:40:53Z">
          <w:r>
            <w:rPr>
              <w:rFonts w:hint="eastAsia" w:ascii="宋体" w:hAnsi="宋体"/>
              <w:color w:val="auto"/>
              <w:sz w:val="28"/>
              <w:szCs w:val="28"/>
              <w:highlight w:val="none"/>
              <w:lang w:val="en-US" w:eastAsia="zh-CN"/>
              <w:rPrChange w:id="8439" w:author="温志强" w:date="2018-01-25T21:44:03Z">
                <w:rPr>
                  <w:rFonts w:hint="eastAsia"/>
                  <w:sz w:val="28"/>
                  <w:szCs w:val="28"/>
                  <w:lang w:val="en-US" w:eastAsia="zh-CN"/>
                </w:rPr>
              </w:rPrChange>
            </w:rPr>
            <w:delText>。</w:delText>
          </w:r>
        </w:del>
      </w:ins>
      <w:ins w:id="8440" w:author="华硕" w:date="2018-01-25T13:50:30Z">
        <w:del w:id="8441" w:author="温志强" w:date="2018-03-31T11:40:53Z">
          <w:r>
            <w:rPr>
              <w:rFonts w:hint="eastAsia" w:ascii="宋体" w:hAnsi="宋体"/>
              <w:color w:val="auto"/>
              <w:sz w:val="28"/>
              <w:szCs w:val="28"/>
              <w:highlight w:val="none"/>
              <w:lang w:val="en-US" w:eastAsia="zh-CN"/>
              <w:rPrChange w:id="8442" w:author="温志强" w:date="2018-01-25T21:44:03Z">
                <w:rPr>
                  <w:rFonts w:hint="eastAsia"/>
                  <w:sz w:val="28"/>
                  <w:szCs w:val="28"/>
                  <w:lang w:val="en-US" w:eastAsia="zh-CN"/>
                </w:rPr>
              </w:rPrChange>
            </w:rPr>
            <w:delText>组织</w:delText>
          </w:r>
        </w:del>
      </w:ins>
      <w:ins w:id="8443" w:author="华硕" w:date="2018-01-25T13:50:32Z">
        <w:del w:id="8444" w:author="温志强" w:date="2018-03-31T11:40:53Z">
          <w:r>
            <w:rPr>
              <w:rFonts w:hint="eastAsia" w:ascii="宋体" w:hAnsi="宋体"/>
              <w:color w:val="auto"/>
              <w:sz w:val="28"/>
              <w:szCs w:val="28"/>
              <w:highlight w:val="none"/>
              <w:lang w:val="en-US" w:eastAsia="zh-CN"/>
              <w:rPrChange w:id="8445" w:author="温志强" w:date="2018-01-25T21:44:03Z">
                <w:rPr>
                  <w:rFonts w:hint="eastAsia"/>
                  <w:sz w:val="28"/>
                  <w:szCs w:val="28"/>
                  <w:lang w:val="en-US" w:eastAsia="zh-CN"/>
                </w:rPr>
              </w:rPrChange>
            </w:rPr>
            <w:delText>起来</w:delText>
          </w:r>
        </w:del>
      </w:ins>
      <w:ins w:id="8446" w:author="华硕" w:date="2018-01-25T13:50:36Z">
        <w:del w:id="8447" w:author="温志强" w:date="2018-03-31T11:40:53Z">
          <w:r>
            <w:rPr>
              <w:rFonts w:hint="eastAsia" w:ascii="宋体" w:hAnsi="宋体"/>
              <w:color w:val="auto"/>
              <w:sz w:val="28"/>
              <w:szCs w:val="28"/>
              <w:highlight w:val="none"/>
              <w:lang w:val="en-US" w:eastAsia="zh-CN"/>
              <w:rPrChange w:id="8448" w:author="温志强" w:date="2018-01-25T21:44:03Z">
                <w:rPr>
                  <w:rFonts w:hint="eastAsia"/>
                  <w:sz w:val="28"/>
                  <w:szCs w:val="28"/>
                  <w:lang w:val="en-US" w:eastAsia="zh-CN"/>
                </w:rPr>
              </w:rPrChange>
            </w:rPr>
            <w:delText>会</w:delText>
          </w:r>
        </w:del>
      </w:ins>
      <w:ins w:id="8449" w:author="华硕" w:date="2018-01-25T13:50:43Z">
        <w:del w:id="8450" w:author="温志强" w:date="2018-03-31T11:40:53Z">
          <w:r>
            <w:rPr>
              <w:rFonts w:hint="eastAsia" w:ascii="宋体" w:hAnsi="宋体"/>
              <w:color w:val="auto"/>
              <w:sz w:val="28"/>
              <w:szCs w:val="28"/>
              <w:highlight w:val="none"/>
              <w:lang w:val="en-US" w:eastAsia="zh-CN"/>
              <w:rPrChange w:id="8451" w:author="温志强" w:date="2018-01-25T21:44:03Z">
                <w:rPr>
                  <w:rFonts w:hint="eastAsia"/>
                  <w:sz w:val="28"/>
                  <w:szCs w:val="28"/>
                  <w:lang w:val="en-US" w:eastAsia="zh-CN"/>
                </w:rPr>
              </w:rPrChange>
            </w:rPr>
            <w:delText>顺利</w:delText>
          </w:r>
        </w:del>
      </w:ins>
      <w:ins w:id="8452" w:author="华硕" w:date="2018-01-25T13:50:45Z">
        <w:del w:id="8453" w:author="温志强" w:date="2018-03-31T11:40:53Z">
          <w:r>
            <w:rPr>
              <w:rFonts w:hint="eastAsia" w:ascii="宋体" w:hAnsi="宋体"/>
              <w:color w:val="auto"/>
              <w:sz w:val="28"/>
              <w:szCs w:val="28"/>
              <w:highlight w:val="none"/>
              <w:lang w:val="en-US" w:eastAsia="zh-CN"/>
              <w:rPrChange w:id="8454" w:author="温志强" w:date="2018-01-25T21:44:03Z">
                <w:rPr>
                  <w:rFonts w:hint="eastAsia"/>
                  <w:sz w:val="28"/>
                  <w:szCs w:val="28"/>
                  <w:lang w:val="en-US" w:eastAsia="zh-CN"/>
                </w:rPr>
              </w:rPrChange>
            </w:rPr>
            <w:delText>很多</w:delText>
          </w:r>
        </w:del>
      </w:ins>
      <w:ins w:id="8455" w:author="华硕" w:date="2018-01-25T13:50:46Z">
        <w:del w:id="8456" w:author="温志强" w:date="2018-03-31T11:40:53Z">
          <w:r>
            <w:rPr>
              <w:rFonts w:hint="eastAsia" w:ascii="宋体" w:hAnsi="宋体"/>
              <w:color w:val="auto"/>
              <w:sz w:val="28"/>
              <w:szCs w:val="28"/>
              <w:highlight w:val="none"/>
              <w:lang w:val="en-US" w:eastAsia="zh-CN"/>
              <w:rPrChange w:id="8457" w:author="温志强" w:date="2018-01-25T21:44:03Z">
                <w:rPr>
                  <w:rFonts w:hint="eastAsia"/>
                  <w:sz w:val="28"/>
                  <w:szCs w:val="28"/>
                  <w:lang w:val="en-US" w:eastAsia="zh-CN"/>
                </w:rPr>
              </w:rPrChange>
            </w:rPr>
            <w:delText>。</w:delText>
          </w:r>
        </w:del>
      </w:ins>
    </w:p>
    <w:p>
      <w:pPr>
        <w:numPr>
          <w:ilvl w:val="-1"/>
          <w:numId w:val="0"/>
        </w:numPr>
        <w:adjustRightInd w:val="0"/>
        <w:snapToGrid w:val="0"/>
        <w:spacing w:line="360" w:lineRule="auto"/>
        <w:rPr>
          <w:ins w:id="8459" w:author="华硕" w:date="2018-01-25T13:53:23Z"/>
          <w:del w:id="8460" w:author="温志强" w:date="2018-03-31T11:40:53Z"/>
          <w:rFonts w:hint="eastAsia" w:ascii="宋体" w:hAnsi="宋体"/>
          <w:color w:val="auto"/>
          <w:sz w:val="28"/>
          <w:szCs w:val="28"/>
          <w:highlight w:val="none"/>
          <w:lang w:val="en-US" w:eastAsia="zh-CN"/>
          <w:rPrChange w:id="8461" w:author="温志强" w:date="2018-01-25T21:44:03Z">
            <w:rPr>
              <w:ins w:id="8462" w:author="华硕" w:date="2018-01-25T13:53:23Z"/>
              <w:del w:id="8463" w:author="温志强" w:date="2018-03-31T11:40:53Z"/>
              <w:rFonts w:hint="eastAsia"/>
              <w:sz w:val="28"/>
              <w:szCs w:val="28"/>
              <w:lang w:val="en-US" w:eastAsia="zh-CN"/>
            </w:rPr>
          </w:rPrChange>
        </w:rPr>
        <w:pPrChange w:id="8458" w:author="温志强" w:date="2018-03-24T15:35:01Z">
          <w:pPr>
            <w:numPr>
              <w:ilvl w:val="0"/>
              <w:numId w:val="0"/>
            </w:numPr>
            <w:adjustRightInd w:val="0"/>
            <w:snapToGrid w:val="0"/>
            <w:spacing w:line="360" w:lineRule="auto"/>
          </w:pPr>
        </w:pPrChange>
      </w:pPr>
      <w:ins w:id="8464" w:author="华硕" w:date="2018-01-25T13:51:00Z">
        <w:del w:id="8465" w:author="温志强" w:date="2018-03-31T11:40:53Z">
          <w:r>
            <w:rPr>
              <w:rFonts w:hint="eastAsia" w:ascii="宋体" w:hAnsi="宋体"/>
              <w:color w:val="auto"/>
              <w:sz w:val="28"/>
              <w:szCs w:val="28"/>
              <w:highlight w:val="none"/>
              <w:lang w:val="en-US" w:eastAsia="zh-CN"/>
              <w:rPrChange w:id="8466" w:author="温志强" w:date="2018-01-25T21:44:03Z">
                <w:rPr>
                  <w:rFonts w:hint="eastAsia"/>
                  <w:sz w:val="28"/>
                  <w:szCs w:val="28"/>
                  <w:lang w:val="en-US" w:eastAsia="zh-CN"/>
                </w:rPr>
              </w:rPrChange>
            </w:rPr>
            <w:delText>体系</w:delText>
          </w:r>
        </w:del>
      </w:ins>
      <w:ins w:id="8467" w:author="华硕" w:date="2018-01-25T13:51:03Z">
        <w:del w:id="8468" w:author="温志强" w:date="2018-03-31T11:40:53Z">
          <w:r>
            <w:rPr>
              <w:rFonts w:hint="eastAsia" w:ascii="宋体" w:hAnsi="宋体"/>
              <w:color w:val="auto"/>
              <w:sz w:val="28"/>
              <w:szCs w:val="28"/>
              <w:highlight w:val="none"/>
              <w:lang w:val="en-US" w:eastAsia="zh-CN"/>
              <w:rPrChange w:id="8469" w:author="温志强" w:date="2018-01-25T21:44:03Z">
                <w:rPr>
                  <w:rFonts w:hint="eastAsia"/>
                  <w:sz w:val="28"/>
                  <w:szCs w:val="28"/>
                  <w:lang w:val="en-US" w:eastAsia="zh-CN"/>
                </w:rPr>
              </w:rPrChange>
            </w:rPr>
            <w:delText>优势</w:delText>
          </w:r>
        </w:del>
      </w:ins>
      <w:ins w:id="8470" w:author="华硕" w:date="2018-01-25T13:51:04Z">
        <w:del w:id="8471" w:author="温志强" w:date="2018-03-31T11:40:53Z">
          <w:r>
            <w:rPr>
              <w:rFonts w:hint="eastAsia" w:ascii="宋体" w:hAnsi="宋体"/>
              <w:color w:val="auto"/>
              <w:sz w:val="28"/>
              <w:szCs w:val="28"/>
              <w:highlight w:val="none"/>
              <w:lang w:val="en-US" w:eastAsia="zh-CN"/>
              <w:rPrChange w:id="8472" w:author="温志强" w:date="2018-01-25T21:44:03Z">
                <w:rPr>
                  <w:rFonts w:hint="eastAsia"/>
                  <w:sz w:val="28"/>
                  <w:szCs w:val="28"/>
                  <w:lang w:val="en-US" w:eastAsia="zh-CN"/>
                </w:rPr>
              </w:rPrChange>
            </w:rPr>
            <w:delText>：</w:delText>
          </w:r>
        </w:del>
      </w:ins>
      <w:ins w:id="8473" w:author="华硕" w:date="2018-01-25T13:51:07Z">
        <w:del w:id="8474" w:author="温志强" w:date="2018-03-31T11:40:53Z">
          <w:r>
            <w:rPr>
              <w:rFonts w:hint="eastAsia" w:ascii="宋体" w:hAnsi="宋体"/>
              <w:color w:val="auto"/>
              <w:sz w:val="28"/>
              <w:szCs w:val="28"/>
              <w:highlight w:val="none"/>
              <w:lang w:val="en-US" w:eastAsia="zh-CN"/>
              <w:rPrChange w:id="8475" w:author="温志强" w:date="2018-01-25T21:44:03Z">
                <w:rPr>
                  <w:rFonts w:hint="eastAsia"/>
                  <w:sz w:val="28"/>
                  <w:szCs w:val="28"/>
                  <w:lang w:val="en-US" w:eastAsia="zh-CN"/>
                </w:rPr>
              </w:rPrChange>
            </w:rPr>
            <w:delText>我们</w:delText>
          </w:r>
        </w:del>
      </w:ins>
      <w:ins w:id="8476" w:author="华硕" w:date="2018-01-25T13:51:09Z">
        <w:del w:id="8477" w:author="温志强" w:date="2018-03-31T11:40:53Z">
          <w:r>
            <w:rPr>
              <w:rFonts w:hint="eastAsia" w:ascii="宋体" w:hAnsi="宋体"/>
              <w:color w:val="auto"/>
              <w:sz w:val="28"/>
              <w:szCs w:val="28"/>
              <w:highlight w:val="none"/>
              <w:lang w:val="en-US" w:eastAsia="zh-CN"/>
              <w:rPrChange w:id="8478" w:author="温志强" w:date="2018-01-25T21:44:03Z">
                <w:rPr>
                  <w:rFonts w:hint="eastAsia"/>
                  <w:sz w:val="28"/>
                  <w:szCs w:val="28"/>
                  <w:lang w:val="en-US" w:eastAsia="zh-CN"/>
                </w:rPr>
              </w:rPrChange>
            </w:rPr>
            <w:delText>公司</w:delText>
          </w:r>
        </w:del>
      </w:ins>
      <w:ins w:id="8479" w:author="华硕" w:date="2018-01-25T13:51:11Z">
        <w:del w:id="8480" w:author="温志强" w:date="2018-03-31T11:40:53Z">
          <w:r>
            <w:rPr>
              <w:rFonts w:hint="eastAsia" w:ascii="宋体" w:hAnsi="宋体"/>
              <w:color w:val="auto"/>
              <w:sz w:val="28"/>
              <w:szCs w:val="28"/>
              <w:highlight w:val="none"/>
              <w:lang w:val="en-US" w:eastAsia="zh-CN"/>
              <w:rPrChange w:id="8481" w:author="温志强" w:date="2018-01-25T21:44:03Z">
                <w:rPr>
                  <w:rFonts w:hint="eastAsia"/>
                  <w:sz w:val="28"/>
                  <w:szCs w:val="28"/>
                  <w:lang w:val="en-US" w:eastAsia="zh-CN"/>
                </w:rPr>
              </w:rPrChange>
            </w:rPr>
            <w:delText>经过</w:delText>
          </w:r>
        </w:del>
      </w:ins>
      <w:ins w:id="8482" w:author="华硕" w:date="2018-01-25T13:51:17Z">
        <w:del w:id="8483" w:author="温志强" w:date="2018-03-31T11:40:53Z">
          <w:r>
            <w:rPr>
              <w:rFonts w:hint="eastAsia" w:ascii="宋体" w:hAnsi="宋体"/>
              <w:color w:val="auto"/>
              <w:sz w:val="28"/>
              <w:szCs w:val="28"/>
              <w:highlight w:val="none"/>
              <w:lang w:val="en-US" w:eastAsia="zh-CN"/>
              <w:rPrChange w:id="8484" w:author="温志强" w:date="2018-01-25T21:44:03Z">
                <w:rPr>
                  <w:rFonts w:hint="eastAsia"/>
                  <w:sz w:val="28"/>
                  <w:szCs w:val="28"/>
                  <w:lang w:val="en-US" w:eastAsia="zh-CN"/>
                </w:rPr>
              </w:rPrChange>
            </w:rPr>
            <w:delText>一年多</w:delText>
          </w:r>
        </w:del>
      </w:ins>
      <w:ins w:id="8485" w:author="华硕" w:date="2018-01-25T13:51:18Z">
        <w:del w:id="8486" w:author="温志强" w:date="2018-03-31T11:40:53Z">
          <w:r>
            <w:rPr>
              <w:rFonts w:hint="eastAsia" w:ascii="宋体" w:hAnsi="宋体"/>
              <w:color w:val="auto"/>
              <w:sz w:val="28"/>
              <w:szCs w:val="28"/>
              <w:highlight w:val="none"/>
              <w:lang w:val="en-US" w:eastAsia="zh-CN"/>
              <w:rPrChange w:id="8487" w:author="温志强" w:date="2018-01-25T21:44:03Z">
                <w:rPr>
                  <w:rFonts w:hint="eastAsia"/>
                  <w:sz w:val="28"/>
                  <w:szCs w:val="28"/>
                  <w:lang w:val="en-US" w:eastAsia="zh-CN"/>
                </w:rPr>
              </w:rPrChange>
            </w:rPr>
            <w:delText>的</w:delText>
          </w:r>
        </w:del>
      </w:ins>
      <w:ins w:id="8488" w:author="华硕" w:date="2018-01-25T13:51:26Z">
        <w:del w:id="8489" w:author="温志强" w:date="2018-03-31T11:40:53Z">
          <w:r>
            <w:rPr>
              <w:rFonts w:hint="eastAsia" w:ascii="宋体" w:hAnsi="宋体"/>
              <w:color w:val="auto"/>
              <w:sz w:val="28"/>
              <w:szCs w:val="28"/>
              <w:highlight w:val="none"/>
              <w:lang w:val="en-US" w:eastAsia="zh-CN"/>
              <w:rPrChange w:id="8490" w:author="温志强" w:date="2018-01-25T21:44:03Z">
                <w:rPr>
                  <w:rFonts w:hint="eastAsia"/>
                  <w:sz w:val="28"/>
                  <w:szCs w:val="28"/>
                  <w:lang w:val="en-US" w:eastAsia="zh-CN"/>
                </w:rPr>
              </w:rPrChange>
            </w:rPr>
            <w:delText>运转</w:delText>
          </w:r>
        </w:del>
      </w:ins>
      <w:ins w:id="8491" w:author="华硕" w:date="2018-01-25T13:51:28Z">
        <w:del w:id="8492" w:author="温志强" w:date="2018-03-31T11:40:53Z">
          <w:r>
            <w:rPr>
              <w:rFonts w:hint="eastAsia" w:ascii="宋体" w:hAnsi="宋体"/>
              <w:color w:val="auto"/>
              <w:sz w:val="28"/>
              <w:szCs w:val="28"/>
              <w:highlight w:val="none"/>
              <w:lang w:val="en-US" w:eastAsia="zh-CN"/>
              <w:rPrChange w:id="8493" w:author="温志强" w:date="2018-01-25T21:44:03Z">
                <w:rPr>
                  <w:rFonts w:hint="eastAsia"/>
                  <w:sz w:val="28"/>
                  <w:szCs w:val="28"/>
                  <w:lang w:val="en-US" w:eastAsia="zh-CN"/>
                </w:rPr>
              </w:rPrChange>
            </w:rPr>
            <w:delText>和</w:delText>
          </w:r>
        </w:del>
      </w:ins>
      <w:ins w:id="8494" w:author="华硕" w:date="2018-01-25T13:51:29Z">
        <w:del w:id="8495" w:author="温志强" w:date="2018-03-31T11:40:53Z">
          <w:r>
            <w:rPr>
              <w:rFonts w:hint="eastAsia" w:ascii="宋体" w:hAnsi="宋体"/>
              <w:color w:val="auto"/>
              <w:sz w:val="28"/>
              <w:szCs w:val="28"/>
              <w:highlight w:val="none"/>
              <w:lang w:val="en-US" w:eastAsia="zh-CN"/>
              <w:rPrChange w:id="8496" w:author="温志强" w:date="2018-01-25T21:44:03Z">
                <w:rPr>
                  <w:rFonts w:hint="eastAsia"/>
                  <w:sz w:val="28"/>
                  <w:szCs w:val="28"/>
                  <w:lang w:val="en-US" w:eastAsia="zh-CN"/>
                </w:rPr>
              </w:rPrChange>
            </w:rPr>
            <w:delText>项目</w:delText>
          </w:r>
        </w:del>
      </w:ins>
      <w:ins w:id="8497" w:author="华硕" w:date="2018-01-25T13:51:37Z">
        <w:del w:id="8498" w:author="温志强" w:date="2018-03-31T11:40:53Z">
          <w:r>
            <w:rPr>
              <w:rFonts w:hint="eastAsia" w:ascii="宋体" w:hAnsi="宋体"/>
              <w:color w:val="auto"/>
              <w:sz w:val="28"/>
              <w:szCs w:val="28"/>
              <w:highlight w:val="none"/>
              <w:lang w:val="en-US" w:eastAsia="zh-CN"/>
              <w:rPrChange w:id="8499" w:author="温志强" w:date="2018-01-25T21:44:03Z">
                <w:rPr>
                  <w:rFonts w:hint="eastAsia"/>
                  <w:sz w:val="28"/>
                  <w:szCs w:val="28"/>
                  <w:lang w:val="en-US" w:eastAsia="zh-CN"/>
                </w:rPr>
              </w:rPrChange>
            </w:rPr>
            <w:delText>实践</w:delText>
          </w:r>
        </w:del>
      </w:ins>
      <w:ins w:id="8500" w:author="华硕" w:date="2018-01-25T13:51:39Z">
        <w:del w:id="8501" w:author="温志强" w:date="2018-03-31T11:40:53Z">
          <w:r>
            <w:rPr>
              <w:rFonts w:hint="eastAsia" w:ascii="宋体" w:hAnsi="宋体"/>
              <w:color w:val="auto"/>
              <w:sz w:val="28"/>
              <w:szCs w:val="28"/>
              <w:highlight w:val="none"/>
              <w:lang w:val="en-US" w:eastAsia="zh-CN"/>
              <w:rPrChange w:id="8502" w:author="温志强" w:date="2018-01-25T21:44:03Z">
                <w:rPr>
                  <w:rFonts w:hint="eastAsia"/>
                  <w:sz w:val="28"/>
                  <w:szCs w:val="28"/>
                  <w:lang w:val="en-US" w:eastAsia="zh-CN"/>
                </w:rPr>
              </w:rPrChange>
            </w:rPr>
            <w:delText>已</w:delText>
          </w:r>
        </w:del>
      </w:ins>
      <w:ins w:id="8503" w:author="华硕" w:date="2018-01-25T13:52:43Z">
        <w:del w:id="8504" w:author="温志强" w:date="2018-03-31T11:40:53Z">
          <w:r>
            <w:rPr>
              <w:rFonts w:hint="eastAsia" w:ascii="宋体" w:hAnsi="宋体"/>
              <w:color w:val="auto"/>
              <w:sz w:val="28"/>
              <w:szCs w:val="28"/>
              <w:highlight w:val="none"/>
              <w:lang w:val="en-US" w:eastAsia="zh-CN"/>
              <w:rPrChange w:id="8505" w:author="温志强" w:date="2018-01-25T21:44:03Z">
                <w:rPr>
                  <w:rFonts w:hint="eastAsia"/>
                  <w:sz w:val="28"/>
                  <w:szCs w:val="28"/>
                  <w:lang w:val="en-US" w:eastAsia="zh-CN"/>
                </w:rPr>
              </w:rPrChange>
            </w:rPr>
            <w:delText>建立</w:delText>
          </w:r>
        </w:del>
      </w:ins>
      <w:ins w:id="8506" w:author="华硕" w:date="2018-01-25T13:52:55Z">
        <w:del w:id="8507" w:author="温志强" w:date="2018-03-31T11:40:53Z">
          <w:r>
            <w:rPr>
              <w:rFonts w:hint="eastAsia" w:ascii="宋体" w:hAnsi="宋体"/>
              <w:color w:val="auto"/>
              <w:sz w:val="28"/>
              <w:szCs w:val="28"/>
              <w:highlight w:val="none"/>
              <w:lang w:val="en-US" w:eastAsia="zh-CN"/>
              <w:rPrChange w:id="8508" w:author="温志强" w:date="2018-01-25T21:44:03Z">
                <w:rPr>
                  <w:rFonts w:hint="eastAsia"/>
                  <w:sz w:val="28"/>
                  <w:szCs w:val="28"/>
                  <w:lang w:val="en-US" w:eastAsia="zh-CN"/>
                </w:rPr>
              </w:rPrChange>
            </w:rPr>
            <w:delText>起</w:delText>
          </w:r>
        </w:del>
      </w:ins>
      <w:ins w:id="8509" w:author="华硕" w:date="2018-01-25T13:53:00Z">
        <w:del w:id="8510" w:author="温志强" w:date="2018-03-31T11:40:53Z">
          <w:r>
            <w:rPr>
              <w:rFonts w:hint="eastAsia" w:ascii="宋体" w:hAnsi="宋体"/>
              <w:color w:val="auto"/>
              <w:sz w:val="28"/>
              <w:szCs w:val="28"/>
              <w:highlight w:val="none"/>
              <w:lang w:val="en-US" w:eastAsia="zh-CN"/>
              <w:rPrChange w:id="8511" w:author="温志强" w:date="2018-01-25T21:44:03Z">
                <w:rPr>
                  <w:rFonts w:hint="eastAsia"/>
                  <w:sz w:val="28"/>
                  <w:szCs w:val="28"/>
                  <w:lang w:val="en-US" w:eastAsia="zh-CN"/>
                </w:rPr>
              </w:rPrChange>
            </w:rPr>
            <w:delText>完整</w:delText>
          </w:r>
        </w:del>
      </w:ins>
      <w:ins w:id="8512" w:author="华硕" w:date="2018-01-25T13:53:01Z">
        <w:del w:id="8513" w:author="温志强" w:date="2018-03-31T11:40:53Z">
          <w:r>
            <w:rPr>
              <w:rFonts w:hint="eastAsia" w:ascii="宋体" w:hAnsi="宋体"/>
              <w:color w:val="auto"/>
              <w:sz w:val="28"/>
              <w:szCs w:val="28"/>
              <w:highlight w:val="none"/>
              <w:lang w:val="en-US" w:eastAsia="zh-CN"/>
              <w:rPrChange w:id="8514" w:author="温志强" w:date="2018-01-25T21:44:03Z">
                <w:rPr>
                  <w:rFonts w:hint="eastAsia"/>
                  <w:sz w:val="28"/>
                  <w:szCs w:val="28"/>
                  <w:lang w:val="en-US" w:eastAsia="zh-CN"/>
                </w:rPr>
              </w:rPrChange>
            </w:rPr>
            <w:delText>的</w:delText>
          </w:r>
        </w:del>
      </w:ins>
      <w:ins w:id="8515" w:author="华硕" w:date="2018-01-25T13:53:06Z">
        <w:del w:id="8516" w:author="温志强" w:date="2018-03-31T11:40:53Z">
          <w:r>
            <w:rPr>
              <w:rFonts w:hint="eastAsia" w:ascii="宋体" w:hAnsi="宋体"/>
              <w:color w:val="auto"/>
              <w:sz w:val="28"/>
              <w:szCs w:val="28"/>
              <w:highlight w:val="none"/>
              <w:lang w:val="en-US" w:eastAsia="zh-CN"/>
              <w:rPrChange w:id="8517" w:author="温志强" w:date="2018-01-25T21:44:03Z">
                <w:rPr>
                  <w:rFonts w:hint="eastAsia"/>
                  <w:sz w:val="28"/>
                  <w:szCs w:val="28"/>
                  <w:lang w:val="en-US" w:eastAsia="zh-CN"/>
                </w:rPr>
              </w:rPrChange>
            </w:rPr>
            <w:delText>项目</w:delText>
          </w:r>
        </w:del>
      </w:ins>
      <w:ins w:id="8518" w:author="华硕" w:date="2018-01-25T13:53:07Z">
        <w:del w:id="8519" w:author="温志强" w:date="2018-03-31T11:40:53Z">
          <w:r>
            <w:rPr>
              <w:rFonts w:hint="eastAsia" w:ascii="宋体" w:hAnsi="宋体"/>
              <w:color w:val="auto"/>
              <w:sz w:val="28"/>
              <w:szCs w:val="28"/>
              <w:highlight w:val="none"/>
              <w:lang w:val="en-US" w:eastAsia="zh-CN"/>
              <w:rPrChange w:id="8520" w:author="温志强" w:date="2018-01-25T21:44:03Z">
                <w:rPr>
                  <w:rFonts w:hint="eastAsia"/>
                  <w:sz w:val="28"/>
                  <w:szCs w:val="28"/>
                  <w:lang w:val="en-US" w:eastAsia="zh-CN"/>
                </w:rPr>
              </w:rPrChange>
            </w:rPr>
            <w:delText>管理</w:delText>
          </w:r>
        </w:del>
      </w:ins>
      <w:ins w:id="8521" w:author="华硕" w:date="2018-01-25T13:53:09Z">
        <w:del w:id="8522" w:author="温志强" w:date="2018-03-31T11:40:53Z">
          <w:r>
            <w:rPr>
              <w:rFonts w:hint="eastAsia" w:ascii="宋体" w:hAnsi="宋体"/>
              <w:color w:val="auto"/>
              <w:sz w:val="28"/>
              <w:szCs w:val="28"/>
              <w:highlight w:val="none"/>
              <w:lang w:val="en-US" w:eastAsia="zh-CN"/>
              <w:rPrChange w:id="8523" w:author="温志强" w:date="2018-01-25T21:44:03Z">
                <w:rPr>
                  <w:rFonts w:hint="eastAsia"/>
                  <w:sz w:val="28"/>
                  <w:szCs w:val="28"/>
                  <w:lang w:val="en-US" w:eastAsia="zh-CN"/>
                </w:rPr>
              </w:rPrChange>
            </w:rPr>
            <w:delText>体系</w:delText>
          </w:r>
        </w:del>
      </w:ins>
      <w:ins w:id="8524" w:author="华硕" w:date="2018-01-25T13:53:10Z">
        <w:del w:id="8525" w:author="温志强" w:date="2018-03-31T11:40:53Z">
          <w:r>
            <w:rPr>
              <w:rFonts w:hint="eastAsia" w:ascii="宋体" w:hAnsi="宋体"/>
              <w:color w:val="auto"/>
              <w:sz w:val="28"/>
              <w:szCs w:val="28"/>
              <w:highlight w:val="none"/>
              <w:lang w:val="en-US" w:eastAsia="zh-CN"/>
              <w:rPrChange w:id="8526" w:author="温志强" w:date="2018-01-25T21:44:03Z">
                <w:rPr>
                  <w:rFonts w:hint="eastAsia"/>
                  <w:sz w:val="28"/>
                  <w:szCs w:val="28"/>
                  <w:lang w:val="en-US" w:eastAsia="zh-CN"/>
                </w:rPr>
              </w:rPrChange>
            </w:rPr>
            <w:delText>和</w:delText>
          </w:r>
        </w:del>
      </w:ins>
      <w:ins w:id="8527" w:author="华硕" w:date="2018-01-25T13:53:12Z">
        <w:del w:id="8528" w:author="温志强" w:date="2018-03-31T11:40:53Z">
          <w:r>
            <w:rPr>
              <w:rFonts w:hint="eastAsia" w:ascii="宋体" w:hAnsi="宋体"/>
              <w:color w:val="auto"/>
              <w:sz w:val="28"/>
              <w:szCs w:val="28"/>
              <w:highlight w:val="none"/>
              <w:lang w:val="en-US" w:eastAsia="zh-CN"/>
              <w:rPrChange w:id="8529" w:author="温志强" w:date="2018-01-25T21:44:03Z">
                <w:rPr>
                  <w:rFonts w:hint="eastAsia"/>
                  <w:sz w:val="28"/>
                  <w:szCs w:val="28"/>
                  <w:lang w:val="en-US" w:eastAsia="zh-CN"/>
                </w:rPr>
              </w:rPrChange>
            </w:rPr>
            <w:delText>文件</w:delText>
          </w:r>
        </w:del>
      </w:ins>
      <w:ins w:id="8530" w:author="华硕" w:date="2018-01-25T13:53:41Z">
        <w:del w:id="8531" w:author="温志强" w:date="2018-03-31T11:40:53Z">
          <w:r>
            <w:rPr>
              <w:rFonts w:hint="eastAsia" w:ascii="宋体" w:hAnsi="宋体"/>
              <w:color w:val="auto"/>
              <w:sz w:val="28"/>
              <w:szCs w:val="28"/>
              <w:highlight w:val="none"/>
              <w:lang w:val="en-US" w:eastAsia="zh-CN"/>
              <w:rPrChange w:id="8532" w:author="温志强" w:date="2018-01-25T21:44:03Z">
                <w:rPr>
                  <w:rFonts w:hint="eastAsia"/>
                  <w:sz w:val="28"/>
                  <w:szCs w:val="28"/>
                  <w:lang w:val="en-US" w:eastAsia="zh-CN"/>
                </w:rPr>
              </w:rPrChange>
            </w:rPr>
            <w:delText>，</w:delText>
          </w:r>
        </w:del>
      </w:ins>
      <w:ins w:id="8533" w:author="华硕" w:date="2018-01-25T13:53:53Z">
        <w:del w:id="8534" w:author="温志强" w:date="2018-03-31T11:40:53Z">
          <w:r>
            <w:rPr>
              <w:rFonts w:hint="eastAsia" w:ascii="宋体" w:hAnsi="宋体"/>
              <w:color w:val="auto"/>
              <w:sz w:val="28"/>
              <w:szCs w:val="28"/>
              <w:highlight w:val="none"/>
              <w:lang w:val="en-US" w:eastAsia="zh-CN"/>
              <w:rPrChange w:id="8535" w:author="温志强" w:date="2018-01-25T21:44:03Z">
                <w:rPr>
                  <w:rFonts w:hint="eastAsia"/>
                  <w:sz w:val="28"/>
                  <w:szCs w:val="28"/>
                  <w:lang w:val="en-US" w:eastAsia="zh-CN"/>
                </w:rPr>
              </w:rPrChange>
            </w:rPr>
            <w:delText>能够</w:delText>
          </w:r>
        </w:del>
      </w:ins>
      <w:ins w:id="8536" w:author="华硕" w:date="2018-01-25T13:54:17Z">
        <w:del w:id="8537" w:author="温志强" w:date="2018-03-31T11:40:53Z">
          <w:r>
            <w:rPr>
              <w:rFonts w:hint="eastAsia" w:ascii="宋体" w:hAnsi="宋体"/>
              <w:color w:val="auto"/>
              <w:sz w:val="28"/>
              <w:szCs w:val="28"/>
              <w:highlight w:val="none"/>
              <w:lang w:val="en-US" w:eastAsia="zh-CN"/>
              <w:rPrChange w:id="8538" w:author="温志强" w:date="2018-01-25T21:44:03Z">
                <w:rPr>
                  <w:rFonts w:hint="eastAsia"/>
                  <w:sz w:val="28"/>
                  <w:szCs w:val="28"/>
                  <w:lang w:val="en-US" w:eastAsia="zh-CN"/>
                </w:rPr>
              </w:rPrChange>
            </w:rPr>
            <w:delText>指导</w:delText>
          </w:r>
        </w:del>
      </w:ins>
      <w:ins w:id="8539" w:author="华硕" w:date="2018-01-25T13:53:56Z">
        <w:del w:id="8540" w:author="温志强" w:date="2018-03-31T11:40:53Z">
          <w:r>
            <w:rPr>
              <w:rFonts w:hint="eastAsia" w:ascii="宋体" w:hAnsi="宋体"/>
              <w:color w:val="auto"/>
              <w:sz w:val="28"/>
              <w:szCs w:val="28"/>
              <w:highlight w:val="none"/>
              <w:lang w:val="en-US" w:eastAsia="zh-CN"/>
              <w:rPrChange w:id="8541" w:author="温志强" w:date="2018-01-25T21:44:03Z">
                <w:rPr>
                  <w:rFonts w:hint="eastAsia"/>
                  <w:sz w:val="28"/>
                  <w:szCs w:val="28"/>
                  <w:lang w:val="en-US" w:eastAsia="zh-CN"/>
                </w:rPr>
              </w:rPrChange>
            </w:rPr>
            <w:delText>项目</w:delText>
          </w:r>
        </w:del>
      </w:ins>
      <w:ins w:id="8542" w:author="华硕" w:date="2018-01-25T13:54:00Z">
        <w:del w:id="8543" w:author="温志强" w:date="2018-03-31T11:40:53Z">
          <w:r>
            <w:rPr>
              <w:rFonts w:hint="eastAsia" w:ascii="宋体" w:hAnsi="宋体"/>
              <w:color w:val="auto"/>
              <w:sz w:val="28"/>
              <w:szCs w:val="28"/>
              <w:highlight w:val="none"/>
              <w:lang w:val="en-US" w:eastAsia="zh-CN"/>
              <w:rPrChange w:id="8544" w:author="温志强" w:date="2018-01-25T21:44:03Z">
                <w:rPr>
                  <w:rFonts w:hint="eastAsia"/>
                  <w:sz w:val="28"/>
                  <w:szCs w:val="28"/>
                  <w:lang w:val="en-US" w:eastAsia="zh-CN"/>
                </w:rPr>
              </w:rPrChange>
            </w:rPr>
            <w:delText>顺利</w:delText>
          </w:r>
        </w:del>
      </w:ins>
      <w:ins w:id="8545" w:author="华硕" w:date="2018-01-25T13:54:22Z">
        <w:del w:id="8546" w:author="温志强" w:date="2018-03-31T11:40:53Z">
          <w:r>
            <w:rPr>
              <w:rFonts w:hint="eastAsia" w:ascii="宋体" w:hAnsi="宋体"/>
              <w:color w:val="auto"/>
              <w:sz w:val="28"/>
              <w:szCs w:val="28"/>
              <w:highlight w:val="none"/>
              <w:lang w:val="en-US" w:eastAsia="zh-CN"/>
              <w:rPrChange w:id="8547" w:author="温志强" w:date="2018-01-25T21:44:03Z">
                <w:rPr>
                  <w:rFonts w:hint="eastAsia"/>
                  <w:sz w:val="28"/>
                  <w:szCs w:val="28"/>
                  <w:lang w:val="en-US" w:eastAsia="zh-CN"/>
                </w:rPr>
              </w:rPrChange>
            </w:rPr>
            <w:delText>建设</w:delText>
          </w:r>
        </w:del>
      </w:ins>
      <w:ins w:id="8548" w:author="华硕" w:date="2018-01-25T13:53:12Z">
        <w:del w:id="8549" w:author="温志强" w:date="2018-03-31T11:40:53Z">
          <w:r>
            <w:rPr>
              <w:rFonts w:hint="eastAsia" w:ascii="宋体" w:hAnsi="宋体"/>
              <w:color w:val="auto"/>
              <w:sz w:val="28"/>
              <w:szCs w:val="28"/>
              <w:highlight w:val="none"/>
              <w:lang w:val="en-US" w:eastAsia="zh-CN"/>
              <w:rPrChange w:id="8550" w:author="温志强" w:date="2018-01-25T21:44:03Z">
                <w:rPr>
                  <w:rFonts w:hint="eastAsia"/>
                  <w:sz w:val="28"/>
                  <w:szCs w:val="28"/>
                  <w:lang w:val="en-US" w:eastAsia="zh-CN"/>
                </w:rPr>
              </w:rPrChange>
            </w:rPr>
            <w:delText>。</w:delText>
          </w:r>
        </w:del>
      </w:ins>
    </w:p>
    <w:p>
      <w:pPr>
        <w:numPr>
          <w:ilvl w:val="-1"/>
          <w:numId w:val="0"/>
        </w:numPr>
        <w:adjustRightInd w:val="0"/>
        <w:snapToGrid w:val="0"/>
        <w:spacing w:line="360" w:lineRule="auto"/>
        <w:rPr>
          <w:ins w:id="8552" w:author="华硕" w:date="2018-01-25T13:57:42Z"/>
          <w:del w:id="8553" w:author="温志强" w:date="2018-03-31T11:40:53Z"/>
          <w:rFonts w:hint="eastAsia" w:ascii="宋体" w:hAnsi="宋体"/>
          <w:color w:val="auto"/>
          <w:sz w:val="28"/>
          <w:szCs w:val="28"/>
          <w:highlight w:val="none"/>
          <w:lang w:val="en-US" w:eastAsia="zh-CN"/>
          <w:rPrChange w:id="8554" w:author="温志强" w:date="2018-01-25T21:44:03Z">
            <w:rPr>
              <w:ins w:id="8555" w:author="华硕" w:date="2018-01-25T13:57:42Z"/>
              <w:del w:id="8556" w:author="温志强" w:date="2018-03-31T11:40:53Z"/>
              <w:rFonts w:hint="eastAsia"/>
              <w:sz w:val="28"/>
              <w:szCs w:val="28"/>
              <w:lang w:val="en-US" w:eastAsia="zh-CN"/>
            </w:rPr>
          </w:rPrChange>
        </w:rPr>
        <w:pPrChange w:id="8551" w:author="温志强" w:date="2018-03-24T15:35:01Z">
          <w:pPr>
            <w:numPr>
              <w:ilvl w:val="0"/>
              <w:numId w:val="0"/>
            </w:numPr>
            <w:adjustRightInd w:val="0"/>
            <w:snapToGrid w:val="0"/>
            <w:spacing w:line="360" w:lineRule="auto"/>
          </w:pPr>
        </w:pPrChange>
      </w:pPr>
      <w:ins w:id="8557" w:author="华硕" w:date="2018-01-25T13:54:30Z">
        <w:del w:id="8558" w:author="温志强" w:date="2018-03-31T11:40:53Z">
          <w:r>
            <w:rPr>
              <w:rFonts w:hint="eastAsia" w:ascii="宋体" w:hAnsi="宋体"/>
              <w:color w:val="auto"/>
              <w:sz w:val="28"/>
              <w:szCs w:val="28"/>
              <w:highlight w:val="none"/>
              <w:lang w:val="en-US" w:eastAsia="zh-CN"/>
              <w:rPrChange w:id="8559" w:author="温志强" w:date="2018-01-25T21:44:03Z">
                <w:rPr>
                  <w:rFonts w:hint="eastAsia"/>
                  <w:sz w:val="28"/>
                  <w:szCs w:val="28"/>
                  <w:lang w:val="en-US" w:eastAsia="zh-CN"/>
                </w:rPr>
              </w:rPrChange>
            </w:rPr>
            <w:delText>价格</w:delText>
          </w:r>
        </w:del>
      </w:ins>
      <w:ins w:id="8560" w:author="华硕" w:date="2018-01-25T13:54:32Z">
        <w:del w:id="8561" w:author="温志强" w:date="2018-03-31T11:40:53Z">
          <w:r>
            <w:rPr>
              <w:rFonts w:hint="eastAsia" w:ascii="宋体" w:hAnsi="宋体"/>
              <w:color w:val="auto"/>
              <w:sz w:val="28"/>
              <w:szCs w:val="28"/>
              <w:highlight w:val="none"/>
              <w:lang w:val="en-US" w:eastAsia="zh-CN"/>
              <w:rPrChange w:id="8562" w:author="温志强" w:date="2018-01-25T21:44:03Z">
                <w:rPr>
                  <w:rFonts w:hint="eastAsia"/>
                  <w:sz w:val="28"/>
                  <w:szCs w:val="28"/>
                  <w:lang w:val="en-US" w:eastAsia="zh-CN"/>
                </w:rPr>
              </w:rPrChange>
            </w:rPr>
            <w:delText>优势</w:delText>
          </w:r>
        </w:del>
      </w:ins>
      <w:ins w:id="8563" w:author="华硕" w:date="2018-01-25T13:54:33Z">
        <w:del w:id="8564" w:author="温志强" w:date="2018-03-31T11:40:53Z">
          <w:r>
            <w:rPr>
              <w:rFonts w:hint="eastAsia" w:ascii="宋体" w:hAnsi="宋体"/>
              <w:color w:val="auto"/>
              <w:sz w:val="28"/>
              <w:szCs w:val="28"/>
              <w:highlight w:val="none"/>
              <w:lang w:val="en-US" w:eastAsia="zh-CN"/>
              <w:rPrChange w:id="8565" w:author="温志强" w:date="2018-01-25T21:44:03Z">
                <w:rPr>
                  <w:rFonts w:hint="eastAsia"/>
                  <w:sz w:val="28"/>
                  <w:szCs w:val="28"/>
                  <w:lang w:val="en-US" w:eastAsia="zh-CN"/>
                </w:rPr>
              </w:rPrChange>
            </w:rPr>
            <w:delText>：</w:delText>
          </w:r>
        </w:del>
      </w:ins>
      <w:ins w:id="8566" w:author="华硕" w:date="2018-01-25T13:54:38Z">
        <w:del w:id="8567" w:author="温志强" w:date="2018-03-31T11:40:53Z">
          <w:r>
            <w:rPr>
              <w:rFonts w:hint="eastAsia" w:ascii="宋体" w:hAnsi="宋体"/>
              <w:color w:val="auto"/>
              <w:sz w:val="28"/>
              <w:szCs w:val="28"/>
              <w:highlight w:val="none"/>
              <w:lang w:val="en-US" w:eastAsia="zh-CN"/>
              <w:rPrChange w:id="8568" w:author="温志强" w:date="2018-01-25T21:44:03Z">
                <w:rPr>
                  <w:rFonts w:hint="eastAsia"/>
                  <w:sz w:val="28"/>
                  <w:szCs w:val="28"/>
                  <w:lang w:val="en-US" w:eastAsia="zh-CN"/>
                </w:rPr>
              </w:rPrChange>
            </w:rPr>
            <w:delText>我们</w:delText>
          </w:r>
        </w:del>
      </w:ins>
      <w:ins w:id="8569" w:author="华硕" w:date="2018-01-25T13:54:41Z">
        <w:del w:id="8570" w:author="温志强" w:date="2018-03-31T11:40:53Z">
          <w:r>
            <w:rPr>
              <w:rFonts w:hint="eastAsia" w:ascii="宋体" w:hAnsi="宋体"/>
              <w:color w:val="auto"/>
              <w:sz w:val="28"/>
              <w:szCs w:val="28"/>
              <w:highlight w:val="none"/>
              <w:lang w:val="en-US" w:eastAsia="zh-CN"/>
              <w:rPrChange w:id="8571" w:author="温志强" w:date="2018-01-25T21:44:03Z">
                <w:rPr>
                  <w:rFonts w:hint="eastAsia"/>
                  <w:sz w:val="28"/>
                  <w:szCs w:val="28"/>
                  <w:lang w:val="en-US" w:eastAsia="zh-CN"/>
                </w:rPr>
              </w:rPrChange>
            </w:rPr>
            <w:delText>人工成本</w:delText>
          </w:r>
        </w:del>
      </w:ins>
      <w:ins w:id="8572" w:author="华硕" w:date="2018-01-25T13:54:42Z">
        <w:del w:id="8573" w:author="温志强" w:date="2018-03-31T11:40:53Z">
          <w:r>
            <w:rPr>
              <w:rFonts w:hint="eastAsia" w:ascii="宋体" w:hAnsi="宋体"/>
              <w:color w:val="auto"/>
              <w:sz w:val="28"/>
              <w:szCs w:val="28"/>
              <w:highlight w:val="none"/>
              <w:lang w:val="en-US" w:eastAsia="zh-CN"/>
              <w:rPrChange w:id="8574" w:author="温志强" w:date="2018-01-25T21:44:03Z">
                <w:rPr>
                  <w:rFonts w:hint="eastAsia"/>
                  <w:sz w:val="28"/>
                  <w:szCs w:val="28"/>
                  <w:lang w:val="en-US" w:eastAsia="zh-CN"/>
                </w:rPr>
              </w:rPrChange>
            </w:rPr>
            <w:delText>和</w:delText>
          </w:r>
        </w:del>
      </w:ins>
      <w:ins w:id="8575" w:author="华硕" w:date="2018-01-25T13:54:47Z">
        <w:del w:id="8576" w:author="温志强" w:date="2018-03-31T11:40:53Z">
          <w:r>
            <w:rPr>
              <w:rFonts w:hint="eastAsia" w:ascii="宋体" w:hAnsi="宋体"/>
              <w:color w:val="auto"/>
              <w:sz w:val="28"/>
              <w:szCs w:val="28"/>
              <w:highlight w:val="none"/>
              <w:lang w:val="en-US" w:eastAsia="zh-CN"/>
              <w:rPrChange w:id="8577" w:author="温志强" w:date="2018-01-25T21:44:03Z">
                <w:rPr>
                  <w:rFonts w:hint="eastAsia"/>
                  <w:sz w:val="28"/>
                  <w:szCs w:val="28"/>
                  <w:lang w:val="en-US" w:eastAsia="zh-CN"/>
                </w:rPr>
              </w:rPrChange>
            </w:rPr>
            <w:delText>企业</w:delText>
          </w:r>
        </w:del>
      </w:ins>
      <w:ins w:id="8578" w:author="华硕" w:date="2018-01-25T13:54:48Z">
        <w:del w:id="8579" w:author="温志强" w:date="2018-03-31T11:40:53Z">
          <w:r>
            <w:rPr>
              <w:rFonts w:hint="eastAsia" w:ascii="宋体" w:hAnsi="宋体"/>
              <w:color w:val="auto"/>
              <w:sz w:val="28"/>
              <w:szCs w:val="28"/>
              <w:highlight w:val="none"/>
              <w:lang w:val="en-US" w:eastAsia="zh-CN"/>
              <w:rPrChange w:id="8580" w:author="温志强" w:date="2018-01-25T21:44:03Z">
                <w:rPr>
                  <w:rFonts w:hint="eastAsia"/>
                  <w:sz w:val="28"/>
                  <w:szCs w:val="28"/>
                  <w:lang w:val="en-US" w:eastAsia="zh-CN"/>
                </w:rPr>
              </w:rPrChange>
            </w:rPr>
            <w:delText>执</w:delText>
          </w:r>
        </w:del>
      </w:ins>
      <w:ins w:id="8581" w:author="华硕" w:date="2018-01-25T13:54:48Z">
        <w:del w:id="8582" w:author="温志强" w:date="2018-03-31T11:40:53Z">
          <w:r>
            <w:rPr>
              <w:rFonts w:hint="eastAsia" w:ascii="宋体" w:hAnsi="宋体"/>
              <w:color w:val="auto"/>
              <w:sz w:val="28"/>
              <w:szCs w:val="28"/>
              <w:highlight w:val="none"/>
              <w:lang w:val="en-US" w:eastAsia="zh-CN"/>
              <w:rPrChange w:id="8583" w:author="温志强" w:date="2018-01-25T21:44:03Z">
                <w:rPr>
                  <w:rFonts w:hint="eastAsia"/>
                  <w:sz w:val="28"/>
                  <w:szCs w:val="28"/>
                  <w:lang w:val="en-US" w:eastAsia="zh-CN"/>
                </w:rPr>
              </w:rPrChange>
            </w:rPr>
            <w:delText>行</w:delText>
          </w:r>
        </w:del>
      </w:ins>
      <w:ins w:id="8584" w:author="华硕" w:date="2018-01-25T13:54:54Z">
        <w:del w:id="8585" w:author="温志强" w:date="2018-03-31T11:40:53Z">
          <w:r>
            <w:rPr>
              <w:rFonts w:hint="eastAsia" w:ascii="宋体" w:hAnsi="宋体"/>
              <w:color w:val="auto"/>
              <w:sz w:val="28"/>
              <w:szCs w:val="28"/>
              <w:highlight w:val="none"/>
              <w:lang w:val="en-US" w:eastAsia="zh-CN"/>
              <w:rPrChange w:id="8586" w:author="温志强" w:date="2018-01-25T21:44:03Z">
                <w:rPr>
                  <w:rFonts w:hint="eastAsia"/>
                  <w:sz w:val="28"/>
                  <w:szCs w:val="28"/>
                  <w:lang w:val="en-US" w:eastAsia="zh-CN"/>
                </w:rPr>
              </w:rPrChange>
            </w:rPr>
            <w:delText>聘任</w:delText>
          </w:r>
        </w:del>
      </w:ins>
      <w:ins w:id="8587" w:author="华硕" w:date="2018-01-25T13:54:57Z">
        <w:del w:id="8588" w:author="温志强" w:date="2018-03-31T11:40:53Z">
          <w:r>
            <w:rPr>
              <w:rFonts w:hint="eastAsia" w:ascii="宋体" w:hAnsi="宋体"/>
              <w:color w:val="auto"/>
              <w:sz w:val="28"/>
              <w:szCs w:val="28"/>
              <w:highlight w:val="none"/>
              <w:lang w:val="en-US" w:eastAsia="zh-CN"/>
              <w:rPrChange w:id="8589" w:author="温志强" w:date="2018-01-25T21:44:03Z">
                <w:rPr>
                  <w:rFonts w:hint="eastAsia"/>
                  <w:sz w:val="28"/>
                  <w:szCs w:val="28"/>
                  <w:lang w:val="en-US" w:eastAsia="zh-CN"/>
                </w:rPr>
              </w:rPrChange>
            </w:rPr>
            <w:delText>差不多</w:delText>
          </w:r>
        </w:del>
      </w:ins>
      <w:ins w:id="8590" w:author="华硕" w:date="2018-01-25T13:54:58Z">
        <w:del w:id="8591" w:author="温志强" w:date="2018-03-31T11:40:53Z">
          <w:r>
            <w:rPr>
              <w:rFonts w:hint="eastAsia" w:ascii="宋体" w:hAnsi="宋体"/>
              <w:color w:val="auto"/>
              <w:sz w:val="28"/>
              <w:szCs w:val="28"/>
              <w:highlight w:val="none"/>
              <w:lang w:val="en-US" w:eastAsia="zh-CN"/>
              <w:rPrChange w:id="8592" w:author="温志强" w:date="2018-01-25T21:44:03Z">
                <w:rPr>
                  <w:rFonts w:hint="eastAsia"/>
                  <w:sz w:val="28"/>
                  <w:szCs w:val="28"/>
                  <w:lang w:val="en-US" w:eastAsia="zh-CN"/>
                </w:rPr>
              </w:rPrChange>
            </w:rPr>
            <w:delText>，</w:delText>
          </w:r>
        </w:del>
      </w:ins>
      <w:ins w:id="8593" w:author="华硕" w:date="2018-01-25T13:55:11Z">
        <w:del w:id="8594" w:author="温志强" w:date="2018-03-31T11:40:53Z">
          <w:r>
            <w:rPr>
              <w:rFonts w:hint="eastAsia" w:ascii="宋体" w:hAnsi="宋体"/>
              <w:color w:val="auto"/>
              <w:sz w:val="28"/>
              <w:szCs w:val="28"/>
              <w:highlight w:val="none"/>
              <w:lang w:val="en-US" w:eastAsia="zh-CN"/>
              <w:rPrChange w:id="8595" w:author="温志强" w:date="2018-01-25T21:44:03Z">
                <w:rPr>
                  <w:rFonts w:hint="eastAsia"/>
                  <w:sz w:val="28"/>
                  <w:szCs w:val="28"/>
                  <w:lang w:val="en-US" w:eastAsia="zh-CN"/>
                </w:rPr>
              </w:rPrChange>
            </w:rPr>
            <w:delText>唯一多</w:delText>
          </w:r>
        </w:del>
      </w:ins>
      <w:ins w:id="8596" w:author="华硕" w:date="2018-01-25T13:55:15Z">
        <w:del w:id="8597" w:author="温志强" w:date="2018-03-31T11:40:53Z">
          <w:r>
            <w:rPr>
              <w:rFonts w:hint="eastAsia" w:ascii="宋体" w:hAnsi="宋体"/>
              <w:color w:val="auto"/>
              <w:sz w:val="28"/>
              <w:szCs w:val="28"/>
              <w:highlight w:val="none"/>
              <w:lang w:val="en-US" w:eastAsia="zh-CN"/>
              <w:rPrChange w:id="8598" w:author="温志强" w:date="2018-01-25T21:44:03Z">
                <w:rPr>
                  <w:rFonts w:hint="eastAsia"/>
                  <w:sz w:val="28"/>
                  <w:szCs w:val="28"/>
                  <w:lang w:val="en-US" w:eastAsia="zh-CN"/>
                </w:rPr>
              </w:rPrChange>
            </w:rPr>
            <w:delText>出来</w:delText>
          </w:r>
        </w:del>
      </w:ins>
      <w:ins w:id="8599" w:author="华硕" w:date="2018-01-25T13:55:16Z">
        <w:del w:id="8600" w:author="温志强" w:date="2018-03-31T11:40:53Z">
          <w:r>
            <w:rPr>
              <w:rFonts w:hint="eastAsia" w:ascii="宋体" w:hAnsi="宋体"/>
              <w:color w:val="auto"/>
              <w:sz w:val="28"/>
              <w:szCs w:val="28"/>
              <w:highlight w:val="none"/>
              <w:lang w:val="en-US" w:eastAsia="zh-CN"/>
              <w:rPrChange w:id="8601" w:author="温志强" w:date="2018-01-25T21:44:03Z">
                <w:rPr>
                  <w:rFonts w:hint="eastAsia"/>
                  <w:sz w:val="28"/>
                  <w:szCs w:val="28"/>
                  <w:lang w:val="en-US" w:eastAsia="zh-CN"/>
                </w:rPr>
              </w:rPrChange>
            </w:rPr>
            <w:delText>的</w:delText>
          </w:r>
        </w:del>
      </w:ins>
      <w:ins w:id="8602" w:author="华硕" w:date="2018-01-25T13:55:18Z">
        <w:del w:id="8603" w:author="温志强" w:date="2018-03-31T11:40:53Z">
          <w:r>
            <w:rPr>
              <w:rFonts w:hint="eastAsia" w:ascii="宋体" w:hAnsi="宋体"/>
              <w:color w:val="auto"/>
              <w:sz w:val="28"/>
              <w:szCs w:val="28"/>
              <w:highlight w:val="none"/>
              <w:lang w:val="en-US" w:eastAsia="zh-CN"/>
              <w:rPrChange w:id="8604" w:author="温志强" w:date="2018-01-25T21:44:03Z">
                <w:rPr>
                  <w:rFonts w:hint="eastAsia"/>
                  <w:sz w:val="28"/>
                  <w:szCs w:val="28"/>
                  <w:lang w:val="en-US" w:eastAsia="zh-CN"/>
                </w:rPr>
              </w:rPrChange>
            </w:rPr>
            <w:delText>就是</w:delText>
          </w:r>
        </w:del>
      </w:ins>
      <w:ins w:id="8605" w:author="华硕" w:date="2018-01-25T13:55:19Z">
        <w:del w:id="8606" w:author="温志强" w:date="2018-03-31T11:40:53Z">
          <w:r>
            <w:rPr>
              <w:rFonts w:hint="eastAsia" w:ascii="宋体" w:hAnsi="宋体"/>
              <w:color w:val="auto"/>
              <w:sz w:val="28"/>
              <w:szCs w:val="28"/>
              <w:highlight w:val="none"/>
              <w:lang w:val="en-US" w:eastAsia="zh-CN"/>
              <w:rPrChange w:id="8607" w:author="温志强" w:date="2018-01-25T21:44:03Z">
                <w:rPr>
                  <w:rFonts w:hint="eastAsia"/>
                  <w:sz w:val="28"/>
                  <w:szCs w:val="28"/>
                  <w:lang w:val="en-US" w:eastAsia="zh-CN"/>
                </w:rPr>
              </w:rPrChange>
            </w:rPr>
            <w:delText>我们</w:delText>
          </w:r>
        </w:del>
      </w:ins>
      <w:ins w:id="8608" w:author="华硕" w:date="2018-01-25T13:55:22Z">
        <w:del w:id="8609" w:author="温志强" w:date="2018-03-31T11:40:53Z">
          <w:r>
            <w:rPr>
              <w:rFonts w:hint="eastAsia" w:ascii="宋体" w:hAnsi="宋体"/>
              <w:color w:val="auto"/>
              <w:sz w:val="28"/>
              <w:szCs w:val="28"/>
              <w:highlight w:val="none"/>
              <w:lang w:val="en-US" w:eastAsia="zh-CN"/>
              <w:rPrChange w:id="8610" w:author="温志强" w:date="2018-01-25T21:44:03Z">
                <w:rPr>
                  <w:rFonts w:hint="eastAsia"/>
                  <w:sz w:val="28"/>
                  <w:szCs w:val="28"/>
                  <w:lang w:val="en-US" w:eastAsia="zh-CN"/>
                </w:rPr>
              </w:rPrChange>
            </w:rPr>
            <w:delText>企业</w:delText>
          </w:r>
        </w:del>
      </w:ins>
      <w:ins w:id="8611" w:author="华硕" w:date="2018-01-25T13:55:23Z">
        <w:del w:id="8612" w:author="温志强" w:date="2018-03-31T11:40:53Z">
          <w:r>
            <w:rPr>
              <w:rFonts w:hint="eastAsia" w:ascii="宋体" w:hAnsi="宋体"/>
              <w:color w:val="auto"/>
              <w:sz w:val="28"/>
              <w:szCs w:val="28"/>
              <w:highlight w:val="none"/>
              <w:lang w:val="en-US" w:eastAsia="zh-CN"/>
              <w:rPrChange w:id="8613" w:author="温志强" w:date="2018-01-25T21:44:03Z">
                <w:rPr>
                  <w:rFonts w:hint="eastAsia"/>
                  <w:sz w:val="28"/>
                  <w:szCs w:val="28"/>
                  <w:lang w:val="en-US" w:eastAsia="zh-CN"/>
                </w:rPr>
              </w:rPrChange>
            </w:rPr>
            <w:delText>的</w:delText>
          </w:r>
        </w:del>
      </w:ins>
      <w:ins w:id="8614" w:author="华硕" w:date="2018-01-25T13:55:41Z">
        <w:del w:id="8615" w:author="温志强" w:date="2018-03-31T11:40:53Z">
          <w:r>
            <w:rPr>
              <w:rFonts w:hint="eastAsia" w:ascii="宋体" w:hAnsi="宋体"/>
              <w:color w:val="auto"/>
              <w:sz w:val="28"/>
              <w:szCs w:val="28"/>
              <w:highlight w:val="none"/>
              <w:lang w:val="en-US" w:eastAsia="zh-CN"/>
              <w:rPrChange w:id="8616" w:author="温志强" w:date="2018-01-25T21:44:03Z">
                <w:rPr>
                  <w:rFonts w:hint="eastAsia"/>
                  <w:sz w:val="28"/>
                  <w:szCs w:val="28"/>
                  <w:lang w:val="en-US" w:eastAsia="zh-CN"/>
                </w:rPr>
              </w:rPrChange>
            </w:rPr>
            <w:delText>价值</w:delText>
          </w:r>
        </w:del>
      </w:ins>
      <w:ins w:id="8617" w:author="华硕" w:date="2018-01-25T13:55:43Z">
        <w:del w:id="8618" w:author="温志强" w:date="2018-03-31T11:40:53Z">
          <w:r>
            <w:rPr>
              <w:rFonts w:hint="eastAsia" w:ascii="宋体" w:hAnsi="宋体"/>
              <w:color w:val="auto"/>
              <w:sz w:val="28"/>
              <w:szCs w:val="28"/>
              <w:highlight w:val="none"/>
              <w:lang w:val="en-US" w:eastAsia="zh-CN"/>
              <w:rPrChange w:id="8619" w:author="温志强" w:date="2018-01-25T21:44:03Z">
                <w:rPr>
                  <w:rFonts w:hint="eastAsia"/>
                  <w:sz w:val="28"/>
                  <w:szCs w:val="28"/>
                  <w:lang w:val="en-US" w:eastAsia="zh-CN"/>
                </w:rPr>
              </w:rPrChange>
            </w:rPr>
            <w:delText>，</w:delText>
          </w:r>
        </w:del>
      </w:ins>
      <w:ins w:id="8620" w:author="华硕" w:date="2018-01-25T13:55:45Z">
        <w:del w:id="8621" w:author="温志强" w:date="2018-03-31T11:40:53Z">
          <w:r>
            <w:rPr>
              <w:rFonts w:hint="eastAsia" w:ascii="宋体" w:hAnsi="宋体"/>
              <w:color w:val="auto"/>
              <w:sz w:val="28"/>
              <w:szCs w:val="28"/>
              <w:highlight w:val="none"/>
              <w:lang w:val="en-US" w:eastAsia="zh-CN"/>
              <w:rPrChange w:id="8622" w:author="温志强" w:date="2018-01-25T21:44:03Z">
                <w:rPr>
                  <w:rFonts w:hint="eastAsia"/>
                  <w:sz w:val="28"/>
                  <w:szCs w:val="28"/>
                  <w:lang w:val="en-US" w:eastAsia="zh-CN"/>
                </w:rPr>
              </w:rPrChange>
            </w:rPr>
            <w:delText>管理优势</w:delText>
          </w:r>
        </w:del>
      </w:ins>
      <w:ins w:id="8623" w:author="华硕" w:date="2018-01-25T13:55:47Z">
        <w:del w:id="8624" w:author="温志强" w:date="2018-03-31T11:40:53Z">
          <w:r>
            <w:rPr>
              <w:rFonts w:hint="eastAsia" w:ascii="宋体" w:hAnsi="宋体"/>
              <w:color w:val="auto"/>
              <w:sz w:val="28"/>
              <w:szCs w:val="28"/>
              <w:highlight w:val="none"/>
              <w:lang w:val="en-US" w:eastAsia="zh-CN"/>
              <w:rPrChange w:id="8625" w:author="温志强" w:date="2018-01-25T21:44:03Z">
                <w:rPr>
                  <w:rFonts w:hint="eastAsia"/>
                  <w:sz w:val="28"/>
                  <w:szCs w:val="28"/>
                  <w:lang w:val="en-US" w:eastAsia="zh-CN"/>
                </w:rPr>
              </w:rPrChange>
            </w:rPr>
            <w:delText>、</w:delText>
          </w:r>
        </w:del>
      </w:ins>
      <w:ins w:id="8626" w:author="华硕" w:date="2018-01-25T13:55:49Z">
        <w:del w:id="8627" w:author="温志强" w:date="2018-03-31T11:40:53Z">
          <w:r>
            <w:rPr>
              <w:rFonts w:hint="eastAsia" w:ascii="宋体" w:hAnsi="宋体"/>
              <w:color w:val="auto"/>
              <w:sz w:val="28"/>
              <w:szCs w:val="28"/>
              <w:highlight w:val="none"/>
              <w:lang w:val="en-US" w:eastAsia="zh-CN"/>
              <w:rPrChange w:id="8628" w:author="温志强" w:date="2018-01-25T21:44:03Z">
                <w:rPr>
                  <w:rFonts w:hint="eastAsia"/>
                  <w:sz w:val="28"/>
                  <w:szCs w:val="28"/>
                  <w:lang w:val="en-US" w:eastAsia="zh-CN"/>
                </w:rPr>
              </w:rPrChange>
            </w:rPr>
            <w:delText>体系</w:delText>
          </w:r>
        </w:del>
      </w:ins>
      <w:ins w:id="8629" w:author="华硕" w:date="2018-01-25T13:55:53Z">
        <w:del w:id="8630" w:author="温志强" w:date="2018-03-31T11:40:53Z">
          <w:r>
            <w:rPr>
              <w:rFonts w:hint="eastAsia" w:ascii="宋体" w:hAnsi="宋体"/>
              <w:color w:val="auto"/>
              <w:sz w:val="28"/>
              <w:szCs w:val="28"/>
              <w:highlight w:val="none"/>
              <w:lang w:val="en-US" w:eastAsia="zh-CN"/>
              <w:rPrChange w:id="8631" w:author="温志强" w:date="2018-01-25T21:44:03Z">
                <w:rPr>
                  <w:rFonts w:hint="eastAsia"/>
                  <w:sz w:val="28"/>
                  <w:szCs w:val="28"/>
                  <w:lang w:val="en-US" w:eastAsia="zh-CN"/>
                </w:rPr>
              </w:rPrChange>
            </w:rPr>
            <w:delText>优势</w:delText>
          </w:r>
        </w:del>
      </w:ins>
      <w:ins w:id="8632" w:author="华硕" w:date="2018-01-25T13:55:58Z">
        <w:del w:id="8633" w:author="温志强" w:date="2018-03-31T11:40:53Z">
          <w:r>
            <w:rPr>
              <w:rFonts w:hint="eastAsia" w:ascii="宋体" w:hAnsi="宋体"/>
              <w:color w:val="auto"/>
              <w:sz w:val="28"/>
              <w:szCs w:val="28"/>
              <w:highlight w:val="none"/>
              <w:lang w:val="en-US" w:eastAsia="zh-CN"/>
              <w:rPrChange w:id="8634" w:author="温志强" w:date="2018-01-25T21:44:03Z">
                <w:rPr>
                  <w:rFonts w:hint="eastAsia"/>
                  <w:sz w:val="28"/>
                  <w:szCs w:val="28"/>
                  <w:lang w:val="en-US" w:eastAsia="zh-CN"/>
                </w:rPr>
              </w:rPrChange>
            </w:rPr>
            <w:delText>而</w:delText>
          </w:r>
        </w:del>
      </w:ins>
      <w:ins w:id="8635" w:author="华硕" w:date="2018-01-25T13:56:00Z">
        <w:del w:id="8636" w:author="温志强" w:date="2018-03-31T11:40:53Z">
          <w:r>
            <w:rPr>
              <w:rFonts w:hint="eastAsia" w:ascii="宋体" w:hAnsi="宋体"/>
              <w:color w:val="auto"/>
              <w:sz w:val="28"/>
              <w:szCs w:val="28"/>
              <w:highlight w:val="none"/>
              <w:lang w:val="en-US" w:eastAsia="zh-CN"/>
              <w:rPrChange w:id="8637" w:author="温志强" w:date="2018-01-25T21:44:03Z">
                <w:rPr>
                  <w:rFonts w:hint="eastAsia"/>
                  <w:sz w:val="28"/>
                  <w:szCs w:val="28"/>
                  <w:lang w:val="en-US" w:eastAsia="zh-CN"/>
                </w:rPr>
              </w:rPrChange>
            </w:rPr>
            <w:delText>增加</w:delText>
          </w:r>
        </w:del>
      </w:ins>
      <w:ins w:id="8638" w:author="华硕" w:date="2018-01-25T13:56:01Z">
        <w:del w:id="8639" w:author="温志强" w:date="2018-03-31T11:40:53Z">
          <w:r>
            <w:rPr>
              <w:rFonts w:hint="eastAsia" w:ascii="宋体" w:hAnsi="宋体"/>
              <w:color w:val="auto"/>
              <w:sz w:val="28"/>
              <w:szCs w:val="28"/>
              <w:highlight w:val="none"/>
              <w:lang w:val="en-US" w:eastAsia="zh-CN"/>
              <w:rPrChange w:id="8640" w:author="温志强" w:date="2018-01-25T21:44:03Z">
                <w:rPr>
                  <w:rFonts w:hint="eastAsia"/>
                  <w:sz w:val="28"/>
                  <w:szCs w:val="28"/>
                  <w:lang w:val="en-US" w:eastAsia="zh-CN"/>
                </w:rPr>
              </w:rPrChange>
            </w:rPr>
            <w:delText>的</w:delText>
          </w:r>
        </w:del>
      </w:ins>
      <w:ins w:id="8641" w:author="华硕" w:date="2018-01-25T13:56:04Z">
        <w:del w:id="8642" w:author="温志强" w:date="2018-03-31T11:40:53Z">
          <w:r>
            <w:rPr>
              <w:rFonts w:hint="eastAsia" w:ascii="宋体" w:hAnsi="宋体"/>
              <w:color w:val="auto"/>
              <w:sz w:val="28"/>
              <w:szCs w:val="28"/>
              <w:highlight w:val="none"/>
              <w:lang w:val="en-US" w:eastAsia="zh-CN"/>
              <w:rPrChange w:id="8643" w:author="温志强" w:date="2018-01-25T21:44:03Z">
                <w:rPr>
                  <w:rFonts w:hint="eastAsia"/>
                  <w:sz w:val="28"/>
                  <w:szCs w:val="28"/>
                  <w:lang w:val="en-US" w:eastAsia="zh-CN"/>
                </w:rPr>
              </w:rPrChange>
            </w:rPr>
            <w:delText>费用</w:delText>
          </w:r>
        </w:del>
      </w:ins>
      <w:ins w:id="8644" w:author="华硕" w:date="2018-01-25T13:56:05Z">
        <w:del w:id="8645" w:author="温志强" w:date="2018-03-31T11:40:53Z">
          <w:r>
            <w:rPr>
              <w:rFonts w:hint="eastAsia" w:ascii="宋体" w:hAnsi="宋体"/>
              <w:color w:val="auto"/>
              <w:sz w:val="28"/>
              <w:szCs w:val="28"/>
              <w:highlight w:val="none"/>
              <w:lang w:val="en-US" w:eastAsia="zh-CN"/>
              <w:rPrChange w:id="8646" w:author="温志强" w:date="2018-01-25T21:44:03Z">
                <w:rPr>
                  <w:rFonts w:hint="eastAsia"/>
                  <w:sz w:val="28"/>
                  <w:szCs w:val="28"/>
                  <w:lang w:val="en-US" w:eastAsia="zh-CN"/>
                </w:rPr>
              </w:rPrChange>
            </w:rPr>
            <w:delText>。</w:delText>
          </w:r>
        </w:del>
      </w:ins>
      <w:ins w:id="8647" w:author="华硕" w:date="2018-01-25T13:56:49Z">
        <w:del w:id="8648" w:author="温志强" w:date="2018-03-31T11:40:53Z">
          <w:r>
            <w:rPr>
              <w:rFonts w:hint="eastAsia" w:ascii="宋体" w:hAnsi="宋体"/>
              <w:color w:val="auto"/>
              <w:sz w:val="28"/>
              <w:szCs w:val="28"/>
              <w:highlight w:val="none"/>
              <w:lang w:val="en-US" w:eastAsia="zh-CN"/>
              <w:rPrChange w:id="8649" w:author="温志强" w:date="2018-01-25T21:44:03Z">
                <w:rPr>
                  <w:rFonts w:hint="eastAsia"/>
                  <w:sz w:val="28"/>
                  <w:szCs w:val="28"/>
                  <w:lang w:val="en-US" w:eastAsia="zh-CN"/>
                </w:rPr>
              </w:rPrChange>
            </w:rPr>
            <w:delText>但</w:delText>
          </w:r>
        </w:del>
      </w:ins>
      <w:ins w:id="8650" w:author="华硕" w:date="2018-01-25T13:56:50Z">
        <w:del w:id="8651" w:author="温志强" w:date="2018-03-31T11:40:53Z">
          <w:r>
            <w:rPr>
              <w:rFonts w:hint="eastAsia" w:ascii="宋体" w:hAnsi="宋体"/>
              <w:color w:val="auto"/>
              <w:sz w:val="28"/>
              <w:szCs w:val="28"/>
              <w:highlight w:val="none"/>
              <w:lang w:val="en-US" w:eastAsia="zh-CN"/>
              <w:rPrChange w:id="8652" w:author="温志强" w:date="2018-01-25T21:44:03Z">
                <w:rPr>
                  <w:rFonts w:hint="eastAsia"/>
                  <w:sz w:val="28"/>
                  <w:szCs w:val="28"/>
                  <w:lang w:val="en-US" w:eastAsia="zh-CN"/>
                </w:rPr>
              </w:rPrChange>
            </w:rPr>
            <w:delText>跟</w:delText>
          </w:r>
        </w:del>
      </w:ins>
      <w:ins w:id="8653" w:author="华硕" w:date="2018-01-25T13:56:52Z">
        <w:del w:id="8654" w:author="温志强" w:date="2018-03-31T11:40:53Z">
          <w:r>
            <w:rPr>
              <w:rFonts w:hint="eastAsia" w:ascii="宋体" w:hAnsi="宋体"/>
              <w:color w:val="auto"/>
              <w:sz w:val="28"/>
              <w:szCs w:val="28"/>
              <w:highlight w:val="none"/>
              <w:lang w:val="en-US" w:eastAsia="zh-CN"/>
              <w:rPrChange w:id="8655" w:author="温志强" w:date="2018-01-25T21:44:03Z">
                <w:rPr>
                  <w:rFonts w:hint="eastAsia"/>
                  <w:sz w:val="28"/>
                  <w:szCs w:val="28"/>
                  <w:lang w:val="en-US" w:eastAsia="zh-CN"/>
                </w:rPr>
              </w:rPrChange>
            </w:rPr>
            <w:delText>我们</w:delText>
          </w:r>
        </w:del>
      </w:ins>
      <w:ins w:id="8656" w:author="华硕" w:date="2018-01-25T13:57:02Z">
        <w:del w:id="8657" w:author="温志强" w:date="2018-03-31T11:40:53Z">
          <w:r>
            <w:rPr>
              <w:rFonts w:hint="eastAsia" w:ascii="宋体" w:hAnsi="宋体"/>
              <w:color w:val="auto"/>
              <w:sz w:val="28"/>
              <w:szCs w:val="28"/>
              <w:highlight w:val="none"/>
              <w:lang w:val="en-US" w:eastAsia="zh-CN"/>
              <w:rPrChange w:id="8658" w:author="温志强" w:date="2018-01-25T21:44:03Z">
                <w:rPr>
                  <w:rFonts w:hint="eastAsia"/>
                  <w:sz w:val="28"/>
                  <w:szCs w:val="28"/>
                  <w:lang w:val="en-US" w:eastAsia="zh-CN"/>
                </w:rPr>
              </w:rPrChange>
            </w:rPr>
            <w:delText>通过</w:delText>
          </w:r>
        </w:del>
      </w:ins>
      <w:ins w:id="8659" w:author="华硕" w:date="2018-01-25T13:57:03Z">
        <w:del w:id="8660" w:author="温志强" w:date="2018-03-31T11:40:53Z">
          <w:r>
            <w:rPr>
              <w:rFonts w:hint="eastAsia" w:ascii="宋体" w:hAnsi="宋体"/>
              <w:color w:val="auto"/>
              <w:sz w:val="28"/>
              <w:szCs w:val="28"/>
              <w:highlight w:val="none"/>
              <w:lang w:val="en-US" w:eastAsia="zh-CN"/>
              <w:rPrChange w:id="8661" w:author="温志强" w:date="2018-01-25T21:44:03Z">
                <w:rPr>
                  <w:rFonts w:hint="eastAsia"/>
                  <w:sz w:val="28"/>
                  <w:szCs w:val="28"/>
                  <w:lang w:val="en-US" w:eastAsia="zh-CN"/>
                </w:rPr>
              </w:rPrChange>
            </w:rPr>
            <w:delText>管理</w:delText>
          </w:r>
        </w:del>
      </w:ins>
      <w:ins w:id="8662" w:author="华硕" w:date="2018-01-25T13:57:05Z">
        <w:del w:id="8663" w:author="温志强" w:date="2018-03-31T11:40:53Z">
          <w:r>
            <w:rPr>
              <w:rFonts w:hint="eastAsia" w:ascii="宋体" w:hAnsi="宋体"/>
              <w:color w:val="auto"/>
              <w:sz w:val="28"/>
              <w:szCs w:val="28"/>
              <w:highlight w:val="none"/>
              <w:lang w:val="en-US" w:eastAsia="zh-CN"/>
              <w:rPrChange w:id="8664" w:author="温志强" w:date="2018-01-25T21:44:03Z">
                <w:rPr>
                  <w:rFonts w:hint="eastAsia"/>
                  <w:sz w:val="28"/>
                  <w:szCs w:val="28"/>
                  <w:lang w:val="en-US" w:eastAsia="zh-CN"/>
                </w:rPr>
              </w:rPrChange>
            </w:rPr>
            <w:delText>带来</w:delText>
          </w:r>
        </w:del>
      </w:ins>
      <w:ins w:id="8665" w:author="华硕" w:date="2018-01-25T13:57:06Z">
        <w:del w:id="8666" w:author="温志强" w:date="2018-03-31T11:40:53Z">
          <w:r>
            <w:rPr>
              <w:rFonts w:hint="eastAsia" w:ascii="宋体" w:hAnsi="宋体"/>
              <w:color w:val="auto"/>
              <w:sz w:val="28"/>
              <w:szCs w:val="28"/>
              <w:highlight w:val="none"/>
              <w:lang w:val="en-US" w:eastAsia="zh-CN"/>
              <w:rPrChange w:id="8667" w:author="温志强" w:date="2018-01-25T21:44:03Z">
                <w:rPr>
                  <w:rFonts w:hint="eastAsia"/>
                  <w:sz w:val="28"/>
                  <w:szCs w:val="28"/>
                  <w:lang w:val="en-US" w:eastAsia="zh-CN"/>
                </w:rPr>
              </w:rPrChange>
            </w:rPr>
            <w:delText>的</w:delText>
          </w:r>
        </w:del>
      </w:ins>
      <w:ins w:id="8668" w:author="华硕" w:date="2018-01-25T13:57:11Z">
        <w:del w:id="8669" w:author="温志强" w:date="2018-03-31T11:40:53Z">
          <w:r>
            <w:rPr>
              <w:rFonts w:hint="eastAsia" w:ascii="宋体" w:hAnsi="宋体"/>
              <w:color w:val="auto"/>
              <w:sz w:val="28"/>
              <w:szCs w:val="28"/>
              <w:highlight w:val="none"/>
              <w:lang w:val="en-US" w:eastAsia="zh-CN"/>
              <w:rPrChange w:id="8670" w:author="温志强" w:date="2018-01-25T21:44:03Z">
                <w:rPr>
                  <w:rFonts w:hint="eastAsia"/>
                  <w:sz w:val="28"/>
                  <w:szCs w:val="28"/>
                  <w:lang w:val="en-US" w:eastAsia="zh-CN"/>
                </w:rPr>
              </w:rPrChange>
            </w:rPr>
            <w:delText>项目</w:delText>
          </w:r>
        </w:del>
      </w:ins>
      <w:ins w:id="8671" w:author="华硕" w:date="2018-01-25T13:57:13Z">
        <w:del w:id="8672" w:author="温志强" w:date="2018-03-31T11:40:53Z">
          <w:r>
            <w:rPr>
              <w:rFonts w:hint="eastAsia" w:ascii="宋体" w:hAnsi="宋体"/>
              <w:color w:val="auto"/>
              <w:sz w:val="28"/>
              <w:szCs w:val="28"/>
              <w:highlight w:val="none"/>
              <w:lang w:val="en-US" w:eastAsia="zh-CN"/>
              <w:rPrChange w:id="8673" w:author="温志强" w:date="2018-01-25T21:44:03Z">
                <w:rPr>
                  <w:rFonts w:hint="eastAsia"/>
                  <w:sz w:val="28"/>
                  <w:szCs w:val="28"/>
                  <w:lang w:val="en-US" w:eastAsia="zh-CN"/>
                </w:rPr>
              </w:rPrChange>
            </w:rPr>
            <w:delText>增值</w:delText>
          </w:r>
        </w:del>
      </w:ins>
      <w:ins w:id="8674" w:author="华硕" w:date="2018-01-25T13:57:25Z">
        <w:del w:id="8675" w:author="温志强" w:date="2018-03-31T11:40:53Z">
          <w:r>
            <w:rPr>
              <w:rFonts w:hint="eastAsia" w:ascii="宋体" w:hAnsi="宋体"/>
              <w:color w:val="auto"/>
              <w:sz w:val="28"/>
              <w:szCs w:val="28"/>
              <w:highlight w:val="none"/>
              <w:lang w:val="en-US" w:eastAsia="zh-CN"/>
              <w:rPrChange w:id="8676" w:author="温志强" w:date="2018-01-25T21:44:03Z">
                <w:rPr>
                  <w:rFonts w:hint="eastAsia"/>
                  <w:sz w:val="28"/>
                  <w:szCs w:val="28"/>
                  <w:lang w:val="en-US" w:eastAsia="zh-CN"/>
                </w:rPr>
              </w:rPrChange>
            </w:rPr>
            <w:delText>将是</w:delText>
          </w:r>
        </w:del>
      </w:ins>
      <w:ins w:id="8677" w:author="华硕" w:date="2018-01-25T13:57:36Z">
        <w:del w:id="8678" w:author="温志强" w:date="2018-03-31T11:40:53Z">
          <w:r>
            <w:rPr>
              <w:rFonts w:hint="eastAsia" w:ascii="宋体" w:hAnsi="宋体"/>
              <w:color w:val="auto"/>
              <w:sz w:val="28"/>
              <w:szCs w:val="28"/>
              <w:highlight w:val="none"/>
              <w:lang w:val="en-US" w:eastAsia="zh-CN"/>
              <w:rPrChange w:id="8679" w:author="温志强" w:date="2018-01-25T21:44:03Z">
                <w:rPr>
                  <w:rFonts w:hint="eastAsia"/>
                  <w:sz w:val="28"/>
                  <w:szCs w:val="28"/>
                  <w:lang w:val="en-US" w:eastAsia="zh-CN"/>
                </w:rPr>
              </w:rPrChange>
            </w:rPr>
            <w:delText>很小的</w:delText>
          </w:r>
        </w:del>
      </w:ins>
      <w:ins w:id="8680" w:author="华硕" w:date="2018-01-25T13:57:38Z">
        <w:del w:id="8681" w:author="温志强" w:date="2018-03-31T11:40:53Z">
          <w:r>
            <w:rPr>
              <w:rFonts w:hint="eastAsia" w:ascii="宋体" w:hAnsi="宋体"/>
              <w:color w:val="auto"/>
              <w:sz w:val="28"/>
              <w:szCs w:val="28"/>
              <w:highlight w:val="none"/>
              <w:lang w:val="en-US" w:eastAsia="zh-CN"/>
              <w:rPrChange w:id="8682" w:author="温志强" w:date="2018-01-25T21:44:03Z">
                <w:rPr>
                  <w:rFonts w:hint="eastAsia"/>
                  <w:sz w:val="28"/>
                  <w:szCs w:val="28"/>
                  <w:lang w:val="en-US" w:eastAsia="zh-CN"/>
                </w:rPr>
              </w:rPrChange>
            </w:rPr>
            <w:delText>投入</w:delText>
          </w:r>
        </w:del>
      </w:ins>
      <w:ins w:id="8683" w:author="华硕" w:date="2018-01-25T13:57:39Z">
        <w:del w:id="8684" w:author="温志强" w:date="2018-03-31T11:40:53Z">
          <w:r>
            <w:rPr>
              <w:rFonts w:hint="eastAsia" w:ascii="宋体" w:hAnsi="宋体"/>
              <w:color w:val="auto"/>
              <w:sz w:val="28"/>
              <w:szCs w:val="28"/>
              <w:highlight w:val="none"/>
              <w:lang w:val="en-US" w:eastAsia="zh-CN"/>
              <w:rPrChange w:id="8685" w:author="温志强" w:date="2018-01-25T21:44:03Z">
                <w:rPr>
                  <w:rFonts w:hint="eastAsia"/>
                  <w:sz w:val="28"/>
                  <w:szCs w:val="28"/>
                  <w:lang w:val="en-US" w:eastAsia="zh-CN"/>
                </w:rPr>
              </w:rPrChange>
            </w:rPr>
            <w:delText>。</w:delText>
          </w:r>
        </w:del>
      </w:ins>
    </w:p>
    <w:p>
      <w:pPr>
        <w:numPr>
          <w:ilvl w:val="-1"/>
          <w:numId w:val="0"/>
        </w:numPr>
        <w:autoSpaceDE w:val="0"/>
        <w:autoSpaceDN w:val="0"/>
        <w:adjustRightInd/>
        <w:snapToGrid/>
        <w:spacing w:line="360" w:lineRule="auto"/>
        <w:ind w:firstLine="0"/>
        <w:rPr>
          <w:del w:id="8687" w:author="温志强" w:date="2018-03-31T11:40:53Z"/>
          <w:rFonts w:hint="eastAsia" w:ascii="宋体" w:hAnsi="宋体"/>
          <w:color w:val="auto"/>
          <w:sz w:val="28"/>
          <w:szCs w:val="28"/>
          <w:highlight w:val="none"/>
          <w:lang w:val="en-US" w:eastAsia="zh-CN"/>
          <w:rPrChange w:id="8688" w:author="温志强" w:date="2018-01-25T21:44:03Z">
            <w:rPr>
              <w:del w:id="8689" w:author="温志强" w:date="2018-03-31T11:40:53Z"/>
              <w:rFonts w:hint="eastAsia"/>
              <w:sz w:val="28"/>
              <w:szCs w:val="28"/>
              <w:lang w:val="en-US" w:eastAsia="zh-CN"/>
            </w:rPr>
          </w:rPrChange>
        </w:rPr>
        <w:pPrChange w:id="8686" w:author="温志强" w:date="2018-01-25T16:11:51Z">
          <w:pPr>
            <w:numPr>
              <w:ilvl w:val="0"/>
              <w:numId w:val="0"/>
            </w:numPr>
            <w:adjustRightInd w:val="0"/>
            <w:snapToGrid w:val="0"/>
            <w:spacing w:line="360" w:lineRule="auto"/>
          </w:pPr>
        </w:pPrChange>
      </w:pPr>
      <w:ins w:id="8690" w:author="华硕" w:date="2018-01-25T13:57:46Z">
        <w:del w:id="8691" w:author="温志强" w:date="2018-03-31T11:40:53Z">
          <w:r>
            <w:rPr>
              <w:rFonts w:hint="eastAsia" w:ascii="宋体" w:hAnsi="宋体"/>
              <w:color w:val="auto"/>
              <w:sz w:val="28"/>
              <w:szCs w:val="28"/>
              <w:highlight w:val="none"/>
              <w:lang w:val="en-US" w:eastAsia="zh-CN"/>
              <w:rPrChange w:id="8692" w:author="温志强" w:date="2018-01-25T21:44:03Z">
                <w:rPr>
                  <w:rFonts w:hint="eastAsia"/>
                  <w:sz w:val="28"/>
                  <w:szCs w:val="28"/>
                  <w:lang w:val="en-US" w:eastAsia="zh-CN"/>
                </w:rPr>
              </w:rPrChange>
            </w:rPr>
            <w:delText>距离</w:delText>
          </w:r>
        </w:del>
      </w:ins>
      <w:ins w:id="8693" w:author="华硕" w:date="2018-01-25T13:57:46Z">
        <w:del w:id="8694" w:author="温志强" w:date="2018-03-31T11:40:53Z">
          <w:r>
            <w:rPr>
              <w:rFonts w:hint="eastAsia" w:ascii="宋体" w:hAnsi="宋体"/>
              <w:color w:val="auto"/>
              <w:sz w:val="28"/>
              <w:szCs w:val="28"/>
              <w:highlight w:val="none"/>
              <w:lang w:val="en-US" w:eastAsia="zh-CN"/>
              <w:rPrChange w:id="8695" w:author="温志强" w:date="2018-01-25T21:44:03Z">
                <w:rPr>
                  <w:rFonts w:hint="eastAsia"/>
                  <w:sz w:val="28"/>
                  <w:szCs w:val="28"/>
                  <w:lang w:val="en-US" w:eastAsia="zh-CN"/>
                </w:rPr>
              </w:rPrChange>
            </w:rPr>
            <w:delText>有时</w:delText>
          </w:r>
        </w:del>
      </w:ins>
      <w:ins w:id="8696" w:author="华硕" w:date="2018-01-25T13:57:47Z">
        <w:del w:id="8697" w:author="温志强" w:date="2018-03-31T11:40:53Z">
          <w:r>
            <w:rPr>
              <w:rFonts w:hint="eastAsia" w:ascii="宋体" w:hAnsi="宋体"/>
              <w:color w:val="auto"/>
              <w:sz w:val="28"/>
              <w:szCs w:val="28"/>
              <w:highlight w:val="none"/>
              <w:lang w:val="en-US" w:eastAsia="zh-CN"/>
              <w:rPrChange w:id="8698" w:author="温志强" w:date="2018-01-25T21:44:03Z">
                <w:rPr>
                  <w:rFonts w:hint="eastAsia"/>
                  <w:sz w:val="28"/>
                  <w:szCs w:val="28"/>
                  <w:lang w:val="en-US" w:eastAsia="zh-CN"/>
                </w:rPr>
              </w:rPrChange>
            </w:rPr>
            <w:delText>：</w:delText>
          </w:r>
        </w:del>
      </w:ins>
      <w:ins w:id="8699" w:author="华硕" w:date="2018-01-25T13:57:50Z">
        <w:del w:id="8700" w:author="温志强" w:date="2018-03-31T11:40:53Z">
          <w:r>
            <w:rPr>
              <w:rFonts w:hint="eastAsia" w:ascii="宋体" w:hAnsi="宋体"/>
              <w:color w:val="auto"/>
              <w:sz w:val="28"/>
              <w:szCs w:val="28"/>
              <w:highlight w:val="none"/>
              <w:lang w:val="en-US" w:eastAsia="zh-CN"/>
              <w:rPrChange w:id="8701" w:author="温志强" w:date="2018-01-25T21:44:03Z">
                <w:rPr>
                  <w:rFonts w:hint="eastAsia"/>
                  <w:sz w:val="28"/>
                  <w:szCs w:val="28"/>
                  <w:lang w:val="en-US" w:eastAsia="zh-CN"/>
                </w:rPr>
              </w:rPrChange>
            </w:rPr>
            <w:delText>我们</w:delText>
          </w:r>
        </w:del>
      </w:ins>
      <w:ins w:id="8702" w:author="华硕" w:date="2018-01-25T13:58:05Z">
        <w:del w:id="8703" w:author="温志强" w:date="2018-03-31T11:40:53Z">
          <w:r>
            <w:rPr>
              <w:rFonts w:hint="eastAsia" w:ascii="宋体" w:hAnsi="宋体"/>
              <w:color w:val="auto"/>
              <w:sz w:val="28"/>
              <w:szCs w:val="28"/>
              <w:highlight w:val="none"/>
              <w:lang w:val="en-US" w:eastAsia="zh-CN"/>
              <w:rPrChange w:id="8704" w:author="温志强" w:date="2018-01-25T21:44:03Z">
                <w:rPr>
                  <w:rFonts w:hint="eastAsia"/>
                  <w:sz w:val="28"/>
                  <w:szCs w:val="28"/>
                  <w:lang w:val="en-US" w:eastAsia="zh-CN"/>
                </w:rPr>
              </w:rPrChange>
            </w:rPr>
            <w:delText>本部</w:delText>
          </w:r>
        </w:del>
      </w:ins>
      <w:ins w:id="8705" w:author="华硕" w:date="2018-01-25T13:57:51Z">
        <w:del w:id="8706" w:author="温志强" w:date="2018-03-31T11:40:53Z">
          <w:r>
            <w:rPr>
              <w:rFonts w:hint="eastAsia" w:ascii="宋体" w:hAnsi="宋体"/>
              <w:color w:val="auto"/>
              <w:sz w:val="28"/>
              <w:szCs w:val="28"/>
              <w:highlight w:val="none"/>
              <w:lang w:val="en-US" w:eastAsia="zh-CN"/>
              <w:rPrChange w:id="8707" w:author="温志强" w:date="2018-01-25T21:44:03Z">
                <w:rPr>
                  <w:rFonts w:hint="eastAsia"/>
                  <w:sz w:val="28"/>
                  <w:szCs w:val="28"/>
                  <w:lang w:val="en-US" w:eastAsia="zh-CN"/>
                </w:rPr>
              </w:rPrChange>
            </w:rPr>
            <w:delText>公司</w:delText>
          </w:r>
        </w:del>
      </w:ins>
      <w:ins w:id="8708" w:author="华硕" w:date="2018-01-25T13:57:52Z">
        <w:del w:id="8709" w:author="温志强" w:date="2018-03-31T11:40:53Z">
          <w:r>
            <w:rPr>
              <w:rFonts w:hint="eastAsia" w:ascii="宋体" w:hAnsi="宋体"/>
              <w:color w:val="auto"/>
              <w:sz w:val="28"/>
              <w:szCs w:val="28"/>
              <w:highlight w:val="none"/>
              <w:lang w:val="en-US" w:eastAsia="zh-CN"/>
              <w:rPrChange w:id="8710" w:author="温志强" w:date="2018-01-25T21:44:03Z">
                <w:rPr>
                  <w:rFonts w:hint="eastAsia"/>
                  <w:sz w:val="28"/>
                  <w:szCs w:val="28"/>
                  <w:lang w:val="en-US" w:eastAsia="zh-CN"/>
                </w:rPr>
              </w:rPrChange>
            </w:rPr>
            <w:delText>在</w:delText>
          </w:r>
        </w:del>
      </w:ins>
      <w:ins w:id="8711" w:author="华硕" w:date="2018-01-25T13:58:00Z">
        <w:del w:id="8712" w:author="温志强" w:date="2018-03-31T11:40:53Z">
          <w:r>
            <w:rPr>
              <w:rFonts w:hint="eastAsia" w:ascii="宋体" w:hAnsi="宋体"/>
              <w:color w:val="auto"/>
              <w:sz w:val="28"/>
              <w:szCs w:val="28"/>
              <w:highlight w:val="none"/>
              <w:lang w:val="en-US" w:eastAsia="zh-CN"/>
              <w:rPrChange w:id="8713" w:author="温志强" w:date="2018-01-25T21:44:03Z">
                <w:rPr>
                  <w:rFonts w:hint="eastAsia"/>
                  <w:sz w:val="28"/>
                  <w:szCs w:val="28"/>
                  <w:lang w:val="en-US" w:eastAsia="zh-CN"/>
                </w:rPr>
              </w:rPrChange>
            </w:rPr>
            <w:delText>连云港</w:delText>
          </w:r>
        </w:del>
      </w:ins>
      <w:ins w:id="8714" w:author="华硕" w:date="2018-01-25T13:58:01Z">
        <w:del w:id="8715" w:author="温志强" w:date="2018-03-31T11:40:53Z">
          <w:r>
            <w:rPr>
              <w:rFonts w:hint="eastAsia" w:ascii="宋体" w:hAnsi="宋体"/>
              <w:color w:val="auto"/>
              <w:sz w:val="28"/>
              <w:szCs w:val="28"/>
              <w:highlight w:val="none"/>
              <w:lang w:val="en-US" w:eastAsia="zh-CN"/>
              <w:rPrChange w:id="8716" w:author="温志强" w:date="2018-01-25T21:44:03Z">
                <w:rPr>
                  <w:rFonts w:hint="eastAsia"/>
                  <w:sz w:val="28"/>
                  <w:szCs w:val="28"/>
                  <w:lang w:val="en-US" w:eastAsia="zh-CN"/>
                </w:rPr>
              </w:rPrChange>
            </w:rPr>
            <w:delText>，</w:delText>
          </w:r>
        </w:del>
      </w:ins>
      <w:ins w:id="8717" w:author="华硕" w:date="2018-01-25T13:58:11Z">
        <w:del w:id="8718" w:author="温志强" w:date="2018-03-31T11:40:53Z">
          <w:r>
            <w:rPr>
              <w:rFonts w:hint="eastAsia" w:ascii="宋体" w:hAnsi="宋体"/>
              <w:color w:val="auto"/>
              <w:sz w:val="28"/>
              <w:szCs w:val="28"/>
              <w:highlight w:val="none"/>
              <w:lang w:val="en-US" w:eastAsia="zh-CN"/>
              <w:rPrChange w:id="8719" w:author="温志强" w:date="2018-01-25T21:44:03Z">
                <w:rPr>
                  <w:rFonts w:hint="eastAsia"/>
                  <w:sz w:val="28"/>
                  <w:szCs w:val="28"/>
                  <w:lang w:val="en-US" w:eastAsia="zh-CN"/>
                </w:rPr>
              </w:rPrChange>
            </w:rPr>
            <w:delText>几个</w:delText>
          </w:r>
        </w:del>
      </w:ins>
      <w:ins w:id="8720" w:author="华硕" w:date="2018-01-25T13:58:13Z">
        <w:del w:id="8721" w:author="温志强" w:date="2018-03-31T11:40:53Z">
          <w:r>
            <w:rPr>
              <w:rFonts w:hint="eastAsia" w:ascii="宋体" w:hAnsi="宋体"/>
              <w:color w:val="auto"/>
              <w:sz w:val="28"/>
              <w:szCs w:val="28"/>
              <w:highlight w:val="none"/>
              <w:lang w:val="en-US" w:eastAsia="zh-CN"/>
              <w:rPrChange w:id="8722" w:author="温志强" w:date="2018-01-25T21:44:03Z">
                <w:rPr>
                  <w:rFonts w:hint="eastAsia"/>
                  <w:sz w:val="28"/>
                  <w:szCs w:val="28"/>
                  <w:lang w:val="en-US" w:eastAsia="zh-CN"/>
                </w:rPr>
              </w:rPrChange>
            </w:rPr>
            <w:delText>小时</w:delText>
          </w:r>
        </w:del>
      </w:ins>
      <w:ins w:id="8723" w:author="华硕" w:date="2018-01-25T13:58:16Z">
        <w:del w:id="8724" w:author="温志强" w:date="2018-03-31T11:40:53Z">
          <w:r>
            <w:rPr>
              <w:rFonts w:hint="eastAsia" w:ascii="宋体" w:hAnsi="宋体"/>
              <w:color w:val="auto"/>
              <w:sz w:val="28"/>
              <w:szCs w:val="28"/>
              <w:highlight w:val="none"/>
              <w:lang w:val="en-US" w:eastAsia="zh-CN"/>
              <w:rPrChange w:id="8725" w:author="温志强" w:date="2018-01-25T21:44:03Z">
                <w:rPr>
                  <w:rFonts w:hint="eastAsia"/>
                  <w:sz w:val="28"/>
                  <w:szCs w:val="28"/>
                  <w:lang w:val="en-US" w:eastAsia="zh-CN"/>
                </w:rPr>
              </w:rPrChange>
            </w:rPr>
            <w:delText>就能</w:delText>
          </w:r>
        </w:del>
      </w:ins>
      <w:ins w:id="8726" w:author="华硕" w:date="2018-01-25T13:58:17Z">
        <w:del w:id="8727" w:author="温志强" w:date="2018-03-31T11:40:53Z">
          <w:r>
            <w:rPr>
              <w:rFonts w:hint="eastAsia" w:ascii="宋体" w:hAnsi="宋体"/>
              <w:color w:val="auto"/>
              <w:sz w:val="28"/>
              <w:szCs w:val="28"/>
              <w:highlight w:val="none"/>
              <w:lang w:val="en-US" w:eastAsia="zh-CN"/>
              <w:rPrChange w:id="8728" w:author="温志强" w:date="2018-01-25T21:44:03Z">
                <w:rPr>
                  <w:rFonts w:hint="eastAsia"/>
                  <w:sz w:val="28"/>
                  <w:szCs w:val="28"/>
                  <w:lang w:val="en-US" w:eastAsia="zh-CN"/>
                </w:rPr>
              </w:rPrChange>
            </w:rPr>
            <w:delText>到</w:delText>
          </w:r>
        </w:del>
      </w:ins>
      <w:ins w:id="8729" w:author="华硕" w:date="2018-01-25T13:58:19Z">
        <w:del w:id="8730" w:author="温志强" w:date="2018-03-31T11:40:53Z">
          <w:r>
            <w:rPr>
              <w:rFonts w:hint="eastAsia" w:ascii="宋体" w:hAnsi="宋体"/>
              <w:color w:val="auto"/>
              <w:sz w:val="28"/>
              <w:szCs w:val="28"/>
              <w:highlight w:val="none"/>
              <w:lang w:val="en-US" w:eastAsia="zh-CN"/>
              <w:rPrChange w:id="8731" w:author="温志强" w:date="2018-01-25T21:44:03Z">
                <w:rPr>
                  <w:rFonts w:hint="eastAsia"/>
                  <w:sz w:val="28"/>
                  <w:szCs w:val="28"/>
                  <w:lang w:val="en-US" w:eastAsia="zh-CN"/>
                </w:rPr>
              </w:rPrChange>
            </w:rPr>
            <w:delText>项目</w:delText>
          </w:r>
        </w:del>
      </w:ins>
      <w:ins w:id="8732" w:author="华硕" w:date="2018-01-25T13:58:21Z">
        <w:del w:id="8733" w:author="温志强" w:date="2018-03-31T11:40:53Z">
          <w:r>
            <w:rPr>
              <w:rFonts w:hint="eastAsia" w:ascii="宋体" w:hAnsi="宋体"/>
              <w:color w:val="auto"/>
              <w:sz w:val="28"/>
              <w:szCs w:val="28"/>
              <w:highlight w:val="none"/>
              <w:lang w:val="en-US" w:eastAsia="zh-CN"/>
              <w:rPrChange w:id="8734" w:author="温志强" w:date="2018-01-25T21:44:03Z">
                <w:rPr>
                  <w:rFonts w:hint="eastAsia"/>
                  <w:sz w:val="28"/>
                  <w:szCs w:val="28"/>
                  <w:lang w:val="en-US" w:eastAsia="zh-CN"/>
                </w:rPr>
              </w:rPrChange>
            </w:rPr>
            <w:delText>上</w:delText>
          </w:r>
        </w:del>
      </w:ins>
      <w:ins w:id="8735" w:author="华硕" w:date="2018-01-25T13:58:22Z">
        <w:del w:id="8736" w:author="温志强" w:date="2018-03-31T11:40:53Z">
          <w:r>
            <w:rPr>
              <w:rFonts w:hint="eastAsia" w:ascii="宋体" w:hAnsi="宋体"/>
              <w:color w:val="auto"/>
              <w:sz w:val="28"/>
              <w:szCs w:val="28"/>
              <w:highlight w:val="none"/>
              <w:lang w:val="en-US" w:eastAsia="zh-CN"/>
              <w:rPrChange w:id="8737" w:author="温志强" w:date="2018-01-25T21:44:03Z">
                <w:rPr>
                  <w:rFonts w:hint="eastAsia"/>
                  <w:sz w:val="28"/>
                  <w:szCs w:val="28"/>
                  <w:lang w:val="en-US" w:eastAsia="zh-CN"/>
                </w:rPr>
              </w:rPrChange>
            </w:rPr>
            <w:delText>，</w:delText>
          </w:r>
        </w:del>
      </w:ins>
      <w:ins w:id="8738" w:author="华硕" w:date="2018-01-25T13:58:24Z">
        <w:del w:id="8739" w:author="温志强" w:date="2018-03-31T11:40:53Z">
          <w:r>
            <w:rPr>
              <w:rFonts w:hint="eastAsia" w:ascii="宋体" w:hAnsi="宋体"/>
              <w:color w:val="auto"/>
              <w:sz w:val="28"/>
              <w:szCs w:val="28"/>
              <w:highlight w:val="none"/>
              <w:lang w:val="en-US" w:eastAsia="zh-CN"/>
              <w:rPrChange w:id="8740" w:author="温志强" w:date="2018-01-25T21:44:03Z">
                <w:rPr>
                  <w:rFonts w:hint="eastAsia"/>
                  <w:sz w:val="28"/>
                  <w:szCs w:val="28"/>
                  <w:lang w:val="en-US" w:eastAsia="zh-CN"/>
                </w:rPr>
              </w:rPrChange>
            </w:rPr>
            <w:delText>有利于</w:delText>
          </w:r>
        </w:del>
      </w:ins>
      <w:ins w:id="8741" w:author="华硕" w:date="2018-01-25T13:58:25Z">
        <w:del w:id="8742" w:author="温志强" w:date="2018-03-31T11:40:53Z">
          <w:r>
            <w:rPr>
              <w:rFonts w:hint="eastAsia" w:ascii="宋体" w:hAnsi="宋体"/>
              <w:color w:val="auto"/>
              <w:sz w:val="28"/>
              <w:szCs w:val="28"/>
              <w:highlight w:val="none"/>
              <w:lang w:val="en-US" w:eastAsia="zh-CN"/>
              <w:rPrChange w:id="8743" w:author="温志强" w:date="2018-01-25T21:44:03Z">
                <w:rPr>
                  <w:rFonts w:hint="eastAsia"/>
                  <w:sz w:val="28"/>
                  <w:szCs w:val="28"/>
                  <w:lang w:val="en-US" w:eastAsia="zh-CN"/>
                </w:rPr>
              </w:rPrChange>
            </w:rPr>
            <w:delText>对</w:delText>
          </w:r>
        </w:del>
      </w:ins>
      <w:ins w:id="8744" w:author="华硕" w:date="2018-01-25T13:58:27Z">
        <w:del w:id="8745" w:author="温志强" w:date="2018-03-31T11:40:53Z">
          <w:r>
            <w:rPr>
              <w:rFonts w:hint="eastAsia" w:ascii="宋体" w:hAnsi="宋体"/>
              <w:color w:val="auto"/>
              <w:sz w:val="28"/>
              <w:szCs w:val="28"/>
              <w:highlight w:val="none"/>
              <w:lang w:val="en-US" w:eastAsia="zh-CN"/>
              <w:rPrChange w:id="8746" w:author="温志强" w:date="2018-01-25T21:44:03Z">
                <w:rPr>
                  <w:rFonts w:hint="eastAsia"/>
                  <w:sz w:val="28"/>
                  <w:szCs w:val="28"/>
                  <w:lang w:val="en-US" w:eastAsia="zh-CN"/>
                </w:rPr>
              </w:rPrChange>
            </w:rPr>
            <w:delText>项目</w:delText>
          </w:r>
        </w:del>
      </w:ins>
      <w:ins w:id="8747" w:author="华硕" w:date="2018-01-25T13:58:28Z">
        <w:del w:id="8748" w:author="温志强" w:date="2018-03-31T11:40:53Z">
          <w:r>
            <w:rPr>
              <w:rFonts w:hint="eastAsia" w:ascii="宋体" w:hAnsi="宋体"/>
              <w:color w:val="auto"/>
              <w:sz w:val="28"/>
              <w:szCs w:val="28"/>
              <w:highlight w:val="none"/>
              <w:lang w:val="en-US" w:eastAsia="zh-CN"/>
              <w:rPrChange w:id="8749" w:author="温志强" w:date="2018-01-25T21:44:03Z">
                <w:rPr>
                  <w:rFonts w:hint="eastAsia"/>
                  <w:sz w:val="28"/>
                  <w:szCs w:val="28"/>
                  <w:lang w:val="en-US" w:eastAsia="zh-CN"/>
                </w:rPr>
              </w:rPrChange>
            </w:rPr>
            <w:delText>的</w:delText>
          </w:r>
        </w:del>
      </w:ins>
      <w:ins w:id="8750" w:author="华硕" w:date="2018-01-25T13:58:30Z">
        <w:del w:id="8751" w:author="温志强" w:date="2018-03-31T11:40:53Z">
          <w:r>
            <w:rPr>
              <w:rFonts w:hint="eastAsia" w:ascii="宋体" w:hAnsi="宋体"/>
              <w:color w:val="auto"/>
              <w:sz w:val="28"/>
              <w:szCs w:val="28"/>
              <w:highlight w:val="none"/>
              <w:lang w:val="en-US" w:eastAsia="zh-CN"/>
              <w:rPrChange w:id="8752" w:author="温志强" w:date="2018-01-25T21:44:03Z">
                <w:rPr>
                  <w:rFonts w:hint="eastAsia"/>
                  <w:sz w:val="28"/>
                  <w:szCs w:val="28"/>
                  <w:lang w:val="en-US" w:eastAsia="zh-CN"/>
                </w:rPr>
              </w:rPrChange>
            </w:rPr>
            <w:delText>整体</w:delText>
          </w:r>
        </w:del>
      </w:ins>
      <w:ins w:id="8753" w:author="华硕" w:date="2018-01-25T13:58:32Z">
        <w:del w:id="8754" w:author="温志强" w:date="2018-03-31T11:40:53Z">
          <w:r>
            <w:rPr>
              <w:rFonts w:hint="eastAsia" w:ascii="宋体" w:hAnsi="宋体"/>
              <w:color w:val="auto"/>
              <w:sz w:val="28"/>
              <w:szCs w:val="28"/>
              <w:highlight w:val="none"/>
              <w:lang w:val="en-US" w:eastAsia="zh-CN"/>
              <w:rPrChange w:id="8755" w:author="温志强" w:date="2018-01-25T21:44:03Z">
                <w:rPr>
                  <w:rFonts w:hint="eastAsia"/>
                  <w:sz w:val="28"/>
                  <w:szCs w:val="28"/>
                  <w:lang w:val="en-US" w:eastAsia="zh-CN"/>
                </w:rPr>
              </w:rPrChange>
            </w:rPr>
            <w:delText>把控</w:delText>
          </w:r>
        </w:del>
      </w:ins>
      <w:ins w:id="8756" w:author="华硕" w:date="2018-01-25T13:58:33Z">
        <w:del w:id="8757" w:author="温志强" w:date="2018-03-31T11:40:53Z">
          <w:r>
            <w:rPr>
              <w:rFonts w:hint="eastAsia" w:ascii="宋体" w:hAnsi="宋体"/>
              <w:color w:val="auto"/>
              <w:sz w:val="28"/>
              <w:szCs w:val="28"/>
              <w:highlight w:val="none"/>
              <w:lang w:val="en-US" w:eastAsia="zh-CN"/>
              <w:rPrChange w:id="8758" w:author="温志强" w:date="2018-01-25T21:44:03Z">
                <w:rPr>
                  <w:rFonts w:hint="eastAsia"/>
                  <w:sz w:val="28"/>
                  <w:szCs w:val="28"/>
                  <w:lang w:val="en-US" w:eastAsia="zh-CN"/>
                </w:rPr>
              </w:rPrChange>
            </w:rPr>
            <w:delText>和</w:delText>
          </w:r>
        </w:del>
      </w:ins>
      <w:ins w:id="8759" w:author="华硕" w:date="2018-01-25T13:58:34Z">
        <w:del w:id="8760" w:author="温志强" w:date="2018-03-31T11:40:53Z">
          <w:r>
            <w:rPr>
              <w:rFonts w:hint="eastAsia" w:ascii="宋体" w:hAnsi="宋体"/>
              <w:color w:val="auto"/>
              <w:sz w:val="28"/>
              <w:szCs w:val="28"/>
              <w:highlight w:val="none"/>
              <w:lang w:val="en-US" w:eastAsia="zh-CN"/>
              <w:rPrChange w:id="8761" w:author="温志强" w:date="2018-01-25T21:44:03Z">
                <w:rPr>
                  <w:rFonts w:hint="eastAsia"/>
                  <w:sz w:val="28"/>
                  <w:szCs w:val="28"/>
                  <w:lang w:val="en-US" w:eastAsia="zh-CN"/>
                </w:rPr>
              </w:rPrChange>
            </w:rPr>
            <w:delText>管理</w:delText>
          </w:r>
        </w:del>
      </w:ins>
      <w:ins w:id="8762" w:author="华硕" w:date="2018-01-25T13:58:35Z">
        <w:del w:id="8763" w:author="温志强" w:date="2018-03-31T11:40:53Z">
          <w:r>
            <w:rPr>
              <w:rFonts w:hint="eastAsia" w:ascii="宋体" w:hAnsi="宋体"/>
              <w:color w:val="auto"/>
              <w:sz w:val="28"/>
              <w:szCs w:val="28"/>
              <w:highlight w:val="none"/>
              <w:lang w:val="en-US" w:eastAsia="zh-CN"/>
              <w:rPrChange w:id="8764" w:author="温志强" w:date="2018-01-25T21:44:03Z">
                <w:rPr>
                  <w:rFonts w:hint="eastAsia"/>
                  <w:sz w:val="28"/>
                  <w:szCs w:val="28"/>
                  <w:lang w:val="en-US" w:eastAsia="zh-CN"/>
                </w:rPr>
              </w:rPrChange>
            </w:rPr>
            <w:delText>。</w:delText>
          </w:r>
        </w:del>
      </w:ins>
    </w:p>
    <w:p>
      <w:pPr>
        <w:autoSpaceDE w:val="0"/>
        <w:autoSpaceDN w:val="0"/>
        <w:adjustRightInd/>
        <w:snapToGrid/>
        <w:spacing w:line="360" w:lineRule="auto"/>
        <w:ind w:firstLine="0"/>
        <w:rPr>
          <w:del w:id="8766" w:author="温志强" w:date="2018-03-31T11:40:53Z"/>
          <w:rFonts w:hint="eastAsia" w:ascii="宋体" w:hAnsi="宋体"/>
          <w:color w:val="auto"/>
          <w:sz w:val="28"/>
          <w:szCs w:val="28"/>
          <w:highlight w:val="none"/>
          <w:rPrChange w:id="8767" w:author="温志强" w:date="2018-01-25T21:44:03Z">
            <w:rPr>
              <w:del w:id="8768" w:author="温志强" w:date="2018-03-31T11:40:53Z"/>
              <w:sz w:val="28"/>
              <w:szCs w:val="28"/>
            </w:rPr>
          </w:rPrChange>
        </w:rPr>
        <w:pPrChange w:id="8765" w:author="温志强" w:date="2018-03-24T15:43:39Z">
          <w:pPr>
            <w:adjustRightInd w:val="0"/>
            <w:snapToGrid w:val="0"/>
            <w:spacing w:line="360" w:lineRule="auto"/>
          </w:pPr>
        </w:pPrChange>
      </w:pPr>
      <w:del w:id="8769" w:author="温志强" w:date="2018-03-31T11:40:53Z">
        <w:r>
          <w:rPr>
            <w:rFonts w:hint="eastAsia" w:ascii="宋体" w:hAnsi="宋体"/>
            <w:color w:val="auto"/>
            <w:sz w:val="28"/>
            <w:szCs w:val="28"/>
            <w:highlight w:val="none"/>
            <w:rPrChange w:id="8770" w:author="温志强" w:date="2018-01-25T21:44:03Z">
              <w:rPr>
                <w:rFonts w:hint="eastAsia"/>
                <w:sz w:val="28"/>
                <w:szCs w:val="28"/>
              </w:rPr>
            </w:rPrChange>
          </w:rPr>
          <w:delText>2、</w:delText>
        </w:r>
      </w:del>
      <w:del w:id="8771" w:author="温志强" w:date="2018-03-31T11:40:53Z">
        <w:r>
          <w:rPr>
            <w:rFonts w:hint="eastAsia" w:ascii="宋体" w:hAnsi="宋体"/>
            <w:color w:val="auto"/>
            <w:sz w:val="28"/>
            <w:szCs w:val="28"/>
            <w:highlight w:val="none"/>
            <w:lang w:eastAsia="zh-CN"/>
            <w:rPrChange w:id="8772" w:author="温志强" w:date="2018-01-25T21:44:03Z">
              <w:rPr>
                <w:rFonts w:hint="eastAsia"/>
                <w:sz w:val="28"/>
                <w:szCs w:val="28"/>
                <w:lang w:eastAsia="zh-CN"/>
              </w:rPr>
            </w:rPrChange>
          </w:rPr>
          <w:delText>本项</w:delText>
        </w:r>
      </w:del>
      <w:del w:id="8773" w:author="温志强" w:date="2018-03-31T11:40:53Z">
        <w:r>
          <w:rPr>
            <w:rFonts w:hint="eastAsia" w:ascii="宋体" w:hAnsi="宋体"/>
            <w:color w:val="auto"/>
            <w:sz w:val="28"/>
            <w:szCs w:val="28"/>
            <w:highlight w:val="none"/>
            <w:lang w:eastAsia="zh-CN"/>
            <w:rPrChange w:id="8774" w:author="温志强" w:date="2018-01-25T21:44:03Z">
              <w:rPr>
                <w:rFonts w:hint="eastAsia"/>
                <w:sz w:val="28"/>
                <w:szCs w:val="28"/>
                <w:lang w:eastAsia="zh-CN"/>
              </w:rPr>
            </w:rPrChange>
          </w:rPr>
          <w:delText>目管理</w:delText>
        </w:r>
      </w:del>
      <w:del w:id="8775" w:author="温志强" w:date="2018-03-31T11:40:53Z">
        <w:r>
          <w:rPr>
            <w:rFonts w:hint="eastAsia" w:ascii="宋体" w:hAnsi="宋体"/>
            <w:color w:val="auto"/>
            <w:sz w:val="28"/>
            <w:szCs w:val="28"/>
            <w:highlight w:val="none"/>
            <w:rPrChange w:id="8776" w:author="温志强" w:date="2018-01-25T21:44:03Z">
              <w:rPr>
                <w:rFonts w:hint="eastAsia"/>
                <w:sz w:val="28"/>
                <w:szCs w:val="28"/>
              </w:rPr>
            </w:rPrChange>
          </w:rPr>
          <w:delText>内容：</w:delText>
        </w:r>
      </w:del>
    </w:p>
    <w:p>
      <w:pPr>
        <w:autoSpaceDE w:val="0"/>
        <w:autoSpaceDN w:val="0"/>
        <w:adjustRightInd/>
        <w:snapToGrid/>
        <w:spacing w:line="360" w:lineRule="auto"/>
        <w:ind w:firstLine="0"/>
        <w:rPr>
          <w:del w:id="8778" w:author="温志强" w:date="2018-03-31T11:40:53Z"/>
          <w:rFonts w:hint="eastAsia" w:ascii="宋体" w:hAnsi="宋体"/>
          <w:color w:val="auto"/>
          <w:sz w:val="28"/>
          <w:szCs w:val="28"/>
          <w:highlight w:val="none"/>
          <w:rPrChange w:id="8779" w:author="温志强" w:date="2018-01-25T21:44:03Z">
            <w:rPr>
              <w:del w:id="8780" w:author="温志强" w:date="2018-03-31T11:40:53Z"/>
              <w:rFonts w:hint="eastAsia"/>
              <w:sz w:val="28"/>
              <w:szCs w:val="28"/>
            </w:rPr>
          </w:rPrChange>
        </w:rPr>
        <w:pPrChange w:id="8777" w:author="温志强" w:date="2018-03-24T15:43:39Z">
          <w:pPr>
            <w:adjustRightInd w:val="0"/>
            <w:snapToGrid w:val="0"/>
            <w:spacing w:line="360" w:lineRule="auto"/>
          </w:pPr>
        </w:pPrChange>
      </w:pPr>
      <w:del w:id="8781" w:author="温志强" w:date="2018-03-31T11:40:53Z">
        <w:r>
          <w:rPr>
            <w:rFonts w:hint="eastAsia" w:ascii="宋体" w:hAnsi="宋体"/>
            <w:color w:val="auto"/>
            <w:sz w:val="28"/>
            <w:szCs w:val="28"/>
            <w:highlight w:val="none"/>
            <w:rPrChange w:id="8782" w:author="温志强" w:date="2018-01-25T21:44:03Z">
              <w:rPr>
                <w:rFonts w:hint="eastAsia"/>
                <w:sz w:val="28"/>
                <w:szCs w:val="28"/>
              </w:rPr>
            </w:rPrChange>
          </w:rPr>
          <w:delText>2.1</w:delText>
        </w:r>
      </w:del>
      <w:del w:id="8783" w:author="温志强" w:date="2018-03-31T11:40:53Z">
        <w:r>
          <w:rPr>
            <w:rFonts w:hint="eastAsia" w:ascii="宋体" w:hAnsi="宋体"/>
            <w:color w:val="auto"/>
            <w:sz w:val="28"/>
            <w:szCs w:val="28"/>
            <w:highlight w:val="none"/>
            <w:lang w:eastAsia="zh-CN"/>
            <w:rPrChange w:id="8784" w:author="温志强" w:date="2018-01-25T21:44:03Z">
              <w:rPr>
                <w:rFonts w:hint="eastAsia"/>
                <w:sz w:val="28"/>
                <w:szCs w:val="28"/>
                <w:lang w:eastAsia="zh-CN"/>
              </w:rPr>
            </w:rPrChange>
          </w:rPr>
          <w:delText>本项目</w:delText>
        </w:r>
      </w:del>
      <w:del w:id="8785" w:author="温志强" w:date="2018-03-31T11:40:53Z">
        <w:r>
          <w:rPr>
            <w:rFonts w:hint="eastAsia" w:ascii="宋体" w:hAnsi="宋体"/>
            <w:color w:val="auto"/>
            <w:sz w:val="28"/>
            <w:szCs w:val="28"/>
            <w:highlight w:val="none"/>
            <w:rPrChange w:id="8786" w:author="温志强" w:date="2018-01-25T21:44:03Z">
              <w:rPr>
                <w:rFonts w:hint="eastAsia"/>
                <w:sz w:val="28"/>
                <w:szCs w:val="28"/>
              </w:rPr>
            </w:rPrChange>
          </w:rPr>
          <w:delText>全过程</w:delText>
        </w:r>
      </w:del>
      <w:del w:id="8787" w:author="温志强" w:date="2018-03-31T11:40:53Z">
        <w:r>
          <w:rPr>
            <w:rFonts w:hint="eastAsia" w:ascii="宋体" w:hAnsi="宋体"/>
            <w:color w:val="auto"/>
            <w:sz w:val="28"/>
            <w:szCs w:val="28"/>
            <w:highlight w:val="none"/>
            <w:lang w:eastAsia="zh-CN"/>
            <w:rPrChange w:id="8788" w:author="温志强" w:date="2018-01-25T21:44:03Z">
              <w:rPr>
                <w:rFonts w:hint="eastAsia"/>
                <w:sz w:val="28"/>
                <w:szCs w:val="28"/>
                <w:lang w:eastAsia="zh-CN"/>
              </w:rPr>
            </w:rPrChange>
          </w:rPr>
          <w:delText>工程</w:delText>
        </w:r>
      </w:del>
      <w:del w:id="8789" w:author="温志强" w:date="2018-03-31T11:40:53Z">
        <w:r>
          <w:rPr>
            <w:rFonts w:hint="eastAsia" w:ascii="宋体" w:hAnsi="宋体"/>
            <w:color w:val="auto"/>
            <w:sz w:val="28"/>
            <w:szCs w:val="28"/>
            <w:highlight w:val="none"/>
            <w:rPrChange w:id="8790" w:author="温志强" w:date="2018-01-25T21:44:03Z">
              <w:rPr>
                <w:rFonts w:hint="eastAsia"/>
                <w:sz w:val="28"/>
                <w:szCs w:val="28"/>
              </w:rPr>
            </w:rPrChange>
          </w:rPr>
          <w:delText>管理</w:delText>
        </w:r>
      </w:del>
      <w:del w:id="8791" w:author="温志强" w:date="2018-03-31T11:40:53Z">
        <w:r>
          <w:rPr>
            <w:rFonts w:hint="eastAsia" w:ascii="宋体" w:hAnsi="宋体"/>
            <w:color w:val="auto"/>
            <w:sz w:val="28"/>
            <w:szCs w:val="28"/>
            <w:highlight w:val="none"/>
            <w:lang w:eastAsia="zh-CN"/>
            <w:rPrChange w:id="8792" w:author="温志强" w:date="2018-01-25T21:44:03Z">
              <w:rPr>
                <w:rFonts w:hint="eastAsia"/>
                <w:sz w:val="28"/>
                <w:szCs w:val="28"/>
                <w:lang w:eastAsia="zh-CN"/>
              </w:rPr>
            </w:rPrChange>
          </w:rPr>
          <w:delText>（</w:delText>
        </w:r>
      </w:del>
      <w:del w:id="8793" w:author="温志强" w:date="2018-03-31T11:40:53Z">
        <w:r>
          <w:rPr>
            <w:rFonts w:hint="eastAsia" w:ascii="宋体" w:hAnsi="宋体"/>
            <w:color w:val="auto"/>
            <w:sz w:val="28"/>
            <w:szCs w:val="28"/>
            <w:highlight w:val="none"/>
            <w:rPrChange w:id="8794" w:author="温志强" w:date="2018-01-25T21:44:03Z">
              <w:rPr>
                <w:rFonts w:hint="eastAsia"/>
                <w:sz w:val="28"/>
                <w:szCs w:val="28"/>
              </w:rPr>
            </w:rPrChange>
          </w:rPr>
          <w:delText>包括不仅限于</w:delText>
        </w:r>
      </w:del>
      <w:del w:id="8795" w:author="温志强" w:date="2018-03-31T11:40:53Z">
        <w:r>
          <w:rPr>
            <w:rFonts w:hint="eastAsia" w:ascii="宋体" w:hAnsi="宋体"/>
            <w:color w:val="auto"/>
            <w:sz w:val="28"/>
            <w:szCs w:val="28"/>
            <w:highlight w:val="none"/>
            <w:lang w:eastAsia="zh-CN"/>
            <w:rPrChange w:id="8796" w:author="温志强" w:date="2018-01-25T21:44:03Z">
              <w:rPr>
                <w:rFonts w:hint="eastAsia"/>
                <w:sz w:val="28"/>
                <w:szCs w:val="28"/>
                <w:lang w:eastAsia="zh-CN"/>
              </w:rPr>
            </w:rPrChange>
          </w:rPr>
          <w:delText>）</w:delText>
        </w:r>
      </w:del>
      <w:del w:id="8797" w:author="温志强" w:date="2018-03-31T11:40:53Z">
        <w:r>
          <w:rPr>
            <w:rFonts w:hint="eastAsia" w:ascii="宋体" w:hAnsi="宋体"/>
            <w:color w:val="auto"/>
            <w:sz w:val="28"/>
            <w:szCs w:val="28"/>
            <w:highlight w:val="none"/>
            <w:rPrChange w:id="8798" w:author="温志强" w:date="2018-01-25T21:44:03Z">
              <w:rPr>
                <w:rFonts w:hint="eastAsia"/>
                <w:sz w:val="28"/>
                <w:szCs w:val="28"/>
              </w:rPr>
            </w:rPrChange>
          </w:rPr>
          <w:delText>：</w:delText>
        </w:r>
      </w:del>
    </w:p>
    <w:p>
      <w:pPr>
        <w:autoSpaceDE w:val="0"/>
        <w:autoSpaceDN w:val="0"/>
        <w:adjustRightInd/>
        <w:snapToGrid/>
        <w:spacing w:line="360" w:lineRule="auto"/>
        <w:ind w:firstLine="0"/>
        <w:rPr>
          <w:del w:id="8800" w:author="温志强" w:date="2018-03-31T11:40:53Z"/>
          <w:rFonts w:hint="eastAsia" w:ascii="宋体" w:hAnsi="宋体"/>
          <w:color w:val="auto"/>
          <w:sz w:val="28"/>
          <w:szCs w:val="28"/>
          <w:highlight w:val="none"/>
          <w:rPrChange w:id="8801" w:author="温志强" w:date="2018-01-25T21:44:03Z">
            <w:rPr>
              <w:del w:id="8802" w:author="温志强" w:date="2018-03-31T11:40:53Z"/>
              <w:sz w:val="28"/>
              <w:szCs w:val="28"/>
            </w:rPr>
          </w:rPrChange>
        </w:rPr>
        <w:pPrChange w:id="8799" w:author="温志强" w:date="2018-03-24T15:43:39Z">
          <w:pPr>
            <w:adjustRightInd w:val="0"/>
            <w:snapToGrid w:val="0"/>
            <w:spacing w:line="360" w:lineRule="auto"/>
          </w:pPr>
        </w:pPrChange>
      </w:pPr>
      <w:del w:id="8803" w:author="温志强" w:date="2018-03-31T11:40:53Z">
        <w:r>
          <w:rPr>
            <w:rFonts w:hint="eastAsia" w:ascii="宋体" w:hAnsi="宋体"/>
            <w:color w:val="auto"/>
            <w:sz w:val="28"/>
            <w:szCs w:val="28"/>
            <w:highlight w:val="none"/>
            <w:lang w:val="en-US" w:eastAsia="zh-CN"/>
            <w:rPrChange w:id="8804" w:author="温志强" w:date="2018-01-25T21:44:03Z">
              <w:rPr>
                <w:rFonts w:hint="eastAsia"/>
                <w:sz w:val="28"/>
                <w:szCs w:val="28"/>
                <w:lang w:val="en-US" w:eastAsia="zh-CN"/>
              </w:rPr>
            </w:rPrChange>
          </w:rPr>
          <w:delText>2.1.1设计管理：</w:delText>
        </w:r>
      </w:del>
      <w:del w:id="8805" w:author="温志强" w:date="2018-03-31T11:40:53Z">
        <w:r>
          <w:rPr>
            <w:rFonts w:hint="eastAsia" w:ascii="宋体" w:hAnsi="宋体"/>
            <w:color w:val="auto"/>
            <w:sz w:val="28"/>
            <w:szCs w:val="28"/>
            <w:highlight w:val="none"/>
            <w:rPrChange w:id="8806" w:author="温志强" w:date="2018-01-25T21:44:03Z">
              <w:rPr>
                <w:rFonts w:hint="eastAsia"/>
                <w:sz w:val="28"/>
                <w:szCs w:val="28"/>
              </w:rPr>
            </w:rPrChange>
          </w:rPr>
          <w:delText>设计专篇审查</w:delText>
        </w:r>
      </w:del>
      <w:del w:id="8807" w:author="温志强" w:date="2018-03-31T11:40:53Z">
        <w:r>
          <w:rPr>
            <w:rFonts w:hint="eastAsia" w:ascii="宋体" w:hAnsi="宋体"/>
            <w:color w:val="auto"/>
            <w:sz w:val="28"/>
            <w:szCs w:val="28"/>
            <w:highlight w:val="none"/>
            <w:lang w:eastAsia="zh-CN"/>
            <w:rPrChange w:id="8808" w:author="温志强" w:date="2018-01-25T21:44:03Z">
              <w:rPr>
                <w:rFonts w:hint="eastAsia"/>
                <w:sz w:val="28"/>
                <w:szCs w:val="28"/>
                <w:lang w:eastAsia="zh-CN"/>
              </w:rPr>
            </w:rPrChange>
          </w:rPr>
          <w:delText>、</w:delText>
        </w:r>
      </w:del>
      <w:del w:id="8809" w:author="温志强" w:date="2018-03-31T11:40:53Z">
        <w:r>
          <w:rPr>
            <w:rFonts w:hint="eastAsia" w:ascii="宋体" w:hAnsi="宋体"/>
            <w:color w:val="auto"/>
            <w:sz w:val="28"/>
            <w:szCs w:val="28"/>
            <w:highlight w:val="none"/>
            <w:rPrChange w:id="8810" w:author="温志强" w:date="2018-01-25T21:44:03Z">
              <w:rPr>
                <w:rFonts w:hint="eastAsia"/>
                <w:sz w:val="28"/>
                <w:szCs w:val="28"/>
              </w:rPr>
            </w:rPrChange>
          </w:rPr>
          <w:delText>详细设计审查</w:delText>
        </w:r>
      </w:del>
      <w:del w:id="8811" w:author="温志强" w:date="2018-03-31T11:40:53Z">
        <w:r>
          <w:rPr>
            <w:rFonts w:hint="eastAsia" w:ascii="宋体" w:hAnsi="宋体"/>
            <w:color w:val="auto"/>
            <w:sz w:val="28"/>
            <w:szCs w:val="28"/>
            <w:highlight w:val="none"/>
            <w:lang w:eastAsia="zh-CN"/>
            <w:rPrChange w:id="8812" w:author="温志强" w:date="2018-01-25T21:44:03Z">
              <w:rPr>
                <w:rFonts w:hint="eastAsia"/>
                <w:sz w:val="28"/>
                <w:szCs w:val="28"/>
                <w:lang w:eastAsia="zh-CN"/>
              </w:rPr>
            </w:rPrChange>
          </w:rPr>
          <w:delText>、</w:delText>
        </w:r>
      </w:del>
      <w:del w:id="8813" w:author="温志强" w:date="2018-03-31T11:40:53Z">
        <w:r>
          <w:rPr>
            <w:rFonts w:hint="eastAsia" w:ascii="宋体" w:hAnsi="宋体"/>
            <w:color w:val="auto"/>
            <w:sz w:val="28"/>
            <w:szCs w:val="28"/>
            <w:highlight w:val="none"/>
            <w:rPrChange w:id="8814" w:author="温志强" w:date="2018-01-25T21:44:03Z">
              <w:rPr>
                <w:rFonts w:hint="eastAsia"/>
                <w:sz w:val="28"/>
                <w:szCs w:val="28"/>
              </w:rPr>
            </w:rPrChange>
          </w:rPr>
          <w:delText>设计联络</w:delText>
        </w:r>
      </w:del>
      <w:del w:id="8815" w:author="温志强" w:date="2018-03-31T11:40:53Z">
        <w:r>
          <w:rPr>
            <w:rFonts w:hint="eastAsia" w:ascii="宋体" w:hAnsi="宋体"/>
            <w:color w:val="auto"/>
            <w:sz w:val="28"/>
            <w:szCs w:val="28"/>
            <w:highlight w:val="none"/>
            <w:lang w:eastAsia="zh-CN"/>
            <w:rPrChange w:id="8816" w:author="温志强" w:date="2018-01-25T21:44:03Z">
              <w:rPr>
                <w:rFonts w:hint="eastAsia"/>
                <w:sz w:val="28"/>
                <w:szCs w:val="28"/>
                <w:lang w:eastAsia="zh-CN"/>
              </w:rPr>
            </w:rPrChange>
          </w:rPr>
          <w:delText>、</w:delText>
        </w:r>
      </w:del>
      <w:del w:id="8817" w:author="温志强" w:date="2018-03-31T11:40:53Z">
        <w:r>
          <w:rPr>
            <w:rFonts w:hint="eastAsia" w:ascii="宋体" w:hAnsi="宋体"/>
            <w:color w:val="auto"/>
            <w:sz w:val="28"/>
            <w:szCs w:val="28"/>
            <w:highlight w:val="none"/>
            <w:lang w:val="en-US" w:eastAsia="zh-CN"/>
            <w:rPrChange w:id="8818" w:author="温志强" w:date="2018-01-25T21:44:03Z">
              <w:rPr>
                <w:rFonts w:hint="eastAsia"/>
                <w:sz w:val="28"/>
                <w:szCs w:val="28"/>
                <w:lang w:val="en-US" w:eastAsia="zh-CN"/>
              </w:rPr>
            </w:rPrChange>
          </w:rPr>
          <w:delText>设计合规性审查、</w:delText>
        </w:r>
      </w:del>
      <w:del w:id="8819" w:author="温志强" w:date="2018-03-31T11:40:53Z">
        <w:r>
          <w:rPr>
            <w:rFonts w:hint="eastAsia" w:ascii="宋体" w:hAnsi="宋体"/>
            <w:color w:val="auto"/>
            <w:sz w:val="28"/>
            <w:szCs w:val="28"/>
            <w:highlight w:val="none"/>
            <w:rPrChange w:id="8820" w:author="温志强" w:date="2018-01-25T21:44:03Z">
              <w:rPr>
                <w:rFonts w:hint="eastAsia"/>
                <w:sz w:val="28"/>
                <w:szCs w:val="28"/>
              </w:rPr>
            </w:rPrChange>
          </w:rPr>
          <w:delText>组织设计交底及图纸会审</w:delText>
        </w:r>
      </w:del>
      <w:del w:id="8821" w:author="温志强" w:date="2018-03-31T11:40:53Z">
        <w:r>
          <w:rPr>
            <w:rFonts w:hint="eastAsia" w:ascii="宋体" w:hAnsi="宋体"/>
            <w:color w:val="auto"/>
            <w:sz w:val="28"/>
            <w:szCs w:val="28"/>
            <w:highlight w:val="none"/>
            <w:lang w:eastAsia="zh-CN"/>
            <w:rPrChange w:id="8822" w:author="温志强" w:date="2018-01-25T21:44:03Z">
              <w:rPr>
                <w:rFonts w:hint="eastAsia"/>
                <w:sz w:val="28"/>
                <w:szCs w:val="28"/>
                <w:lang w:eastAsia="zh-CN"/>
              </w:rPr>
            </w:rPrChange>
          </w:rPr>
          <w:delText>、</w:delText>
        </w:r>
      </w:del>
      <w:del w:id="8823" w:author="温志强" w:date="2018-03-31T11:40:53Z">
        <w:r>
          <w:rPr>
            <w:rFonts w:hint="eastAsia" w:ascii="宋体" w:hAnsi="宋体"/>
            <w:color w:val="auto"/>
            <w:sz w:val="28"/>
            <w:szCs w:val="28"/>
            <w:highlight w:val="none"/>
            <w:rPrChange w:id="8824" w:author="温志强" w:date="2018-01-25T21:44:03Z">
              <w:rPr>
                <w:rFonts w:hint="eastAsia"/>
                <w:sz w:val="28"/>
                <w:szCs w:val="28"/>
              </w:rPr>
            </w:rPrChange>
          </w:rPr>
          <w:delText>设计变更</w:delText>
        </w:r>
      </w:del>
      <w:del w:id="8825" w:author="温志强" w:date="2018-03-31T11:40:53Z">
        <w:r>
          <w:rPr>
            <w:rFonts w:hint="eastAsia" w:ascii="宋体" w:hAnsi="宋体"/>
            <w:color w:val="auto"/>
            <w:sz w:val="28"/>
            <w:szCs w:val="28"/>
            <w:highlight w:val="none"/>
            <w:lang w:eastAsia="zh-CN"/>
            <w:rPrChange w:id="8826" w:author="温志强" w:date="2018-01-25T21:44:03Z">
              <w:rPr>
                <w:rFonts w:hint="eastAsia"/>
                <w:sz w:val="28"/>
                <w:szCs w:val="28"/>
                <w:lang w:eastAsia="zh-CN"/>
              </w:rPr>
            </w:rPrChange>
          </w:rPr>
          <w:delText>审查</w:delText>
        </w:r>
      </w:del>
      <w:del w:id="8827" w:author="温志强" w:date="2018-03-31T11:40:53Z">
        <w:r>
          <w:rPr>
            <w:rFonts w:hint="eastAsia" w:ascii="宋体" w:hAnsi="宋体"/>
            <w:color w:val="auto"/>
            <w:sz w:val="28"/>
            <w:szCs w:val="28"/>
            <w:highlight w:val="none"/>
            <w:rPrChange w:id="8828" w:author="温志强" w:date="2018-01-25T21:44:03Z">
              <w:rPr>
                <w:rFonts w:hint="eastAsia"/>
                <w:sz w:val="28"/>
                <w:szCs w:val="28"/>
              </w:rPr>
            </w:rPrChange>
          </w:rPr>
          <w:delText>等。</w:delText>
        </w:r>
      </w:del>
    </w:p>
    <w:p>
      <w:pPr>
        <w:autoSpaceDE w:val="0"/>
        <w:autoSpaceDN w:val="0"/>
        <w:adjustRightInd/>
        <w:snapToGrid/>
        <w:spacing w:line="360" w:lineRule="auto"/>
        <w:ind w:firstLine="0"/>
        <w:rPr>
          <w:del w:id="8830" w:author="温志强" w:date="2018-03-31T11:40:53Z"/>
          <w:rFonts w:hint="eastAsia" w:ascii="宋体" w:hAnsi="宋体"/>
          <w:color w:val="auto"/>
          <w:sz w:val="28"/>
          <w:szCs w:val="28"/>
          <w:highlight w:val="none"/>
          <w:rPrChange w:id="8831" w:author="温志强" w:date="2018-01-25T21:44:03Z">
            <w:rPr>
              <w:del w:id="8832" w:author="温志强" w:date="2018-03-31T11:40:53Z"/>
              <w:rFonts w:hint="eastAsia"/>
              <w:sz w:val="28"/>
              <w:szCs w:val="28"/>
            </w:rPr>
          </w:rPrChange>
        </w:rPr>
        <w:pPrChange w:id="8829" w:author="温志强" w:date="2018-03-24T15:43:39Z">
          <w:pPr>
            <w:adjustRightInd w:val="0"/>
            <w:snapToGrid w:val="0"/>
            <w:spacing w:line="360" w:lineRule="auto"/>
          </w:pPr>
        </w:pPrChange>
      </w:pPr>
      <w:del w:id="8833" w:author="温志强" w:date="2018-03-31T11:40:53Z">
        <w:r>
          <w:rPr>
            <w:rFonts w:hint="eastAsia" w:ascii="宋体" w:hAnsi="宋体"/>
            <w:color w:val="auto"/>
            <w:sz w:val="28"/>
            <w:szCs w:val="28"/>
            <w:highlight w:val="none"/>
            <w:rPrChange w:id="8834" w:author="温志强" w:date="2018-01-25T21:44:03Z">
              <w:rPr>
                <w:rFonts w:hint="eastAsia"/>
                <w:sz w:val="28"/>
                <w:szCs w:val="28"/>
              </w:rPr>
            </w:rPrChange>
          </w:rPr>
          <w:delText>2.</w:delText>
        </w:r>
      </w:del>
      <w:del w:id="8835" w:author="温志强" w:date="2018-03-31T11:40:53Z">
        <w:r>
          <w:rPr>
            <w:rFonts w:hint="eastAsia" w:ascii="宋体" w:hAnsi="宋体"/>
            <w:color w:val="auto"/>
            <w:sz w:val="28"/>
            <w:szCs w:val="28"/>
            <w:highlight w:val="none"/>
            <w:lang w:val="en-US" w:eastAsia="zh-CN"/>
            <w:rPrChange w:id="8836" w:author="温志强" w:date="2018-01-25T21:44:03Z">
              <w:rPr>
                <w:rFonts w:hint="eastAsia"/>
                <w:sz w:val="28"/>
                <w:szCs w:val="28"/>
                <w:lang w:val="en-US" w:eastAsia="zh-CN"/>
              </w:rPr>
            </w:rPrChange>
          </w:rPr>
          <w:delText>1.</w:delText>
        </w:r>
      </w:del>
      <w:del w:id="8837" w:author="温志强" w:date="2018-03-31T11:40:53Z">
        <w:r>
          <w:rPr>
            <w:rFonts w:hint="eastAsia" w:ascii="宋体" w:hAnsi="宋体"/>
            <w:color w:val="auto"/>
            <w:sz w:val="28"/>
            <w:szCs w:val="28"/>
            <w:highlight w:val="none"/>
            <w:rPrChange w:id="8838" w:author="温志强" w:date="2018-01-25T21:44:03Z">
              <w:rPr>
                <w:rFonts w:hint="eastAsia"/>
                <w:sz w:val="28"/>
                <w:szCs w:val="28"/>
              </w:rPr>
            </w:rPrChange>
          </w:rPr>
          <w:delText>2</w:delText>
        </w:r>
      </w:del>
      <w:del w:id="8839" w:author="温志强" w:date="2018-03-31T11:40:53Z">
        <w:r>
          <w:rPr>
            <w:rFonts w:hint="eastAsia" w:ascii="宋体" w:hAnsi="宋体"/>
            <w:color w:val="auto"/>
            <w:sz w:val="28"/>
            <w:szCs w:val="28"/>
            <w:highlight w:val="none"/>
            <w:lang w:eastAsia="zh-CN"/>
            <w:rPrChange w:id="8840" w:author="温志强" w:date="2018-01-25T21:44:03Z">
              <w:rPr>
                <w:rFonts w:hint="eastAsia"/>
                <w:sz w:val="28"/>
                <w:szCs w:val="28"/>
                <w:lang w:eastAsia="zh-CN"/>
              </w:rPr>
            </w:rPrChange>
          </w:rPr>
          <w:delText>工程施工全过程</w:delText>
        </w:r>
      </w:del>
      <w:del w:id="8841" w:author="温志强" w:date="2018-03-31T11:40:53Z">
        <w:r>
          <w:rPr>
            <w:rFonts w:hint="eastAsia" w:ascii="宋体" w:hAnsi="宋体"/>
            <w:color w:val="auto"/>
            <w:sz w:val="28"/>
            <w:szCs w:val="28"/>
            <w:highlight w:val="none"/>
            <w:rPrChange w:id="8842" w:author="温志强" w:date="2018-01-25T21:44:03Z">
              <w:rPr>
                <w:rFonts w:hint="eastAsia"/>
                <w:sz w:val="28"/>
                <w:szCs w:val="28"/>
              </w:rPr>
            </w:rPrChange>
          </w:rPr>
          <w:delText>管理</w:delText>
        </w:r>
      </w:del>
      <w:del w:id="8843" w:author="温志强" w:date="2018-03-31T11:40:53Z">
        <w:r>
          <w:rPr>
            <w:rFonts w:hint="eastAsia" w:ascii="宋体" w:hAnsi="宋体"/>
            <w:color w:val="auto"/>
            <w:sz w:val="28"/>
            <w:szCs w:val="28"/>
            <w:highlight w:val="none"/>
            <w:lang w:eastAsia="zh-CN"/>
            <w:rPrChange w:id="8844" w:author="温志强" w:date="2018-01-25T21:44:03Z">
              <w:rPr>
                <w:rFonts w:hint="eastAsia"/>
                <w:sz w:val="28"/>
                <w:szCs w:val="28"/>
                <w:lang w:eastAsia="zh-CN"/>
              </w:rPr>
            </w:rPrChange>
          </w:rPr>
          <w:delText>（</w:delText>
        </w:r>
      </w:del>
      <w:del w:id="8845" w:author="温志强" w:date="2018-03-31T11:40:53Z">
        <w:r>
          <w:rPr>
            <w:rFonts w:hint="eastAsia" w:ascii="宋体" w:hAnsi="宋体"/>
            <w:color w:val="auto"/>
            <w:sz w:val="28"/>
            <w:szCs w:val="28"/>
            <w:highlight w:val="none"/>
            <w:rPrChange w:id="8846" w:author="温志强" w:date="2018-01-25T21:44:03Z">
              <w:rPr>
                <w:rFonts w:hint="eastAsia"/>
                <w:sz w:val="28"/>
                <w:szCs w:val="28"/>
              </w:rPr>
            </w:rPrChange>
          </w:rPr>
          <w:delText>包括不仅限于</w:delText>
        </w:r>
      </w:del>
      <w:del w:id="8847" w:author="温志强" w:date="2018-03-31T11:40:53Z">
        <w:r>
          <w:rPr>
            <w:rFonts w:hint="eastAsia" w:ascii="宋体" w:hAnsi="宋体"/>
            <w:color w:val="auto"/>
            <w:sz w:val="28"/>
            <w:szCs w:val="28"/>
            <w:highlight w:val="none"/>
            <w:lang w:eastAsia="zh-CN"/>
            <w:rPrChange w:id="8848" w:author="温志强" w:date="2018-01-25T21:44:03Z">
              <w:rPr>
                <w:rFonts w:hint="eastAsia"/>
                <w:sz w:val="28"/>
                <w:szCs w:val="28"/>
                <w:lang w:eastAsia="zh-CN"/>
              </w:rPr>
            </w:rPrChange>
          </w:rPr>
          <w:delText>）</w:delText>
        </w:r>
      </w:del>
      <w:del w:id="8849" w:author="温志强" w:date="2018-03-31T11:40:53Z">
        <w:r>
          <w:rPr>
            <w:rFonts w:hint="eastAsia" w:ascii="宋体" w:hAnsi="宋体"/>
            <w:color w:val="auto"/>
            <w:sz w:val="28"/>
            <w:szCs w:val="28"/>
            <w:highlight w:val="none"/>
            <w:rPrChange w:id="8850" w:author="温志强" w:date="2018-01-25T21:44:03Z">
              <w:rPr>
                <w:rFonts w:hint="eastAsia"/>
                <w:sz w:val="28"/>
                <w:szCs w:val="28"/>
              </w:rPr>
            </w:rPrChange>
          </w:rPr>
          <w:delText>：</w:delText>
        </w:r>
      </w:del>
      <w:del w:id="8851" w:author="温志强" w:date="2018-03-31T11:40:53Z">
        <w:r>
          <w:rPr>
            <w:rFonts w:hint="eastAsia" w:ascii="宋体" w:hAnsi="宋体"/>
            <w:color w:val="auto"/>
            <w:sz w:val="28"/>
            <w:szCs w:val="28"/>
            <w:highlight w:val="none"/>
            <w:lang w:eastAsia="zh-CN"/>
            <w:rPrChange w:id="8852" w:author="温志强" w:date="2018-01-25T21:44:03Z">
              <w:rPr>
                <w:rFonts w:hint="eastAsia"/>
                <w:sz w:val="28"/>
                <w:szCs w:val="28"/>
                <w:lang w:eastAsia="zh-CN"/>
              </w:rPr>
            </w:rPrChange>
          </w:rPr>
          <w:delText>工程策划、</w:delText>
        </w:r>
      </w:del>
      <w:del w:id="8853" w:author="温志强" w:date="2018-03-31T11:40:53Z">
        <w:r>
          <w:rPr>
            <w:rFonts w:hint="eastAsia" w:ascii="宋体" w:hAnsi="宋体"/>
            <w:color w:val="auto"/>
            <w:sz w:val="28"/>
            <w:szCs w:val="28"/>
            <w:highlight w:val="none"/>
            <w:rPrChange w:id="8854" w:author="温志强" w:date="2018-01-25T21:44:03Z">
              <w:rPr>
                <w:rFonts w:hint="eastAsia"/>
                <w:sz w:val="28"/>
                <w:szCs w:val="28"/>
              </w:rPr>
            </w:rPrChange>
          </w:rPr>
          <w:delText>组织实施、计划控制、</w:delText>
        </w:r>
      </w:del>
      <w:del w:id="8855" w:author="温志强" w:date="2018-03-31T11:40:53Z">
        <w:r>
          <w:rPr>
            <w:rFonts w:hint="eastAsia" w:ascii="宋体" w:hAnsi="宋体"/>
            <w:color w:val="auto"/>
            <w:sz w:val="28"/>
            <w:szCs w:val="28"/>
            <w:highlight w:val="none"/>
            <w:lang w:val="en-US" w:eastAsia="zh-CN"/>
            <w:rPrChange w:id="8856" w:author="温志强" w:date="2018-01-25T21:44:03Z">
              <w:rPr>
                <w:rFonts w:hint="eastAsia"/>
                <w:sz w:val="28"/>
                <w:szCs w:val="28"/>
                <w:lang w:val="en-US" w:eastAsia="zh-CN"/>
              </w:rPr>
            </w:rPrChange>
          </w:rPr>
          <w:delText>HSE控制、</w:delText>
        </w:r>
      </w:del>
      <w:del w:id="8857" w:author="温志强" w:date="2018-03-31T11:40:53Z">
        <w:r>
          <w:rPr>
            <w:rFonts w:hint="eastAsia" w:ascii="宋体" w:hAnsi="宋体"/>
            <w:color w:val="auto"/>
            <w:sz w:val="28"/>
            <w:szCs w:val="28"/>
            <w:highlight w:val="none"/>
            <w:rPrChange w:id="8858" w:author="温志强" w:date="2018-01-25T21:44:03Z">
              <w:rPr>
                <w:rFonts w:hint="eastAsia"/>
                <w:sz w:val="28"/>
                <w:szCs w:val="28"/>
              </w:rPr>
            </w:rPrChange>
          </w:rPr>
          <w:delText>质量控制、费用控制</w:delText>
        </w:r>
      </w:del>
      <w:del w:id="8859" w:author="温志强" w:date="2018-03-31T11:40:53Z">
        <w:r>
          <w:rPr>
            <w:rFonts w:hint="eastAsia" w:ascii="宋体" w:hAnsi="宋体"/>
            <w:color w:val="auto"/>
            <w:sz w:val="28"/>
            <w:szCs w:val="28"/>
            <w:highlight w:val="none"/>
            <w:lang w:eastAsia="zh-CN"/>
            <w:rPrChange w:id="8860" w:author="温志强" w:date="2018-01-25T21:44:03Z">
              <w:rPr>
                <w:rFonts w:hint="eastAsia"/>
                <w:sz w:val="28"/>
                <w:szCs w:val="28"/>
                <w:lang w:eastAsia="zh-CN"/>
              </w:rPr>
            </w:rPrChange>
          </w:rPr>
          <w:delText>、合同管理、信息管理、</w:delText>
        </w:r>
      </w:del>
      <w:del w:id="8861" w:author="温志强" w:date="2018-03-31T11:40:53Z">
        <w:r>
          <w:rPr>
            <w:rFonts w:hint="eastAsia" w:ascii="宋体" w:hAnsi="宋体"/>
            <w:color w:val="auto"/>
            <w:sz w:val="28"/>
            <w:szCs w:val="28"/>
            <w:highlight w:val="none"/>
            <w:rPrChange w:id="8862" w:author="温志强" w:date="2018-01-25T21:44:03Z">
              <w:rPr>
                <w:rFonts w:hint="eastAsia"/>
                <w:sz w:val="28"/>
                <w:szCs w:val="28"/>
              </w:rPr>
            </w:rPrChange>
          </w:rPr>
          <w:delText>现场协调</w:delText>
        </w:r>
      </w:del>
      <w:del w:id="8863" w:author="温志强" w:date="2018-03-31T11:40:53Z">
        <w:r>
          <w:rPr>
            <w:rFonts w:hint="eastAsia" w:ascii="宋体" w:hAnsi="宋体"/>
            <w:color w:val="auto"/>
            <w:sz w:val="28"/>
            <w:szCs w:val="28"/>
            <w:highlight w:val="none"/>
            <w:lang w:eastAsia="zh-CN"/>
            <w:rPrChange w:id="8864" w:author="温志强" w:date="2018-01-25T21:44:03Z">
              <w:rPr>
                <w:rFonts w:hint="eastAsia"/>
                <w:sz w:val="28"/>
                <w:szCs w:val="28"/>
                <w:lang w:eastAsia="zh-CN"/>
              </w:rPr>
            </w:rPrChange>
          </w:rPr>
          <w:delText>、现场文明施工管理、现场治安保卫管理、工程物资接保检、手续办理、工程交接与验收、配合业主做好工程招（议）标工作、配合业主做好物资采购催交工作、配合业主做好工程预（结）算工作</w:delText>
        </w:r>
      </w:del>
      <w:del w:id="8865" w:author="温志强" w:date="2018-03-31T11:40:53Z">
        <w:r>
          <w:rPr>
            <w:rFonts w:hint="eastAsia" w:ascii="宋体" w:hAnsi="宋体"/>
            <w:color w:val="auto"/>
            <w:sz w:val="28"/>
            <w:szCs w:val="28"/>
            <w:highlight w:val="none"/>
            <w:rPrChange w:id="8866" w:author="温志强" w:date="2018-01-25T21:44:03Z">
              <w:rPr>
                <w:rFonts w:hint="eastAsia"/>
                <w:sz w:val="28"/>
                <w:szCs w:val="28"/>
              </w:rPr>
            </w:rPrChange>
          </w:rPr>
          <w:delText>等。</w:delText>
        </w:r>
      </w:del>
    </w:p>
    <w:p>
      <w:pPr>
        <w:autoSpaceDE w:val="0"/>
        <w:autoSpaceDN w:val="0"/>
        <w:adjustRightInd/>
        <w:snapToGrid/>
        <w:spacing w:line="360" w:lineRule="auto"/>
        <w:ind w:firstLine="0"/>
        <w:rPr>
          <w:del w:id="8868" w:author="温志强" w:date="2018-03-31T11:40:53Z"/>
          <w:rFonts w:hint="eastAsia" w:ascii="宋体" w:hAnsi="宋体" w:eastAsia="宋体"/>
          <w:color w:val="auto"/>
          <w:sz w:val="28"/>
          <w:szCs w:val="28"/>
          <w:highlight w:val="none"/>
          <w:lang w:val="en-US" w:eastAsia="zh-CN"/>
          <w:rPrChange w:id="8869" w:author="温志强" w:date="2018-01-25T21:44:03Z">
            <w:rPr>
              <w:del w:id="8870" w:author="温志强" w:date="2018-03-31T11:40:53Z"/>
              <w:rFonts w:hint="eastAsia" w:eastAsia="宋体"/>
              <w:sz w:val="28"/>
              <w:szCs w:val="28"/>
              <w:lang w:val="en-US" w:eastAsia="zh-CN"/>
            </w:rPr>
          </w:rPrChange>
        </w:rPr>
        <w:pPrChange w:id="8867" w:author="温志强" w:date="2018-03-24T15:43:39Z">
          <w:pPr>
            <w:adjustRightInd w:val="0"/>
            <w:snapToGrid w:val="0"/>
            <w:spacing w:line="360" w:lineRule="auto"/>
          </w:pPr>
        </w:pPrChange>
      </w:pPr>
      <w:del w:id="8871" w:author="温志强" w:date="2018-03-31T11:40:53Z">
        <w:r>
          <w:rPr>
            <w:rFonts w:hint="eastAsia" w:ascii="宋体" w:hAnsi="宋体"/>
            <w:color w:val="auto"/>
            <w:sz w:val="28"/>
            <w:szCs w:val="28"/>
            <w:highlight w:val="none"/>
            <w:lang w:val="en-US" w:eastAsia="zh-CN"/>
            <w:rPrChange w:id="8872" w:author="温志强" w:date="2018-01-25T21:44:03Z">
              <w:rPr>
                <w:rFonts w:hint="eastAsia"/>
                <w:sz w:val="28"/>
                <w:szCs w:val="28"/>
                <w:lang w:val="en-US" w:eastAsia="zh-CN"/>
              </w:rPr>
            </w:rPrChange>
          </w:rPr>
          <w:delText>2.1.3主要管理范畴细分内容</w:delText>
        </w:r>
      </w:del>
    </w:p>
    <w:p>
      <w:pPr>
        <w:keepNext w:val="0"/>
        <w:keepLines w:val="0"/>
        <w:autoSpaceDE w:val="0"/>
        <w:autoSpaceDN w:val="0"/>
        <w:spacing w:line="360" w:lineRule="auto"/>
        <w:ind w:firstLine="0"/>
        <w:jc w:val="both"/>
        <w:outlineLvl w:val="9"/>
        <w:rPr>
          <w:del w:id="8874" w:author="温志强" w:date="2018-03-31T11:40:53Z"/>
          <w:rFonts w:hint="eastAsia" w:ascii="宋体" w:hAnsi="宋体" w:eastAsia="宋体" w:cs="Times New Roman"/>
          <w:bCs w:val="0"/>
          <w:color w:val="auto"/>
          <w:kern w:val="2"/>
          <w:sz w:val="28"/>
          <w:szCs w:val="28"/>
          <w:highlight w:val="none"/>
          <w:rPrChange w:id="8875" w:author="温志强" w:date="2018-01-25T21:44:03Z">
            <w:rPr>
              <w:del w:id="8876" w:author="温志强" w:date="2018-03-31T11:40:53Z"/>
              <w:rFonts w:ascii="宋体" w:hAnsi="宋体" w:eastAsia="宋体" w:cs="Times New Roman"/>
              <w:bCs/>
              <w:color w:val="00B0F0"/>
              <w:kern w:val="44"/>
              <w:sz w:val="21"/>
              <w:szCs w:val="21"/>
            </w:rPr>
          </w:rPrChange>
        </w:rPr>
        <w:pPrChange w:id="8873" w:author="温志强" w:date="2018-03-24T15:43:39Z">
          <w:pPr>
            <w:keepNext/>
            <w:keepLines/>
            <w:spacing w:line="240" w:lineRule="auto"/>
            <w:jc w:val="center"/>
            <w:outlineLvl w:val="0"/>
          </w:pPr>
        </w:pPrChange>
      </w:pPr>
      <w:del w:id="8877" w:author="温志强" w:date="2018-03-31T11:40:53Z">
        <w:bookmarkStart w:id="43" w:name="_Toc500073591"/>
        <w:r>
          <w:rPr>
            <w:rFonts w:hint="eastAsia" w:ascii="宋体" w:hAnsi="宋体" w:eastAsia="宋体" w:cs="Times New Roman"/>
            <w:bCs w:val="0"/>
            <w:color w:val="auto"/>
            <w:kern w:val="2"/>
            <w:sz w:val="28"/>
            <w:szCs w:val="28"/>
            <w:highlight w:val="none"/>
            <w:rPrChange w:id="8878" w:author="温志强" w:date="2018-01-25T21:44:03Z">
              <w:rPr>
                <w:rFonts w:hint="eastAsia" w:ascii="宋体" w:hAnsi="宋体" w:eastAsia="宋体" w:cs="Times New Roman"/>
                <w:bCs/>
                <w:color w:val="00B0F0"/>
                <w:kern w:val="44"/>
                <w:sz w:val="21"/>
                <w:szCs w:val="21"/>
              </w:rPr>
            </w:rPrChange>
          </w:rPr>
          <w:delText>7</w:delText>
        </w:r>
      </w:del>
      <w:del w:id="8879" w:author="温志强" w:date="2018-03-31T11:40:53Z">
        <w:r>
          <w:rPr>
            <w:rFonts w:hint="eastAsia" w:ascii="宋体" w:hAnsi="宋体" w:eastAsia="宋体" w:cs="Times New Roman"/>
            <w:bCs w:val="0"/>
            <w:color w:val="auto"/>
            <w:kern w:val="2"/>
            <w:sz w:val="28"/>
            <w:szCs w:val="28"/>
            <w:highlight w:val="none"/>
            <w:rPrChange w:id="8880" w:author="温志强" w:date="2018-01-25T21:44:03Z">
              <w:rPr>
                <w:rFonts w:ascii="宋体" w:hAnsi="宋体" w:eastAsia="宋体" w:cs="Times New Roman"/>
                <w:bCs/>
                <w:color w:val="00B0F0"/>
                <w:kern w:val="44"/>
                <w:sz w:val="21"/>
                <w:szCs w:val="21"/>
              </w:rPr>
            </w:rPrChange>
          </w:rPr>
          <w:delText>.工程项目</w:delText>
        </w:r>
      </w:del>
      <w:del w:id="8881" w:author="温志强" w:date="2018-03-31T11:40:53Z">
        <w:r>
          <w:rPr>
            <w:rFonts w:hint="eastAsia" w:ascii="宋体" w:hAnsi="宋体" w:eastAsia="宋体" w:cs="Times New Roman"/>
            <w:bCs w:val="0"/>
            <w:color w:val="auto"/>
            <w:kern w:val="2"/>
            <w:sz w:val="28"/>
            <w:szCs w:val="28"/>
            <w:highlight w:val="none"/>
            <w:rPrChange w:id="8882" w:author="温志强" w:date="2018-01-25T21:44:03Z">
              <w:rPr>
                <w:rFonts w:hint="eastAsia" w:ascii="宋体" w:hAnsi="宋体" w:eastAsia="宋体" w:cs="Times New Roman"/>
                <w:bCs/>
                <w:color w:val="00B0F0"/>
                <w:kern w:val="44"/>
                <w:sz w:val="21"/>
                <w:szCs w:val="21"/>
              </w:rPr>
            </w:rPrChange>
          </w:rPr>
          <w:delText>设计管理咨询</w:delText>
        </w:r>
        <w:bookmarkEnd w:id="43"/>
      </w:del>
    </w:p>
    <w:p>
      <w:pPr>
        <w:autoSpaceDE w:val="0"/>
        <w:autoSpaceDN w:val="0"/>
        <w:spacing w:line="360" w:lineRule="auto"/>
        <w:ind w:firstLine="0"/>
        <w:rPr>
          <w:del w:id="8884" w:author="温志强" w:date="2018-03-31T11:40:53Z"/>
          <w:rFonts w:hint="eastAsia" w:ascii="宋体" w:hAnsi="宋体" w:eastAsia="宋体" w:cs="Times New Roman"/>
          <w:color w:val="auto"/>
          <w:sz w:val="28"/>
          <w:szCs w:val="28"/>
          <w:highlight w:val="none"/>
          <w:rPrChange w:id="8885" w:author="温志强" w:date="2018-01-25T21:44:03Z">
            <w:rPr>
              <w:del w:id="8886" w:author="温志强" w:date="2018-03-31T11:40:53Z"/>
              <w:rFonts w:ascii="Times New Roman" w:hAnsi="Times New Roman" w:eastAsia="宋体" w:cs="Times New Roman"/>
              <w:color w:val="00B0F0"/>
              <w:sz w:val="21"/>
              <w:szCs w:val="21"/>
            </w:rPr>
          </w:rPrChange>
        </w:rPr>
        <w:pPrChange w:id="8883" w:author="温志强" w:date="2018-03-24T15:43:39Z">
          <w:pPr>
            <w:spacing w:line="240" w:lineRule="auto"/>
          </w:pPr>
        </w:pPrChange>
      </w:pPr>
      <w:del w:id="8887" w:author="温志强" w:date="2018-03-31T11:40:53Z">
        <w:r>
          <w:rPr>
            <w:rFonts w:hint="eastAsia" w:ascii="宋体" w:hAnsi="宋体" w:eastAsia="宋体" w:cs="Times New Roman"/>
            <w:color w:val="auto"/>
            <w:sz w:val="28"/>
            <w:szCs w:val="28"/>
            <w:highlight w:val="none"/>
            <w:rPrChange w:id="8888" w:author="温志强" w:date="2018-01-25T21:44:03Z">
              <w:rPr>
                <w:rFonts w:ascii="Times New Roman" w:hAnsi="Times New Roman" w:eastAsia="宋体" w:cs="Times New Roman"/>
                <w:color w:val="00B0F0"/>
                <w:sz w:val="21"/>
                <w:szCs w:val="21"/>
              </w:rPr>
            </w:rPrChange>
          </w:rPr>
          <w:delText>7</w:delText>
        </w:r>
      </w:del>
      <w:del w:id="8889" w:author="温志强" w:date="2018-03-31T11:40:53Z">
        <w:r>
          <w:rPr>
            <w:rFonts w:hint="eastAsia" w:ascii="宋体" w:hAnsi="宋体" w:eastAsia="宋体" w:cs="Times New Roman"/>
            <w:color w:val="auto"/>
            <w:sz w:val="28"/>
            <w:szCs w:val="28"/>
            <w:highlight w:val="none"/>
            <w:rPrChange w:id="8890" w:author="温志强" w:date="2018-01-25T21:44:03Z">
              <w:rPr>
                <w:rFonts w:hint="eastAsia" w:ascii="Times New Roman" w:hAnsi="Times New Roman" w:eastAsia="宋体" w:cs="Times New Roman"/>
                <w:color w:val="00B0F0"/>
                <w:sz w:val="21"/>
                <w:szCs w:val="21"/>
              </w:rPr>
            </w:rPrChange>
          </w:rPr>
          <w:delText>.1设计管理咨询可包括勘察设计、总体设计和详细设计管理咨询。</w:delText>
        </w:r>
      </w:del>
    </w:p>
    <w:p>
      <w:pPr>
        <w:autoSpaceDE w:val="0"/>
        <w:autoSpaceDN w:val="0"/>
        <w:spacing w:line="360" w:lineRule="auto"/>
        <w:ind w:firstLine="0"/>
        <w:rPr>
          <w:del w:id="8892" w:author="温志强" w:date="2018-03-31T11:40:53Z"/>
          <w:rFonts w:hint="eastAsia" w:ascii="宋体" w:hAnsi="宋体" w:eastAsia="宋体" w:cs="Times New Roman"/>
          <w:color w:val="auto"/>
          <w:sz w:val="28"/>
          <w:szCs w:val="28"/>
          <w:highlight w:val="none"/>
          <w:rPrChange w:id="8893" w:author="温志强" w:date="2018-01-25T21:44:03Z">
            <w:rPr>
              <w:del w:id="8894" w:author="温志强" w:date="2018-03-31T11:40:53Z"/>
              <w:rFonts w:ascii="Times New Roman" w:hAnsi="Times New Roman" w:eastAsia="宋体" w:cs="Times New Roman"/>
              <w:color w:val="00B0F0"/>
              <w:sz w:val="21"/>
              <w:szCs w:val="21"/>
            </w:rPr>
          </w:rPrChange>
        </w:rPr>
        <w:pPrChange w:id="8891" w:author="温志强" w:date="2018-03-24T15:43:39Z">
          <w:pPr>
            <w:spacing w:line="240" w:lineRule="auto"/>
          </w:pPr>
        </w:pPrChange>
      </w:pPr>
      <w:del w:id="8895" w:author="温志强" w:date="2018-03-31T11:40:53Z">
        <w:r>
          <w:rPr>
            <w:rFonts w:hint="eastAsia" w:ascii="宋体" w:hAnsi="宋体" w:eastAsia="宋体" w:cs="Times New Roman"/>
            <w:color w:val="auto"/>
            <w:sz w:val="28"/>
            <w:szCs w:val="28"/>
            <w:highlight w:val="none"/>
            <w:rPrChange w:id="8896" w:author="温志强" w:date="2018-01-25T21:44:03Z">
              <w:rPr>
                <w:rFonts w:hint="eastAsia" w:ascii="Times New Roman" w:hAnsi="Times New Roman" w:eastAsia="宋体" w:cs="Times New Roman"/>
                <w:color w:val="00B0F0"/>
                <w:sz w:val="21"/>
                <w:szCs w:val="21"/>
              </w:rPr>
            </w:rPrChange>
          </w:rPr>
          <w:delText>7.2</w:delText>
        </w:r>
      </w:del>
      <w:del w:id="8897" w:author="温志强" w:date="2018-03-31T11:40:53Z">
        <w:r>
          <w:rPr>
            <w:rFonts w:hint="eastAsia" w:ascii="宋体" w:hAnsi="宋体" w:eastAsia="宋体" w:cs="Times New Roman"/>
            <w:color w:val="auto"/>
            <w:sz w:val="28"/>
            <w:szCs w:val="28"/>
            <w:highlight w:val="none"/>
            <w:rPrChange w:id="8898" w:author="温志强" w:date="2018-01-25T21:44:03Z">
              <w:rPr>
                <w:rFonts w:ascii="Times New Roman" w:hAnsi="Times New Roman" w:eastAsia="宋体" w:cs="Times New Roman"/>
                <w:color w:val="00B0F0"/>
                <w:sz w:val="21"/>
                <w:szCs w:val="21"/>
              </w:rPr>
            </w:rPrChange>
          </w:rPr>
          <w:delText>应</w:delText>
        </w:r>
      </w:del>
      <w:del w:id="8899" w:author="温志强" w:date="2018-03-31T11:40:53Z">
        <w:r>
          <w:rPr>
            <w:rFonts w:hint="eastAsia" w:ascii="宋体" w:hAnsi="宋体" w:eastAsia="宋体" w:cs="Times New Roman"/>
            <w:color w:val="auto"/>
            <w:sz w:val="28"/>
            <w:szCs w:val="28"/>
            <w:highlight w:val="none"/>
            <w:rPrChange w:id="8900" w:author="温志强" w:date="2018-01-25T21:44:03Z">
              <w:rPr>
                <w:rFonts w:hint="eastAsia" w:ascii="Times New Roman" w:hAnsi="Times New Roman" w:eastAsia="宋体" w:cs="Times New Roman"/>
                <w:color w:val="00B0F0"/>
                <w:sz w:val="21"/>
                <w:szCs w:val="21"/>
              </w:rPr>
            </w:rPrChange>
          </w:rPr>
          <w:delText>协助或</w:delText>
        </w:r>
      </w:del>
      <w:del w:id="8901" w:author="温志强" w:date="2018-03-31T11:40:53Z">
        <w:r>
          <w:rPr>
            <w:rFonts w:hint="eastAsia" w:ascii="宋体" w:hAnsi="宋体" w:eastAsia="宋体" w:cs="Times New Roman"/>
            <w:color w:val="auto"/>
            <w:sz w:val="28"/>
            <w:szCs w:val="28"/>
            <w:highlight w:val="none"/>
            <w:rPrChange w:id="8902" w:author="温志强" w:date="2018-01-25T21:44:03Z">
              <w:rPr>
                <w:rFonts w:ascii="Times New Roman" w:hAnsi="Times New Roman" w:eastAsia="宋体" w:cs="Times New Roman"/>
                <w:color w:val="00B0F0"/>
                <w:sz w:val="21"/>
                <w:szCs w:val="21"/>
              </w:rPr>
            </w:rPrChange>
          </w:rPr>
          <w:delText>代表投资方进行设计规划，</w:delText>
        </w:r>
      </w:del>
      <w:del w:id="8903" w:author="温志强" w:date="2018-03-31T11:40:53Z">
        <w:r>
          <w:rPr>
            <w:rFonts w:hint="eastAsia" w:ascii="宋体" w:hAnsi="宋体" w:eastAsia="宋体" w:cs="Times New Roman"/>
            <w:color w:val="auto"/>
            <w:sz w:val="28"/>
            <w:szCs w:val="28"/>
            <w:highlight w:val="none"/>
            <w:rPrChange w:id="8904" w:author="温志强" w:date="2018-01-25T21:44:03Z">
              <w:rPr>
                <w:rFonts w:hint="eastAsia" w:ascii="Times New Roman" w:hAnsi="Times New Roman" w:eastAsia="宋体" w:cs="Times New Roman"/>
                <w:color w:val="00B0F0"/>
                <w:sz w:val="21"/>
                <w:szCs w:val="21"/>
              </w:rPr>
            </w:rPrChange>
          </w:rPr>
          <w:delText>应编制设计任务书。</w:delText>
        </w:r>
      </w:del>
    </w:p>
    <w:p>
      <w:pPr>
        <w:autoSpaceDE w:val="0"/>
        <w:autoSpaceDN w:val="0"/>
        <w:spacing w:line="360" w:lineRule="auto"/>
        <w:ind w:firstLine="0"/>
        <w:rPr>
          <w:del w:id="8906" w:author="温志强" w:date="2018-03-31T11:40:53Z"/>
          <w:rFonts w:hint="eastAsia" w:ascii="宋体" w:hAnsi="宋体" w:eastAsia="宋体" w:cs="Times New Roman"/>
          <w:color w:val="auto"/>
          <w:sz w:val="28"/>
          <w:szCs w:val="28"/>
          <w:highlight w:val="none"/>
          <w:rPrChange w:id="8907" w:author="温志强" w:date="2018-01-25T21:44:03Z">
            <w:rPr>
              <w:del w:id="8908" w:author="温志强" w:date="2018-03-31T11:40:53Z"/>
              <w:rFonts w:ascii="Times New Roman" w:hAnsi="Times New Roman" w:eastAsia="宋体" w:cs="Times New Roman"/>
              <w:color w:val="00B0F0"/>
              <w:sz w:val="21"/>
              <w:szCs w:val="21"/>
            </w:rPr>
          </w:rPrChange>
        </w:rPr>
        <w:pPrChange w:id="8905" w:author="温志强" w:date="2018-03-24T15:43:39Z">
          <w:pPr>
            <w:spacing w:line="240" w:lineRule="auto"/>
          </w:pPr>
        </w:pPrChange>
      </w:pPr>
      <w:del w:id="8909" w:author="温志强" w:date="2018-03-31T11:40:53Z">
        <w:r>
          <w:rPr>
            <w:rFonts w:hint="eastAsia" w:ascii="宋体" w:hAnsi="宋体" w:eastAsia="宋体" w:cs="Times New Roman"/>
            <w:color w:val="auto"/>
            <w:sz w:val="28"/>
            <w:szCs w:val="28"/>
            <w:highlight w:val="none"/>
            <w:rPrChange w:id="8910" w:author="温志强" w:date="2018-01-25T21:44:03Z">
              <w:rPr>
                <w:rFonts w:ascii="Times New Roman" w:hAnsi="Times New Roman" w:eastAsia="宋体" w:cs="Times New Roman"/>
                <w:color w:val="00B0F0"/>
                <w:sz w:val="21"/>
                <w:szCs w:val="21"/>
              </w:rPr>
            </w:rPrChange>
          </w:rPr>
          <w:delText>7.3应协助</w:delText>
        </w:r>
      </w:del>
      <w:del w:id="8911" w:author="温志强" w:date="2018-03-31T11:40:53Z">
        <w:r>
          <w:rPr>
            <w:rFonts w:hint="eastAsia" w:ascii="宋体" w:hAnsi="宋体" w:eastAsia="宋体" w:cs="Times New Roman"/>
            <w:color w:val="auto"/>
            <w:sz w:val="28"/>
            <w:szCs w:val="28"/>
            <w:highlight w:val="none"/>
            <w:rPrChange w:id="8912" w:author="温志强" w:date="2018-01-25T21:44:03Z">
              <w:rPr>
                <w:rFonts w:hint="eastAsia" w:ascii="Times New Roman" w:hAnsi="Times New Roman" w:eastAsia="宋体" w:cs="Times New Roman"/>
                <w:color w:val="00B0F0"/>
                <w:sz w:val="21"/>
                <w:szCs w:val="21"/>
              </w:rPr>
            </w:rPrChange>
          </w:rPr>
          <w:delText>或代表</w:delText>
        </w:r>
      </w:del>
      <w:del w:id="8913" w:author="温志强" w:date="2018-03-31T11:40:53Z">
        <w:r>
          <w:rPr>
            <w:rFonts w:hint="eastAsia" w:ascii="宋体" w:hAnsi="宋体" w:eastAsia="宋体" w:cs="Times New Roman"/>
            <w:color w:val="auto"/>
            <w:sz w:val="28"/>
            <w:szCs w:val="28"/>
            <w:highlight w:val="none"/>
            <w:rPrChange w:id="8914" w:author="温志强" w:date="2018-01-25T21:44:03Z">
              <w:rPr>
                <w:rFonts w:ascii="Times New Roman" w:hAnsi="Times New Roman" w:eastAsia="宋体" w:cs="Times New Roman"/>
                <w:color w:val="00B0F0"/>
                <w:sz w:val="21"/>
                <w:szCs w:val="21"/>
              </w:rPr>
            </w:rPrChange>
          </w:rPr>
          <w:delText>投资方进行设计招标，提供招标文件范本。</w:delText>
        </w:r>
      </w:del>
    </w:p>
    <w:p>
      <w:pPr>
        <w:autoSpaceDE w:val="0"/>
        <w:autoSpaceDN w:val="0"/>
        <w:spacing w:line="360" w:lineRule="auto"/>
        <w:ind w:firstLine="0"/>
        <w:rPr>
          <w:del w:id="8916" w:author="温志强" w:date="2018-03-31T11:40:53Z"/>
          <w:rFonts w:hint="eastAsia" w:ascii="宋体" w:hAnsi="宋体" w:eastAsia="宋体" w:cs="Times New Roman"/>
          <w:color w:val="auto"/>
          <w:sz w:val="28"/>
          <w:szCs w:val="28"/>
          <w:highlight w:val="none"/>
          <w:rPrChange w:id="8917" w:author="温志强" w:date="2018-01-25T21:44:03Z">
            <w:rPr>
              <w:del w:id="8918" w:author="温志强" w:date="2018-03-31T11:40:53Z"/>
              <w:rFonts w:ascii="Times New Roman" w:hAnsi="Times New Roman" w:eastAsia="宋体" w:cs="Times New Roman"/>
              <w:color w:val="00B0F0"/>
              <w:sz w:val="21"/>
              <w:szCs w:val="21"/>
            </w:rPr>
          </w:rPrChange>
        </w:rPr>
        <w:pPrChange w:id="8915" w:author="温志强" w:date="2018-03-24T15:43:39Z">
          <w:pPr>
            <w:spacing w:line="240" w:lineRule="auto"/>
          </w:pPr>
        </w:pPrChange>
      </w:pPr>
      <w:del w:id="8919" w:author="温志强" w:date="2018-03-31T11:40:53Z">
        <w:r>
          <w:rPr>
            <w:rFonts w:hint="eastAsia" w:ascii="宋体" w:hAnsi="宋体" w:eastAsia="宋体" w:cs="Times New Roman"/>
            <w:color w:val="auto"/>
            <w:sz w:val="28"/>
            <w:szCs w:val="28"/>
            <w:highlight w:val="none"/>
            <w:rPrChange w:id="8920" w:author="温志强" w:date="2018-01-25T21:44:03Z">
              <w:rPr>
                <w:rFonts w:hint="eastAsia" w:ascii="Times New Roman" w:hAnsi="Times New Roman" w:eastAsia="宋体" w:cs="Times New Roman"/>
                <w:color w:val="00B0F0"/>
                <w:sz w:val="21"/>
                <w:szCs w:val="21"/>
              </w:rPr>
            </w:rPrChange>
          </w:rPr>
          <w:delText>7.4应对设计过程进行管理咨询，管理咨询设计的执行。可安排人员在设计院落实设计计划。</w:delText>
        </w:r>
      </w:del>
    </w:p>
    <w:p>
      <w:pPr>
        <w:autoSpaceDE w:val="0"/>
        <w:autoSpaceDN w:val="0"/>
        <w:spacing w:line="360" w:lineRule="auto"/>
        <w:ind w:firstLine="0"/>
        <w:rPr>
          <w:del w:id="8922" w:author="温志强" w:date="2018-03-31T11:40:53Z"/>
          <w:rFonts w:hint="eastAsia" w:ascii="宋体" w:hAnsi="宋体" w:eastAsia="宋体" w:cs="Times New Roman"/>
          <w:color w:val="auto"/>
          <w:sz w:val="28"/>
          <w:szCs w:val="28"/>
          <w:highlight w:val="none"/>
          <w:rPrChange w:id="8923" w:author="温志强" w:date="2018-01-25T21:44:03Z">
            <w:rPr>
              <w:del w:id="8924" w:author="温志强" w:date="2018-03-31T11:40:53Z"/>
              <w:rFonts w:ascii="Times New Roman" w:hAnsi="Times New Roman" w:eastAsia="宋体" w:cs="Times New Roman"/>
              <w:color w:val="00B0F0"/>
              <w:sz w:val="21"/>
              <w:szCs w:val="21"/>
            </w:rPr>
          </w:rPrChange>
        </w:rPr>
        <w:pPrChange w:id="8921" w:author="温志强" w:date="2018-03-24T15:43:39Z">
          <w:pPr>
            <w:spacing w:line="240" w:lineRule="auto"/>
          </w:pPr>
        </w:pPrChange>
      </w:pPr>
      <w:del w:id="8925" w:author="温志强" w:date="2018-03-31T11:40:53Z">
        <w:r>
          <w:rPr>
            <w:rFonts w:hint="eastAsia" w:ascii="宋体" w:hAnsi="宋体" w:eastAsia="宋体" w:cs="Times New Roman"/>
            <w:color w:val="auto"/>
            <w:sz w:val="28"/>
            <w:szCs w:val="28"/>
            <w:highlight w:val="none"/>
            <w:rPrChange w:id="8926" w:author="温志强" w:date="2018-01-25T21:44:03Z">
              <w:rPr>
                <w:rFonts w:hint="eastAsia" w:ascii="Times New Roman" w:hAnsi="Times New Roman" w:eastAsia="宋体" w:cs="Times New Roman"/>
                <w:color w:val="00B0F0"/>
                <w:sz w:val="21"/>
                <w:szCs w:val="21"/>
              </w:rPr>
            </w:rPrChange>
          </w:rPr>
          <w:delText>7.5应组织或</w:delText>
        </w:r>
      </w:del>
      <w:del w:id="8927" w:author="温志强" w:date="2018-03-31T11:40:53Z">
        <w:r>
          <w:rPr>
            <w:rFonts w:hint="eastAsia" w:ascii="宋体" w:hAnsi="宋体" w:eastAsia="宋体" w:cs="Times New Roman"/>
            <w:color w:val="auto"/>
            <w:sz w:val="28"/>
            <w:szCs w:val="28"/>
            <w:highlight w:val="none"/>
            <w:rPrChange w:id="8928" w:author="温志强" w:date="2018-01-25T21:44:03Z">
              <w:rPr>
                <w:rFonts w:ascii="Times New Roman" w:hAnsi="Times New Roman" w:eastAsia="宋体" w:cs="Times New Roman"/>
                <w:color w:val="00B0F0"/>
                <w:sz w:val="21"/>
                <w:szCs w:val="21"/>
              </w:rPr>
            </w:rPrChange>
          </w:rPr>
          <w:delText>代表投资方进行合理性、经济性、可行性等内容全面审核、组织图纸会审。</w:delText>
        </w:r>
      </w:del>
    </w:p>
    <w:p>
      <w:pPr>
        <w:autoSpaceDE w:val="0"/>
        <w:autoSpaceDN w:val="0"/>
        <w:spacing w:line="360" w:lineRule="auto"/>
        <w:ind w:firstLine="0"/>
        <w:rPr>
          <w:del w:id="8930" w:author="温志强" w:date="2018-03-31T11:40:53Z"/>
          <w:rFonts w:hint="eastAsia" w:ascii="宋体" w:hAnsi="宋体" w:eastAsia="宋体" w:cs="Times New Roman"/>
          <w:color w:val="auto"/>
          <w:sz w:val="28"/>
          <w:szCs w:val="28"/>
          <w:highlight w:val="none"/>
          <w:rPrChange w:id="8931" w:author="温志强" w:date="2018-01-25T21:44:03Z">
            <w:rPr>
              <w:del w:id="8932" w:author="温志强" w:date="2018-03-31T11:40:53Z"/>
              <w:rFonts w:ascii="Times New Roman" w:hAnsi="Times New Roman" w:eastAsia="宋体" w:cs="Times New Roman"/>
              <w:color w:val="00B0F0"/>
              <w:sz w:val="21"/>
              <w:szCs w:val="21"/>
            </w:rPr>
          </w:rPrChange>
        </w:rPr>
        <w:pPrChange w:id="8929" w:author="温志强" w:date="2018-03-24T15:43:39Z">
          <w:pPr>
            <w:spacing w:line="240" w:lineRule="auto"/>
          </w:pPr>
        </w:pPrChange>
      </w:pPr>
      <w:del w:id="8933" w:author="温志强" w:date="2018-03-31T11:40:53Z">
        <w:r>
          <w:rPr>
            <w:rFonts w:hint="eastAsia" w:ascii="宋体" w:hAnsi="宋体" w:eastAsia="宋体" w:cs="Times New Roman"/>
            <w:color w:val="auto"/>
            <w:sz w:val="28"/>
            <w:szCs w:val="28"/>
            <w:highlight w:val="none"/>
            <w:rPrChange w:id="8934" w:author="温志强" w:date="2018-01-25T21:44:03Z">
              <w:rPr>
                <w:rFonts w:hint="eastAsia" w:ascii="Times New Roman" w:hAnsi="Times New Roman" w:eastAsia="宋体" w:cs="Times New Roman"/>
                <w:color w:val="00B0F0"/>
                <w:sz w:val="21"/>
                <w:szCs w:val="21"/>
              </w:rPr>
            </w:rPrChange>
          </w:rPr>
          <w:delText>7.6协助或</w:delText>
        </w:r>
      </w:del>
      <w:del w:id="8935" w:author="温志强" w:date="2018-03-31T11:40:53Z">
        <w:r>
          <w:rPr>
            <w:rFonts w:hint="eastAsia" w:ascii="宋体" w:hAnsi="宋体" w:eastAsia="宋体" w:cs="Times New Roman"/>
            <w:color w:val="auto"/>
            <w:sz w:val="28"/>
            <w:szCs w:val="28"/>
            <w:highlight w:val="none"/>
            <w:rPrChange w:id="8936" w:author="温志强" w:date="2018-01-25T21:44:03Z">
              <w:rPr>
                <w:rFonts w:ascii="Times New Roman" w:hAnsi="Times New Roman" w:eastAsia="宋体" w:cs="Times New Roman"/>
                <w:color w:val="00B0F0"/>
                <w:sz w:val="21"/>
                <w:szCs w:val="21"/>
              </w:rPr>
            </w:rPrChange>
          </w:rPr>
          <w:delText>代表投资方办理审图手续。</w:delText>
        </w:r>
      </w:del>
    </w:p>
    <w:p>
      <w:pPr>
        <w:autoSpaceDE w:val="0"/>
        <w:autoSpaceDN w:val="0"/>
        <w:spacing w:line="360" w:lineRule="auto"/>
        <w:ind w:firstLine="0"/>
        <w:rPr>
          <w:del w:id="8938" w:author="温志强" w:date="2018-03-31T11:40:53Z"/>
          <w:rFonts w:hint="eastAsia" w:ascii="宋体" w:hAnsi="宋体" w:eastAsia="宋体" w:cs="Times New Roman"/>
          <w:color w:val="auto"/>
          <w:sz w:val="28"/>
          <w:szCs w:val="28"/>
          <w:highlight w:val="none"/>
          <w:rPrChange w:id="8939" w:author="温志强" w:date="2018-01-25T21:44:03Z">
            <w:rPr>
              <w:del w:id="8940" w:author="温志强" w:date="2018-03-31T11:40:53Z"/>
              <w:rFonts w:ascii="Times New Roman" w:hAnsi="Times New Roman" w:eastAsia="宋体" w:cs="Times New Roman"/>
              <w:color w:val="00B0F0"/>
              <w:sz w:val="21"/>
              <w:szCs w:val="21"/>
            </w:rPr>
          </w:rPrChange>
        </w:rPr>
        <w:pPrChange w:id="8937" w:author="温志强" w:date="2018-03-24T15:43:39Z">
          <w:pPr>
            <w:spacing w:line="240" w:lineRule="auto"/>
          </w:pPr>
        </w:pPrChange>
      </w:pPr>
      <w:del w:id="8941" w:author="温志强" w:date="2018-03-31T11:40:53Z">
        <w:r>
          <w:rPr>
            <w:rFonts w:hint="eastAsia" w:ascii="宋体" w:hAnsi="宋体" w:eastAsia="宋体" w:cs="Times New Roman"/>
            <w:color w:val="auto"/>
            <w:sz w:val="28"/>
            <w:szCs w:val="28"/>
            <w:highlight w:val="none"/>
            <w:rPrChange w:id="8942" w:author="温志强" w:date="2018-01-25T21:44:03Z">
              <w:rPr>
                <w:rFonts w:hint="eastAsia" w:ascii="Times New Roman" w:hAnsi="Times New Roman" w:eastAsia="宋体" w:cs="Times New Roman"/>
                <w:color w:val="00B0F0"/>
                <w:sz w:val="21"/>
                <w:szCs w:val="21"/>
              </w:rPr>
            </w:rPrChange>
          </w:rPr>
          <w:delText>7.7应有效进行采购、施工过程的设计交流，执行企业设计管理咨询文件。</w:delText>
        </w:r>
      </w:del>
    </w:p>
    <w:p>
      <w:pPr>
        <w:autoSpaceDE w:val="0"/>
        <w:autoSpaceDN w:val="0"/>
        <w:spacing w:line="360" w:lineRule="auto"/>
        <w:ind w:firstLine="0"/>
        <w:rPr>
          <w:del w:id="8944" w:author="温志强" w:date="2018-03-31T11:40:53Z"/>
          <w:rFonts w:hint="eastAsia" w:ascii="宋体" w:hAnsi="宋体" w:eastAsia="宋体" w:cs="Times New Roman"/>
          <w:color w:val="auto"/>
          <w:sz w:val="28"/>
          <w:szCs w:val="28"/>
          <w:highlight w:val="none"/>
          <w:rPrChange w:id="8945" w:author="温志强" w:date="2018-01-25T21:44:03Z">
            <w:rPr>
              <w:del w:id="8946" w:author="温志强" w:date="2018-03-31T11:40:53Z"/>
              <w:rFonts w:ascii="Times New Roman" w:hAnsi="Times New Roman" w:eastAsia="宋体" w:cs="Times New Roman"/>
              <w:color w:val="00B0F0"/>
              <w:sz w:val="21"/>
              <w:szCs w:val="21"/>
            </w:rPr>
          </w:rPrChange>
        </w:rPr>
        <w:pPrChange w:id="8943" w:author="温志强" w:date="2018-03-24T15:43:39Z">
          <w:pPr>
            <w:spacing w:line="240" w:lineRule="auto"/>
          </w:pPr>
        </w:pPrChange>
      </w:pPr>
      <w:del w:id="8947" w:author="温志强" w:date="2018-03-31T11:40:53Z">
        <w:r>
          <w:rPr>
            <w:rFonts w:hint="eastAsia" w:ascii="宋体" w:hAnsi="宋体" w:eastAsia="宋体" w:cs="Times New Roman"/>
            <w:color w:val="auto"/>
            <w:sz w:val="28"/>
            <w:szCs w:val="28"/>
            <w:highlight w:val="none"/>
            <w:rPrChange w:id="8948" w:author="温志强" w:date="2018-01-25T21:44:03Z">
              <w:rPr>
                <w:rFonts w:hint="eastAsia" w:ascii="Times New Roman" w:hAnsi="Times New Roman" w:eastAsia="宋体" w:cs="Times New Roman"/>
                <w:color w:val="00B0F0"/>
                <w:sz w:val="21"/>
                <w:szCs w:val="21"/>
              </w:rPr>
            </w:rPrChange>
          </w:rPr>
          <w:delText>7.8应组织设计单位参与工程验收及交工验收。</w:delText>
        </w:r>
      </w:del>
    </w:p>
    <w:p>
      <w:pPr>
        <w:autoSpaceDE w:val="0"/>
        <w:autoSpaceDN w:val="0"/>
        <w:spacing w:line="360" w:lineRule="auto"/>
        <w:ind w:firstLine="0"/>
        <w:rPr>
          <w:del w:id="8950" w:author="温志强" w:date="2018-03-31T11:40:53Z"/>
          <w:rFonts w:hint="eastAsia" w:ascii="宋体" w:hAnsi="宋体" w:eastAsia="宋体" w:cs="Times New Roman"/>
          <w:color w:val="auto"/>
          <w:sz w:val="28"/>
          <w:szCs w:val="28"/>
          <w:highlight w:val="none"/>
          <w:rPrChange w:id="8951" w:author="温志强" w:date="2018-01-25T21:44:03Z">
            <w:rPr>
              <w:del w:id="8952" w:author="温志强" w:date="2018-03-31T11:40:53Z"/>
              <w:rFonts w:ascii="Times New Roman" w:hAnsi="Times New Roman" w:eastAsia="宋体" w:cs="Times New Roman"/>
              <w:color w:val="00B0F0"/>
              <w:sz w:val="21"/>
              <w:szCs w:val="21"/>
            </w:rPr>
          </w:rPrChange>
        </w:rPr>
        <w:pPrChange w:id="8949" w:author="温志强" w:date="2018-03-24T15:43:39Z">
          <w:pPr>
            <w:spacing w:line="240" w:lineRule="auto"/>
          </w:pPr>
        </w:pPrChange>
      </w:pPr>
      <w:del w:id="8953" w:author="温志强" w:date="2018-03-31T11:40:53Z">
        <w:r>
          <w:rPr>
            <w:rFonts w:hint="eastAsia" w:ascii="宋体" w:hAnsi="宋体" w:eastAsia="宋体" w:cs="Times New Roman"/>
            <w:color w:val="auto"/>
            <w:sz w:val="28"/>
            <w:szCs w:val="28"/>
            <w:highlight w:val="none"/>
            <w:rPrChange w:id="8954" w:author="温志强" w:date="2018-01-25T21:44:03Z">
              <w:rPr>
                <w:rFonts w:hint="eastAsia" w:ascii="Times New Roman" w:hAnsi="Times New Roman" w:eastAsia="宋体" w:cs="Times New Roman"/>
                <w:color w:val="00B0F0"/>
                <w:sz w:val="21"/>
                <w:szCs w:val="21"/>
              </w:rPr>
            </w:rPrChange>
          </w:rPr>
          <w:delText>7.9设计管理咨询负责人、主管应参加管理咨询的合同评审，负责设计管理咨询条款的制定。</w:delText>
        </w:r>
      </w:del>
    </w:p>
    <w:p>
      <w:pPr>
        <w:autoSpaceDE w:val="0"/>
        <w:autoSpaceDN w:val="0"/>
        <w:spacing w:line="360" w:lineRule="auto"/>
        <w:ind w:firstLine="0"/>
        <w:rPr>
          <w:del w:id="8956" w:author="温志强" w:date="2018-03-31T11:40:53Z"/>
          <w:rFonts w:hint="eastAsia" w:ascii="宋体" w:hAnsi="宋体" w:eastAsia="宋体" w:cs="Times New Roman"/>
          <w:color w:val="auto"/>
          <w:sz w:val="28"/>
          <w:szCs w:val="28"/>
          <w:highlight w:val="none"/>
          <w:rPrChange w:id="8957" w:author="温志强" w:date="2018-01-25T21:44:03Z">
            <w:rPr>
              <w:del w:id="8958" w:author="温志强" w:date="2018-03-31T11:40:53Z"/>
              <w:rFonts w:ascii="Times New Roman" w:hAnsi="Times New Roman" w:eastAsia="宋体" w:cs="Times New Roman"/>
              <w:color w:val="00B0F0"/>
              <w:sz w:val="21"/>
              <w:szCs w:val="21"/>
            </w:rPr>
          </w:rPrChange>
        </w:rPr>
        <w:pPrChange w:id="8955" w:author="温志强" w:date="2018-03-24T15:43:39Z">
          <w:pPr>
            <w:spacing w:line="240" w:lineRule="auto"/>
          </w:pPr>
        </w:pPrChange>
      </w:pPr>
      <w:del w:id="8959" w:author="温志强" w:date="2018-03-31T11:40:53Z">
        <w:r>
          <w:rPr>
            <w:rFonts w:hint="eastAsia" w:ascii="宋体" w:hAnsi="宋体" w:eastAsia="宋体" w:cs="Times New Roman"/>
            <w:color w:val="auto"/>
            <w:sz w:val="28"/>
            <w:szCs w:val="28"/>
            <w:highlight w:val="none"/>
            <w:rPrChange w:id="8960" w:author="温志强" w:date="2018-01-25T21:44:03Z">
              <w:rPr>
                <w:rFonts w:hint="eastAsia" w:ascii="Times New Roman" w:hAnsi="Times New Roman" w:eastAsia="宋体" w:cs="Times New Roman"/>
                <w:color w:val="00B0F0"/>
                <w:sz w:val="21"/>
                <w:szCs w:val="21"/>
              </w:rPr>
            </w:rPrChange>
          </w:rPr>
          <w:delText>7.10企业技术部门负责企业及项目管理咨询部的技术管理工作。并指导项目管理咨询部的设计管理咨询工作。</w:delText>
        </w:r>
      </w:del>
    </w:p>
    <w:p>
      <w:pPr>
        <w:autoSpaceDE w:val="0"/>
        <w:autoSpaceDN w:val="0"/>
        <w:spacing w:line="360" w:lineRule="auto"/>
        <w:ind w:firstLine="0"/>
        <w:rPr>
          <w:del w:id="8962" w:author="温志强" w:date="2018-03-31T11:40:53Z"/>
          <w:rFonts w:hint="eastAsia" w:ascii="宋体" w:hAnsi="宋体" w:eastAsia="宋体" w:cs="Times New Roman"/>
          <w:color w:val="auto"/>
          <w:sz w:val="28"/>
          <w:szCs w:val="28"/>
          <w:highlight w:val="none"/>
          <w:rPrChange w:id="8963" w:author="温志强" w:date="2018-01-25T21:44:03Z">
            <w:rPr>
              <w:del w:id="8964" w:author="温志强" w:date="2018-03-31T11:40:53Z"/>
              <w:rFonts w:ascii="Times New Roman" w:hAnsi="Times New Roman" w:eastAsia="宋体" w:cs="Times New Roman"/>
              <w:color w:val="00B0F0"/>
              <w:sz w:val="21"/>
              <w:szCs w:val="21"/>
            </w:rPr>
          </w:rPrChange>
        </w:rPr>
        <w:pPrChange w:id="8961" w:author="温志强" w:date="2018-03-24T15:43:39Z">
          <w:pPr>
            <w:spacing w:line="240" w:lineRule="auto"/>
          </w:pPr>
        </w:pPrChange>
      </w:pPr>
    </w:p>
    <w:p>
      <w:pPr>
        <w:autoSpaceDE w:val="0"/>
        <w:autoSpaceDN w:val="0"/>
        <w:spacing w:line="360" w:lineRule="auto"/>
        <w:ind w:firstLine="0"/>
        <w:rPr>
          <w:del w:id="8966" w:author="温志强" w:date="2018-03-31T11:40:53Z"/>
          <w:rFonts w:hint="eastAsia" w:ascii="宋体" w:hAnsi="宋体" w:eastAsia="宋体" w:cs="Times New Roman"/>
          <w:color w:val="auto"/>
          <w:sz w:val="28"/>
          <w:szCs w:val="28"/>
          <w:highlight w:val="none"/>
          <w:rPrChange w:id="8967" w:author="温志强" w:date="2018-01-25T21:44:03Z">
            <w:rPr>
              <w:del w:id="8968" w:author="温志强" w:date="2018-03-31T11:40:53Z"/>
              <w:rFonts w:ascii="Times New Roman" w:hAnsi="Times New Roman" w:eastAsia="宋体" w:cs="Times New Roman"/>
              <w:color w:val="00B0F0"/>
              <w:sz w:val="21"/>
              <w:szCs w:val="21"/>
            </w:rPr>
          </w:rPrChange>
        </w:rPr>
        <w:pPrChange w:id="8965" w:author="温志强" w:date="2018-03-24T15:43:39Z">
          <w:pPr>
            <w:spacing w:line="240" w:lineRule="auto"/>
          </w:pPr>
        </w:pPrChange>
      </w:pPr>
    </w:p>
    <w:p>
      <w:pPr>
        <w:autoSpaceDE w:val="0"/>
        <w:autoSpaceDN w:val="0"/>
        <w:spacing w:line="360" w:lineRule="auto"/>
        <w:ind w:firstLine="0"/>
        <w:rPr>
          <w:del w:id="8970" w:author="温志强" w:date="2018-03-31T11:40:53Z"/>
          <w:rFonts w:hint="eastAsia" w:ascii="宋体" w:hAnsi="宋体" w:eastAsia="宋体" w:cs="Times New Roman"/>
          <w:color w:val="auto"/>
          <w:sz w:val="28"/>
          <w:szCs w:val="28"/>
          <w:highlight w:val="none"/>
          <w:rPrChange w:id="8971" w:author="温志强" w:date="2018-01-25T21:44:03Z">
            <w:rPr>
              <w:del w:id="8972" w:author="温志强" w:date="2018-03-31T11:40:53Z"/>
              <w:rFonts w:ascii="Times New Roman" w:hAnsi="Times New Roman" w:eastAsia="宋体" w:cs="Times New Roman"/>
              <w:color w:val="00B0F0"/>
              <w:sz w:val="21"/>
              <w:szCs w:val="21"/>
            </w:rPr>
          </w:rPrChange>
        </w:rPr>
        <w:pPrChange w:id="8969" w:author="温志强" w:date="2018-03-24T15:43:39Z">
          <w:pPr>
            <w:spacing w:line="240" w:lineRule="auto"/>
          </w:pPr>
        </w:pPrChange>
      </w:pPr>
    </w:p>
    <w:p>
      <w:pPr>
        <w:autoSpaceDE w:val="0"/>
        <w:autoSpaceDN w:val="0"/>
        <w:spacing w:line="360" w:lineRule="auto"/>
        <w:ind w:firstLine="0"/>
        <w:rPr>
          <w:del w:id="8974" w:author="温志强" w:date="2018-03-31T11:40:53Z"/>
          <w:rFonts w:hint="eastAsia" w:ascii="宋体" w:hAnsi="宋体" w:eastAsia="宋体" w:cs="Times New Roman"/>
          <w:color w:val="auto"/>
          <w:sz w:val="28"/>
          <w:szCs w:val="28"/>
          <w:highlight w:val="none"/>
          <w:rPrChange w:id="8975" w:author="温志强" w:date="2018-01-25T21:44:03Z">
            <w:rPr>
              <w:del w:id="8976" w:author="温志强" w:date="2018-03-31T11:40:53Z"/>
              <w:rFonts w:ascii="Times New Roman" w:hAnsi="Times New Roman" w:eastAsia="宋体" w:cs="Times New Roman"/>
              <w:color w:val="00B0F0"/>
              <w:sz w:val="21"/>
              <w:szCs w:val="21"/>
            </w:rPr>
          </w:rPrChange>
        </w:rPr>
        <w:pPrChange w:id="8973" w:author="温志强" w:date="2018-03-24T15:43:39Z">
          <w:pPr>
            <w:spacing w:line="240" w:lineRule="auto"/>
          </w:pPr>
        </w:pPrChange>
      </w:pPr>
    </w:p>
    <w:p>
      <w:pPr>
        <w:autoSpaceDE w:val="0"/>
        <w:autoSpaceDN w:val="0"/>
        <w:spacing w:line="360" w:lineRule="auto"/>
        <w:ind w:firstLine="0"/>
        <w:rPr>
          <w:del w:id="8978" w:author="温志强" w:date="2018-03-31T11:40:53Z"/>
          <w:rFonts w:hint="eastAsia" w:ascii="宋体" w:hAnsi="宋体" w:eastAsia="宋体" w:cs="Times New Roman"/>
          <w:color w:val="auto"/>
          <w:sz w:val="28"/>
          <w:szCs w:val="28"/>
          <w:highlight w:val="none"/>
          <w:rPrChange w:id="8979" w:author="温志强" w:date="2018-01-25T21:44:03Z">
            <w:rPr>
              <w:del w:id="8980" w:author="温志强" w:date="2018-03-31T11:40:53Z"/>
              <w:rFonts w:ascii="Times New Roman" w:hAnsi="Times New Roman" w:eastAsia="宋体" w:cs="Times New Roman"/>
              <w:color w:val="00B0F0"/>
              <w:sz w:val="21"/>
              <w:szCs w:val="21"/>
            </w:rPr>
          </w:rPrChange>
        </w:rPr>
        <w:pPrChange w:id="8977" w:author="温志强" w:date="2018-03-24T15:43:39Z">
          <w:pPr>
            <w:spacing w:line="240" w:lineRule="auto"/>
          </w:pPr>
        </w:pPrChange>
      </w:pPr>
    </w:p>
    <w:p>
      <w:pPr>
        <w:autoSpaceDE w:val="0"/>
        <w:autoSpaceDN w:val="0"/>
        <w:spacing w:line="360" w:lineRule="auto"/>
        <w:ind w:firstLine="0"/>
        <w:rPr>
          <w:del w:id="8982" w:author="温志强" w:date="2018-03-31T11:40:53Z"/>
          <w:rFonts w:hint="eastAsia" w:ascii="宋体" w:hAnsi="宋体" w:eastAsia="宋体" w:cs="Times New Roman"/>
          <w:color w:val="auto"/>
          <w:sz w:val="28"/>
          <w:szCs w:val="28"/>
          <w:highlight w:val="none"/>
          <w:rPrChange w:id="8983" w:author="温志强" w:date="2018-01-25T21:44:03Z">
            <w:rPr>
              <w:del w:id="8984" w:author="温志强" w:date="2018-03-31T11:40:53Z"/>
              <w:rFonts w:ascii="Times New Roman" w:hAnsi="Times New Roman" w:eastAsia="宋体" w:cs="Times New Roman"/>
              <w:color w:val="00B0F0"/>
              <w:sz w:val="21"/>
              <w:szCs w:val="21"/>
            </w:rPr>
          </w:rPrChange>
        </w:rPr>
        <w:pPrChange w:id="8981" w:author="温志强" w:date="2018-03-24T15:43:39Z">
          <w:pPr>
            <w:spacing w:line="240" w:lineRule="auto"/>
          </w:pPr>
        </w:pPrChange>
      </w:pPr>
    </w:p>
    <w:p>
      <w:pPr>
        <w:keepNext w:val="0"/>
        <w:keepLines w:val="0"/>
        <w:autoSpaceDE w:val="0"/>
        <w:autoSpaceDN w:val="0"/>
        <w:spacing w:line="360" w:lineRule="auto"/>
        <w:ind w:firstLine="0"/>
        <w:jc w:val="both"/>
        <w:outlineLvl w:val="9"/>
        <w:rPr>
          <w:del w:id="8986" w:author="温志强" w:date="2018-03-31T11:40:53Z"/>
          <w:rFonts w:hint="eastAsia" w:ascii="宋体" w:hAnsi="宋体" w:eastAsia="宋体" w:cs="Times New Roman"/>
          <w:bCs w:val="0"/>
          <w:color w:val="auto"/>
          <w:kern w:val="2"/>
          <w:sz w:val="28"/>
          <w:szCs w:val="28"/>
          <w:highlight w:val="none"/>
          <w:rPrChange w:id="8987" w:author="温志强" w:date="2018-01-25T21:44:03Z">
            <w:rPr>
              <w:del w:id="8988" w:author="温志强" w:date="2018-03-31T11:40:53Z"/>
              <w:rFonts w:ascii="宋体" w:hAnsi="宋体" w:eastAsia="宋体" w:cs="Times New Roman"/>
              <w:bCs/>
              <w:color w:val="00B0F0"/>
              <w:kern w:val="44"/>
              <w:sz w:val="21"/>
              <w:szCs w:val="21"/>
            </w:rPr>
          </w:rPrChange>
        </w:rPr>
        <w:pPrChange w:id="8985" w:author="温志强" w:date="2018-03-24T15:43:39Z">
          <w:pPr>
            <w:keepNext/>
            <w:keepLines/>
            <w:spacing w:line="240" w:lineRule="auto"/>
            <w:jc w:val="center"/>
            <w:outlineLvl w:val="0"/>
          </w:pPr>
        </w:pPrChange>
      </w:pPr>
      <w:del w:id="8989" w:author="温志强" w:date="2018-03-31T11:40:53Z">
        <w:bookmarkStart w:id="44" w:name="_Toc500073592"/>
        <w:r>
          <w:rPr>
            <w:rFonts w:hint="eastAsia" w:ascii="宋体" w:hAnsi="宋体" w:eastAsia="宋体" w:cs="Times New Roman"/>
            <w:bCs w:val="0"/>
            <w:color w:val="auto"/>
            <w:kern w:val="2"/>
            <w:sz w:val="28"/>
            <w:szCs w:val="28"/>
            <w:highlight w:val="none"/>
            <w:rPrChange w:id="8990" w:author="温志强" w:date="2018-01-25T21:44:03Z">
              <w:rPr>
                <w:rFonts w:ascii="宋体" w:hAnsi="宋体" w:eastAsia="宋体" w:cs="Times New Roman"/>
                <w:bCs/>
                <w:color w:val="00B0F0"/>
                <w:kern w:val="44"/>
                <w:sz w:val="21"/>
                <w:szCs w:val="21"/>
              </w:rPr>
            </w:rPrChange>
          </w:rPr>
          <w:delText>8.工程项目</w:delText>
        </w:r>
      </w:del>
      <w:del w:id="8991" w:author="温志强" w:date="2018-03-31T11:40:53Z">
        <w:r>
          <w:rPr>
            <w:rFonts w:hint="eastAsia" w:ascii="宋体" w:hAnsi="宋体" w:eastAsia="宋体" w:cs="Times New Roman"/>
            <w:bCs w:val="0"/>
            <w:color w:val="auto"/>
            <w:kern w:val="2"/>
            <w:sz w:val="28"/>
            <w:szCs w:val="28"/>
            <w:highlight w:val="none"/>
            <w:rPrChange w:id="8992" w:author="温志强" w:date="2018-01-25T21:44:03Z">
              <w:rPr>
                <w:rFonts w:hint="eastAsia" w:ascii="宋体" w:hAnsi="宋体" w:eastAsia="宋体" w:cs="Times New Roman"/>
                <w:bCs/>
                <w:color w:val="00B0F0"/>
                <w:kern w:val="44"/>
                <w:sz w:val="21"/>
                <w:szCs w:val="21"/>
              </w:rPr>
            </w:rPrChange>
          </w:rPr>
          <w:delText>采购管理咨询</w:delText>
        </w:r>
        <w:bookmarkEnd w:id="44"/>
      </w:del>
    </w:p>
    <w:p>
      <w:pPr>
        <w:autoSpaceDE w:val="0"/>
        <w:autoSpaceDN w:val="0"/>
        <w:spacing w:line="360" w:lineRule="auto"/>
        <w:ind w:firstLine="0"/>
        <w:rPr>
          <w:del w:id="8994" w:author="温志强" w:date="2018-03-31T11:40:53Z"/>
          <w:rFonts w:hint="eastAsia" w:ascii="宋体" w:hAnsi="宋体" w:eastAsia="宋体" w:cs="Times New Roman"/>
          <w:color w:val="auto"/>
          <w:sz w:val="28"/>
          <w:szCs w:val="28"/>
          <w:highlight w:val="none"/>
          <w:rPrChange w:id="8995" w:author="温志强" w:date="2018-01-25T21:44:03Z">
            <w:rPr>
              <w:del w:id="8996" w:author="温志强" w:date="2018-03-31T11:40:53Z"/>
              <w:rFonts w:ascii="Times New Roman" w:hAnsi="Times New Roman" w:eastAsia="宋体" w:cs="Times New Roman"/>
              <w:color w:val="00B0F0"/>
              <w:sz w:val="21"/>
              <w:szCs w:val="21"/>
            </w:rPr>
          </w:rPrChange>
        </w:rPr>
        <w:pPrChange w:id="8993" w:author="温志强" w:date="2018-03-24T15:43:39Z">
          <w:pPr>
            <w:spacing w:line="240" w:lineRule="auto"/>
          </w:pPr>
        </w:pPrChange>
      </w:pPr>
      <w:del w:id="8997" w:author="温志强" w:date="2018-03-31T11:40:53Z">
        <w:r>
          <w:rPr>
            <w:rFonts w:hint="eastAsia" w:ascii="宋体" w:hAnsi="宋体" w:eastAsia="宋体" w:cs="Times New Roman"/>
            <w:color w:val="auto"/>
            <w:sz w:val="28"/>
            <w:szCs w:val="28"/>
            <w:highlight w:val="none"/>
            <w:rPrChange w:id="8998" w:author="温志强" w:date="2018-01-25T21:44:03Z">
              <w:rPr>
                <w:rFonts w:hint="eastAsia" w:ascii="Times New Roman" w:hAnsi="Times New Roman" w:eastAsia="宋体" w:cs="Times New Roman"/>
                <w:color w:val="00B0F0"/>
                <w:sz w:val="21"/>
                <w:szCs w:val="21"/>
              </w:rPr>
            </w:rPrChange>
          </w:rPr>
          <w:delText>8.1采购范围应包括勘察、设计、监理、施工、设备、材料等。</w:delText>
        </w:r>
      </w:del>
    </w:p>
    <w:p>
      <w:pPr>
        <w:autoSpaceDE w:val="0"/>
        <w:autoSpaceDN w:val="0"/>
        <w:spacing w:line="360" w:lineRule="auto"/>
        <w:ind w:firstLine="0"/>
        <w:rPr>
          <w:del w:id="9000" w:author="温志强" w:date="2018-03-31T11:40:53Z"/>
          <w:rFonts w:hint="eastAsia" w:ascii="宋体" w:hAnsi="宋体" w:eastAsia="宋体" w:cs="Times New Roman"/>
          <w:color w:val="auto"/>
          <w:sz w:val="28"/>
          <w:szCs w:val="28"/>
          <w:highlight w:val="none"/>
          <w:rPrChange w:id="9001" w:author="温志强" w:date="2018-01-25T21:44:03Z">
            <w:rPr>
              <w:del w:id="9002" w:author="温志强" w:date="2018-03-31T11:40:53Z"/>
              <w:rFonts w:ascii="Times New Roman" w:hAnsi="Times New Roman" w:eastAsia="宋体" w:cs="Times New Roman"/>
              <w:color w:val="00B0F0"/>
              <w:sz w:val="21"/>
              <w:szCs w:val="21"/>
            </w:rPr>
          </w:rPrChange>
        </w:rPr>
        <w:pPrChange w:id="8999" w:author="温志强" w:date="2018-03-24T15:43:39Z">
          <w:pPr>
            <w:spacing w:line="240" w:lineRule="auto"/>
          </w:pPr>
        </w:pPrChange>
      </w:pPr>
      <w:del w:id="9003" w:author="温志强" w:date="2018-03-31T11:40:53Z">
        <w:r>
          <w:rPr>
            <w:rFonts w:hint="eastAsia" w:ascii="宋体" w:hAnsi="宋体" w:eastAsia="宋体" w:cs="Times New Roman"/>
            <w:color w:val="auto"/>
            <w:sz w:val="28"/>
            <w:szCs w:val="28"/>
            <w:highlight w:val="none"/>
            <w:rPrChange w:id="9004" w:author="温志强" w:date="2018-01-25T21:44:03Z">
              <w:rPr>
                <w:rFonts w:ascii="Times New Roman" w:hAnsi="Times New Roman" w:eastAsia="宋体" w:cs="Times New Roman"/>
                <w:color w:val="00B0F0"/>
                <w:sz w:val="21"/>
                <w:szCs w:val="21"/>
              </w:rPr>
            </w:rPrChange>
          </w:rPr>
          <w:delText>8.2</w:delText>
        </w:r>
      </w:del>
      <w:del w:id="9005" w:author="温志强" w:date="2018-03-31T11:40:53Z">
        <w:r>
          <w:rPr>
            <w:rFonts w:hint="eastAsia" w:ascii="宋体" w:hAnsi="宋体" w:eastAsia="宋体" w:cs="Times New Roman"/>
            <w:color w:val="auto"/>
            <w:sz w:val="28"/>
            <w:szCs w:val="28"/>
            <w:highlight w:val="none"/>
            <w:rPrChange w:id="9006" w:author="温志强" w:date="2018-01-25T21:44:03Z">
              <w:rPr>
                <w:rFonts w:hint="eastAsia" w:ascii="Times New Roman" w:hAnsi="Times New Roman" w:eastAsia="宋体" w:cs="Times New Roman"/>
                <w:color w:val="00B0F0"/>
                <w:sz w:val="21"/>
                <w:szCs w:val="21"/>
              </w:rPr>
            </w:rPrChange>
          </w:rPr>
          <w:delText>工作内容宜包括：编制组织实施方案、项目计划、协助或/和投资方开展项目采购工作。</w:delText>
        </w:r>
      </w:del>
    </w:p>
    <w:p>
      <w:pPr>
        <w:autoSpaceDE w:val="0"/>
        <w:autoSpaceDN w:val="0"/>
        <w:spacing w:line="360" w:lineRule="auto"/>
        <w:ind w:firstLine="0"/>
        <w:rPr>
          <w:del w:id="9008" w:author="温志强" w:date="2018-03-31T11:40:53Z"/>
          <w:rFonts w:hint="eastAsia" w:ascii="宋体" w:hAnsi="宋体" w:eastAsia="宋体" w:cs="Times New Roman"/>
          <w:color w:val="auto"/>
          <w:sz w:val="28"/>
          <w:szCs w:val="28"/>
          <w:highlight w:val="none"/>
          <w:rPrChange w:id="9009" w:author="温志强" w:date="2018-01-25T21:44:03Z">
            <w:rPr>
              <w:del w:id="9010" w:author="温志强" w:date="2018-03-31T11:40:53Z"/>
              <w:rFonts w:ascii="Times New Roman" w:hAnsi="Times New Roman" w:eastAsia="宋体" w:cs="Times New Roman"/>
              <w:color w:val="00B0F0"/>
              <w:sz w:val="21"/>
              <w:szCs w:val="21"/>
            </w:rPr>
          </w:rPrChange>
        </w:rPr>
        <w:pPrChange w:id="9007" w:author="温志强" w:date="2018-03-24T15:43:39Z">
          <w:pPr>
            <w:spacing w:line="240" w:lineRule="auto"/>
          </w:pPr>
        </w:pPrChange>
      </w:pPr>
      <w:del w:id="9011" w:author="温志强" w:date="2018-03-31T11:40:53Z">
        <w:r>
          <w:rPr>
            <w:rFonts w:hint="eastAsia" w:ascii="宋体" w:hAnsi="宋体" w:eastAsia="宋体" w:cs="Times New Roman"/>
            <w:color w:val="auto"/>
            <w:sz w:val="28"/>
            <w:szCs w:val="28"/>
            <w:highlight w:val="none"/>
            <w:rPrChange w:id="9012" w:author="温志强" w:date="2018-01-25T21:44:03Z">
              <w:rPr>
                <w:rFonts w:hint="eastAsia" w:ascii="Times New Roman" w:hAnsi="Times New Roman" w:eastAsia="宋体" w:cs="Times New Roman"/>
                <w:color w:val="00B0F0"/>
                <w:sz w:val="21"/>
                <w:szCs w:val="21"/>
              </w:rPr>
            </w:rPrChange>
          </w:rPr>
          <w:delText>8.3应审核项目采购计划，结合市场行情，确定采购计划。</w:delText>
        </w:r>
      </w:del>
    </w:p>
    <w:p>
      <w:pPr>
        <w:autoSpaceDE w:val="0"/>
        <w:autoSpaceDN w:val="0"/>
        <w:spacing w:line="360" w:lineRule="auto"/>
        <w:ind w:firstLine="0"/>
        <w:rPr>
          <w:del w:id="9014" w:author="温志强" w:date="2018-03-31T11:40:53Z"/>
          <w:rFonts w:hint="eastAsia" w:ascii="宋体" w:hAnsi="宋体" w:eastAsia="宋体" w:cs="Times New Roman"/>
          <w:color w:val="auto"/>
          <w:sz w:val="28"/>
          <w:szCs w:val="28"/>
          <w:highlight w:val="none"/>
          <w:rPrChange w:id="9015" w:author="温志强" w:date="2018-01-25T21:44:03Z">
            <w:rPr>
              <w:del w:id="9016" w:author="温志强" w:date="2018-03-31T11:40:53Z"/>
              <w:rFonts w:ascii="Times New Roman" w:hAnsi="Times New Roman" w:eastAsia="宋体" w:cs="Times New Roman"/>
              <w:color w:val="00B0F0"/>
              <w:sz w:val="21"/>
              <w:szCs w:val="21"/>
            </w:rPr>
          </w:rPrChange>
        </w:rPr>
        <w:pPrChange w:id="9013" w:author="温志强" w:date="2018-03-24T15:43:39Z">
          <w:pPr>
            <w:spacing w:line="240" w:lineRule="auto"/>
          </w:pPr>
        </w:pPrChange>
      </w:pPr>
      <w:del w:id="9017" w:author="温志强" w:date="2018-03-31T11:40:53Z">
        <w:r>
          <w:rPr>
            <w:rFonts w:hint="eastAsia" w:ascii="宋体" w:hAnsi="宋体" w:eastAsia="宋体" w:cs="Times New Roman"/>
            <w:color w:val="auto"/>
            <w:sz w:val="28"/>
            <w:szCs w:val="28"/>
            <w:highlight w:val="none"/>
            <w:rPrChange w:id="9018" w:author="温志强" w:date="2018-01-25T21:44:03Z">
              <w:rPr>
                <w:rFonts w:hint="eastAsia" w:ascii="Times New Roman" w:hAnsi="Times New Roman" w:eastAsia="宋体" w:cs="Times New Roman"/>
                <w:color w:val="00B0F0"/>
                <w:sz w:val="21"/>
                <w:szCs w:val="21"/>
              </w:rPr>
            </w:rPrChange>
          </w:rPr>
          <w:delText>8.4协助或/和投资方进行长周期设备、材料 、设备的招标、采购工作，提供招标、采购范本。</w:delText>
        </w:r>
      </w:del>
    </w:p>
    <w:p>
      <w:pPr>
        <w:autoSpaceDE w:val="0"/>
        <w:autoSpaceDN w:val="0"/>
        <w:spacing w:line="360" w:lineRule="auto"/>
        <w:ind w:firstLine="0"/>
        <w:rPr>
          <w:del w:id="9020" w:author="温志强" w:date="2018-03-31T11:40:53Z"/>
          <w:rFonts w:hint="eastAsia" w:ascii="宋体" w:hAnsi="宋体" w:eastAsia="宋体" w:cs="Times New Roman"/>
          <w:color w:val="auto"/>
          <w:sz w:val="28"/>
          <w:szCs w:val="28"/>
          <w:highlight w:val="none"/>
          <w:rPrChange w:id="9021" w:author="温志强" w:date="2018-01-25T21:44:03Z">
            <w:rPr>
              <w:del w:id="9022" w:author="温志强" w:date="2018-03-31T11:40:53Z"/>
              <w:rFonts w:ascii="Times New Roman" w:hAnsi="Times New Roman" w:eastAsia="宋体" w:cs="Times New Roman"/>
              <w:color w:val="00B0F0"/>
              <w:sz w:val="21"/>
              <w:szCs w:val="21"/>
            </w:rPr>
          </w:rPrChange>
        </w:rPr>
        <w:pPrChange w:id="9019" w:author="温志强" w:date="2018-03-24T15:43:39Z">
          <w:pPr>
            <w:spacing w:line="240" w:lineRule="auto"/>
          </w:pPr>
        </w:pPrChange>
      </w:pPr>
      <w:del w:id="9023" w:author="温志强" w:date="2018-03-31T11:40:53Z">
        <w:r>
          <w:rPr>
            <w:rFonts w:hint="eastAsia" w:ascii="宋体" w:hAnsi="宋体" w:eastAsia="宋体" w:cs="Times New Roman"/>
            <w:color w:val="auto"/>
            <w:sz w:val="28"/>
            <w:szCs w:val="28"/>
            <w:highlight w:val="none"/>
            <w:rPrChange w:id="9024" w:author="温志强" w:date="2018-01-25T21:44:03Z">
              <w:rPr>
                <w:rFonts w:hint="eastAsia" w:ascii="Times New Roman" w:hAnsi="Times New Roman" w:eastAsia="宋体" w:cs="Times New Roman"/>
                <w:color w:val="00B0F0"/>
                <w:sz w:val="21"/>
                <w:szCs w:val="21"/>
              </w:rPr>
            </w:rPrChange>
          </w:rPr>
          <w:delText>8.5应审核指导采购方案。</w:delText>
        </w:r>
      </w:del>
    </w:p>
    <w:p>
      <w:pPr>
        <w:autoSpaceDE w:val="0"/>
        <w:autoSpaceDN w:val="0"/>
        <w:spacing w:line="360" w:lineRule="auto"/>
        <w:ind w:firstLine="0"/>
        <w:rPr>
          <w:del w:id="9026" w:author="温志强" w:date="2018-03-31T11:40:53Z"/>
          <w:rFonts w:hint="eastAsia" w:ascii="宋体" w:hAnsi="宋体" w:eastAsia="宋体" w:cs="Times New Roman"/>
          <w:color w:val="auto"/>
          <w:sz w:val="28"/>
          <w:szCs w:val="28"/>
          <w:highlight w:val="none"/>
          <w:rPrChange w:id="9027" w:author="温志强" w:date="2018-01-25T21:44:03Z">
            <w:rPr>
              <w:del w:id="9028" w:author="温志强" w:date="2018-03-31T11:40:53Z"/>
              <w:rFonts w:ascii="Times New Roman" w:hAnsi="Times New Roman" w:eastAsia="宋体" w:cs="Times New Roman"/>
              <w:color w:val="00B0F0"/>
              <w:sz w:val="21"/>
              <w:szCs w:val="21"/>
            </w:rPr>
          </w:rPrChange>
        </w:rPr>
        <w:pPrChange w:id="9025" w:author="温志强" w:date="2018-03-24T15:43:39Z">
          <w:pPr>
            <w:spacing w:line="240" w:lineRule="auto"/>
          </w:pPr>
        </w:pPrChange>
      </w:pPr>
      <w:del w:id="9029" w:author="温志强" w:date="2018-03-31T11:40:53Z">
        <w:r>
          <w:rPr>
            <w:rFonts w:hint="eastAsia" w:ascii="宋体" w:hAnsi="宋体" w:eastAsia="宋体" w:cs="Times New Roman"/>
            <w:color w:val="auto"/>
            <w:sz w:val="28"/>
            <w:szCs w:val="28"/>
            <w:highlight w:val="none"/>
            <w:rPrChange w:id="9030" w:author="温志强" w:date="2018-01-25T21:44:03Z">
              <w:rPr>
                <w:rFonts w:hint="eastAsia" w:ascii="Times New Roman" w:hAnsi="Times New Roman" w:eastAsia="宋体" w:cs="Times New Roman"/>
                <w:color w:val="00B0F0"/>
                <w:sz w:val="21"/>
                <w:szCs w:val="21"/>
              </w:rPr>
            </w:rPrChange>
          </w:rPr>
          <w:delText>8.6须进行过程管理咨询，管理设备、材料到货时间。应对设备进行监造工作。</w:delText>
        </w:r>
      </w:del>
    </w:p>
    <w:p>
      <w:pPr>
        <w:autoSpaceDE w:val="0"/>
        <w:autoSpaceDN w:val="0"/>
        <w:spacing w:line="360" w:lineRule="auto"/>
        <w:ind w:firstLine="0"/>
        <w:rPr>
          <w:del w:id="9032" w:author="温志强" w:date="2018-03-31T11:40:53Z"/>
          <w:rFonts w:hint="eastAsia" w:ascii="宋体" w:hAnsi="宋体" w:eastAsia="宋体" w:cs="Times New Roman"/>
          <w:color w:val="auto"/>
          <w:sz w:val="28"/>
          <w:szCs w:val="28"/>
          <w:highlight w:val="none"/>
          <w:rPrChange w:id="9033" w:author="温志强" w:date="2018-01-25T21:44:03Z">
            <w:rPr>
              <w:del w:id="9034" w:author="温志强" w:date="2018-03-31T11:40:53Z"/>
              <w:rFonts w:ascii="Times New Roman" w:hAnsi="Times New Roman" w:eastAsia="宋体" w:cs="Times New Roman"/>
              <w:color w:val="00B0F0"/>
              <w:sz w:val="21"/>
              <w:szCs w:val="21"/>
            </w:rPr>
          </w:rPrChange>
        </w:rPr>
        <w:pPrChange w:id="9031" w:author="温志强" w:date="2018-03-24T15:43:39Z">
          <w:pPr>
            <w:spacing w:line="240" w:lineRule="auto"/>
          </w:pPr>
        </w:pPrChange>
      </w:pPr>
      <w:del w:id="9035" w:author="温志强" w:date="2018-03-31T11:40:53Z">
        <w:r>
          <w:rPr>
            <w:rFonts w:hint="eastAsia" w:ascii="宋体" w:hAnsi="宋体" w:eastAsia="宋体" w:cs="Times New Roman"/>
            <w:color w:val="auto"/>
            <w:sz w:val="28"/>
            <w:szCs w:val="28"/>
            <w:highlight w:val="none"/>
            <w:rPrChange w:id="9036" w:author="温志强" w:date="2018-01-25T21:44:03Z">
              <w:rPr>
                <w:rFonts w:hint="eastAsia" w:ascii="Times New Roman" w:hAnsi="Times New Roman" w:eastAsia="宋体" w:cs="Times New Roman"/>
                <w:color w:val="00B0F0"/>
                <w:sz w:val="21"/>
                <w:szCs w:val="21"/>
              </w:rPr>
            </w:rPrChange>
          </w:rPr>
          <w:delText>8.7须进行设备、材料的验收、库管工作。</w:delText>
        </w:r>
      </w:del>
    </w:p>
    <w:p>
      <w:pPr>
        <w:autoSpaceDE w:val="0"/>
        <w:autoSpaceDN w:val="0"/>
        <w:spacing w:line="360" w:lineRule="auto"/>
        <w:ind w:firstLine="0"/>
        <w:rPr>
          <w:del w:id="9038" w:author="温志强" w:date="2018-03-31T11:40:53Z"/>
          <w:rFonts w:hint="eastAsia" w:ascii="宋体" w:hAnsi="宋体" w:eastAsia="宋体" w:cs="Times New Roman"/>
          <w:color w:val="auto"/>
          <w:sz w:val="28"/>
          <w:szCs w:val="28"/>
          <w:highlight w:val="none"/>
          <w:rPrChange w:id="9039" w:author="温志强" w:date="2018-01-25T21:44:03Z">
            <w:rPr>
              <w:del w:id="9040" w:author="温志强" w:date="2018-03-31T11:40:53Z"/>
              <w:rFonts w:ascii="Times New Roman" w:hAnsi="Times New Roman" w:eastAsia="宋体" w:cs="Times New Roman"/>
              <w:color w:val="00B0F0"/>
              <w:sz w:val="21"/>
              <w:szCs w:val="21"/>
            </w:rPr>
          </w:rPrChange>
        </w:rPr>
        <w:pPrChange w:id="9037" w:author="温志强" w:date="2018-03-24T15:43:39Z">
          <w:pPr>
            <w:spacing w:line="240" w:lineRule="auto"/>
          </w:pPr>
        </w:pPrChange>
      </w:pPr>
      <w:del w:id="9041" w:author="温志强" w:date="2018-03-31T11:40:53Z">
        <w:r>
          <w:rPr>
            <w:rFonts w:hint="eastAsia" w:ascii="宋体" w:hAnsi="宋体" w:eastAsia="宋体" w:cs="Times New Roman"/>
            <w:color w:val="auto"/>
            <w:sz w:val="28"/>
            <w:szCs w:val="28"/>
            <w:highlight w:val="none"/>
            <w:rPrChange w:id="9042" w:author="温志强" w:date="2018-01-25T21:44:03Z">
              <w:rPr>
                <w:rFonts w:hint="eastAsia" w:ascii="Times New Roman" w:hAnsi="Times New Roman" w:eastAsia="宋体" w:cs="Times New Roman"/>
                <w:color w:val="00B0F0"/>
                <w:sz w:val="21"/>
                <w:szCs w:val="21"/>
              </w:rPr>
            </w:rPrChange>
          </w:rPr>
          <w:delText>8.8宜提供设备、材料长名单给投资方，或/和业主确定短名单。</w:delText>
        </w:r>
      </w:del>
    </w:p>
    <w:p>
      <w:pPr>
        <w:autoSpaceDE w:val="0"/>
        <w:autoSpaceDN w:val="0"/>
        <w:spacing w:line="360" w:lineRule="auto"/>
        <w:ind w:firstLine="0"/>
        <w:rPr>
          <w:del w:id="9044" w:author="温志强" w:date="2018-03-31T11:40:53Z"/>
          <w:rFonts w:hint="eastAsia" w:ascii="宋体" w:hAnsi="宋体" w:eastAsia="宋体" w:cs="Times New Roman"/>
          <w:color w:val="auto"/>
          <w:sz w:val="28"/>
          <w:szCs w:val="28"/>
          <w:highlight w:val="none"/>
          <w:rPrChange w:id="9045" w:author="温志强" w:date="2018-01-25T21:44:03Z">
            <w:rPr>
              <w:del w:id="9046" w:author="温志强" w:date="2018-03-31T11:40:53Z"/>
              <w:rFonts w:ascii="Times New Roman" w:hAnsi="Times New Roman" w:eastAsia="宋体" w:cs="Times New Roman"/>
              <w:color w:val="00B0F0"/>
              <w:sz w:val="21"/>
              <w:szCs w:val="21"/>
            </w:rPr>
          </w:rPrChange>
        </w:rPr>
        <w:pPrChange w:id="9043" w:author="温志强" w:date="2018-03-24T15:43:39Z">
          <w:pPr>
            <w:spacing w:line="240" w:lineRule="auto"/>
          </w:pPr>
        </w:pPrChange>
      </w:pPr>
      <w:del w:id="9047" w:author="温志强" w:date="2018-03-31T11:40:53Z">
        <w:r>
          <w:rPr>
            <w:rFonts w:hint="eastAsia" w:ascii="宋体" w:hAnsi="宋体" w:eastAsia="宋体" w:cs="Times New Roman"/>
            <w:color w:val="auto"/>
            <w:sz w:val="28"/>
            <w:szCs w:val="28"/>
            <w:highlight w:val="none"/>
            <w:rPrChange w:id="9048" w:author="温志强" w:date="2018-01-25T21:44:03Z">
              <w:rPr>
                <w:rFonts w:hint="eastAsia" w:ascii="Times New Roman" w:hAnsi="Times New Roman" w:eastAsia="宋体" w:cs="Times New Roman"/>
                <w:color w:val="00B0F0"/>
                <w:sz w:val="21"/>
                <w:szCs w:val="21"/>
              </w:rPr>
            </w:rPrChange>
          </w:rPr>
          <w:delText>8.9采购管理负责人、主管应参加管理咨询的合同评审，负责采购管理条款的制定。</w:delText>
        </w:r>
      </w:del>
    </w:p>
    <w:p>
      <w:pPr>
        <w:autoSpaceDE w:val="0"/>
        <w:autoSpaceDN w:val="0"/>
        <w:spacing w:line="360" w:lineRule="auto"/>
        <w:ind w:firstLine="0"/>
        <w:rPr>
          <w:del w:id="9050" w:author="温志强" w:date="2018-03-31T11:40:53Z"/>
          <w:rFonts w:hint="eastAsia" w:ascii="宋体" w:hAnsi="宋体" w:eastAsia="宋体" w:cs="Times New Roman"/>
          <w:color w:val="auto"/>
          <w:sz w:val="28"/>
          <w:szCs w:val="28"/>
          <w:highlight w:val="none"/>
          <w:rPrChange w:id="9051" w:author="温志强" w:date="2018-01-25T21:44:03Z">
            <w:rPr>
              <w:del w:id="9052" w:author="温志强" w:date="2018-03-31T11:40:53Z"/>
              <w:rFonts w:ascii="Times New Roman" w:hAnsi="Times New Roman" w:eastAsia="宋体" w:cs="Times New Roman"/>
              <w:color w:val="00B0F0"/>
              <w:sz w:val="21"/>
              <w:szCs w:val="21"/>
            </w:rPr>
          </w:rPrChange>
        </w:rPr>
        <w:pPrChange w:id="9049" w:author="温志强" w:date="2018-03-24T15:43:39Z">
          <w:pPr>
            <w:spacing w:line="240" w:lineRule="auto"/>
          </w:pPr>
        </w:pPrChange>
      </w:pPr>
      <w:del w:id="9053" w:author="温志强" w:date="2018-03-31T11:40:53Z">
        <w:r>
          <w:rPr>
            <w:rFonts w:hint="eastAsia" w:ascii="宋体" w:hAnsi="宋体" w:eastAsia="宋体" w:cs="Times New Roman"/>
            <w:color w:val="auto"/>
            <w:sz w:val="28"/>
            <w:szCs w:val="28"/>
            <w:highlight w:val="none"/>
            <w:rPrChange w:id="9054" w:author="温志强" w:date="2018-01-25T21:44:03Z">
              <w:rPr>
                <w:rFonts w:hint="eastAsia" w:ascii="Times New Roman" w:hAnsi="Times New Roman" w:eastAsia="宋体" w:cs="Times New Roman"/>
                <w:color w:val="00B0F0"/>
                <w:sz w:val="21"/>
                <w:szCs w:val="21"/>
              </w:rPr>
            </w:rPrChange>
          </w:rPr>
          <w:delText>8.10企业商务部门负责企业及项目管理咨询部的采购管理工作，指导项目管理咨询部进行采购管理咨询。</w:delText>
        </w:r>
      </w:del>
    </w:p>
    <w:p>
      <w:pPr>
        <w:autoSpaceDE w:val="0"/>
        <w:autoSpaceDN w:val="0"/>
        <w:spacing w:line="360" w:lineRule="auto"/>
        <w:ind w:firstLine="0"/>
        <w:rPr>
          <w:del w:id="9056" w:author="温志强" w:date="2018-03-31T11:40:53Z"/>
          <w:rFonts w:hint="eastAsia" w:ascii="宋体" w:hAnsi="宋体" w:eastAsia="宋体" w:cs="Times New Roman"/>
          <w:color w:val="auto"/>
          <w:sz w:val="28"/>
          <w:szCs w:val="28"/>
          <w:highlight w:val="none"/>
          <w:rPrChange w:id="9057" w:author="温志强" w:date="2018-01-25T21:44:03Z">
            <w:rPr>
              <w:del w:id="9058" w:author="温志强" w:date="2018-03-31T11:40:53Z"/>
              <w:rFonts w:ascii="Times New Roman" w:hAnsi="Times New Roman" w:eastAsia="宋体" w:cs="Times New Roman"/>
              <w:color w:val="00B0F0"/>
              <w:sz w:val="21"/>
              <w:szCs w:val="21"/>
            </w:rPr>
          </w:rPrChange>
        </w:rPr>
        <w:pPrChange w:id="9055" w:author="温志强" w:date="2018-03-24T15:43:39Z">
          <w:pPr>
            <w:spacing w:line="240" w:lineRule="auto"/>
          </w:pPr>
        </w:pPrChange>
      </w:pPr>
    </w:p>
    <w:p>
      <w:pPr>
        <w:autoSpaceDE w:val="0"/>
        <w:autoSpaceDN w:val="0"/>
        <w:spacing w:line="360" w:lineRule="auto"/>
        <w:ind w:firstLine="0"/>
        <w:rPr>
          <w:del w:id="9060" w:author="温志强" w:date="2018-03-31T11:40:53Z"/>
          <w:rFonts w:hint="eastAsia" w:ascii="宋体" w:hAnsi="宋体" w:eastAsia="宋体" w:cs="Times New Roman"/>
          <w:color w:val="auto"/>
          <w:sz w:val="28"/>
          <w:szCs w:val="28"/>
          <w:highlight w:val="none"/>
          <w:rPrChange w:id="9061" w:author="温志强" w:date="2018-01-25T21:44:03Z">
            <w:rPr>
              <w:del w:id="9062" w:author="温志强" w:date="2018-03-31T11:40:53Z"/>
              <w:rFonts w:ascii="Times New Roman" w:hAnsi="Times New Roman" w:eastAsia="宋体" w:cs="Times New Roman"/>
              <w:color w:val="00B0F0"/>
              <w:sz w:val="21"/>
              <w:szCs w:val="21"/>
            </w:rPr>
          </w:rPrChange>
        </w:rPr>
        <w:pPrChange w:id="9059" w:author="温志强" w:date="2018-03-24T15:43:39Z">
          <w:pPr>
            <w:spacing w:line="240" w:lineRule="auto"/>
          </w:pPr>
        </w:pPrChange>
      </w:pPr>
    </w:p>
    <w:p>
      <w:pPr>
        <w:autoSpaceDE w:val="0"/>
        <w:autoSpaceDN w:val="0"/>
        <w:spacing w:line="360" w:lineRule="auto"/>
        <w:ind w:firstLine="0"/>
        <w:rPr>
          <w:del w:id="9064" w:author="温志强" w:date="2018-03-31T11:40:53Z"/>
          <w:rFonts w:hint="eastAsia" w:ascii="宋体" w:hAnsi="宋体" w:eastAsia="宋体" w:cs="Times New Roman"/>
          <w:color w:val="auto"/>
          <w:sz w:val="28"/>
          <w:szCs w:val="28"/>
          <w:highlight w:val="none"/>
          <w:rPrChange w:id="9065" w:author="温志强" w:date="2018-01-25T21:44:03Z">
            <w:rPr>
              <w:del w:id="9066" w:author="温志强" w:date="2018-03-31T11:40:53Z"/>
              <w:rFonts w:ascii="Times New Roman" w:hAnsi="Times New Roman" w:eastAsia="宋体" w:cs="Times New Roman"/>
              <w:color w:val="00B0F0"/>
              <w:sz w:val="21"/>
              <w:szCs w:val="21"/>
            </w:rPr>
          </w:rPrChange>
        </w:rPr>
        <w:pPrChange w:id="9063" w:author="温志强" w:date="2018-03-24T15:43:39Z">
          <w:pPr>
            <w:spacing w:line="240" w:lineRule="auto"/>
          </w:pPr>
        </w:pPrChange>
      </w:pPr>
    </w:p>
    <w:p>
      <w:pPr>
        <w:autoSpaceDE w:val="0"/>
        <w:autoSpaceDN w:val="0"/>
        <w:spacing w:line="360" w:lineRule="auto"/>
        <w:ind w:firstLine="0"/>
        <w:rPr>
          <w:del w:id="9068" w:author="温志强" w:date="2018-03-31T11:40:53Z"/>
          <w:rFonts w:hint="eastAsia" w:ascii="宋体" w:hAnsi="宋体" w:eastAsia="宋体" w:cs="Times New Roman"/>
          <w:color w:val="auto"/>
          <w:sz w:val="28"/>
          <w:szCs w:val="28"/>
          <w:highlight w:val="none"/>
          <w:rPrChange w:id="9069" w:author="温志强" w:date="2018-01-25T21:44:03Z">
            <w:rPr>
              <w:del w:id="9070" w:author="温志强" w:date="2018-03-31T11:40:53Z"/>
              <w:rFonts w:ascii="Times New Roman" w:hAnsi="Times New Roman" w:eastAsia="宋体" w:cs="Times New Roman"/>
              <w:color w:val="00B0F0"/>
              <w:sz w:val="21"/>
              <w:szCs w:val="21"/>
            </w:rPr>
          </w:rPrChange>
        </w:rPr>
        <w:pPrChange w:id="9067" w:author="温志强" w:date="2018-03-24T15:43:39Z">
          <w:pPr>
            <w:spacing w:line="240" w:lineRule="auto"/>
          </w:pPr>
        </w:pPrChange>
      </w:pPr>
    </w:p>
    <w:p>
      <w:pPr>
        <w:autoSpaceDE w:val="0"/>
        <w:autoSpaceDN w:val="0"/>
        <w:spacing w:line="360" w:lineRule="auto"/>
        <w:ind w:firstLine="0"/>
        <w:rPr>
          <w:del w:id="9072" w:author="温志强" w:date="2018-03-31T11:40:53Z"/>
          <w:rFonts w:hint="eastAsia" w:ascii="宋体" w:hAnsi="宋体" w:eastAsia="宋体" w:cs="Times New Roman"/>
          <w:color w:val="auto"/>
          <w:sz w:val="28"/>
          <w:szCs w:val="28"/>
          <w:highlight w:val="none"/>
          <w:rPrChange w:id="9073" w:author="温志强" w:date="2018-01-25T21:44:03Z">
            <w:rPr>
              <w:del w:id="9074" w:author="温志强" w:date="2018-03-31T11:40:53Z"/>
              <w:rFonts w:ascii="Times New Roman" w:hAnsi="Times New Roman" w:eastAsia="宋体" w:cs="Times New Roman"/>
              <w:color w:val="00B0F0"/>
              <w:sz w:val="21"/>
              <w:szCs w:val="21"/>
            </w:rPr>
          </w:rPrChange>
        </w:rPr>
        <w:pPrChange w:id="9071" w:author="温志强" w:date="2018-03-24T15:43:39Z">
          <w:pPr>
            <w:spacing w:line="240" w:lineRule="auto"/>
          </w:pPr>
        </w:pPrChange>
      </w:pPr>
    </w:p>
    <w:p>
      <w:pPr>
        <w:autoSpaceDE w:val="0"/>
        <w:autoSpaceDN w:val="0"/>
        <w:spacing w:line="360" w:lineRule="auto"/>
        <w:ind w:firstLine="0"/>
        <w:rPr>
          <w:del w:id="9076" w:author="温志强" w:date="2018-03-31T11:40:53Z"/>
          <w:rFonts w:hint="eastAsia" w:ascii="宋体" w:hAnsi="宋体" w:eastAsia="宋体" w:cs="Times New Roman"/>
          <w:color w:val="auto"/>
          <w:sz w:val="28"/>
          <w:szCs w:val="28"/>
          <w:highlight w:val="none"/>
          <w:rPrChange w:id="9077" w:author="温志强" w:date="2018-01-25T21:44:03Z">
            <w:rPr>
              <w:del w:id="9078" w:author="温志强" w:date="2018-03-31T11:40:53Z"/>
              <w:rFonts w:ascii="Times New Roman" w:hAnsi="Times New Roman" w:eastAsia="宋体" w:cs="Times New Roman"/>
              <w:color w:val="00B0F0"/>
              <w:sz w:val="21"/>
              <w:szCs w:val="21"/>
            </w:rPr>
          </w:rPrChange>
        </w:rPr>
        <w:pPrChange w:id="9075" w:author="温志强" w:date="2018-03-24T15:43:39Z">
          <w:pPr>
            <w:spacing w:line="240" w:lineRule="auto"/>
          </w:pPr>
        </w:pPrChange>
      </w:pPr>
    </w:p>
    <w:p>
      <w:pPr>
        <w:keepNext w:val="0"/>
        <w:keepLines w:val="0"/>
        <w:autoSpaceDE w:val="0"/>
        <w:autoSpaceDN w:val="0"/>
        <w:spacing w:line="360" w:lineRule="auto"/>
        <w:ind w:firstLine="0"/>
        <w:jc w:val="both"/>
        <w:outlineLvl w:val="9"/>
        <w:rPr>
          <w:del w:id="9080" w:author="温志强" w:date="2018-03-31T11:40:53Z"/>
          <w:rFonts w:hint="eastAsia" w:ascii="宋体" w:hAnsi="宋体" w:eastAsia="宋体" w:cs="Times New Roman"/>
          <w:bCs w:val="0"/>
          <w:color w:val="auto"/>
          <w:kern w:val="2"/>
          <w:sz w:val="28"/>
          <w:szCs w:val="28"/>
          <w:highlight w:val="none"/>
          <w:rPrChange w:id="9081" w:author="温志强" w:date="2018-01-25T21:44:03Z">
            <w:rPr>
              <w:del w:id="9082" w:author="温志强" w:date="2018-03-31T11:40:53Z"/>
              <w:rFonts w:ascii="宋体" w:hAnsi="宋体" w:eastAsia="宋体" w:cs="Times New Roman"/>
              <w:bCs/>
              <w:color w:val="00B0F0"/>
              <w:kern w:val="44"/>
              <w:sz w:val="21"/>
              <w:szCs w:val="21"/>
            </w:rPr>
          </w:rPrChange>
        </w:rPr>
        <w:pPrChange w:id="9079" w:author="温志强" w:date="2018-03-24T15:43:39Z">
          <w:pPr>
            <w:keepNext/>
            <w:keepLines/>
            <w:spacing w:line="240" w:lineRule="auto"/>
            <w:jc w:val="center"/>
            <w:outlineLvl w:val="0"/>
          </w:pPr>
        </w:pPrChange>
      </w:pPr>
      <w:del w:id="9083" w:author="温志强" w:date="2018-03-31T11:40:53Z">
        <w:bookmarkStart w:id="45" w:name="_Toc500073593"/>
        <w:r>
          <w:rPr>
            <w:rFonts w:hint="eastAsia" w:ascii="宋体" w:hAnsi="宋体" w:eastAsia="宋体" w:cs="Times New Roman"/>
            <w:bCs w:val="0"/>
            <w:color w:val="auto"/>
            <w:kern w:val="2"/>
            <w:sz w:val="28"/>
            <w:szCs w:val="28"/>
            <w:highlight w:val="none"/>
            <w:rPrChange w:id="9084" w:author="温志强" w:date="2018-01-25T21:44:03Z">
              <w:rPr>
                <w:rFonts w:ascii="宋体" w:hAnsi="宋体" w:eastAsia="宋体" w:cs="Times New Roman"/>
                <w:bCs/>
                <w:color w:val="00B0F0"/>
                <w:kern w:val="44"/>
                <w:sz w:val="21"/>
                <w:szCs w:val="21"/>
              </w:rPr>
            </w:rPrChange>
          </w:rPr>
          <w:delText>9.工程项目</w:delText>
        </w:r>
      </w:del>
      <w:del w:id="9085" w:author="温志强" w:date="2018-03-31T11:40:53Z">
        <w:r>
          <w:rPr>
            <w:rFonts w:hint="eastAsia" w:ascii="宋体" w:hAnsi="宋体" w:eastAsia="宋体" w:cs="Times New Roman"/>
            <w:bCs w:val="0"/>
            <w:color w:val="auto"/>
            <w:kern w:val="2"/>
            <w:sz w:val="28"/>
            <w:szCs w:val="28"/>
            <w:highlight w:val="none"/>
            <w:rPrChange w:id="9086" w:author="温志强" w:date="2018-01-25T21:44:03Z">
              <w:rPr>
                <w:rFonts w:hint="eastAsia" w:ascii="宋体" w:hAnsi="宋体" w:eastAsia="宋体" w:cs="Times New Roman"/>
                <w:bCs/>
                <w:color w:val="00B0F0"/>
                <w:kern w:val="44"/>
                <w:sz w:val="21"/>
                <w:szCs w:val="21"/>
              </w:rPr>
            </w:rPrChange>
          </w:rPr>
          <w:delText>施工管理咨询</w:delText>
        </w:r>
        <w:bookmarkEnd w:id="45"/>
      </w:del>
    </w:p>
    <w:p>
      <w:pPr>
        <w:autoSpaceDE w:val="0"/>
        <w:autoSpaceDN w:val="0"/>
        <w:spacing w:line="360" w:lineRule="auto"/>
        <w:ind w:firstLine="0"/>
        <w:rPr>
          <w:del w:id="9088" w:author="温志强" w:date="2018-03-31T11:40:53Z"/>
          <w:rFonts w:hint="eastAsia" w:ascii="宋体" w:hAnsi="宋体" w:eastAsia="宋体" w:cs="Times New Roman"/>
          <w:color w:val="auto"/>
          <w:sz w:val="28"/>
          <w:szCs w:val="28"/>
          <w:highlight w:val="none"/>
          <w:rPrChange w:id="9089" w:author="温志强" w:date="2018-01-25T21:44:03Z">
            <w:rPr>
              <w:del w:id="9090" w:author="温志强" w:date="2018-03-31T11:40:53Z"/>
              <w:rFonts w:ascii="Times New Roman" w:hAnsi="Times New Roman" w:eastAsia="宋体" w:cs="Times New Roman"/>
              <w:color w:val="00B0F0"/>
              <w:sz w:val="21"/>
              <w:szCs w:val="21"/>
            </w:rPr>
          </w:rPrChange>
        </w:rPr>
        <w:pPrChange w:id="9087" w:author="温志强" w:date="2018-03-24T15:43:39Z">
          <w:pPr>
            <w:spacing w:line="240" w:lineRule="auto"/>
          </w:pPr>
        </w:pPrChange>
      </w:pPr>
      <w:del w:id="9091" w:author="温志强" w:date="2018-03-31T11:40:53Z">
        <w:r>
          <w:rPr>
            <w:rFonts w:hint="eastAsia" w:ascii="宋体" w:hAnsi="宋体" w:eastAsia="宋体" w:cs="Times New Roman"/>
            <w:color w:val="auto"/>
            <w:sz w:val="28"/>
            <w:szCs w:val="28"/>
            <w:highlight w:val="none"/>
            <w:rPrChange w:id="9092" w:author="温志强" w:date="2018-01-25T21:44:03Z">
              <w:rPr>
                <w:rFonts w:hint="eastAsia" w:ascii="Times New Roman" w:hAnsi="Times New Roman" w:eastAsia="宋体" w:cs="Times New Roman"/>
                <w:color w:val="00B0F0"/>
                <w:sz w:val="21"/>
                <w:szCs w:val="21"/>
              </w:rPr>
            </w:rPrChange>
          </w:rPr>
          <w:delText>9.1施工管理咨询范围</w:delText>
        </w:r>
      </w:del>
    </w:p>
    <w:p>
      <w:pPr>
        <w:autoSpaceDE w:val="0"/>
        <w:autoSpaceDN w:val="0"/>
        <w:spacing w:line="360" w:lineRule="auto"/>
        <w:ind w:firstLine="0" w:firstLineChars="0"/>
        <w:rPr>
          <w:del w:id="9094" w:author="温志强" w:date="2018-03-31T11:40:53Z"/>
          <w:rFonts w:hint="eastAsia" w:ascii="宋体" w:hAnsi="宋体" w:eastAsia="宋体" w:cs="Times New Roman"/>
          <w:color w:val="auto"/>
          <w:sz w:val="28"/>
          <w:szCs w:val="28"/>
          <w:highlight w:val="none"/>
          <w:rPrChange w:id="9095" w:author="温志强" w:date="2018-01-25T21:44:03Z">
            <w:rPr>
              <w:del w:id="9096" w:author="温志强" w:date="2018-03-31T11:40:53Z"/>
              <w:rFonts w:ascii="Times New Roman" w:hAnsi="Times New Roman" w:eastAsia="宋体" w:cs="Times New Roman"/>
              <w:color w:val="00B0F0"/>
              <w:sz w:val="21"/>
              <w:szCs w:val="21"/>
            </w:rPr>
          </w:rPrChange>
        </w:rPr>
        <w:pPrChange w:id="9093" w:author="温志强" w:date="2018-03-24T15:43:39Z">
          <w:pPr>
            <w:spacing w:line="240" w:lineRule="auto"/>
            <w:ind w:firstLine="420" w:firstLineChars="200"/>
          </w:pPr>
        </w:pPrChange>
      </w:pPr>
      <w:del w:id="9097" w:author="温志强" w:date="2018-03-31T11:40:53Z">
        <w:r>
          <w:rPr>
            <w:rFonts w:hint="eastAsia" w:ascii="宋体" w:hAnsi="宋体" w:eastAsia="宋体" w:cs="Times New Roman"/>
            <w:color w:val="auto"/>
            <w:sz w:val="28"/>
            <w:szCs w:val="28"/>
            <w:highlight w:val="none"/>
            <w:rPrChange w:id="9098" w:author="温志强" w:date="2018-01-25T21:44:03Z">
              <w:rPr>
                <w:rFonts w:hint="eastAsia" w:ascii="Times New Roman" w:hAnsi="Times New Roman" w:eastAsia="宋体" w:cs="Times New Roman"/>
                <w:color w:val="00B0F0"/>
                <w:sz w:val="21"/>
                <w:szCs w:val="21"/>
              </w:rPr>
            </w:rPrChange>
          </w:rPr>
          <w:delText>包括土建、设备、管道、电气、仪表、公用、防腐、绝热、钢结构等专业管理咨询。项目管理咨询部应进行专业管理。</w:delText>
        </w:r>
      </w:del>
    </w:p>
    <w:p>
      <w:pPr>
        <w:autoSpaceDE w:val="0"/>
        <w:autoSpaceDN w:val="0"/>
        <w:spacing w:line="360" w:lineRule="auto"/>
        <w:ind w:firstLine="0"/>
        <w:rPr>
          <w:del w:id="9100" w:author="温志强" w:date="2018-03-31T11:40:53Z"/>
          <w:rFonts w:hint="eastAsia" w:ascii="宋体" w:hAnsi="宋体" w:eastAsia="宋体" w:cs="Times New Roman"/>
          <w:color w:val="auto"/>
          <w:sz w:val="28"/>
          <w:szCs w:val="28"/>
          <w:highlight w:val="none"/>
          <w:rPrChange w:id="9101" w:author="温志强" w:date="2018-01-25T21:44:03Z">
            <w:rPr>
              <w:del w:id="9102" w:author="温志强" w:date="2018-03-31T11:40:53Z"/>
              <w:rFonts w:ascii="Times New Roman" w:hAnsi="Times New Roman" w:eastAsia="宋体" w:cs="Times New Roman"/>
              <w:color w:val="00B0F0"/>
              <w:sz w:val="21"/>
              <w:szCs w:val="21"/>
            </w:rPr>
          </w:rPrChange>
        </w:rPr>
        <w:pPrChange w:id="9099" w:author="温志强" w:date="2018-03-24T15:43:39Z">
          <w:pPr>
            <w:spacing w:line="240" w:lineRule="auto"/>
          </w:pPr>
        </w:pPrChange>
      </w:pPr>
      <w:del w:id="9103" w:author="温志强" w:date="2018-03-31T11:40:53Z">
        <w:r>
          <w:rPr>
            <w:rFonts w:hint="eastAsia" w:ascii="宋体" w:hAnsi="宋体" w:eastAsia="宋体" w:cs="Times New Roman"/>
            <w:color w:val="auto"/>
            <w:sz w:val="28"/>
            <w:szCs w:val="28"/>
            <w:highlight w:val="none"/>
            <w:rPrChange w:id="9104" w:author="温志强" w:date="2018-01-25T21:44:03Z">
              <w:rPr>
                <w:rFonts w:hint="eastAsia" w:ascii="Times New Roman" w:hAnsi="Times New Roman" w:eastAsia="宋体" w:cs="Times New Roman"/>
                <w:color w:val="00B0F0"/>
                <w:sz w:val="21"/>
                <w:szCs w:val="21"/>
              </w:rPr>
            </w:rPrChange>
          </w:rPr>
          <w:delText>9.2施工管理咨询应按图施工、符合标准、执行合同、业主满意。</w:delText>
        </w:r>
      </w:del>
    </w:p>
    <w:p>
      <w:pPr>
        <w:autoSpaceDE w:val="0"/>
        <w:autoSpaceDN w:val="0"/>
        <w:spacing w:line="360" w:lineRule="auto"/>
        <w:ind w:firstLine="0"/>
        <w:rPr>
          <w:del w:id="9106" w:author="温志强" w:date="2018-03-31T11:40:53Z"/>
          <w:rFonts w:hint="eastAsia" w:ascii="宋体" w:hAnsi="宋体" w:eastAsia="宋体" w:cs="Times New Roman"/>
          <w:color w:val="auto"/>
          <w:sz w:val="28"/>
          <w:szCs w:val="28"/>
          <w:highlight w:val="none"/>
          <w:rPrChange w:id="9107" w:author="温志强" w:date="2018-01-25T21:44:03Z">
            <w:rPr>
              <w:del w:id="9108" w:author="温志强" w:date="2018-03-31T11:40:53Z"/>
              <w:rFonts w:ascii="Times New Roman" w:hAnsi="Times New Roman" w:eastAsia="宋体" w:cs="Times New Roman"/>
              <w:color w:val="00B0F0"/>
              <w:sz w:val="21"/>
              <w:szCs w:val="21"/>
            </w:rPr>
          </w:rPrChange>
        </w:rPr>
        <w:pPrChange w:id="9105" w:author="温志强" w:date="2018-03-24T15:43:39Z">
          <w:pPr>
            <w:spacing w:line="240" w:lineRule="auto"/>
          </w:pPr>
        </w:pPrChange>
      </w:pPr>
      <w:del w:id="9109" w:author="温志强" w:date="2018-03-31T11:40:53Z">
        <w:r>
          <w:rPr>
            <w:rFonts w:hint="eastAsia" w:ascii="宋体" w:hAnsi="宋体" w:eastAsia="宋体" w:cs="Times New Roman"/>
            <w:color w:val="auto"/>
            <w:sz w:val="28"/>
            <w:szCs w:val="28"/>
            <w:highlight w:val="none"/>
            <w:rPrChange w:id="9110" w:author="温志强" w:date="2018-01-25T21:44:03Z">
              <w:rPr>
                <w:rFonts w:hint="eastAsia" w:ascii="Times New Roman" w:hAnsi="Times New Roman" w:eastAsia="宋体" w:cs="Times New Roman"/>
                <w:color w:val="00B0F0"/>
                <w:sz w:val="21"/>
                <w:szCs w:val="21"/>
              </w:rPr>
            </w:rPrChange>
          </w:rPr>
          <w:delText>9.3项目管理咨询部应协助或代表投资方对施工单位进行考核。</w:delText>
        </w:r>
      </w:del>
    </w:p>
    <w:p>
      <w:pPr>
        <w:autoSpaceDE w:val="0"/>
        <w:autoSpaceDN w:val="0"/>
        <w:spacing w:line="360" w:lineRule="auto"/>
        <w:ind w:firstLine="0"/>
        <w:rPr>
          <w:del w:id="9112" w:author="温志强" w:date="2018-03-31T11:40:53Z"/>
          <w:rFonts w:hint="eastAsia" w:ascii="宋体" w:hAnsi="宋体" w:eastAsia="宋体" w:cs="Times New Roman"/>
          <w:color w:val="auto"/>
          <w:sz w:val="28"/>
          <w:szCs w:val="28"/>
          <w:highlight w:val="none"/>
          <w:rPrChange w:id="9113" w:author="温志强" w:date="2018-01-25T21:44:03Z">
            <w:rPr>
              <w:del w:id="9114" w:author="温志强" w:date="2018-03-31T11:40:53Z"/>
              <w:rFonts w:ascii="Times New Roman" w:hAnsi="Times New Roman" w:eastAsia="宋体" w:cs="Times New Roman"/>
              <w:color w:val="00B0F0"/>
              <w:sz w:val="21"/>
              <w:szCs w:val="21"/>
            </w:rPr>
          </w:rPrChange>
        </w:rPr>
        <w:pPrChange w:id="9111" w:author="温志强" w:date="2018-03-24T15:43:39Z">
          <w:pPr>
            <w:spacing w:line="240" w:lineRule="auto"/>
          </w:pPr>
        </w:pPrChange>
      </w:pPr>
      <w:del w:id="9115" w:author="温志强" w:date="2018-03-31T11:40:53Z">
        <w:r>
          <w:rPr>
            <w:rFonts w:hint="eastAsia" w:ascii="宋体" w:hAnsi="宋体" w:eastAsia="宋体" w:cs="Times New Roman"/>
            <w:color w:val="auto"/>
            <w:sz w:val="28"/>
            <w:szCs w:val="28"/>
            <w:highlight w:val="none"/>
            <w:rPrChange w:id="9116" w:author="温志强" w:date="2018-01-25T21:44:03Z">
              <w:rPr>
                <w:rFonts w:hint="eastAsia" w:ascii="Times New Roman" w:hAnsi="Times New Roman" w:eastAsia="宋体" w:cs="Times New Roman"/>
                <w:color w:val="00B0F0"/>
                <w:sz w:val="21"/>
                <w:szCs w:val="21"/>
              </w:rPr>
            </w:rPrChange>
          </w:rPr>
          <w:delText>9.4土建施工应执行地方政府的交工文件，安装施工应执行行业交工标准，并在合同中注明。</w:delText>
        </w:r>
      </w:del>
    </w:p>
    <w:p>
      <w:pPr>
        <w:autoSpaceDE w:val="0"/>
        <w:autoSpaceDN w:val="0"/>
        <w:spacing w:line="360" w:lineRule="auto"/>
        <w:ind w:firstLine="0"/>
        <w:rPr>
          <w:del w:id="9118" w:author="温志强" w:date="2018-03-31T11:40:53Z"/>
          <w:rFonts w:hint="eastAsia" w:ascii="宋体" w:hAnsi="宋体" w:eastAsia="宋体" w:cs="Times New Roman"/>
          <w:color w:val="auto"/>
          <w:sz w:val="28"/>
          <w:szCs w:val="28"/>
          <w:highlight w:val="none"/>
          <w:rPrChange w:id="9119" w:author="温志强" w:date="2018-01-25T21:44:03Z">
            <w:rPr>
              <w:del w:id="9120" w:author="温志强" w:date="2018-03-31T11:40:53Z"/>
              <w:rFonts w:ascii="Times New Roman" w:hAnsi="Times New Roman" w:eastAsia="宋体" w:cs="Times New Roman"/>
              <w:color w:val="00B0F0"/>
              <w:sz w:val="21"/>
              <w:szCs w:val="21"/>
            </w:rPr>
          </w:rPrChange>
        </w:rPr>
        <w:pPrChange w:id="9117" w:author="温志强" w:date="2018-03-24T15:43:39Z">
          <w:pPr>
            <w:spacing w:line="240" w:lineRule="auto"/>
          </w:pPr>
        </w:pPrChange>
      </w:pPr>
      <w:del w:id="9121" w:author="温志强" w:date="2018-03-31T11:40:53Z">
        <w:r>
          <w:rPr>
            <w:rFonts w:hint="eastAsia" w:ascii="宋体" w:hAnsi="宋体" w:eastAsia="宋体" w:cs="Times New Roman"/>
            <w:color w:val="auto"/>
            <w:sz w:val="28"/>
            <w:szCs w:val="28"/>
            <w:highlight w:val="none"/>
            <w:rPrChange w:id="9122" w:author="温志强" w:date="2018-01-25T21:44:03Z">
              <w:rPr>
                <w:rFonts w:hint="eastAsia" w:ascii="Times New Roman" w:hAnsi="Times New Roman" w:eastAsia="宋体" w:cs="Times New Roman"/>
                <w:color w:val="00B0F0"/>
                <w:sz w:val="21"/>
                <w:szCs w:val="21"/>
              </w:rPr>
            </w:rPrChange>
          </w:rPr>
          <w:delText>9.5应根据企业施工管理咨询程序、规定进行施工管理咨询。</w:delText>
        </w:r>
      </w:del>
    </w:p>
    <w:p>
      <w:pPr>
        <w:autoSpaceDE w:val="0"/>
        <w:autoSpaceDN w:val="0"/>
        <w:spacing w:line="360" w:lineRule="auto"/>
        <w:ind w:firstLine="0"/>
        <w:rPr>
          <w:del w:id="9124" w:author="温志强" w:date="2018-03-31T11:40:53Z"/>
          <w:rFonts w:hint="eastAsia" w:ascii="宋体" w:hAnsi="宋体" w:eastAsia="宋体" w:cs="Times New Roman"/>
          <w:color w:val="auto"/>
          <w:sz w:val="28"/>
          <w:szCs w:val="28"/>
          <w:highlight w:val="none"/>
          <w:rPrChange w:id="9125" w:author="温志强" w:date="2018-01-25T21:44:03Z">
            <w:rPr>
              <w:del w:id="9126" w:author="温志强" w:date="2018-03-31T11:40:53Z"/>
              <w:rFonts w:ascii="Times New Roman" w:hAnsi="Times New Roman" w:eastAsia="宋体" w:cs="Times New Roman"/>
              <w:color w:val="00B0F0"/>
              <w:sz w:val="21"/>
              <w:szCs w:val="21"/>
            </w:rPr>
          </w:rPrChange>
        </w:rPr>
        <w:pPrChange w:id="9123" w:author="温志强" w:date="2018-03-24T15:43:39Z">
          <w:pPr>
            <w:spacing w:line="240" w:lineRule="auto"/>
          </w:pPr>
        </w:pPrChange>
      </w:pPr>
      <w:del w:id="9127" w:author="温志强" w:date="2018-03-31T11:40:53Z">
        <w:r>
          <w:rPr>
            <w:rFonts w:hint="eastAsia" w:ascii="宋体" w:hAnsi="宋体" w:eastAsia="宋体" w:cs="Times New Roman"/>
            <w:color w:val="auto"/>
            <w:sz w:val="28"/>
            <w:szCs w:val="28"/>
            <w:highlight w:val="none"/>
            <w:rPrChange w:id="9128" w:author="温志强" w:date="2018-01-25T21:44:03Z">
              <w:rPr>
                <w:rFonts w:hint="eastAsia" w:ascii="Times New Roman" w:hAnsi="Times New Roman" w:eastAsia="宋体" w:cs="Times New Roman"/>
                <w:color w:val="00B0F0"/>
                <w:sz w:val="21"/>
                <w:szCs w:val="21"/>
              </w:rPr>
            </w:rPrChange>
          </w:rPr>
          <w:delText>9.6三级检查</w:delText>
        </w:r>
      </w:del>
    </w:p>
    <w:p>
      <w:pPr>
        <w:autoSpaceDE w:val="0"/>
        <w:autoSpaceDN w:val="0"/>
        <w:spacing w:line="360" w:lineRule="auto"/>
        <w:ind w:firstLine="0" w:firstLineChars="0"/>
        <w:rPr>
          <w:del w:id="9130" w:author="温志强" w:date="2018-03-31T11:40:53Z"/>
          <w:rFonts w:hint="eastAsia" w:ascii="宋体" w:hAnsi="宋体" w:eastAsia="宋体" w:cs="Times New Roman"/>
          <w:color w:val="auto"/>
          <w:sz w:val="28"/>
          <w:szCs w:val="28"/>
          <w:highlight w:val="none"/>
          <w:rPrChange w:id="9131" w:author="温志强" w:date="2018-01-25T21:44:03Z">
            <w:rPr>
              <w:del w:id="9132" w:author="温志强" w:date="2018-03-31T11:40:53Z"/>
              <w:rFonts w:ascii="Times New Roman" w:hAnsi="Times New Roman" w:eastAsia="宋体" w:cs="Times New Roman"/>
              <w:color w:val="00B0F0"/>
              <w:sz w:val="21"/>
              <w:szCs w:val="21"/>
            </w:rPr>
          </w:rPrChange>
        </w:rPr>
        <w:pPrChange w:id="9129" w:author="温志强" w:date="2018-03-24T15:43:39Z">
          <w:pPr>
            <w:spacing w:line="240" w:lineRule="auto"/>
            <w:ind w:firstLine="420" w:firstLineChars="200"/>
          </w:pPr>
        </w:pPrChange>
      </w:pPr>
      <w:del w:id="9133" w:author="温志强" w:date="2018-03-31T11:40:53Z">
        <w:r>
          <w:rPr>
            <w:rFonts w:hint="eastAsia" w:ascii="宋体" w:hAnsi="宋体" w:eastAsia="宋体" w:cs="Times New Roman"/>
            <w:color w:val="auto"/>
            <w:sz w:val="28"/>
            <w:szCs w:val="28"/>
            <w:highlight w:val="none"/>
            <w:rPrChange w:id="9134" w:author="温志强" w:date="2018-01-25T21:44:03Z">
              <w:rPr>
                <w:rFonts w:hint="eastAsia" w:ascii="Times New Roman" w:hAnsi="Times New Roman" w:eastAsia="宋体" w:cs="Times New Roman"/>
                <w:color w:val="00B0F0"/>
                <w:sz w:val="21"/>
                <w:szCs w:val="21"/>
              </w:rPr>
            </w:rPrChange>
          </w:rPr>
          <w:delText>要坚持施工单位进行工序的自查。合格后，上报监理单位检查，监理单位检查合格后，由项目管理咨询企业或/</w:delText>
        </w:r>
      </w:del>
      <w:del w:id="9135" w:author="温志强" w:date="2018-03-31T11:40:53Z">
        <w:r>
          <w:rPr>
            <w:rFonts w:hint="eastAsia" w:ascii="宋体" w:hAnsi="宋体" w:eastAsia="宋体" w:cs="Times New Roman"/>
            <w:color w:val="auto"/>
            <w:sz w:val="28"/>
            <w:szCs w:val="28"/>
            <w:highlight w:val="none"/>
            <w:rPrChange w:id="9136" w:author="温志强" w:date="2018-01-25T21:44:03Z">
              <w:rPr>
                <w:rFonts w:ascii="Times New Roman" w:hAnsi="Times New Roman" w:eastAsia="宋体" w:cs="Times New Roman"/>
                <w:color w:val="00B0F0"/>
                <w:sz w:val="21"/>
                <w:szCs w:val="21"/>
              </w:rPr>
            </w:rPrChange>
          </w:rPr>
          <w:delText>和</w:delText>
        </w:r>
      </w:del>
      <w:del w:id="9137" w:author="温志强" w:date="2018-03-31T11:40:53Z">
        <w:r>
          <w:rPr>
            <w:rFonts w:hint="eastAsia" w:ascii="宋体" w:hAnsi="宋体" w:eastAsia="宋体" w:cs="Times New Roman"/>
            <w:color w:val="auto"/>
            <w:sz w:val="28"/>
            <w:szCs w:val="28"/>
            <w:highlight w:val="none"/>
            <w:rPrChange w:id="9138" w:author="温志强" w:date="2018-01-25T21:44:03Z">
              <w:rPr>
                <w:rFonts w:hint="eastAsia" w:ascii="Times New Roman" w:hAnsi="Times New Roman" w:eastAsia="宋体" w:cs="Times New Roman"/>
                <w:color w:val="00B0F0"/>
                <w:sz w:val="21"/>
                <w:szCs w:val="21"/>
              </w:rPr>
            </w:rPrChange>
          </w:rPr>
          <w:delText>投资方进行检查。</w:delText>
        </w:r>
      </w:del>
    </w:p>
    <w:p>
      <w:pPr>
        <w:autoSpaceDE w:val="0"/>
        <w:autoSpaceDN w:val="0"/>
        <w:spacing w:line="360" w:lineRule="auto"/>
        <w:ind w:firstLine="0"/>
        <w:rPr>
          <w:del w:id="9140" w:author="温志强" w:date="2018-03-31T11:40:53Z"/>
          <w:rFonts w:hint="eastAsia" w:ascii="宋体" w:hAnsi="宋体" w:eastAsia="宋体" w:cs="Times New Roman"/>
          <w:color w:val="auto"/>
          <w:sz w:val="28"/>
          <w:szCs w:val="28"/>
          <w:highlight w:val="none"/>
          <w:rPrChange w:id="9141" w:author="温志强" w:date="2018-01-25T21:44:03Z">
            <w:rPr>
              <w:del w:id="9142" w:author="温志强" w:date="2018-03-31T11:40:53Z"/>
              <w:rFonts w:ascii="Times New Roman" w:hAnsi="Times New Roman" w:eastAsia="宋体" w:cs="Times New Roman"/>
              <w:color w:val="00B0F0"/>
              <w:sz w:val="21"/>
              <w:szCs w:val="21"/>
            </w:rPr>
          </w:rPrChange>
        </w:rPr>
        <w:pPrChange w:id="9139" w:author="温志强" w:date="2018-03-24T15:43:39Z">
          <w:pPr>
            <w:spacing w:line="240" w:lineRule="auto"/>
          </w:pPr>
        </w:pPrChange>
      </w:pPr>
      <w:del w:id="9143" w:author="温志强" w:date="2018-03-31T11:40:53Z">
        <w:r>
          <w:rPr>
            <w:rFonts w:hint="eastAsia" w:ascii="宋体" w:hAnsi="宋体" w:eastAsia="宋体" w:cs="Times New Roman"/>
            <w:color w:val="auto"/>
            <w:sz w:val="28"/>
            <w:szCs w:val="28"/>
            <w:highlight w:val="none"/>
            <w:rPrChange w:id="9144" w:author="温志强" w:date="2018-01-25T21:44:03Z">
              <w:rPr>
                <w:rFonts w:hint="eastAsia" w:ascii="Times New Roman" w:hAnsi="Times New Roman" w:eastAsia="宋体" w:cs="Times New Roman"/>
                <w:color w:val="00B0F0"/>
                <w:sz w:val="21"/>
                <w:szCs w:val="21"/>
              </w:rPr>
            </w:rPrChange>
          </w:rPr>
          <w:delText>9.7应进行单位工程划分。</w:delText>
        </w:r>
      </w:del>
    </w:p>
    <w:p>
      <w:pPr>
        <w:autoSpaceDE w:val="0"/>
        <w:autoSpaceDN w:val="0"/>
        <w:spacing w:line="360" w:lineRule="auto"/>
        <w:ind w:firstLine="0"/>
        <w:rPr>
          <w:del w:id="9146" w:author="温志强" w:date="2018-03-31T11:40:53Z"/>
          <w:rFonts w:hint="eastAsia" w:ascii="宋体" w:hAnsi="宋体" w:eastAsia="宋体" w:cs="Times New Roman"/>
          <w:color w:val="auto"/>
          <w:sz w:val="28"/>
          <w:szCs w:val="28"/>
          <w:highlight w:val="none"/>
          <w:rPrChange w:id="9147" w:author="温志强" w:date="2018-01-25T21:44:03Z">
            <w:rPr>
              <w:del w:id="9148" w:author="温志强" w:date="2018-03-31T11:40:53Z"/>
              <w:rFonts w:ascii="Times New Roman" w:hAnsi="Times New Roman" w:eastAsia="宋体" w:cs="Times New Roman"/>
              <w:color w:val="00B0F0"/>
              <w:sz w:val="21"/>
              <w:szCs w:val="21"/>
            </w:rPr>
          </w:rPrChange>
        </w:rPr>
        <w:pPrChange w:id="9145" w:author="温志强" w:date="2018-03-24T15:43:39Z">
          <w:pPr>
            <w:spacing w:line="240" w:lineRule="auto"/>
          </w:pPr>
        </w:pPrChange>
      </w:pPr>
      <w:del w:id="9149" w:author="温志强" w:date="2018-03-31T11:40:53Z">
        <w:r>
          <w:rPr>
            <w:rFonts w:hint="eastAsia" w:ascii="宋体" w:hAnsi="宋体" w:eastAsia="宋体" w:cs="Times New Roman"/>
            <w:color w:val="auto"/>
            <w:sz w:val="28"/>
            <w:szCs w:val="28"/>
            <w:highlight w:val="none"/>
            <w:rPrChange w:id="9150" w:author="温志强" w:date="2018-01-25T21:44:03Z">
              <w:rPr>
                <w:rFonts w:hint="eastAsia" w:ascii="Times New Roman" w:hAnsi="Times New Roman" w:eastAsia="宋体" w:cs="Times New Roman"/>
                <w:color w:val="00B0F0"/>
                <w:sz w:val="21"/>
                <w:szCs w:val="21"/>
              </w:rPr>
            </w:rPrChange>
          </w:rPr>
          <w:delText>9.8应管理咨询施工技术文件，应管理咨询施工实体</w:delText>
        </w:r>
      </w:del>
      <w:del w:id="9151" w:author="温志强" w:date="2018-03-31T11:40:53Z">
        <w:r>
          <w:rPr>
            <w:rFonts w:hint="eastAsia" w:ascii="宋体" w:hAnsi="宋体" w:eastAsia="宋体" w:cs="Times New Roman"/>
            <w:color w:val="auto"/>
            <w:sz w:val="28"/>
            <w:szCs w:val="28"/>
            <w:highlight w:val="none"/>
            <w:rPrChange w:id="9152" w:author="温志强" w:date="2018-01-25T21:44:03Z">
              <w:rPr>
                <w:rFonts w:ascii="Times New Roman" w:hAnsi="Times New Roman" w:eastAsia="宋体" w:cs="Times New Roman"/>
                <w:color w:val="00B0F0"/>
                <w:sz w:val="21"/>
                <w:szCs w:val="21"/>
              </w:rPr>
            </w:rPrChange>
          </w:rPr>
          <w:delText>，</w:delText>
        </w:r>
      </w:del>
      <w:del w:id="9153" w:author="温志强" w:date="2018-03-31T11:40:53Z">
        <w:r>
          <w:rPr>
            <w:rFonts w:hint="eastAsia" w:ascii="宋体" w:hAnsi="宋体" w:eastAsia="宋体" w:cs="Times New Roman"/>
            <w:color w:val="auto"/>
            <w:sz w:val="28"/>
            <w:szCs w:val="28"/>
            <w:highlight w:val="none"/>
            <w:rPrChange w:id="9154" w:author="温志强" w:date="2018-01-25T21:44:03Z">
              <w:rPr>
                <w:rFonts w:hint="eastAsia" w:ascii="Times New Roman" w:hAnsi="Times New Roman" w:eastAsia="宋体" w:cs="Times New Roman"/>
                <w:color w:val="00B0F0"/>
                <w:sz w:val="21"/>
                <w:szCs w:val="21"/>
              </w:rPr>
            </w:rPrChange>
          </w:rPr>
          <w:delText>要管理咨询交工资料与施工进度同步。</w:delText>
        </w:r>
      </w:del>
    </w:p>
    <w:p>
      <w:pPr>
        <w:autoSpaceDE w:val="0"/>
        <w:autoSpaceDN w:val="0"/>
        <w:spacing w:line="360" w:lineRule="auto"/>
        <w:ind w:firstLine="0"/>
        <w:rPr>
          <w:del w:id="9156" w:author="温志强" w:date="2018-03-31T11:40:53Z"/>
          <w:rFonts w:hint="eastAsia" w:ascii="宋体" w:hAnsi="宋体" w:eastAsia="宋体" w:cs="Times New Roman"/>
          <w:color w:val="auto"/>
          <w:sz w:val="28"/>
          <w:szCs w:val="28"/>
          <w:highlight w:val="none"/>
          <w:rPrChange w:id="9157" w:author="温志强" w:date="2018-01-25T21:44:03Z">
            <w:rPr>
              <w:del w:id="9158" w:author="温志强" w:date="2018-03-31T11:40:53Z"/>
              <w:rFonts w:ascii="Times New Roman" w:hAnsi="Times New Roman" w:eastAsia="宋体" w:cs="Times New Roman"/>
              <w:color w:val="00B0F0"/>
              <w:sz w:val="21"/>
              <w:szCs w:val="21"/>
            </w:rPr>
          </w:rPrChange>
        </w:rPr>
        <w:pPrChange w:id="9155" w:author="温志强" w:date="2018-03-24T15:43:39Z">
          <w:pPr>
            <w:spacing w:line="240" w:lineRule="auto"/>
          </w:pPr>
        </w:pPrChange>
      </w:pPr>
      <w:del w:id="9159" w:author="温志强" w:date="2018-03-31T11:40:53Z">
        <w:r>
          <w:rPr>
            <w:rFonts w:hint="eastAsia" w:ascii="宋体" w:hAnsi="宋体" w:eastAsia="宋体" w:cs="Times New Roman"/>
            <w:color w:val="auto"/>
            <w:sz w:val="28"/>
            <w:szCs w:val="28"/>
            <w:highlight w:val="none"/>
            <w:rPrChange w:id="9160" w:author="温志强" w:date="2018-01-25T21:44:03Z">
              <w:rPr>
                <w:rFonts w:hint="eastAsia" w:ascii="Times New Roman" w:hAnsi="Times New Roman" w:eastAsia="宋体" w:cs="Times New Roman"/>
                <w:color w:val="00B0F0"/>
                <w:sz w:val="21"/>
                <w:szCs w:val="21"/>
              </w:rPr>
            </w:rPrChange>
          </w:rPr>
          <w:delText>9.9施工负责、主管应参加管理咨询服务的合同评审，负责施工管理条款的制定。</w:delText>
        </w:r>
      </w:del>
    </w:p>
    <w:p>
      <w:pPr>
        <w:autoSpaceDE w:val="0"/>
        <w:autoSpaceDN w:val="0"/>
        <w:spacing w:line="360" w:lineRule="auto"/>
        <w:ind w:firstLine="0"/>
        <w:rPr>
          <w:del w:id="9162" w:author="温志强" w:date="2018-03-31T11:40:53Z"/>
          <w:rFonts w:hint="eastAsia" w:ascii="宋体" w:hAnsi="宋体" w:eastAsia="宋体" w:cs="Times New Roman"/>
          <w:color w:val="auto"/>
          <w:sz w:val="28"/>
          <w:szCs w:val="28"/>
          <w:highlight w:val="none"/>
          <w:rPrChange w:id="9163" w:author="温志强" w:date="2018-01-25T21:44:03Z">
            <w:rPr>
              <w:del w:id="9164" w:author="温志强" w:date="2018-03-31T11:40:53Z"/>
              <w:rFonts w:ascii="Times New Roman" w:hAnsi="Times New Roman" w:eastAsia="宋体" w:cs="Times New Roman"/>
              <w:color w:val="00B0F0"/>
              <w:sz w:val="21"/>
              <w:szCs w:val="21"/>
            </w:rPr>
          </w:rPrChange>
        </w:rPr>
        <w:pPrChange w:id="9161" w:author="温志强" w:date="2018-03-24T15:43:39Z">
          <w:pPr>
            <w:spacing w:line="240" w:lineRule="auto"/>
          </w:pPr>
        </w:pPrChange>
      </w:pPr>
      <w:del w:id="9165" w:author="温志强" w:date="2018-03-31T11:40:53Z">
        <w:r>
          <w:rPr>
            <w:rFonts w:hint="eastAsia" w:ascii="宋体" w:hAnsi="宋体" w:eastAsia="宋体" w:cs="Times New Roman"/>
            <w:color w:val="auto"/>
            <w:sz w:val="28"/>
            <w:szCs w:val="28"/>
            <w:highlight w:val="none"/>
            <w:rPrChange w:id="9166" w:author="温志强" w:date="2018-01-25T21:44:03Z">
              <w:rPr>
                <w:rFonts w:hint="eastAsia" w:ascii="Times New Roman" w:hAnsi="Times New Roman" w:eastAsia="宋体" w:cs="Times New Roman"/>
                <w:color w:val="00B0F0"/>
                <w:sz w:val="21"/>
                <w:szCs w:val="21"/>
              </w:rPr>
            </w:rPrChange>
          </w:rPr>
          <w:delText>9</w:delText>
        </w:r>
      </w:del>
      <w:del w:id="9167" w:author="温志强" w:date="2018-03-31T11:40:53Z">
        <w:r>
          <w:rPr>
            <w:rFonts w:hint="eastAsia" w:ascii="宋体" w:hAnsi="宋体" w:eastAsia="宋体" w:cs="Times New Roman"/>
            <w:color w:val="auto"/>
            <w:sz w:val="28"/>
            <w:szCs w:val="28"/>
            <w:highlight w:val="none"/>
            <w:rPrChange w:id="9168" w:author="温志强" w:date="2018-01-25T21:44:03Z">
              <w:rPr>
                <w:rFonts w:ascii="Times New Roman" w:hAnsi="Times New Roman" w:eastAsia="宋体" w:cs="Times New Roman"/>
                <w:color w:val="00B0F0"/>
                <w:sz w:val="21"/>
                <w:szCs w:val="21"/>
              </w:rPr>
            </w:rPrChange>
          </w:rPr>
          <w:delText>.10项目管理中心设置专业主管，负责企业</w:delText>
        </w:r>
      </w:del>
      <w:del w:id="9169" w:author="温志强" w:date="2018-03-31T11:40:53Z">
        <w:r>
          <w:rPr>
            <w:rFonts w:hint="eastAsia" w:ascii="宋体" w:hAnsi="宋体" w:eastAsia="宋体" w:cs="Times New Roman"/>
            <w:color w:val="auto"/>
            <w:sz w:val="28"/>
            <w:szCs w:val="28"/>
            <w:highlight w:val="none"/>
            <w:rPrChange w:id="9170" w:author="温志强" w:date="2018-01-25T21:44:03Z">
              <w:rPr>
                <w:rFonts w:hint="eastAsia" w:ascii="Times New Roman" w:hAnsi="Times New Roman" w:eastAsia="宋体" w:cs="Times New Roman"/>
                <w:color w:val="00B0F0"/>
                <w:sz w:val="21"/>
                <w:szCs w:val="21"/>
              </w:rPr>
            </w:rPrChange>
          </w:rPr>
          <w:delText>、项目管理咨询部的施工管理咨询。</w:delText>
        </w:r>
      </w:del>
    </w:p>
    <w:p>
      <w:pPr>
        <w:autoSpaceDE w:val="0"/>
        <w:autoSpaceDN w:val="0"/>
        <w:spacing w:line="360" w:lineRule="auto"/>
        <w:ind w:firstLine="0"/>
        <w:rPr>
          <w:del w:id="9172" w:author="温志强" w:date="2018-03-31T11:40:53Z"/>
          <w:rFonts w:hint="eastAsia" w:ascii="宋体" w:hAnsi="宋体" w:eastAsia="宋体" w:cs="Times New Roman"/>
          <w:color w:val="auto"/>
          <w:sz w:val="28"/>
          <w:szCs w:val="28"/>
          <w:highlight w:val="none"/>
          <w:rPrChange w:id="9173" w:author="温志强" w:date="2018-01-25T21:44:03Z">
            <w:rPr>
              <w:del w:id="9174" w:author="温志强" w:date="2018-03-31T11:40:53Z"/>
              <w:rFonts w:ascii="Times New Roman" w:hAnsi="Times New Roman" w:eastAsia="宋体" w:cs="Times New Roman"/>
              <w:color w:val="00B0F0"/>
              <w:sz w:val="21"/>
              <w:szCs w:val="21"/>
            </w:rPr>
          </w:rPrChange>
        </w:rPr>
        <w:pPrChange w:id="9171" w:author="温志强" w:date="2018-03-24T15:43:39Z">
          <w:pPr>
            <w:spacing w:line="240" w:lineRule="auto"/>
          </w:pPr>
        </w:pPrChange>
      </w:pPr>
    </w:p>
    <w:p>
      <w:pPr>
        <w:autoSpaceDE w:val="0"/>
        <w:autoSpaceDN w:val="0"/>
        <w:spacing w:line="360" w:lineRule="auto"/>
        <w:ind w:firstLine="0"/>
        <w:rPr>
          <w:del w:id="9176" w:author="温志强" w:date="2018-03-31T11:40:53Z"/>
          <w:rFonts w:hint="eastAsia" w:ascii="宋体" w:hAnsi="宋体" w:eastAsia="宋体" w:cs="Times New Roman"/>
          <w:color w:val="auto"/>
          <w:sz w:val="28"/>
          <w:szCs w:val="28"/>
          <w:highlight w:val="none"/>
          <w:rPrChange w:id="9177" w:author="温志强" w:date="2018-01-25T21:44:03Z">
            <w:rPr>
              <w:del w:id="9178" w:author="温志强" w:date="2018-03-31T11:40:53Z"/>
              <w:rFonts w:ascii="Times New Roman" w:hAnsi="Times New Roman" w:eastAsia="宋体" w:cs="Times New Roman"/>
              <w:color w:val="00B0F0"/>
              <w:sz w:val="21"/>
              <w:szCs w:val="21"/>
            </w:rPr>
          </w:rPrChange>
        </w:rPr>
        <w:pPrChange w:id="9175" w:author="温志强" w:date="2018-03-24T15:43:39Z">
          <w:pPr>
            <w:spacing w:line="240" w:lineRule="auto"/>
          </w:pPr>
        </w:pPrChange>
      </w:pPr>
    </w:p>
    <w:p>
      <w:pPr>
        <w:keepNext w:val="0"/>
        <w:keepLines w:val="0"/>
        <w:autoSpaceDE w:val="0"/>
        <w:autoSpaceDN w:val="0"/>
        <w:spacing w:line="360" w:lineRule="auto"/>
        <w:ind w:firstLine="0"/>
        <w:jc w:val="both"/>
        <w:outlineLvl w:val="9"/>
        <w:rPr>
          <w:del w:id="9180" w:author="温志强" w:date="2018-03-31T11:40:53Z"/>
          <w:rFonts w:hint="eastAsia" w:ascii="宋体" w:hAnsi="宋体" w:eastAsia="宋体" w:cs="Times New Roman"/>
          <w:bCs w:val="0"/>
          <w:color w:val="auto"/>
          <w:kern w:val="2"/>
          <w:sz w:val="28"/>
          <w:szCs w:val="28"/>
          <w:highlight w:val="none"/>
          <w:rPrChange w:id="9181" w:author="温志强" w:date="2018-01-25T21:44:03Z">
            <w:rPr>
              <w:del w:id="9182" w:author="温志强" w:date="2018-03-31T11:40:53Z"/>
              <w:rFonts w:ascii="宋体" w:hAnsi="宋体" w:eastAsia="宋体" w:cs="Times New Roman"/>
              <w:bCs/>
              <w:color w:val="00B0F0"/>
              <w:kern w:val="44"/>
              <w:sz w:val="21"/>
              <w:szCs w:val="21"/>
            </w:rPr>
          </w:rPrChange>
        </w:rPr>
        <w:pPrChange w:id="9179" w:author="温志强" w:date="2018-03-24T15:43:39Z">
          <w:pPr>
            <w:keepNext/>
            <w:keepLines/>
            <w:spacing w:line="240" w:lineRule="auto"/>
            <w:jc w:val="center"/>
            <w:outlineLvl w:val="0"/>
          </w:pPr>
        </w:pPrChange>
      </w:pPr>
      <w:del w:id="9183" w:author="温志强" w:date="2018-03-31T11:40:53Z">
        <w:bookmarkStart w:id="46" w:name="_Toc500073594"/>
        <w:r>
          <w:rPr>
            <w:rFonts w:hint="eastAsia" w:ascii="宋体" w:hAnsi="宋体" w:eastAsia="宋体" w:cs="Times New Roman"/>
            <w:bCs w:val="0"/>
            <w:color w:val="auto"/>
            <w:kern w:val="2"/>
            <w:sz w:val="28"/>
            <w:szCs w:val="28"/>
            <w:highlight w:val="none"/>
            <w:rPrChange w:id="9184" w:author="温志强" w:date="2018-01-25T21:44:03Z">
              <w:rPr>
                <w:rFonts w:ascii="宋体" w:hAnsi="宋体" w:eastAsia="宋体" w:cs="Times New Roman"/>
                <w:bCs/>
                <w:color w:val="00B0F0"/>
                <w:kern w:val="44"/>
                <w:sz w:val="21"/>
                <w:szCs w:val="21"/>
              </w:rPr>
            </w:rPrChange>
          </w:rPr>
          <w:delText>10.工程项目</w:delText>
        </w:r>
      </w:del>
      <w:del w:id="9185" w:author="温志强" w:date="2018-03-31T11:40:53Z">
        <w:r>
          <w:rPr>
            <w:rFonts w:hint="eastAsia" w:ascii="宋体" w:hAnsi="宋体" w:eastAsia="宋体" w:cs="Times New Roman"/>
            <w:bCs w:val="0"/>
            <w:color w:val="auto"/>
            <w:kern w:val="2"/>
            <w:sz w:val="28"/>
            <w:szCs w:val="28"/>
            <w:highlight w:val="none"/>
            <w:rPrChange w:id="9186" w:author="温志强" w:date="2018-01-25T21:44:03Z">
              <w:rPr>
                <w:rFonts w:hint="eastAsia" w:ascii="宋体" w:hAnsi="宋体" w:eastAsia="宋体" w:cs="Times New Roman"/>
                <w:bCs/>
                <w:color w:val="00B0F0"/>
                <w:kern w:val="44"/>
                <w:sz w:val="21"/>
                <w:szCs w:val="21"/>
              </w:rPr>
            </w:rPrChange>
          </w:rPr>
          <w:delText>HSE管理咨询</w:delText>
        </w:r>
        <w:bookmarkEnd w:id="46"/>
      </w:del>
    </w:p>
    <w:p>
      <w:pPr>
        <w:autoSpaceDE w:val="0"/>
        <w:autoSpaceDN w:val="0"/>
        <w:spacing w:line="360" w:lineRule="auto"/>
        <w:ind w:firstLine="0"/>
        <w:rPr>
          <w:del w:id="9188" w:author="温志强" w:date="2018-03-31T11:40:53Z"/>
          <w:rFonts w:hint="eastAsia" w:ascii="宋体" w:hAnsi="宋体" w:eastAsia="宋体" w:cs="Times New Roman"/>
          <w:color w:val="auto"/>
          <w:sz w:val="28"/>
          <w:szCs w:val="28"/>
          <w:highlight w:val="none"/>
          <w:rPrChange w:id="9189" w:author="温志强" w:date="2018-01-25T21:44:03Z">
            <w:rPr>
              <w:del w:id="9190" w:author="温志强" w:date="2018-03-31T11:40:53Z"/>
              <w:rFonts w:ascii="Times New Roman" w:hAnsi="Times New Roman" w:eastAsia="宋体" w:cs="Times New Roman"/>
              <w:color w:val="00B0F0"/>
              <w:sz w:val="21"/>
              <w:szCs w:val="21"/>
            </w:rPr>
          </w:rPrChange>
        </w:rPr>
        <w:pPrChange w:id="9187" w:author="温志强" w:date="2018-03-24T15:43:39Z">
          <w:pPr>
            <w:spacing w:line="240" w:lineRule="auto"/>
          </w:pPr>
        </w:pPrChange>
      </w:pPr>
      <w:del w:id="9191" w:author="温志强" w:date="2018-03-31T11:40:53Z">
        <w:r>
          <w:rPr>
            <w:rFonts w:hint="eastAsia" w:ascii="宋体" w:hAnsi="宋体" w:eastAsia="宋体" w:cs="Times New Roman"/>
            <w:color w:val="auto"/>
            <w:sz w:val="28"/>
            <w:szCs w:val="28"/>
            <w:highlight w:val="none"/>
            <w:rPrChange w:id="9192" w:author="温志强" w:date="2018-01-25T21:44:03Z">
              <w:rPr>
                <w:rFonts w:hint="eastAsia" w:ascii="Times New Roman" w:hAnsi="Times New Roman" w:eastAsia="宋体" w:cs="Times New Roman"/>
                <w:color w:val="00B0F0"/>
                <w:sz w:val="21"/>
                <w:szCs w:val="21"/>
              </w:rPr>
            </w:rPrChange>
          </w:rPr>
          <w:delText>10.1应根据投资方要求，进行安全、环境、HSE、HS</w:delText>
        </w:r>
      </w:del>
      <w:del w:id="9193" w:author="温志强" w:date="2018-03-31T11:40:53Z">
        <w:r>
          <w:rPr>
            <w:rFonts w:hint="eastAsia" w:ascii="宋体" w:hAnsi="宋体" w:eastAsia="宋体" w:cs="Times New Roman"/>
            <w:color w:val="auto"/>
            <w:sz w:val="28"/>
            <w:szCs w:val="28"/>
            <w:highlight w:val="none"/>
            <w:rPrChange w:id="9194" w:author="温志强" w:date="2018-01-25T21:44:03Z">
              <w:rPr>
                <w:rFonts w:ascii="Times New Roman" w:hAnsi="Times New Roman" w:eastAsia="宋体" w:cs="Times New Roman"/>
                <w:color w:val="00B0F0"/>
                <w:sz w:val="21"/>
                <w:szCs w:val="21"/>
              </w:rPr>
            </w:rPrChange>
          </w:rPr>
          <w:delText>S</w:delText>
        </w:r>
      </w:del>
      <w:del w:id="9195" w:author="温志强" w:date="2018-03-31T11:40:53Z">
        <w:r>
          <w:rPr>
            <w:rFonts w:hint="eastAsia" w:ascii="宋体" w:hAnsi="宋体" w:eastAsia="宋体" w:cs="Times New Roman"/>
            <w:color w:val="auto"/>
            <w:sz w:val="28"/>
            <w:szCs w:val="28"/>
            <w:highlight w:val="none"/>
            <w:rPrChange w:id="9196" w:author="温志强" w:date="2018-01-25T21:44:03Z">
              <w:rPr>
                <w:rFonts w:hint="eastAsia" w:ascii="Times New Roman" w:hAnsi="Times New Roman" w:eastAsia="宋体" w:cs="Times New Roman"/>
                <w:color w:val="00B0F0"/>
                <w:sz w:val="21"/>
                <w:szCs w:val="21"/>
              </w:rPr>
            </w:rPrChange>
          </w:rPr>
          <w:delText>E</w:delText>
        </w:r>
      </w:del>
      <w:del w:id="9197" w:author="温志强" w:date="2018-03-31T11:40:53Z">
        <w:r>
          <w:rPr>
            <w:rFonts w:hint="eastAsia" w:ascii="宋体" w:hAnsi="宋体" w:eastAsia="宋体" w:cs="Times New Roman"/>
            <w:color w:val="auto"/>
            <w:sz w:val="28"/>
            <w:szCs w:val="28"/>
            <w:highlight w:val="none"/>
            <w:rPrChange w:id="9198" w:author="温志强" w:date="2018-01-25T21:44:03Z">
              <w:rPr>
                <w:rFonts w:ascii="Times New Roman" w:hAnsi="Times New Roman" w:eastAsia="宋体" w:cs="Times New Roman"/>
                <w:color w:val="00B0F0"/>
                <w:sz w:val="21"/>
                <w:szCs w:val="21"/>
              </w:rPr>
            </w:rPrChange>
          </w:rPr>
          <w:delText>管理咨询</w:delText>
        </w:r>
      </w:del>
      <w:del w:id="9199" w:author="温志强" w:date="2018-03-31T11:40:53Z">
        <w:r>
          <w:rPr>
            <w:rFonts w:hint="eastAsia" w:ascii="宋体" w:hAnsi="宋体" w:eastAsia="宋体" w:cs="Times New Roman"/>
            <w:color w:val="auto"/>
            <w:sz w:val="28"/>
            <w:szCs w:val="28"/>
            <w:highlight w:val="none"/>
            <w:rPrChange w:id="9200" w:author="温志强" w:date="2018-01-25T21:44:03Z">
              <w:rPr>
                <w:rFonts w:hint="eastAsia" w:ascii="Times New Roman" w:hAnsi="Times New Roman" w:eastAsia="宋体" w:cs="Times New Roman"/>
                <w:color w:val="00B0F0"/>
                <w:sz w:val="21"/>
                <w:szCs w:val="21"/>
              </w:rPr>
            </w:rPrChange>
          </w:rPr>
          <w:delText>工作。</w:delText>
        </w:r>
      </w:del>
      <w:del w:id="9201" w:author="温志强" w:date="2018-03-31T11:40:53Z">
        <w:r>
          <w:rPr>
            <w:rFonts w:hint="eastAsia" w:ascii="宋体" w:hAnsi="宋体" w:eastAsia="宋体" w:cs="Times New Roman"/>
            <w:color w:val="auto"/>
            <w:sz w:val="28"/>
            <w:szCs w:val="28"/>
            <w:highlight w:val="none"/>
            <w:rPrChange w:id="9202" w:author="温志强" w:date="2018-01-25T21:44:03Z">
              <w:rPr>
                <w:rFonts w:ascii="Times New Roman" w:hAnsi="Times New Roman" w:eastAsia="宋体" w:cs="Times New Roman"/>
                <w:color w:val="00B0F0"/>
                <w:sz w:val="21"/>
                <w:szCs w:val="21"/>
              </w:rPr>
            </w:rPrChange>
          </w:rPr>
          <w:delText>质量管理咨询宜使用企业</w:delText>
        </w:r>
      </w:del>
      <w:del w:id="9203" w:author="温志强" w:date="2018-03-31T11:40:53Z">
        <w:r>
          <w:rPr>
            <w:rFonts w:hint="eastAsia" w:ascii="宋体" w:hAnsi="宋体" w:eastAsia="宋体" w:cs="Times New Roman"/>
            <w:color w:val="auto"/>
            <w:sz w:val="28"/>
            <w:szCs w:val="28"/>
            <w:highlight w:val="none"/>
            <w:rPrChange w:id="9204" w:author="温志强" w:date="2018-01-25T21:44:03Z">
              <w:rPr>
                <w:rFonts w:hint="eastAsia" w:ascii="Times New Roman" w:hAnsi="Times New Roman" w:eastAsia="宋体" w:cs="Times New Roman"/>
                <w:color w:val="00B0F0"/>
                <w:sz w:val="21"/>
                <w:szCs w:val="21"/>
              </w:rPr>
            </w:rPrChange>
          </w:rPr>
          <w:delText>管理咨询一级文件、管理手册</w:delText>
        </w:r>
      </w:del>
      <w:del w:id="9205" w:author="温志强" w:date="2018-03-31T11:40:53Z">
        <w:r>
          <w:rPr>
            <w:rFonts w:hint="eastAsia" w:ascii="宋体" w:hAnsi="宋体" w:eastAsia="宋体" w:cs="Times New Roman"/>
            <w:color w:val="auto"/>
            <w:sz w:val="28"/>
            <w:szCs w:val="28"/>
            <w:highlight w:val="none"/>
            <w:rPrChange w:id="9206" w:author="温志强" w:date="2018-01-25T21:44:03Z">
              <w:rPr>
                <w:rFonts w:ascii="Times New Roman" w:hAnsi="Times New Roman" w:eastAsia="宋体" w:cs="Times New Roman"/>
                <w:color w:val="00B0F0"/>
                <w:sz w:val="21"/>
                <w:szCs w:val="21"/>
              </w:rPr>
            </w:rPrChange>
          </w:rPr>
          <w:delText>。项目管理咨询部宜根据项目信息，依据企业一级文件、管理咨询手册，选择项目管理咨询二级文件、包括程序文件、</w:delText>
        </w:r>
      </w:del>
      <w:del w:id="9207" w:author="温志强" w:date="2018-03-31T11:40:53Z">
        <w:r>
          <w:rPr>
            <w:rFonts w:hint="eastAsia" w:ascii="宋体" w:hAnsi="宋体" w:eastAsia="宋体" w:cs="Times New Roman"/>
            <w:color w:val="auto"/>
            <w:sz w:val="28"/>
            <w:szCs w:val="28"/>
            <w:highlight w:val="none"/>
            <w:rPrChange w:id="9208" w:author="温志强" w:date="2018-01-25T21:44:03Z">
              <w:rPr>
                <w:rFonts w:hint="eastAsia" w:ascii="Times New Roman" w:hAnsi="Times New Roman" w:eastAsia="宋体" w:cs="Times New Roman"/>
                <w:color w:val="00B0F0"/>
                <w:sz w:val="21"/>
                <w:szCs w:val="21"/>
              </w:rPr>
            </w:rPrChange>
          </w:rPr>
          <w:delText>HSE</w:delText>
        </w:r>
      </w:del>
      <w:del w:id="9209" w:author="温志强" w:date="2018-03-31T11:40:53Z">
        <w:r>
          <w:rPr>
            <w:rFonts w:hint="eastAsia" w:ascii="宋体" w:hAnsi="宋体" w:eastAsia="宋体" w:cs="Times New Roman"/>
            <w:color w:val="auto"/>
            <w:sz w:val="28"/>
            <w:szCs w:val="28"/>
            <w:highlight w:val="none"/>
            <w:rPrChange w:id="9210" w:author="温志强" w:date="2018-01-25T21:44:03Z">
              <w:rPr>
                <w:rFonts w:ascii="Times New Roman" w:hAnsi="Times New Roman" w:eastAsia="宋体" w:cs="Times New Roman"/>
                <w:color w:val="00B0F0"/>
                <w:sz w:val="21"/>
                <w:szCs w:val="21"/>
              </w:rPr>
            </w:rPrChange>
          </w:rPr>
          <w:delText>管理咨询规定。</w:delText>
        </w:r>
      </w:del>
    </w:p>
    <w:p>
      <w:pPr>
        <w:autoSpaceDE w:val="0"/>
        <w:autoSpaceDN w:val="0"/>
        <w:spacing w:line="360" w:lineRule="auto"/>
        <w:ind w:firstLine="0"/>
        <w:rPr>
          <w:del w:id="9212" w:author="温志强" w:date="2018-03-31T11:40:53Z"/>
          <w:rFonts w:hint="eastAsia" w:ascii="宋体" w:hAnsi="宋体" w:eastAsia="宋体" w:cs="Times New Roman"/>
          <w:color w:val="auto"/>
          <w:sz w:val="28"/>
          <w:szCs w:val="28"/>
          <w:highlight w:val="none"/>
          <w:rPrChange w:id="9213" w:author="温志强" w:date="2018-01-25T21:44:03Z">
            <w:rPr>
              <w:del w:id="9214" w:author="温志强" w:date="2018-03-31T11:40:53Z"/>
              <w:rFonts w:ascii="Times New Roman" w:hAnsi="Times New Roman" w:eastAsia="宋体" w:cs="Times New Roman"/>
              <w:color w:val="00B0F0"/>
              <w:sz w:val="21"/>
              <w:szCs w:val="21"/>
            </w:rPr>
          </w:rPrChange>
        </w:rPr>
        <w:pPrChange w:id="9211" w:author="温志强" w:date="2018-03-24T15:43:39Z">
          <w:pPr>
            <w:spacing w:line="240" w:lineRule="auto"/>
          </w:pPr>
        </w:pPrChange>
      </w:pPr>
      <w:del w:id="9215" w:author="温志强" w:date="2018-03-31T11:40:53Z">
        <w:r>
          <w:rPr>
            <w:rFonts w:hint="eastAsia" w:ascii="宋体" w:hAnsi="宋体" w:eastAsia="宋体" w:cs="Times New Roman"/>
            <w:color w:val="auto"/>
            <w:sz w:val="28"/>
            <w:szCs w:val="28"/>
            <w:highlight w:val="none"/>
            <w:rPrChange w:id="9216" w:author="温志强" w:date="2018-01-25T21:44:03Z">
              <w:rPr>
                <w:rFonts w:hint="eastAsia" w:ascii="Times New Roman" w:hAnsi="Times New Roman" w:eastAsia="宋体" w:cs="Times New Roman"/>
                <w:color w:val="00B0F0"/>
                <w:sz w:val="21"/>
                <w:szCs w:val="21"/>
              </w:rPr>
            </w:rPrChange>
          </w:rPr>
          <w:delText>10.2</w:delText>
        </w:r>
      </w:del>
      <w:del w:id="9217" w:author="温志强" w:date="2018-03-31T11:40:53Z">
        <w:r>
          <w:rPr>
            <w:rFonts w:hint="eastAsia" w:ascii="宋体" w:hAnsi="宋体" w:eastAsia="宋体" w:cs="Times New Roman"/>
            <w:color w:val="auto"/>
            <w:sz w:val="28"/>
            <w:szCs w:val="28"/>
            <w:highlight w:val="none"/>
            <w:rPrChange w:id="9218" w:author="温志强" w:date="2018-01-25T21:44:03Z">
              <w:rPr>
                <w:rFonts w:ascii="Times New Roman" w:hAnsi="Times New Roman" w:eastAsia="宋体" w:cs="Times New Roman"/>
                <w:color w:val="00B0F0"/>
                <w:sz w:val="21"/>
                <w:szCs w:val="21"/>
              </w:rPr>
            </w:rPrChange>
          </w:rPr>
          <w:delText xml:space="preserve"> HSE</w:delText>
        </w:r>
      </w:del>
      <w:del w:id="9219" w:author="温志强" w:date="2018-03-31T11:40:53Z">
        <w:r>
          <w:rPr>
            <w:rFonts w:hint="eastAsia" w:ascii="宋体" w:hAnsi="宋体" w:eastAsia="宋体" w:cs="Times New Roman"/>
            <w:color w:val="auto"/>
            <w:sz w:val="28"/>
            <w:szCs w:val="28"/>
            <w:highlight w:val="none"/>
            <w:rPrChange w:id="9220" w:author="温志强" w:date="2018-01-25T21:44:03Z">
              <w:rPr>
                <w:rFonts w:hint="eastAsia" w:ascii="Times New Roman" w:hAnsi="Times New Roman" w:eastAsia="宋体" w:cs="Times New Roman"/>
                <w:color w:val="00B0F0"/>
                <w:sz w:val="21"/>
                <w:szCs w:val="21"/>
              </w:rPr>
            </w:rPrChange>
          </w:rPr>
          <w:delText>资质</w:delText>
        </w:r>
      </w:del>
    </w:p>
    <w:p>
      <w:pPr>
        <w:autoSpaceDE w:val="0"/>
        <w:autoSpaceDN w:val="0"/>
        <w:spacing w:line="360" w:lineRule="auto"/>
        <w:ind w:firstLine="0" w:firstLineChars="0"/>
        <w:rPr>
          <w:del w:id="9222" w:author="温志强" w:date="2018-03-31T11:40:53Z"/>
          <w:rFonts w:hint="eastAsia" w:ascii="宋体" w:hAnsi="宋体" w:eastAsia="宋体" w:cs="Times New Roman"/>
          <w:color w:val="auto"/>
          <w:sz w:val="28"/>
          <w:szCs w:val="28"/>
          <w:highlight w:val="none"/>
          <w:rPrChange w:id="9223" w:author="温志强" w:date="2018-01-25T21:44:03Z">
            <w:rPr>
              <w:del w:id="9224" w:author="温志强" w:date="2018-03-31T11:40:53Z"/>
              <w:rFonts w:ascii="Times New Roman" w:hAnsi="Times New Roman" w:eastAsia="宋体" w:cs="Times New Roman"/>
              <w:color w:val="00B0F0"/>
              <w:sz w:val="21"/>
              <w:szCs w:val="21"/>
            </w:rPr>
          </w:rPrChange>
        </w:rPr>
        <w:pPrChange w:id="9221" w:author="温志强" w:date="2018-03-24T15:43:39Z">
          <w:pPr>
            <w:spacing w:line="240" w:lineRule="auto"/>
            <w:ind w:firstLine="420" w:firstLineChars="200"/>
          </w:pPr>
        </w:pPrChange>
      </w:pPr>
      <w:del w:id="9225" w:author="温志强" w:date="2018-03-31T11:40:53Z">
        <w:r>
          <w:rPr>
            <w:rFonts w:hint="eastAsia" w:ascii="宋体" w:hAnsi="宋体" w:eastAsia="宋体" w:cs="Times New Roman"/>
            <w:color w:val="auto"/>
            <w:sz w:val="28"/>
            <w:szCs w:val="28"/>
            <w:highlight w:val="none"/>
            <w:rPrChange w:id="9226" w:author="温志强" w:date="2018-01-25T21:44:03Z">
              <w:rPr>
                <w:rFonts w:hint="eastAsia" w:ascii="Times New Roman" w:hAnsi="Times New Roman" w:eastAsia="宋体" w:cs="Times New Roman"/>
                <w:color w:val="00B0F0"/>
                <w:sz w:val="21"/>
                <w:szCs w:val="21"/>
              </w:rPr>
            </w:rPrChange>
          </w:rPr>
          <w:delText>企业或参建各方的HSE负责人、主管或专业工程师，应具有国家注册安全工程师执业资格，同类项目管理咨询经验丰富，善于管理，经常在现场检查、监督。</w:delText>
        </w:r>
      </w:del>
    </w:p>
    <w:p>
      <w:pPr>
        <w:autoSpaceDE w:val="0"/>
        <w:autoSpaceDN w:val="0"/>
        <w:spacing w:line="360" w:lineRule="auto"/>
        <w:ind w:firstLine="0"/>
        <w:rPr>
          <w:del w:id="9228" w:author="温志强" w:date="2018-03-31T11:40:53Z"/>
          <w:rFonts w:hint="eastAsia" w:ascii="宋体" w:hAnsi="宋体" w:eastAsia="宋体" w:cs="Times New Roman"/>
          <w:color w:val="auto"/>
          <w:sz w:val="28"/>
          <w:szCs w:val="28"/>
          <w:highlight w:val="none"/>
          <w:rPrChange w:id="9229" w:author="温志强" w:date="2018-01-25T21:44:03Z">
            <w:rPr>
              <w:del w:id="9230" w:author="温志强" w:date="2018-03-31T11:40:53Z"/>
              <w:rFonts w:ascii="Times New Roman" w:hAnsi="Times New Roman" w:eastAsia="宋体" w:cs="Times New Roman"/>
              <w:color w:val="00B0F0"/>
              <w:sz w:val="21"/>
              <w:szCs w:val="21"/>
            </w:rPr>
          </w:rPrChange>
        </w:rPr>
        <w:pPrChange w:id="9227" w:author="温志强" w:date="2018-03-24T15:43:39Z">
          <w:pPr>
            <w:spacing w:line="240" w:lineRule="auto"/>
          </w:pPr>
        </w:pPrChange>
      </w:pPr>
      <w:del w:id="9231" w:author="温志强" w:date="2018-03-31T11:40:53Z">
        <w:r>
          <w:rPr>
            <w:rFonts w:hint="eastAsia" w:ascii="宋体" w:hAnsi="宋体" w:eastAsia="宋体" w:cs="Times New Roman"/>
            <w:color w:val="auto"/>
            <w:sz w:val="28"/>
            <w:szCs w:val="28"/>
            <w:highlight w:val="none"/>
            <w:rPrChange w:id="9232" w:author="温志强" w:date="2018-01-25T21:44:03Z">
              <w:rPr>
                <w:rFonts w:hint="eastAsia" w:ascii="Times New Roman" w:hAnsi="Times New Roman" w:eastAsia="宋体" w:cs="Times New Roman"/>
                <w:color w:val="00B0F0"/>
                <w:sz w:val="21"/>
                <w:szCs w:val="21"/>
              </w:rPr>
            </w:rPrChange>
          </w:rPr>
          <w:delText>10.3应参与管理咨询规划的编制，负责项目HSE的规划、计划。</w:delText>
        </w:r>
      </w:del>
    </w:p>
    <w:p>
      <w:pPr>
        <w:autoSpaceDE w:val="0"/>
        <w:autoSpaceDN w:val="0"/>
        <w:spacing w:line="360" w:lineRule="auto"/>
        <w:ind w:firstLine="0"/>
        <w:rPr>
          <w:del w:id="9234" w:author="温志强" w:date="2018-03-31T11:40:53Z"/>
          <w:rFonts w:hint="eastAsia" w:ascii="宋体" w:hAnsi="宋体" w:eastAsia="宋体" w:cs="Times New Roman"/>
          <w:color w:val="auto"/>
          <w:sz w:val="28"/>
          <w:szCs w:val="28"/>
          <w:highlight w:val="none"/>
          <w:rPrChange w:id="9235" w:author="温志强" w:date="2018-01-25T21:44:03Z">
            <w:rPr>
              <w:del w:id="9236" w:author="温志强" w:date="2018-03-31T11:40:53Z"/>
              <w:rFonts w:ascii="Times New Roman" w:hAnsi="Times New Roman" w:eastAsia="宋体" w:cs="Times New Roman"/>
              <w:color w:val="00B0F0"/>
              <w:sz w:val="21"/>
              <w:szCs w:val="21"/>
            </w:rPr>
          </w:rPrChange>
        </w:rPr>
        <w:pPrChange w:id="9233" w:author="温志强" w:date="2018-03-24T15:43:39Z">
          <w:pPr>
            <w:spacing w:line="240" w:lineRule="auto"/>
          </w:pPr>
        </w:pPrChange>
      </w:pPr>
      <w:del w:id="9237" w:author="温志强" w:date="2018-03-31T11:40:53Z">
        <w:r>
          <w:rPr>
            <w:rFonts w:hint="eastAsia" w:ascii="宋体" w:hAnsi="宋体" w:eastAsia="宋体" w:cs="Times New Roman"/>
            <w:color w:val="auto"/>
            <w:sz w:val="28"/>
            <w:szCs w:val="28"/>
            <w:highlight w:val="none"/>
            <w:rPrChange w:id="9238" w:author="温志强" w:date="2018-01-25T21:44:03Z">
              <w:rPr>
                <w:rFonts w:ascii="Times New Roman" w:hAnsi="Times New Roman" w:eastAsia="宋体" w:cs="Times New Roman"/>
                <w:color w:val="00B0F0"/>
                <w:sz w:val="21"/>
                <w:szCs w:val="21"/>
              </w:rPr>
            </w:rPrChange>
          </w:rPr>
          <w:delText>10.4应对全过程</w:delText>
        </w:r>
      </w:del>
      <w:del w:id="9239" w:author="温志强" w:date="2018-03-31T11:40:53Z">
        <w:r>
          <w:rPr>
            <w:rFonts w:hint="eastAsia" w:ascii="宋体" w:hAnsi="宋体" w:eastAsia="宋体" w:cs="Times New Roman"/>
            <w:color w:val="auto"/>
            <w:sz w:val="28"/>
            <w:szCs w:val="28"/>
            <w:highlight w:val="none"/>
            <w:rPrChange w:id="9240" w:author="温志强" w:date="2018-01-25T21:44:03Z">
              <w:rPr>
                <w:rFonts w:hint="eastAsia" w:ascii="Times New Roman" w:hAnsi="Times New Roman" w:eastAsia="宋体" w:cs="Times New Roman"/>
                <w:color w:val="00B0F0"/>
                <w:sz w:val="21"/>
                <w:szCs w:val="21"/>
              </w:rPr>
            </w:rPrChange>
          </w:rPr>
          <w:delText>HSE工作进行管理咨询。</w:delText>
        </w:r>
      </w:del>
    </w:p>
    <w:p>
      <w:pPr>
        <w:autoSpaceDE w:val="0"/>
        <w:autoSpaceDN w:val="0"/>
        <w:spacing w:line="360" w:lineRule="auto"/>
        <w:ind w:firstLine="0"/>
        <w:rPr>
          <w:del w:id="9242" w:author="温志强" w:date="2018-03-31T11:40:53Z"/>
          <w:rFonts w:hint="eastAsia" w:ascii="宋体" w:hAnsi="宋体" w:eastAsia="宋体" w:cs="Times New Roman"/>
          <w:color w:val="auto"/>
          <w:sz w:val="28"/>
          <w:szCs w:val="28"/>
          <w:highlight w:val="none"/>
          <w:rPrChange w:id="9243" w:author="温志强" w:date="2018-01-25T21:44:03Z">
            <w:rPr>
              <w:del w:id="9244" w:author="温志强" w:date="2018-03-31T11:40:53Z"/>
              <w:rFonts w:ascii="Times New Roman" w:hAnsi="Times New Roman" w:eastAsia="宋体" w:cs="Times New Roman"/>
              <w:color w:val="00B0F0"/>
              <w:sz w:val="21"/>
              <w:szCs w:val="21"/>
            </w:rPr>
          </w:rPrChange>
        </w:rPr>
        <w:pPrChange w:id="9241" w:author="温志强" w:date="2018-03-24T15:43:39Z">
          <w:pPr>
            <w:spacing w:line="240" w:lineRule="auto"/>
          </w:pPr>
        </w:pPrChange>
      </w:pPr>
      <w:del w:id="9245" w:author="温志强" w:date="2018-03-31T11:40:53Z">
        <w:r>
          <w:rPr>
            <w:rFonts w:hint="eastAsia" w:ascii="宋体" w:hAnsi="宋体" w:eastAsia="宋体" w:cs="Times New Roman"/>
            <w:color w:val="auto"/>
            <w:sz w:val="28"/>
            <w:szCs w:val="28"/>
            <w:highlight w:val="none"/>
            <w:rPrChange w:id="9246" w:author="温志强" w:date="2018-01-25T21:44:03Z">
              <w:rPr>
                <w:rFonts w:hint="eastAsia" w:ascii="Times New Roman" w:hAnsi="Times New Roman" w:eastAsia="宋体" w:cs="Times New Roman"/>
                <w:color w:val="00B0F0"/>
                <w:sz w:val="21"/>
                <w:szCs w:val="21"/>
              </w:rPr>
            </w:rPrChange>
          </w:rPr>
          <w:delText>10.5</w:delText>
        </w:r>
      </w:del>
      <w:del w:id="9247" w:author="温志强" w:date="2018-03-31T11:40:53Z">
        <w:r>
          <w:rPr>
            <w:rFonts w:hint="eastAsia" w:ascii="宋体" w:hAnsi="宋体" w:eastAsia="宋体" w:cs="Times New Roman"/>
            <w:color w:val="auto"/>
            <w:sz w:val="28"/>
            <w:szCs w:val="28"/>
            <w:highlight w:val="none"/>
            <w:rPrChange w:id="9248" w:author="温志强" w:date="2018-01-25T21:44:03Z">
              <w:rPr>
                <w:rFonts w:ascii="Times New Roman" w:hAnsi="Times New Roman" w:eastAsia="宋体" w:cs="Times New Roman"/>
                <w:color w:val="00B0F0"/>
                <w:sz w:val="21"/>
                <w:szCs w:val="21"/>
              </w:rPr>
            </w:rPrChange>
          </w:rPr>
          <w:delText xml:space="preserve"> HSE方针</w:delText>
        </w:r>
      </w:del>
    </w:p>
    <w:p>
      <w:pPr>
        <w:autoSpaceDE w:val="0"/>
        <w:autoSpaceDN w:val="0"/>
        <w:spacing w:line="360" w:lineRule="auto"/>
        <w:ind w:firstLine="0" w:firstLineChars="0"/>
        <w:rPr>
          <w:del w:id="9250" w:author="温志强" w:date="2018-03-31T11:40:53Z"/>
          <w:rFonts w:hint="eastAsia" w:ascii="宋体" w:hAnsi="宋体" w:eastAsia="宋体" w:cs="Times New Roman"/>
          <w:color w:val="auto"/>
          <w:sz w:val="28"/>
          <w:szCs w:val="28"/>
          <w:highlight w:val="none"/>
          <w:rPrChange w:id="9251" w:author="温志强" w:date="2018-01-25T21:44:03Z">
            <w:rPr>
              <w:del w:id="9252" w:author="温志强" w:date="2018-03-31T11:40:53Z"/>
              <w:rFonts w:ascii="Times New Roman" w:hAnsi="Times New Roman" w:eastAsia="宋体" w:cs="Times New Roman"/>
              <w:color w:val="00B0F0"/>
              <w:sz w:val="21"/>
              <w:szCs w:val="21"/>
            </w:rPr>
          </w:rPrChange>
        </w:rPr>
        <w:pPrChange w:id="9249" w:author="温志强" w:date="2018-03-24T15:43:39Z">
          <w:pPr>
            <w:spacing w:line="240" w:lineRule="auto"/>
            <w:ind w:firstLine="420" w:firstLineChars="200"/>
          </w:pPr>
        </w:pPrChange>
      </w:pPr>
      <w:del w:id="9253" w:author="温志强" w:date="2018-03-31T11:40:53Z">
        <w:r>
          <w:rPr>
            <w:rFonts w:hint="eastAsia" w:ascii="宋体" w:hAnsi="宋体" w:eastAsia="宋体" w:cs="Times New Roman"/>
            <w:color w:val="auto"/>
            <w:sz w:val="28"/>
            <w:szCs w:val="28"/>
            <w:highlight w:val="none"/>
            <w:rPrChange w:id="9254" w:author="温志强" w:date="2018-01-25T21:44:03Z">
              <w:rPr>
                <w:rFonts w:hint="eastAsia" w:ascii="Times New Roman" w:hAnsi="Times New Roman" w:eastAsia="宋体" w:cs="Times New Roman"/>
                <w:color w:val="00B0F0"/>
                <w:sz w:val="21"/>
                <w:szCs w:val="21"/>
              </w:rPr>
            </w:rPrChange>
          </w:rPr>
          <w:delText>项目管理咨询部负责人、主管应遵照《建设工程安全生产管理条例》和《职业健康安全体系》标准，坚持安全第一、预防为主、防治结合的方针。应协助或代表投资方建立HSE体系，并监督、管理其的运行。</w:delText>
        </w:r>
      </w:del>
    </w:p>
    <w:p>
      <w:pPr>
        <w:autoSpaceDE w:val="0"/>
        <w:autoSpaceDN w:val="0"/>
        <w:spacing w:line="360" w:lineRule="auto"/>
        <w:ind w:firstLine="0"/>
        <w:rPr>
          <w:del w:id="9256" w:author="温志强" w:date="2018-03-31T11:40:53Z"/>
          <w:rFonts w:hint="eastAsia" w:ascii="宋体" w:hAnsi="宋体" w:eastAsia="宋体" w:cs="Times New Roman"/>
          <w:color w:val="auto"/>
          <w:sz w:val="28"/>
          <w:szCs w:val="28"/>
          <w:highlight w:val="none"/>
          <w:rPrChange w:id="9257" w:author="温志强" w:date="2018-01-25T21:44:03Z">
            <w:rPr>
              <w:del w:id="9258" w:author="温志强" w:date="2018-03-31T11:40:53Z"/>
              <w:rFonts w:ascii="Times New Roman" w:hAnsi="Times New Roman" w:eastAsia="宋体" w:cs="Times New Roman"/>
              <w:color w:val="00B0F0"/>
              <w:sz w:val="21"/>
              <w:szCs w:val="21"/>
            </w:rPr>
          </w:rPrChange>
        </w:rPr>
        <w:pPrChange w:id="9255" w:author="温志强" w:date="2018-03-24T15:43:39Z">
          <w:pPr>
            <w:spacing w:line="240" w:lineRule="auto"/>
          </w:pPr>
        </w:pPrChange>
      </w:pPr>
      <w:del w:id="9259" w:author="温志强" w:date="2018-03-31T11:40:53Z">
        <w:r>
          <w:rPr>
            <w:rFonts w:hint="eastAsia" w:ascii="宋体" w:hAnsi="宋体" w:eastAsia="宋体" w:cs="Times New Roman"/>
            <w:color w:val="auto"/>
            <w:sz w:val="28"/>
            <w:szCs w:val="28"/>
            <w:highlight w:val="none"/>
            <w:rPrChange w:id="9260" w:author="温志强" w:date="2018-01-25T21:44:03Z">
              <w:rPr>
                <w:rFonts w:hint="eastAsia" w:ascii="Times New Roman" w:hAnsi="Times New Roman" w:eastAsia="宋体" w:cs="Times New Roman"/>
                <w:color w:val="00B0F0"/>
                <w:sz w:val="21"/>
                <w:szCs w:val="21"/>
              </w:rPr>
            </w:rPrChange>
          </w:rPr>
          <w:delText>10.6项目管理咨询部HSE主管应协助投资方编制HSE风险预案，并督促执行。</w:delText>
        </w:r>
      </w:del>
    </w:p>
    <w:p>
      <w:pPr>
        <w:autoSpaceDE w:val="0"/>
        <w:autoSpaceDN w:val="0"/>
        <w:spacing w:line="360" w:lineRule="auto"/>
        <w:ind w:firstLine="0"/>
        <w:rPr>
          <w:del w:id="9262" w:author="温志强" w:date="2018-03-31T11:40:53Z"/>
          <w:rFonts w:hint="eastAsia" w:ascii="宋体" w:hAnsi="宋体" w:eastAsia="宋体" w:cs="Times New Roman"/>
          <w:color w:val="auto"/>
          <w:sz w:val="28"/>
          <w:szCs w:val="28"/>
          <w:highlight w:val="none"/>
          <w:rPrChange w:id="9263" w:author="温志强" w:date="2018-01-25T21:44:03Z">
            <w:rPr>
              <w:del w:id="9264" w:author="温志强" w:date="2018-03-31T11:40:53Z"/>
              <w:rFonts w:ascii="Times New Roman" w:hAnsi="Times New Roman" w:eastAsia="宋体" w:cs="Times New Roman"/>
              <w:color w:val="00B0F0"/>
              <w:sz w:val="21"/>
              <w:szCs w:val="21"/>
            </w:rPr>
          </w:rPrChange>
        </w:rPr>
        <w:pPrChange w:id="9261" w:author="温志强" w:date="2018-03-24T15:43:39Z">
          <w:pPr>
            <w:spacing w:line="240" w:lineRule="auto"/>
          </w:pPr>
        </w:pPrChange>
      </w:pPr>
      <w:del w:id="9265" w:author="温志强" w:date="2018-03-31T11:40:53Z">
        <w:r>
          <w:rPr>
            <w:rFonts w:hint="eastAsia" w:ascii="宋体" w:hAnsi="宋体" w:eastAsia="宋体" w:cs="Times New Roman"/>
            <w:color w:val="auto"/>
            <w:sz w:val="28"/>
            <w:szCs w:val="28"/>
            <w:highlight w:val="none"/>
            <w:rPrChange w:id="9266" w:author="温志强" w:date="2018-01-25T21:44:03Z">
              <w:rPr>
                <w:rFonts w:hint="eastAsia" w:ascii="Times New Roman" w:hAnsi="Times New Roman" w:eastAsia="宋体" w:cs="Times New Roman"/>
                <w:color w:val="00B0F0"/>
                <w:sz w:val="21"/>
                <w:szCs w:val="21"/>
              </w:rPr>
            </w:rPrChange>
          </w:rPr>
          <w:delText>10.7项目管理中心应对危险性大的分部分项工程施工方案举行专家论证会。协助或代表业主审批专项施工方案。</w:delText>
        </w:r>
      </w:del>
    </w:p>
    <w:p>
      <w:pPr>
        <w:autoSpaceDE w:val="0"/>
        <w:autoSpaceDN w:val="0"/>
        <w:spacing w:line="360" w:lineRule="auto"/>
        <w:ind w:firstLine="0"/>
        <w:rPr>
          <w:del w:id="9268" w:author="温志强" w:date="2018-03-31T11:40:53Z"/>
          <w:rFonts w:hint="eastAsia" w:ascii="宋体" w:hAnsi="宋体" w:eastAsia="宋体" w:cs="Times New Roman"/>
          <w:color w:val="auto"/>
          <w:sz w:val="28"/>
          <w:szCs w:val="28"/>
          <w:highlight w:val="none"/>
          <w:rPrChange w:id="9269" w:author="温志强" w:date="2018-01-25T21:44:03Z">
            <w:rPr>
              <w:del w:id="9270" w:author="温志强" w:date="2018-03-31T11:40:53Z"/>
              <w:rFonts w:ascii="Times New Roman" w:hAnsi="Times New Roman" w:eastAsia="宋体" w:cs="Times New Roman"/>
              <w:color w:val="00B0F0"/>
              <w:sz w:val="21"/>
              <w:szCs w:val="21"/>
            </w:rPr>
          </w:rPrChange>
        </w:rPr>
        <w:pPrChange w:id="9267" w:author="温志强" w:date="2018-03-24T15:43:39Z">
          <w:pPr>
            <w:spacing w:line="240" w:lineRule="auto"/>
          </w:pPr>
        </w:pPrChange>
      </w:pPr>
      <w:del w:id="9271" w:author="温志强" w:date="2018-03-31T11:40:53Z">
        <w:r>
          <w:rPr>
            <w:rFonts w:hint="eastAsia" w:ascii="宋体" w:hAnsi="宋体" w:eastAsia="宋体" w:cs="Times New Roman"/>
            <w:color w:val="auto"/>
            <w:sz w:val="28"/>
            <w:szCs w:val="28"/>
            <w:highlight w:val="none"/>
            <w:rPrChange w:id="9272" w:author="温志强" w:date="2018-01-25T21:44:03Z">
              <w:rPr>
                <w:rFonts w:hint="eastAsia" w:ascii="Times New Roman" w:hAnsi="Times New Roman" w:eastAsia="宋体" w:cs="Times New Roman"/>
                <w:color w:val="00B0F0"/>
                <w:sz w:val="21"/>
                <w:szCs w:val="21"/>
              </w:rPr>
            </w:rPrChange>
          </w:rPr>
          <w:delText>10.8现场检查</w:delText>
        </w:r>
      </w:del>
    </w:p>
    <w:p>
      <w:pPr>
        <w:autoSpaceDE w:val="0"/>
        <w:autoSpaceDN w:val="0"/>
        <w:spacing w:line="360" w:lineRule="auto"/>
        <w:ind w:firstLine="0" w:firstLineChars="0"/>
        <w:rPr>
          <w:del w:id="9274" w:author="温志强" w:date="2018-03-31T11:40:53Z"/>
          <w:rFonts w:hint="eastAsia" w:ascii="宋体" w:hAnsi="宋体" w:eastAsia="宋体" w:cs="Times New Roman"/>
          <w:color w:val="auto"/>
          <w:sz w:val="28"/>
          <w:szCs w:val="28"/>
          <w:highlight w:val="none"/>
          <w:rPrChange w:id="9275" w:author="温志强" w:date="2018-01-25T21:44:03Z">
            <w:rPr>
              <w:del w:id="9276" w:author="温志强" w:date="2018-03-31T11:40:53Z"/>
              <w:rFonts w:ascii="Times New Roman" w:hAnsi="Times New Roman" w:eastAsia="宋体" w:cs="Times New Roman"/>
              <w:color w:val="00B0F0"/>
              <w:sz w:val="21"/>
              <w:szCs w:val="21"/>
            </w:rPr>
          </w:rPrChange>
        </w:rPr>
        <w:pPrChange w:id="9273" w:author="温志强" w:date="2018-03-24T15:43:39Z">
          <w:pPr>
            <w:spacing w:line="240" w:lineRule="auto"/>
            <w:ind w:firstLine="420" w:firstLineChars="200"/>
          </w:pPr>
        </w:pPrChange>
      </w:pPr>
      <w:del w:id="9277" w:author="温志强" w:date="2018-03-31T11:40:53Z">
        <w:r>
          <w:rPr>
            <w:rFonts w:hint="eastAsia" w:ascii="宋体" w:hAnsi="宋体" w:eastAsia="宋体" w:cs="Times New Roman"/>
            <w:color w:val="auto"/>
            <w:sz w:val="28"/>
            <w:szCs w:val="28"/>
            <w:highlight w:val="none"/>
            <w:rPrChange w:id="9278" w:author="温志强" w:date="2018-01-25T21:44:03Z">
              <w:rPr>
                <w:rFonts w:hint="eastAsia" w:ascii="Times New Roman" w:hAnsi="Times New Roman" w:eastAsia="宋体" w:cs="Times New Roman"/>
                <w:color w:val="00B0F0"/>
                <w:sz w:val="21"/>
                <w:szCs w:val="21"/>
              </w:rPr>
            </w:rPrChange>
          </w:rPr>
          <w:delText>项目管理咨询部HSE主管，并应督促承包商HSE部门，坚持现场检查、及时发现施工过程的HSE隐患，及时制止不安全行为。</w:delText>
        </w:r>
      </w:del>
    </w:p>
    <w:p>
      <w:pPr>
        <w:autoSpaceDE w:val="0"/>
        <w:autoSpaceDN w:val="0"/>
        <w:spacing w:line="360" w:lineRule="auto"/>
        <w:ind w:firstLine="0"/>
        <w:rPr>
          <w:del w:id="9280" w:author="温志强" w:date="2018-03-31T11:40:53Z"/>
          <w:rFonts w:hint="eastAsia" w:ascii="宋体" w:hAnsi="宋体" w:eastAsia="宋体" w:cs="Times New Roman"/>
          <w:color w:val="auto"/>
          <w:sz w:val="28"/>
          <w:szCs w:val="28"/>
          <w:highlight w:val="none"/>
          <w:rPrChange w:id="9281" w:author="温志强" w:date="2018-01-25T21:44:03Z">
            <w:rPr>
              <w:del w:id="9282" w:author="温志强" w:date="2018-03-31T11:40:53Z"/>
              <w:rFonts w:ascii="Times New Roman" w:hAnsi="Times New Roman" w:eastAsia="宋体" w:cs="Times New Roman"/>
              <w:color w:val="00B0F0"/>
              <w:sz w:val="21"/>
              <w:szCs w:val="21"/>
            </w:rPr>
          </w:rPrChange>
        </w:rPr>
        <w:pPrChange w:id="9279" w:author="温志强" w:date="2018-03-24T15:43:39Z">
          <w:pPr>
            <w:spacing w:line="240" w:lineRule="auto"/>
          </w:pPr>
        </w:pPrChange>
      </w:pPr>
      <w:del w:id="9283" w:author="温志强" w:date="2018-03-31T11:40:53Z">
        <w:r>
          <w:rPr>
            <w:rFonts w:hint="eastAsia" w:ascii="宋体" w:hAnsi="宋体" w:eastAsia="宋体" w:cs="Times New Roman"/>
            <w:color w:val="auto"/>
            <w:sz w:val="28"/>
            <w:szCs w:val="28"/>
            <w:highlight w:val="none"/>
            <w:rPrChange w:id="9284" w:author="温志强" w:date="2018-01-25T21:44:03Z">
              <w:rPr>
                <w:rFonts w:hint="eastAsia" w:ascii="Times New Roman" w:hAnsi="Times New Roman" w:eastAsia="宋体" w:cs="Times New Roman"/>
                <w:color w:val="00B0F0"/>
                <w:sz w:val="21"/>
                <w:szCs w:val="21"/>
              </w:rPr>
            </w:rPrChange>
          </w:rPr>
          <w:delText>10.9三级教育</w:delText>
        </w:r>
      </w:del>
    </w:p>
    <w:p>
      <w:pPr>
        <w:autoSpaceDE w:val="0"/>
        <w:autoSpaceDN w:val="0"/>
        <w:spacing w:line="360" w:lineRule="auto"/>
        <w:ind w:firstLine="0" w:firstLineChars="0"/>
        <w:rPr>
          <w:del w:id="9286" w:author="温志强" w:date="2018-03-31T11:40:53Z"/>
          <w:rFonts w:hint="eastAsia" w:ascii="宋体" w:hAnsi="宋体" w:eastAsia="宋体" w:cs="Times New Roman"/>
          <w:color w:val="auto"/>
          <w:sz w:val="28"/>
          <w:szCs w:val="28"/>
          <w:highlight w:val="none"/>
          <w:rPrChange w:id="9287" w:author="温志强" w:date="2018-01-25T21:44:03Z">
            <w:rPr>
              <w:del w:id="9288" w:author="温志强" w:date="2018-03-31T11:40:53Z"/>
              <w:rFonts w:ascii="Times New Roman" w:hAnsi="Times New Roman" w:eastAsia="宋体" w:cs="Times New Roman"/>
              <w:color w:val="00B0F0"/>
              <w:sz w:val="21"/>
              <w:szCs w:val="21"/>
            </w:rPr>
          </w:rPrChange>
        </w:rPr>
        <w:pPrChange w:id="9285" w:author="温志强" w:date="2018-03-24T15:43:39Z">
          <w:pPr>
            <w:spacing w:line="240" w:lineRule="auto"/>
            <w:ind w:firstLine="420" w:firstLineChars="200"/>
          </w:pPr>
        </w:pPrChange>
      </w:pPr>
      <w:del w:id="9289" w:author="温志强" w:date="2018-03-31T11:40:53Z">
        <w:r>
          <w:rPr>
            <w:rFonts w:hint="eastAsia" w:ascii="宋体" w:hAnsi="宋体" w:eastAsia="宋体" w:cs="Times New Roman"/>
            <w:color w:val="auto"/>
            <w:sz w:val="28"/>
            <w:szCs w:val="28"/>
            <w:highlight w:val="none"/>
            <w:rPrChange w:id="9290" w:author="温志强" w:date="2018-01-25T21:44:03Z">
              <w:rPr>
                <w:rFonts w:hint="eastAsia" w:ascii="Times New Roman" w:hAnsi="Times New Roman" w:eastAsia="宋体" w:cs="Times New Roman"/>
                <w:color w:val="00B0F0"/>
                <w:sz w:val="21"/>
                <w:szCs w:val="21"/>
              </w:rPr>
            </w:rPrChange>
          </w:rPr>
          <w:delText>应坚持安全交底、教育、培训。所有参加工程建设的人员，均应经过三级教育。项目管理咨询部或者代表投资方进行HSE培训。</w:delText>
        </w:r>
      </w:del>
    </w:p>
    <w:p>
      <w:pPr>
        <w:autoSpaceDE w:val="0"/>
        <w:autoSpaceDN w:val="0"/>
        <w:spacing w:line="360" w:lineRule="auto"/>
        <w:ind w:firstLine="0"/>
        <w:rPr>
          <w:del w:id="9292" w:author="温志强" w:date="2018-03-31T11:40:53Z"/>
          <w:rFonts w:hint="eastAsia" w:ascii="宋体" w:hAnsi="宋体" w:eastAsia="宋体" w:cs="Times New Roman"/>
          <w:color w:val="auto"/>
          <w:sz w:val="28"/>
          <w:szCs w:val="28"/>
          <w:highlight w:val="none"/>
          <w:rPrChange w:id="9293" w:author="温志强" w:date="2018-01-25T21:44:03Z">
            <w:rPr>
              <w:del w:id="9294" w:author="温志强" w:date="2018-03-31T11:40:53Z"/>
              <w:rFonts w:ascii="Times New Roman" w:hAnsi="Times New Roman" w:eastAsia="宋体" w:cs="Times New Roman"/>
              <w:color w:val="00B0F0"/>
              <w:sz w:val="21"/>
              <w:szCs w:val="21"/>
            </w:rPr>
          </w:rPrChange>
        </w:rPr>
        <w:pPrChange w:id="9291" w:author="温志强" w:date="2018-03-24T15:43:39Z">
          <w:pPr>
            <w:spacing w:line="240" w:lineRule="auto"/>
          </w:pPr>
        </w:pPrChange>
      </w:pPr>
      <w:del w:id="9295" w:author="温志强" w:date="2018-03-31T11:40:53Z">
        <w:r>
          <w:rPr>
            <w:rFonts w:hint="eastAsia" w:ascii="宋体" w:hAnsi="宋体" w:eastAsia="宋体" w:cs="Times New Roman"/>
            <w:color w:val="auto"/>
            <w:sz w:val="28"/>
            <w:szCs w:val="28"/>
            <w:highlight w:val="none"/>
            <w:rPrChange w:id="9296" w:author="温志强" w:date="2018-01-25T21:44:03Z">
              <w:rPr>
                <w:rFonts w:hint="eastAsia" w:ascii="Times New Roman" w:hAnsi="Times New Roman" w:eastAsia="宋体" w:cs="Times New Roman"/>
                <w:color w:val="00B0F0"/>
                <w:sz w:val="21"/>
                <w:szCs w:val="21"/>
              </w:rPr>
            </w:rPrChange>
          </w:rPr>
          <w:delText>10.10</w:delText>
        </w:r>
      </w:del>
      <w:del w:id="9297" w:author="温志强" w:date="2018-03-31T11:40:53Z">
        <w:r>
          <w:rPr>
            <w:rFonts w:hint="eastAsia" w:ascii="宋体" w:hAnsi="宋体" w:eastAsia="宋体" w:cs="Times New Roman"/>
            <w:color w:val="auto"/>
            <w:sz w:val="28"/>
            <w:szCs w:val="28"/>
            <w:highlight w:val="none"/>
            <w:rPrChange w:id="9298" w:author="温志强" w:date="2018-01-25T21:44:03Z">
              <w:rPr>
                <w:rFonts w:ascii="Times New Roman" w:hAnsi="Times New Roman" w:eastAsia="宋体" w:cs="Times New Roman"/>
                <w:color w:val="00B0F0"/>
                <w:sz w:val="21"/>
                <w:szCs w:val="21"/>
              </w:rPr>
            </w:rPrChange>
          </w:rPr>
          <w:delText xml:space="preserve"> HSE安全隐患和事故处理</w:delText>
        </w:r>
      </w:del>
    </w:p>
    <w:p>
      <w:pPr>
        <w:autoSpaceDE w:val="0"/>
        <w:autoSpaceDN w:val="0"/>
        <w:spacing w:line="360" w:lineRule="auto"/>
        <w:ind w:firstLine="0" w:firstLineChars="0"/>
        <w:rPr>
          <w:del w:id="9300" w:author="温志强" w:date="2018-03-31T11:40:53Z"/>
          <w:rFonts w:hint="eastAsia" w:ascii="宋体" w:hAnsi="宋体" w:eastAsia="宋体" w:cs="Times New Roman"/>
          <w:color w:val="auto"/>
          <w:sz w:val="28"/>
          <w:szCs w:val="28"/>
          <w:highlight w:val="none"/>
          <w:rPrChange w:id="9301" w:author="温志强" w:date="2018-01-25T21:44:03Z">
            <w:rPr>
              <w:del w:id="9302" w:author="温志强" w:date="2018-03-31T11:40:53Z"/>
              <w:rFonts w:ascii="Times New Roman" w:hAnsi="Times New Roman" w:eastAsia="宋体" w:cs="Times New Roman"/>
              <w:color w:val="00B0F0"/>
              <w:sz w:val="21"/>
              <w:szCs w:val="21"/>
            </w:rPr>
          </w:rPrChange>
        </w:rPr>
        <w:pPrChange w:id="9299" w:author="温志强" w:date="2018-03-24T15:43:39Z">
          <w:pPr>
            <w:spacing w:line="240" w:lineRule="auto"/>
            <w:ind w:firstLine="420" w:firstLineChars="200"/>
          </w:pPr>
        </w:pPrChange>
      </w:pPr>
      <w:del w:id="9303" w:author="温志强" w:date="2018-03-31T11:40:53Z">
        <w:r>
          <w:rPr>
            <w:rFonts w:hint="eastAsia" w:ascii="宋体" w:hAnsi="宋体" w:eastAsia="宋体" w:cs="Times New Roman"/>
            <w:color w:val="auto"/>
            <w:sz w:val="28"/>
            <w:szCs w:val="28"/>
            <w:highlight w:val="none"/>
            <w:rPrChange w:id="9304" w:author="温志强" w:date="2018-01-25T21:44:03Z">
              <w:rPr>
                <w:rFonts w:hint="eastAsia" w:ascii="Times New Roman" w:hAnsi="Times New Roman" w:eastAsia="宋体" w:cs="Times New Roman"/>
                <w:color w:val="00B0F0"/>
                <w:sz w:val="21"/>
                <w:szCs w:val="21"/>
              </w:rPr>
            </w:rPrChange>
          </w:rPr>
          <w:delText>应协助或受投资方委托编制奖惩制度。在企业和投资方同意后，可执行企业的奖惩制度。</w:delText>
        </w:r>
      </w:del>
      <w:del w:id="9305" w:author="温志强" w:date="2018-03-31T11:40:53Z">
        <w:r>
          <w:rPr>
            <w:rFonts w:hint="eastAsia" w:ascii="宋体" w:hAnsi="宋体" w:eastAsia="宋体" w:cs="Times New Roman"/>
            <w:color w:val="auto"/>
            <w:sz w:val="28"/>
            <w:szCs w:val="28"/>
            <w:highlight w:val="none"/>
            <w:rPrChange w:id="9306" w:author="温志强" w:date="2018-01-25T21:44:03Z">
              <w:rPr>
                <w:rFonts w:ascii="Times New Roman" w:hAnsi="Times New Roman" w:eastAsia="宋体" w:cs="Times New Roman"/>
                <w:color w:val="00B0F0"/>
                <w:sz w:val="21"/>
                <w:szCs w:val="21"/>
              </w:rPr>
            </w:rPrChange>
          </w:rPr>
          <w:delText>对于</w:delText>
        </w:r>
      </w:del>
      <w:del w:id="9307" w:author="温志强" w:date="2018-03-31T11:40:53Z">
        <w:r>
          <w:rPr>
            <w:rFonts w:hint="eastAsia" w:ascii="宋体" w:hAnsi="宋体" w:eastAsia="宋体" w:cs="Times New Roman"/>
            <w:color w:val="auto"/>
            <w:sz w:val="28"/>
            <w:szCs w:val="28"/>
            <w:highlight w:val="none"/>
            <w:rPrChange w:id="9308" w:author="温志强" w:date="2018-01-25T21:44:03Z">
              <w:rPr>
                <w:rFonts w:hint="eastAsia" w:ascii="Times New Roman" w:hAnsi="Times New Roman" w:eastAsia="宋体" w:cs="Times New Roman"/>
                <w:color w:val="00B0F0"/>
                <w:sz w:val="21"/>
                <w:szCs w:val="21"/>
              </w:rPr>
            </w:rPrChange>
          </w:rPr>
          <w:delText>HSE事故的责任主任单位和个人，要进行处罚。处罚由投资方或由投资方委托项目管理咨询部进行。项目管理咨询部应检查HSE管理情况，出现管理过失和责任时，要承担相应的管理责任。</w:delText>
        </w:r>
      </w:del>
    </w:p>
    <w:p>
      <w:pPr>
        <w:autoSpaceDE w:val="0"/>
        <w:autoSpaceDN w:val="0"/>
        <w:spacing w:line="360" w:lineRule="auto"/>
        <w:ind w:firstLine="0"/>
        <w:rPr>
          <w:del w:id="9310" w:author="温志强" w:date="2018-03-31T11:40:53Z"/>
          <w:rFonts w:hint="eastAsia" w:ascii="宋体" w:hAnsi="宋体" w:eastAsia="宋体" w:cs="Times New Roman"/>
          <w:color w:val="auto"/>
          <w:sz w:val="28"/>
          <w:szCs w:val="28"/>
          <w:highlight w:val="none"/>
          <w:rPrChange w:id="9311" w:author="温志强" w:date="2018-01-25T21:44:03Z">
            <w:rPr>
              <w:del w:id="9312" w:author="温志强" w:date="2018-03-31T11:40:53Z"/>
              <w:rFonts w:ascii="Times New Roman" w:hAnsi="Times New Roman" w:eastAsia="宋体" w:cs="Times New Roman"/>
              <w:color w:val="00B0F0"/>
              <w:sz w:val="21"/>
              <w:szCs w:val="21"/>
            </w:rPr>
          </w:rPrChange>
        </w:rPr>
        <w:pPrChange w:id="9309" w:author="温志强" w:date="2018-03-24T15:43:39Z">
          <w:pPr>
            <w:spacing w:line="240" w:lineRule="auto"/>
          </w:pPr>
        </w:pPrChange>
      </w:pPr>
      <w:del w:id="9313" w:author="温志强" w:date="2018-03-31T11:40:53Z">
        <w:r>
          <w:rPr>
            <w:rFonts w:hint="eastAsia" w:ascii="宋体" w:hAnsi="宋体" w:eastAsia="宋体" w:cs="Times New Roman"/>
            <w:color w:val="auto"/>
            <w:sz w:val="28"/>
            <w:szCs w:val="28"/>
            <w:highlight w:val="none"/>
            <w:rPrChange w:id="9314" w:author="温志强" w:date="2018-01-25T21:44:03Z">
              <w:rPr>
                <w:rFonts w:hint="eastAsia" w:ascii="Times New Roman" w:hAnsi="Times New Roman" w:eastAsia="宋体" w:cs="Times New Roman"/>
                <w:color w:val="00B0F0"/>
                <w:sz w:val="21"/>
                <w:szCs w:val="21"/>
              </w:rPr>
            </w:rPrChange>
          </w:rPr>
          <w:delText>10.11项目管理中心设置HSE</w:delText>
        </w:r>
      </w:del>
      <w:del w:id="9315" w:author="温志强" w:date="2018-03-31T11:40:53Z">
        <w:r>
          <w:rPr>
            <w:rFonts w:hint="eastAsia" w:ascii="宋体" w:hAnsi="宋体" w:eastAsia="宋体" w:cs="Times New Roman"/>
            <w:color w:val="auto"/>
            <w:sz w:val="28"/>
            <w:szCs w:val="28"/>
            <w:highlight w:val="none"/>
            <w:rPrChange w:id="9316" w:author="温志强" w:date="2018-01-25T21:44:03Z">
              <w:rPr>
                <w:rFonts w:ascii="Times New Roman" w:hAnsi="Times New Roman" w:eastAsia="宋体" w:cs="Times New Roman"/>
                <w:color w:val="00B0F0"/>
                <w:sz w:val="21"/>
                <w:szCs w:val="21"/>
              </w:rPr>
            </w:rPrChange>
          </w:rPr>
          <w:delText>主管，负责企业、项目管理咨询部</w:delText>
        </w:r>
      </w:del>
      <w:del w:id="9317" w:author="温志强" w:date="2018-03-31T11:40:53Z">
        <w:r>
          <w:rPr>
            <w:rFonts w:hint="eastAsia" w:ascii="宋体" w:hAnsi="宋体" w:eastAsia="宋体" w:cs="Times New Roman"/>
            <w:color w:val="auto"/>
            <w:sz w:val="28"/>
            <w:szCs w:val="28"/>
            <w:highlight w:val="none"/>
            <w:rPrChange w:id="9318" w:author="温志强" w:date="2018-01-25T21:44:03Z">
              <w:rPr>
                <w:rFonts w:hint="eastAsia" w:ascii="Times New Roman" w:hAnsi="Times New Roman" w:eastAsia="宋体" w:cs="Times New Roman"/>
                <w:color w:val="00B0F0"/>
                <w:sz w:val="21"/>
                <w:szCs w:val="21"/>
              </w:rPr>
            </w:rPrChange>
          </w:rPr>
          <w:delText>HSE管理咨询。</w:delText>
        </w:r>
      </w:del>
    </w:p>
    <w:p>
      <w:pPr>
        <w:autoSpaceDE w:val="0"/>
        <w:autoSpaceDN w:val="0"/>
        <w:spacing w:line="360" w:lineRule="auto"/>
        <w:ind w:firstLine="0"/>
        <w:rPr>
          <w:del w:id="9320" w:author="温志强" w:date="2018-03-31T11:40:53Z"/>
          <w:rFonts w:hint="eastAsia" w:ascii="宋体" w:hAnsi="宋体" w:eastAsia="宋体" w:cs="Times New Roman"/>
          <w:color w:val="auto"/>
          <w:sz w:val="28"/>
          <w:szCs w:val="28"/>
          <w:highlight w:val="none"/>
          <w:rPrChange w:id="9321" w:author="温志强" w:date="2018-01-25T21:44:03Z">
            <w:rPr>
              <w:del w:id="9322" w:author="温志强" w:date="2018-03-31T11:40:53Z"/>
              <w:rFonts w:ascii="Times New Roman" w:hAnsi="Times New Roman" w:eastAsia="宋体" w:cs="Times New Roman"/>
              <w:color w:val="00B0F0"/>
              <w:sz w:val="21"/>
              <w:szCs w:val="21"/>
            </w:rPr>
          </w:rPrChange>
        </w:rPr>
        <w:pPrChange w:id="9319" w:author="温志强" w:date="2018-03-24T15:43:39Z">
          <w:pPr>
            <w:spacing w:line="240" w:lineRule="auto"/>
          </w:pPr>
        </w:pPrChange>
      </w:pPr>
      <w:del w:id="9323" w:author="温志强" w:date="2018-03-31T11:40:53Z">
        <w:r>
          <w:rPr>
            <w:rFonts w:hint="eastAsia" w:ascii="宋体" w:hAnsi="宋体" w:eastAsia="宋体" w:cs="Times New Roman"/>
            <w:color w:val="auto"/>
            <w:sz w:val="28"/>
            <w:szCs w:val="28"/>
            <w:highlight w:val="none"/>
            <w:rPrChange w:id="9324" w:author="温志强" w:date="2018-01-25T21:44:03Z">
              <w:rPr>
                <w:rFonts w:hint="eastAsia" w:ascii="Times New Roman" w:hAnsi="Times New Roman" w:eastAsia="宋体" w:cs="Times New Roman"/>
                <w:color w:val="00B0F0"/>
                <w:sz w:val="21"/>
                <w:szCs w:val="21"/>
              </w:rPr>
            </w:rPrChange>
          </w:rPr>
          <w:delText>10.12</w:delText>
        </w:r>
      </w:del>
      <w:del w:id="9325" w:author="温志强" w:date="2018-03-31T11:40:53Z">
        <w:r>
          <w:rPr>
            <w:rFonts w:hint="eastAsia" w:ascii="宋体" w:hAnsi="宋体" w:eastAsia="宋体" w:cs="Times New Roman"/>
            <w:color w:val="auto"/>
            <w:sz w:val="28"/>
            <w:szCs w:val="28"/>
            <w:highlight w:val="none"/>
            <w:rPrChange w:id="9326" w:author="温志强" w:date="2018-01-25T21:44:03Z">
              <w:rPr>
                <w:rFonts w:ascii="Times New Roman" w:hAnsi="Times New Roman" w:eastAsia="宋体" w:cs="Times New Roman"/>
                <w:color w:val="00B0F0"/>
                <w:sz w:val="21"/>
                <w:szCs w:val="21"/>
              </w:rPr>
            </w:rPrChange>
          </w:rPr>
          <w:delText xml:space="preserve"> </w:delText>
        </w:r>
      </w:del>
      <w:del w:id="9327" w:author="温志强" w:date="2018-03-31T11:40:53Z">
        <w:r>
          <w:rPr>
            <w:rFonts w:hint="eastAsia" w:ascii="宋体" w:hAnsi="宋体" w:eastAsia="宋体" w:cs="Times New Roman"/>
            <w:color w:val="auto"/>
            <w:sz w:val="28"/>
            <w:szCs w:val="28"/>
            <w:highlight w:val="none"/>
            <w:rPrChange w:id="9328" w:author="温志强" w:date="2018-01-25T21:44:03Z">
              <w:rPr>
                <w:rFonts w:hint="eastAsia" w:ascii="Times New Roman" w:hAnsi="Times New Roman" w:eastAsia="宋体" w:cs="Times New Roman"/>
                <w:color w:val="00B0F0"/>
                <w:sz w:val="21"/>
                <w:szCs w:val="21"/>
              </w:rPr>
            </w:rPrChange>
          </w:rPr>
          <w:delText>HSE</w:delText>
        </w:r>
      </w:del>
      <w:del w:id="9329" w:author="温志强" w:date="2018-03-31T11:40:53Z">
        <w:r>
          <w:rPr>
            <w:rFonts w:hint="eastAsia" w:ascii="宋体" w:hAnsi="宋体" w:eastAsia="宋体" w:cs="Times New Roman"/>
            <w:color w:val="auto"/>
            <w:sz w:val="28"/>
            <w:szCs w:val="28"/>
            <w:highlight w:val="none"/>
            <w:rPrChange w:id="9330" w:author="温志强" w:date="2018-01-25T21:44:03Z">
              <w:rPr>
                <w:rFonts w:ascii="Times New Roman" w:hAnsi="Times New Roman" w:eastAsia="宋体" w:cs="Times New Roman"/>
                <w:color w:val="00B0F0"/>
                <w:sz w:val="21"/>
                <w:szCs w:val="21"/>
              </w:rPr>
            </w:rPrChange>
          </w:rPr>
          <w:delText>主管应参加项目管理咨询服务的合同评审，对HSE条款负责。</w:delText>
        </w:r>
      </w:del>
    </w:p>
    <w:p>
      <w:pPr>
        <w:autoSpaceDE w:val="0"/>
        <w:autoSpaceDN w:val="0"/>
        <w:spacing w:line="360" w:lineRule="auto"/>
        <w:ind w:firstLine="0"/>
        <w:rPr>
          <w:del w:id="9332" w:author="温志强" w:date="2018-03-31T11:40:53Z"/>
          <w:rFonts w:hint="eastAsia" w:ascii="宋体" w:hAnsi="宋体" w:eastAsia="宋体" w:cs="Times New Roman"/>
          <w:color w:val="auto"/>
          <w:sz w:val="28"/>
          <w:szCs w:val="28"/>
          <w:highlight w:val="none"/>
          <w:rPrChange w:id="9333" w:author="温志强" w:date="2018-01-25T21:44:03Z">
            <w:rPr>
              <w:del w:id="9334" w:author="温志强" w:date="2018-03-31T11:40:53Z"/>
              <w:rFonts w:ascii="Times New Roman" w:hAnsi="Times New Roman" w:eastAsia="宋体" w:cs="Times New Roman"/>
              <w:color w:val="00B0F0"/>
              <w:sz w:val="21"/>
              <w:szCs w:val="21"/>
            </w:rPr>
          </w:rPrChange>
        </w:rPr>
        <w:pPrChange w:id="9331" w:author="温志强" w:date="2018-03-24T15:43:39Z">
          <w:pPr>
            <w:spacing w:line="240" w:lineRule="auto"/>
          </w:pPr>
        </w:pPrChange>
      </w:pPr>
    </w:p>
    <w:p>
      <w:pPr>
        <w:autoSpaceDE w:val="0"/>
        <w:autoSpaceDN w:val="0"/>
        <w:spacing w:line="360" w:lineRule="auto"/>
        <w:ind w:firstLine="0"/>
        <w:rPr>
          <w:del w:id="9336" w:author="温志强" w:date="2018-03-31T11:40:53Z"/>
          <w:rFonts w:hint="eastAsia" w:ascii="宋体" w:hAnsi="宋体" w:eastAsia="宋体" w:cs="Times New Roman"/>
          <w:color w:val="auto"/>
          <w:sz w:val="28"/>
          <w:szCs w:val="28"/>
          <w:highlight w:val="none"/>
          <w:rPrChange w:id="9337" w:author="温志强" w:date="2018-01-25T21:44:03Z">
            <w:rPr>
              <w:del w:id="9338" w:author="温志强" w:date="2018-03-31T11:40:53Z"/>
              <w:rFonts w:ascii="Times New Roman" w:hAnsi="Times New Roman" w:eastAsia="宋体" w:cs="Times New Roman"/>
              <w:color w:val="00B0F0"/>
              <w:sz w:val="21"/>
              <w:szCs w:val="21"/>
            </w:rPr>
          </w:rPrChange>
        </w:rPr>
        <w:pPrChange w:id="9335" w:author="温志强" w:date="2018-03-24T15:43:39Z">
          <w:pPr>
            <w:spacing w:line="240" w:lineRule="auto"/>
          </w:pPr>
        </w:pPrChange>
      </w:pPr>
    </w:p>
    <w:p>
      <w:pPr>
        <w:autoSpaceDE w:val="0"/>
        <w:autoSpaceDN w:val="0"/>
        <w:spacing w:line="360" w:lineRule="auto"/>
        <w:ind w:firstLine="0"/>
        <w:rPr>
          <w:del w:id="9340" w:author="温志强" w:date="2018-03-31T11:40:53Z"/>
          <w:rFonts w:hint="eastAsia" w:ascii="宋体" w:hAnsi="宋体" w:eastAsia="宋体" w:cs="Times New Roman"/>
          <w:color w:val="auto"/>
          <w:sz w:val="28"/>
          <w:szCs w:val="28"/>
          <w:highlight w:val="none"/>
          <w:rPrChange w:id="9341" w:author="温志强" w:date="2018-01-25T21:44:03Z">
            <w:rPr>
              <w:del w:id="9342" w:author="温志强" w:date="2018-03-31T11:40:53Z"/>
              <w:rFonts w:ascii="Times New Roman" w:hAnsi="Times New Roman" w:eastAsia="宋体" w:cs="Times New Roman"/>
              <w:color w:val="00B0F0"/>
              <w:sz w:val="21"/>
              <w:szCs w:val="21"/>
            </w:rPr>
          </w:rPrChange>
        </w:rPr>
        <w:pPrChange w:id="9339" w:author="温志强" w:date="2018-03-24T15:43:39Z">
          <w:pPr>
            <w:spacing w:line="240" w:lineRule="auto"/>
          </w:pPr>
        </w:pPrChange>
      </w:pPr>
    </w:p>
    <w:p>
      <w:pPr>
        <w:autoSpaceDE w:val="0"/>
        <w:autoSpaceDN w:val="0"/>
        <w:spacing w:line="360" w:lineRule="auto"/>
        <w:ind w:firstLine="0"/>
        <w:rPr>
          <w:del w:id="9344" w:author="温志强" w:date="2018-03-31T11:40:53Z"/>
          <w:rFonts w:hint="eastAsia" w:ascii="宋体" w:hAnsi="宋体" w:eastAsia="宋体" w:cs="Times New Roman"/>
          <w:color w:val="auto"/>
          <w:sz w:val="28"/>
          <w:szCs w:val="28"/>
          <w:highlight w:val="none"/>
          <w:rPrChange w:id="9345" w:author="温志强" w:date="2018-01-25T21:44:03Z">
            <w:rPr>
              <w:del w:id="9346" w:author="温志强" w:date="2018-03-31T11:40:53Z"/>
              <w:rFonts w:ascii="Times New Roman" w:hAnsi="Times New Roman" w:eastAsia="宋体" w:cs="Times New Roman"/>
              <w:color w:val="00B0F0"/>
              <w:sz w:val="21"/>
              <w:szCs w:val="21"/>
            </w:rPr>
          </w:rPrChange>
        </w:rPr>
        <w:pPrChange w:id="9343" w:author="温志强" w:date="2018-03-24T15:43:39Z">
          <w:pPr>
            <w:spacing w:line="240" w:lineRule="auto"/>
          </w:pPr>
        </w:pPrChange>
      </w:pPr>
    </w:p>
    <w:p>
      <w:pPr>
        <w:autoSpaceDE w:val="0"/>
        <w:autoSpaceDN w:val="0"/>
        <w:spacing w:line="360" w:lineRule="auto"/>
        <w:ind w:firstLine="0"/>
        <w:rPr>
          <w:del w:id="9348" w:author="温志强" w:date="2018-03-31T11:40:53Z"/>
          <w:rFonts w:hint="eastAsia" w:ascii="宋体" w:hAnsi="宋体" w:eastAsia="宋体" w:cs="Times New Roman"/>
          <w:color w:val="auto"/>
          <w:sz w:val="28"/>
          <w:szCs w:val="28"/>
          <w:highlight w:val="none"/>
          <w:rPrChange w:id="9349" w:author="温志强" w:date="2018-01-25T21:44:03Z">
            <w:rPr>
              <w:del w:id="9350" w:author="温志强" w:date="2018-03-31T11:40:53Z"/>
              <w:rFonts w:ascii="Times New Roman" w:hAnsi="Times New Roman" w:eastAsia="宋体" w:cs="Times New Roman"/>
              <w:color w:val="00B0F0"/>
              <w:sz w:val="21"/>
              <w:szCs w:val="21"/>
            </w:rPr>
          </w:rPrChange>
        </w:rPr>
        <w:pPrChange w:id="9347" w:author="温志强" w:date="2018-03-24T15:43:39Z">
          <w:pPr>
            <w:spacing w:line="240" w:lineRule="auto"/>
          </w:pPr>
        </w:pPrChange>
      </w:pPr>
    </w:p>
    <w:p>
      <w:pPr>
        <w:autoSpaceDE w:val="0"/>
        <w:autoSpaceDN w:val="0"/>
        <w:spacing w:line="360" w:lineRule="auto"/>
        <w:ind w:firstLine="0"/>
        <w:rPr>
          <w:del w:id="9352" w:author="温志强" w:date="2018-03-31T11:40:53Z"/>
          <w:rFonts w:hint="eastAsia" w:ascii="宋体" w:hAnsi="宋体" w:eastAsia="宋体" w:cs="Times New Roman"/>
          <w:color w:val="auto"/>
          <w:sz w:val="28"/>
          <w:szCs w:val="28"/>
          <w:highlight w:val="none"/>
          <w:rPrChange w:id="9353" w:author="温志强" w:date="2018-01-25T21:44:03Z">
            <w:rPr>
              <w:del w:id="9354" w:author="温志强" w:date="2018-03-31T11:40:53Z"/>
              <w:rFonts w:ascii="Times New Roman" w:hAnsi="Times New Roman" w:eastAsia="宋体" w:cs="Times New Roman"/>
              <w:color w:val="00B0F0"/>
              <w:sz w:val="21"/>
              <w:szCs w:val="21"/>
            </w:rPr>
          </w:rPrChange>
        </w:rPr>
        <w:pPrChange w:id="9351" w:author="温志强" w:date="2018-03-24T15:43:39Z">
          <w:pPr>
            <w:spacing w:line="240" w:lineRule="auto"/>
          </w:pPr>
        </w:pPrChange>
      </w:pPr>
    </w:p>
    <w:p>
      <w:pPr>
        <w:autoSpaceDE w:val="0"/>
        <w:autoSpaceDN w:val="0"/>
        <w:spacing w:line="360" w:lineRule="auto"/>
        <w:ind w:firstLine="0"/>
        <w:rPr>
          <w:del w:id="9356" w:author="温志强" w:date="2018-03-31T11:40:53Z"/>
          <w:rFonts w:hint="eastAsia" w:ascii="宋体" w:hAnsi="宋体" w:eastAsia="宋体" w:cs="Times New Roman"/>
          <w:color w:val="auto"/>
          <w:sz w:val="28"/>
          <w:szCs w:val="28"/>
          <w:highlight w:val="none"/>
          <w:rPrChange w:id="9357" w:author="温志强" w:date="2018-01-25T21:44:03Z">
            <w:rPr>
              <w:del w:id="9358" w:author="温志强" w:date="2018-03-31T11:40:53Z"/>
              <w:rFonts w:ascii="Times New Roman" w:hAnsi="Times New Roman" w:eastAsia="宋体" w:cs="Times New Roman"/>
              <w:color w:val="00B0F0"/>
              <w:sz w:val="21"/>
              <w:szCs w:val="21"/>
            </w:rPr>
          </w:rPrChange>
        </w:rPr>
        <w:pPrChange w:id="9355" w:author="温志强" w:date="2018-03-24T15:43:39Z">
          <w:pPr>
            <w:spacing w:line="240" w:lineRule="auto"/>
          </w:pPr>
        </w:pPrChange>
      </w:pPr>
    </w:p>
    <w:p>
      <w:pPr>
        <w:autoSpaceDE w:val="0"/>
        <w:autoSpaceDN w:val="0"/>
        <w:spacing w:line="360" w:lineRule="auto"/>
        <w:ind w:firstLine="0"/>
        <w:rPr>
          <w:del w:id="9360" w:author="温志强" w:date="2018-03-31T11:40:53Z"/>
          <w:rFonts w:hint="eastAsia" w:ascii="宋体" w:hAnsi="宋体" w:eastAsia="宋体" w:cs="Times New Roman"/>
          <w:color w:val="auto"/>
          <w:sz w:val="28"/>
          <w:szCs w:val="28"/>
          <w:highlight w:val="none"/>
          <w:rPrChange w:id="9361" w:author="温志强" w:date="2018-01-25T21:44:03Z">
            <w:rPr>
              <w:del w:id="9362" w:author="温志强" w:date="2018-03-31T11:40:53Z"/>
              <w:rFonts w:ascii="Times New Roman" w:hAnsi="Times New Roman" w:eastAsia="宋体" w:cs="Times New Roman"/>
              <w:color w:val="00B0F0"/>
              <w:sz w:val="21"/>
              <w:szCs w:val="21"/>
            </w:rPr>
          </w:rPrChange>
        </w:rPr>
        <w:pPrChange w:id="9359" w:author="温志强" w:date="2018-03-24T15:43:39Z">
          <w:pPr>
            <w:spacing w:line="240" w:lineRule="auto"/>
          </w:pPr>
        </w:pPrChange>
      </w:pPr>
    </w:p>
    <w:p>
      <w:pPr>
        <w:autoSpaceDE w:val="0"/>
        <w:autoSpaceDN w:val="0"/>
        <w:spacing w:line="360" w:lineRule="auto"/>
        <w:ind w:firstLine="0"/>
        <w:rPr>
          <w:del w:id="9364" w:author="温志强" w:date="2018-03-31T11:40:53Z"/>
          <w:rFonts w:hint="eastAsia" w:ascii="宋体" w:hAnsi="宋体" w:eastAsia="宋体" w:cs="Times New Roman"/>
          <w:color w:val="auto"/>
          <w:sz w:val="28"/>
          <w:szCs w:val="28"/>
          <w:highlight w:val="none"/>
          <w:rPrChange w:id="9365" w:author="温志强" w:date="2018-01-25T21:44:03Z">
            <w:rPr>
              <w:del w:id="9366" w:author="温志强" w:date="2018-03-31T11:40:53Z"/>
              <w:rFonts w:ascii="Times New Roman" w:hAnsi="Times New Roman" w:eastAsia="宋体" w:cs="Times New Roman"/>
              <w:color w:val="00B0F0"/>
              <w:sz w:val="21"/>
              <w:szCs w:val="21"/>
            </w:rPr>
          </w:rPrChange>
        </w:rPr>
        <w:pPrChange w:id="9363" w:author="温志强" w:date="2018-03-24T15:43:39Z">
          <w:pPr>
            <w:spacing w:line="240" w:lineRule="auto"/>
          </w:pPr>
        </w:pPrChange>
      </w:pPr>
    </w:p>
    <w:p>
      <w:pPr>
        <w:autoSpaceDE w:val="0"/>
        <w:autoSpaceDN w:val="0"/>
        <w:spacing w:line="360" w:lineRule="auto"/>
        <w:ind w:firstLine="0"/>
        <w:rPr>
          <w:del w:id="9368" w:author="温志强" w:date="2018-03-31T11:40:53Z"/>
          <w:rFonts w:hint="eastAsia" w:ascii="宋体" w:hAnsi="宋体" w:eastAsia="宋体" w:cs="Times New Roman"/>
          <w:color w:val="auto"/>
          <w:sz w:val="28"/>
          <w:szCs w:val="28"/>
          <w:highlight w:val="none"/>
          <w:rPrChange w:id="9369" w:author="温志强" w:date="2018-01-25T21:44:03Z">
            <w:rPr>
              <w:del w:id="9370" w:author="温志强" w:date="2018-03-31T11:40:53Z"/>
              <w:rFonts w:ascii="Times New Roman" w:hAnsi="Times New Roman" w:eastAsia="宋体" w:cs="Times New Roman"/>
              <w:color w:val="00B0F0"/>
              <w:sz w:val="21"/>
              <w:szCs w:val="21"/>
            </w:rPr>
          </w:rPrChange>
        </w:rPr>
        <w:pPrChange w:id="9367" w:author="温志强" w:date="2018-03-24T15:43:39Z">
          <w:pPr>
            <w:spacing w:line="240" w:lineRule="auto"/>
          </w:pPr>
        </w:pPrChange>
      </w:pPr>
    </w:p>
    <w:p>
      <w:pPr>
        <w:autoSpaceDE w:val="0"/>
        <w:autoSpaceDN w:val="0"/>
        <w:spacing w:line="360" w:lineRule="auto"/>
        <w:ind w:firstLine="0"/>
        <w:rPr>
          <w:del w:id="9372" w:author="温志强" w:date="2018-03-31T11:40:53Z"/>
          <w:rFonts w:hint="eastAsia" w:ascii="宋体" w:hAnsi="宋体" w:eastAsia="宋体" w:cs="Times New Roman"/>
          <w:color w:val="auto"/>
          <w:sz w:val="28"/>
          <w:szCs w:val="28"/>
          <w:highlight w:val="none"/>
          <w:rPrChange w:id="9373" w:author="温志强" w:date="2018-01-25T21:44:03Z">
            <w:rPr>
              <w:del w:id="9374" w:author="温志强" w:date="2018-03-31T11:40:53Z"/>
              <w:rFonts w:ascii="Times New Roman" w:hAnsi="Times New Roman" w:eastAsia="宋体" w:cs="Times New Roman"/>
              <w:color w:val="00B0F0"/>
              <w:sz w:val="21"/>
              <w:szCs w:val="21"/>
            </w:rPr>
          </w:rPrChange>
        </w:rPr>
        <w:pPrChange w:id="9371" w:author="温志强" w:date="2018-03-24T15:43:39Z">
          <w:pPr>
            <w:spacing w:line="240" w:lineRule="auto"/>
          </w:pPr>
        </w:pPrChange>
      </w:pPr>
    </w:p>
    <w:p>
      <w:pPr>
        <w:keepNext w:val="0"/>
        <w:keepLines w:val="0"/>
        <w:autoSpaceDE w:val="0"/>
        <w:autoSpaceDN w:val="0"/>
        <w:spacing w:line="360" w:lineRule="auto"/>
        <w:ind w:firstLine="0"/>
        <w:jc w:val="both"/>
        <w:outlineLvl w:val="9"/>
        <w:rPr>
          <w:del w:id="9376" w:author="温志强" w:date="2018-03-31T11:40:53Z"/>
          <w:rFonts w:hint="eastAsia" w:ascii="宋体" w:hAnsi="宋体" w:eastAsia="宋体" w:cs="Times New Roman"/>
          <w:bCs w:val="0"/>
          <w:color w:val="auto"/>
          <w:kern w:val="2"/>
          <w:sz w:val="28"/>
          <w:szCs w:val="28"/>
          <w:highlight w:val="none"/>
          <w:rPrChange w:id="9377" w:author="温志强" w:date="2018-01-25T21:44:03Z">
            <w:rPr>
              <w:del w:id="9378" w:author="温志强" w:date="2018-03-31T11:40:53Z"/>
              <w:rFonts w:ascii="宋体" w:hAnsi="宋体" w:eastAsia="宋体" w:cs="Times New Roman"/>
              <w:bCs/>
              <w:color w:val="00B0F0"/>
              <w:kern w:val="44"/>
              <w:sz w:val="21"/>
              <w:szCs w:val="21"/>
            </w:rPr>
          </w:rPrChange>
        </w:rPr>
        <w:pPrChange w:id="9375" w:author="温志强" w:date="2018-03-24T15:43:39Z">
          <w:pPr>
            <w:keepNext/>
            <w:keepLines/>
            <w:spacing w:line="240" w:lineRule="auto"/>
            <w:jc w:val="center"/>
            <w:outlineLvl w:val="0"/>
          </w:pPr>
        </w:pPrChange>
      </w:pPr>
      <w:del w:id="9379" w:author="温志强" w:date="2018-03-31T11:40:53Z">
        <w:bookmarkStart w:id="47" w:name="_Toc500073595"/>
        <w:r>
          <w:rPr>
            <w:rFonts w:hint="eastAsia" w:ascii="宋体" w:hAnsi="宋体" w:eastAsia="宋体" w:cs="Times New Roman"/>
            <w:bCs w:val="0"/>
            <w:color w:val="auto"/>
            <w:kern w:val="2"/>
            <w:sz w:val="28"/>
            <w:szCs w:val="28"/>
            <w:highlight w:val="none"/>
            <w:rPrChange w:id="9380" w:author="温志强" w:date="2018-01-25T21:44:03Z">
              <w:rPr>
                <w:rFonts w:ascii="宋体" w:hAnsi="宋体" w:eastAsia="宋体" w:cs="Times New Roman"/>
                <w:bCs/>
                <w:color w:val="00B0F0"/>
                <w:kern w:val="44"/>
                <w:sz w:val="21"/>
                <w:szCs w:val="21"/>
              </w:rPr>
            </w:rPrChange>
          </w:rPr>
          <w:delText>11.工程项目</w:delText>
        </w:r>
      </w:del>
      <w:del w:id="9381" w:author="温志强" w:date="2018-03-31T11:40:53Z">
        <w:r>
          <w:rPr>
            <w:rFonts w:hint="eastAsia" w:ascii="宋体" w:hAnsi="宋体" w:eastAsia="宋体" w:cs="Times New Roman"/>
            <w:bCs w:val="0"/>
            <w:color w:val="auto"/>
            <w:kern w:val="2"/>
            <w:sz w:val="28"/>
            <w:szCs w:val="28"/>
            <w:highlight w:val="none"/>
            <w:rPrChange w:id="9382" w:author="温志强" w:date="2018-01-25T21:44:03Z">
              <w:rPr>
                <w:rFonts w:hint="eastAsia" w:ascii="宋体" w:hAnsi="宋体" w:eastAsia="宋体" w:cs="Times New Roman"/>
                <w:bCs/>
                <w:color w:val="00B0F0"/>
                <w:kern w:val="44"/>
                <w:sz w:val="21"/>
                <w:szCs w:val="21"/>
              </w:rPr>
            </w:rPrChange>
          </w:rPr>
          <w:delText>质量管理咨询</w:delText>
        </w:r>
        <w:bookmarkEnd w:id="47"/>
      </w:del>
    </w:p>
    <w:p>
      <w:pPr>
        <w:autoSpaceDE w:val="0"/>
        <w:autoSpaceDN w:val="0"/>
        <w:spacing w:line="360" w:lineRule="auto"/>
        <w:ind w:firstLine="0"/>
        <w:rPr>
          <w:del w:id="9384" w:author="温志强" w:date="2018-03-31T11:40:53Z"/>
          <w:rFonts w:hint="eastAsia" w:ascii="宋体" w:hAnsi="宋体" w:eastAsia="宋体" w:cs="Times New Roman"/>
          <w:color w:val="auto"/>
          <w:sz w:val="28"/>
          <w:szCs w:val="28"/>
          <w:highlight w:val="none"/>
          <w:rPrChange w:id="9385" w:author="温志强" w:date="2018-01-25T21:44:03Z">
            <w:rPr>
              <w:del w:id="9386" w:author="温志强" w:date="2018-03-31T11:40:53Z"/>
              <w:rFonts w:ascii="Times New Roman" w:hAnsi="Times New Roman" w:eastAsia="宋体" w:cs="Times New Roman"/>
              <w:color w:val="00B0F0"/>
              <w:sz w:val="21"/>
              <w:szCs w:val="21"/>
            </w:rPr>
          </w:rPrChange>
        </w:rPr>
        <w:pPrChange w:id="9383" w:author="温志强" w:date="2018-03-24T15:43:39Z">
          <w:pPr>
            <w:spacing w:line="240" w:lineRule="auto"/>
          </w:pPr>
        </w:pPrChange>
      </w:pPr>
      <w:del w:id="9387" w:author="温志强" w:date="2018-03-31T11:40:53Z">
        <w:r>
          <w:rPr>
            <w:rFonts w:hint="eastAsia" w:ascii="宋体" w:hAnsi="宋体" w:eastAsia="宋体" w:cs="Times New Roman"/>
            <w:color w:val="auto"/>
            <w:sz w:val="28"/>
            <w:szCs w:val="28"/>
            <w:highlight w:val="none"/>
            <w:rPrChange w:id="9388" w:author="温志强" w:date="2018-01-25T21:44:03Z">
              <w:rPr>
                <w:rFonts w:hint="eastAsia" w:ascii="Times New Roman" w:hAnsi="Times New Roman" w:eastAsia="宋体" w:cs="Times New Roman"/>
                <w:color w:val="00B0F0"/>
                <w:sz w:val="21"/>
                <w:szCs w:val="21"/>
              </w:rPr>
            </w:rPrChange>
          </w:rPr>
          <w:delText>11.1质量管理咨询范围从项目定义与策划阶段开始，介入到计划设计、实施管理阶段、完工交付阶段。包括设计、采购、施工质量管理咨询。质量包括产品质量、工作质量、管理体系质量。</w:delText>
        </w:r>
      </w:del>
    </w:p>
    <w:p>
      <w:pPr>
        <w:autoSpaceDE w:val="0"/>
        <w:autoSpaceDN w:val="0"/>
        <w:spacing w:line="360" w:lineRule="auto"/>
        <w:ind w:firstLine="0"/>
        <w:rPr>
          <w:del w:id="9390" w:author="温志强" w:date="2018-03-31T11:40:53Z"/>
          <w:rFonts w:hint="eastAsia" w:ascii="宋体" w:hAnsi="宋体" w:eastAsia="宋体" w:cs="Times New Roman"/>
          <w:color w:val="auto"/>
          <w:sz w:val="28"/>
          <w:szCs w:val="28"/>
          <w:highlight w:val="none"/>
          <w:rPrChange w:id="9391" w:author="温志强" w:date="2018-01-25T21:44:03Z">
            <w:rPr>
              <w:del w:id="9392" w:author="温志强" w:date="2018-03-31T11:40:53Z"/>
              <w:rFonts w:ascii="Times New Roman" w:hAnsi="Times New Roman" w:eastAsia="宋体" w:cs="Times New Roman"/>
              <w:color w:val="00B0F0"/>
              <w:sz w:val="21"/>
              <w:szCs w:val="21"/>
            </w:rPr>
          </w:rPrChange>
        </w:rPr>
        <w:pPrChange w:id="9389" w:author="温志强" w:date="2018-03-24T15:43:39Z">
          <w:pPr>
            <w:spacing w:line="240" w:lineRule="auto"/>
          </w:pPr>
        </w:pPrChange>
      </w:pPr>
      <w:del w:id="9393" w:author="温志强" w:date="2018-03-31T11:40:53Z">
        <w:r>
          <w:rPr>
            <w:rFonts w:hint="eastAsia" w:ascii="宋体" w:hAnsi="宋体" w:eastAsia="宋体" w:cs="Times New Roman"/>
            <w:color w:val="auto"/>
            <w:sz w:val="28"/>
            <w:szCs w:val="28"/>
            <w:highlight w:val="none"/>
            <w:rPrChange w:id="9394" w:author="温志强" w:date="2018-01-25T21:44:03Z">
              <w:rPr>
                <w:rFonts w:ascii="Times New Roman" w:hAnsi="Times New Roman" w:eastAsia="宋体" w:cs="Times New Roman"/>
                <w:color w:val="00B0F0"/>
                <w:sz w:val="21"/>
                <w:szCs w:val="21"/>
              </w:rPr>
            </w:rPrChange>
          </w:rPr>
          <w:delText>11.2质量管理咨询宜使用企业</w:delText>
        </w:r>
      </w:del>
      <w:del w:id="9395" w:author="温志强" w:date="2018-03-31T11:40:53Z">
        <w:r>
          <w:rPr>
            <w:rFonts w:hint="eastAsia" w:ascii="宋体" w:hAnsi="宋体" w:eastAsia="宋体" w:cs="Times New Roman"/>
            <w:color w:val="auto"/>
            <w:sz w:val="28"/>
            <w:szCs w:val="28"/>
            <w:highlight w:val="none"/>
            <w:rPrChange w:id="9396" w:author="温志强" w:date="2018-01-25T21:44:03Z">
              <w:rPr>
                <w:rFonts w:hint="eastAsia" w:ascii="Times New Roman" w:hAnsi="Times New Roman" w:eastAsia="宋体" w:cs="Times New Roman"/>
                <w:color w:val="00B0F0"/>
                <w:sz w:val="21"/>
                <w:szCs w:val="21"/>
              </w:rPr>
            </w:rPrChange>
          </w:rPr>
          <w:delText>管理咨询</w:delText>
        </w:r>
      </w:del>
      <w:del w:id="9397" w:author="温志强" w:date="2018-03-31T11:40:53Z">
        <w:r>
          <w:rPr>
            <w:rFonts w:hint="eastAsia" w:ascii="宋体" w:hAnsi="宋体" w:eastAsia="宋体" w:cs="Times New Roman"/>
            <w:color w:val="auto"/>
            <w:sz w:val="28"/>
            <w:szCs w:val="28"/>
            <w:highlight w:val="none"/>
            <w:rPrChange w:id="9398" w:author="温志强" w:date="2018-01-25T21:44:03Z">
              <w:rPr>
                <w:rFonts w:ascii="Times New Roman" w:hAnsi="Times New Roman" w:eastAsia="宋体" w:cs="Times New Roman"/>
                <w:color w:val="00B0F0"/>
                <w:sz w:val="21"/>
                <w:szCs w:val="21"/>
              </w:rPr>
            </w:rPrChange>
          </w:rPr>
          <w:delText>文件。项目管理咨询部宜根据项目信息，依据企业一级文件、管理咨询手册，选择项目管理咨询二级文件，包括程序文件、管理咨询规定。</w:delText>
        </w:r>
      </w:del>
    </w:p>
    <w:p>
      <w:pPr>
        <w:autoSpaceDE w:val="0"/>
        <w:autoSpaceDN w:val="0"/>
        <w:spacing w:line="360" w:lineRule="auto"/>
        <w:ind w:firstLine="0"/>
        <w:rPr>
          <w:del w:id="9400" w:author="温志强" w:date="2018-03-31T11:40:53Z"/>
          <w:rFonts w:hint="eastAsia" w:ascii="宋体" w:hAnsi="宋体" w:eastAsia="宋体" w:cs="Times New Roman"/>
          <w:color w:val="auto"/>
          <w:sz w:val="28"/>
          <w:szCs w:val="28"/>
          <w:highlight w:val="none"/>
          <w:rPrChange w:id="9401" w:author="温志强" w:date="2018-01-25T21:44:03Z">
            <w:rPr>
              <w:del w:id="9402" w:author="温志强" w:date="2018-03-31T11:40:53Z"/>
              <w:rFonts w:ascii="Times New Roman" w:hAnsi="Times New Roman" w:eastAsia="宋体" w:cs="Times New Roman"/>
              <w:color w:val="00B0F0"/>
              <w:sz w:val="21"/>
              <w:szCs w:val="21"/>
            </w:rPr>
          </w:rPrChange>
        </w:rPr>
        <w:pPrChange w:id="9399" w:author="温志强" w:date="2018-03-24T15:43:39Z">
          <w:pPr>
            <w:spacing w:line="240" w:lineRule="auto"/>
          </w:pPr>
        </w:pPrChange>
      </w:pPr>
      <w:del w:id="9403" w:author="温志强" w:date="2018-03-31T11:40:53Z">
        <w:r>
          <w:rPr>
            <w:rFonts w:hint="eastAsia" w:ascii="宋体" w:hAnsi="宋体" w:eastAsia="宋体" w:cs="Times New Roman"/>
            <w:color w:val="auto"/>
            <w:sz w:val="28"/>
            <w:szCs w:val="28"/>
            <w:highlight w:val="none"/>
            <w:rPrChange w:id="9404" w:author="温志强" w:date="2018-01-25T21:44:03Z">
              <w:rPr>
                <w:rFonts w:ascii="Times New Roman" w:hAnsi="Times New Roman" w:eastAsia="宋体" w:cs="Times New Roman"/>
                <w:color w:val="00B0F0"/>
                <w:sz w:val="21"/>
                <w:szCs w:val="21"/>
              </w:rPr>
            </w:rPrChange>
          </w:rPr>
          <w:delText>11.3质量主管应具有高级职称，具有在石化企业、工程企业长期工作的管理经验，有丰富的现场管理经验。</w:delText>
        </w:r>
      </w:del>
    </w:p>
    <w:p>
      <w:pPr>
        <w:autoSpaceDE w:val="0"/>
        <w:autoSpaceDN w:val="0"/>
        <w:spacing w:line="360" w:lineRule="auto"/>
        <w:ind w:firstLine="0"/>
        <w:rPr>
          <w:del w:id="9406" w:author="温志强" w:date="2018-03-31T11:40:53Z"/>
          <w:rFonts w:hint="eastAsia" w:ascii="宋体" w:hAnsi="宋体" w:eastAsia="宋体" w:cs="Times New Roman"/>
          <w:color w:val="auto"/>
          <w:sz w:val="28"/>
          <w:szCs w:val="28"/>
          <w:highlight w:val="none"/>
          <w:rPrChange w:id="9407" w:author="温志强" w:date="2018-01-25T21:44:03Z">
            <w:rPr>
              <w:del w:id="9408" w:author="温志强" w:date="2018-03-31T11:40:53Z"/>
              <w:rFonts w:ascii="Times New Roman" w:hAnsi="Times New Roman" w:eastAsia="宋体" w:cs="Times New Roman"/>
              <w:color w:val="00B0F0"/>
              <w:sz w:val="21"/>
              <w:szCs w:val="21"/>
            </w:rPr>
          </w:rPrChange>
        </w:rPr>
        <w:pPrChange w:id="9405" w:author="温志强" w:date="2018-03-24T15:43:39Z">
          <w:pPr>
            <w:spacing w:line="240" w:lineRule="auto"/>
          </w:pPr>
        </w:pPrChange>
      </w:pPr>
      <w:del w:id="9409" w:author="温志强" w:date="2018-03-31T11:40:53Z">
        <w:r>
          <w:rPr>
            <w:rFonts w:hint="eastAsia" w:ascii="宋体" w:hAnsi="宋体" w:eastAsia="宋体" w:cs="Times New Roman"/>
            <w:color w:val="auto"/>
            <w:sz w:val="28"/>
            <w:szCs w:val="28"/>
            <w:highlight w:val="none"/>
            <w:rPrChange w:id="9410" w:author="温志强" w:date="2018-01-25T21:44:03Z">
              <w:rPr>
                <w:rFonts w:ascii="Times New Roman" w:hAnsi="Times New Roman" w:eastAsia="宋体" w:cs="Times New Roman"/>
                <w:color w:val="00B0F0"/>
                <w:sz w:val="21"/>
                <w:szCs w:val="21"/>
              </w:rPr>
            </w:rPrChange>
          </w:rPr>
          <w:delText>11.4质量管理咨询应协助或受投资方委托，组建项目咨询质量管理保证体系。并组织、参加周质量会议。</w:delText>
        </w:r>
      </w:del>
    </w:p>
    <w:p>
      <w:pPr>
        <w:autoSpaceDE w:val="0"/>
        <w:autoSpaceDN w:val="0"/>
        <w:spacing w:line="360" w:lineRule="auto"/>
        <w:ind w:firstLine="0"/>
        <w:rPr>
          <w:del w:id="9412" w:author="温志强" w:date="2018-03-31T11:40:53Z"/>
          <w:rFonts w:hint="eastAsia" w:ascii="宋体" w:hAnsi="宋体" w:eastAsia="宋体" w:cs="Times New Roman"/>
          <w:color w:val="auto"/>
          <w:sz w:val="28"/>
          <w:szCs w:val="28"/>
          <w:highlight w:val="none"/>
          <w:rPrChange w:id="9413" w:author="温志强" w:date="2018-01-25T21:44:03Z">
            <w:rPr>
              <w:del w:id="9414" w:author="温志强" w:date="2018-03-31T11:40:53Z"/>
              <w:rFonts w:ascii="Times New Roman" w:hAnsi="Times New Roman" w:eastAsia="宋体" w:cs="Times New Roman"/>
              <w:color w:val="00B0F0"/>
              <w:sz w:val="21"/>
              <w:szCs w:val="21"/>
            </w:rPr>
          </w:rPrChange>
        </w:rPr>
        <w:pPrChange w:id="9411" w:author="温志强" w:date="2018-03-24T15:43:39Z">
          <w:pPr>
            <w:spacing w:line="240" w:lineRule="auto"/>
          </w:pPr>
        </w:pPrChange>
      </w:pPr>
      <w:del w:id="9415" w:author="温志强" w:date="2018-03-31T11:40:53Z">
        <w:r>
          <w:rPr>
            <w:rFonts w:hint="eastAsia" w:ascii="宋体" w:hAnsi="宋体" w:eastAsia="宋体" w:cs="Times New Roman"/>
            <w:color w:val="auto"/>
            <w:sz w:val="28"/>
            <w:szCs w:val="28"/>
            <w:highlight w:val="none"/>
            <w:rPrChange w:id="9416" w:author="温志强" w:date="2018-01-25T21:44:03Z">
              <w:rPr>
                <w:rFonts w:ascii="Times New Roman" w:hAnsi="Times New Roman" w:eastAsia="宋体" w:cs="Times New Roman"/>
                <w:color w:val="00B0F0"/>
                <w:sz w:val="21"/>
                <w:szCs w:val="21"/>
              </w:rPr>
            </w:rPrChange>
          </w:rPr>
          <w:delText>11.5</w:delText>
        </w:r>
      </w:del>
      <w:del w:id="9417" w:author="温志强" w:date="2018-03-31T11:40:53Z">
        <w:r>
          <w:rPr>
            <w:rFonts w:hint="eastAsia" w:ascii="宋体" w:hAnsi="宋体" w:eastAsia="宋体" w:cs="Times New Roman"/>
            <w:color w:val="auto"/>
            <w:sz w:val="28"/>
            <w:szCs w:val="28"/>
            <w:highlight w:val="none"/>
            <w:rPrChange w:id="9418" w:author="温志强" w:date="2018-01-25T21:44:03Z">
              <w:rPr>
                <w:rFonts w:hint="eastAsia" w:ascii="Times New Roman" w:hAnsi="Times New Roman" w:eastAsia="宋体" w:cs="Times New Roman"/>
                <w:color w:val="00B0F0"/>
                <w:sz w:val="21"/>
                <w:szCs w:val="21"/>
              </w:rPr>
            </w:rPrChange>
          </w:rPr>
          <w:delText>项目管理中心设置质量管理咨询主管，负责企业、项目管理咨询部的项目管理咨询质量。</w:delText>
        </w:r>
      </w:del>
    </w:p>
    <w:p>
      <w:pPr>
        <w:autoSpaceDE w:val="0"/>
        <w:autoSpaceDN w:val="0"/>
        <w:spacing w:line="360" w:lineRule="auto"/>
        <w:ind w:firstLine="0"/>
        <w:rPr>
          <w:del w:id="9420" w:author="温志强" w:date="2018-03-31T11:40:53Z"/>
          <w:rFonts w:hint="eastAsia" w:ascii="宋体" w:hAnsi="宋体" w:eastAsia="宋体" w:cs="Times New Roman"/>
          <w:color w:val="auto"/>
          <w:sz w:val="28"/>
          <w:szCs w:val="28"/>
          <w:highlight w:val="none"/>
          <w:rPrChange w:id="9421" w:author="温志强" w:date="2018-01-25T21:44:03Z">
            <w:rPr>
              <w:del w:id="9422" w:author="温志强" w:date="2018-03-31T11:40:53Z"/>
              <w:rFonts w:ascii="Times New Roman" w:hAnsi="Times New Roman" w:eastAsia="宋体" w:cs="Times New Roman"/>
              <w:color w:val="00B0F0"/>
              <w:sz w:val="21"/>
              <w:szCs w:val="21"/>
            </w:rPr>
          </w:rPrChange>
        </w:rPr>
        <w:pPrChange w:id="9419" w:author="温志强" w:date="2018-03-24T15:43:39Z">
          <w:pPr>
            <w:spacing w:line="240" w:lineRule="auto"/>
          </w:pPr>
        </w:pPrChange>
      </w:pPr>
      <w:del w:id="9423" w:author="温志强" w:date="2018-03-31T11:40:53Z">
        <w:r>
          <w:rPr>
            <w:rFonts w:hint="eastAsia" w:ascii="宋体" w:hAnsi="宋体" w:eastAsia="宋体" w:cs="Times New Roman"/>
            <w:color w:val="auto"/>
            <w:sz w:val="28"/>
            <w:szCs w:val="28"/>
            <w:highlight w:val="none"/>
            <w:rPrChange w:id="9424" w:author="温志强" w:date="2018-01-25T21:44:03Z">
              <w:rPr>
                <w:rFonts w:ascii="Times New Roman" w:hAnsi="Times New Roman" w:eastAsia="宋体" w:cs="Times New Roman"/>
                <w:color w:val="00B0F0"/>
                <w:sz w:val="21"/>
                <w:szCs w:val="21"/>
              </w:rPr>
            </w:rPrChange>
          </w:rPr>
          <w:delText>11</w:delText>
        </w:r>
      </w:del>
      <w:del w:id="9425" w:author="温志强" w:date="2018-03-31T11:40:53Z">
        <w:r>
          <w:rPr>
            <w:rFonts w:hint="eastAsia" w:ascii="宋体" w:hAnsi="宋体" w:eastAsia="宋体" w:cs="Times New Roman"/>
            <w:color w:val="auto"/>
            <w:sz w:val="28"/>
            <w:szCs w:val="28"/>
            <w:highlight w:val="none"/>
            <w:rPrChange w:id="9426" w:author="温志强" w:date="2018-01-25T21:44:03Z">
              <w:rPr>
                <w:rFonts w:hint="eastAsia" w:ascii="Times New Roman" w:hAnsi="Times New Roman" w:eastAsia="宋体" w:cs="Times New Roman"/>
                <w:color w:val="00B0F0"/>
                <w:sz w:val="21"/>
                <w:szCs w:val="21"/>
              </w:rPr>
            </w:rPrChange>
          </w:rPr>
          <w:delText>.6质量管理咨询应坚持进行具体的质量检查控制。管理设计计划、图纸审核，管理采购计划、产品质量检查，管理经常性检查施工质量。并要求监理企业、施工单位执行。</w:delText>
        </w:r>
      </w:del>
    </w:p>
    <w:p>
      <w:pPr>
        <w:autoSpaceDE w:val="0"/>
        <w:autoSpaceDN w:val="0"/>
        <w:spacing w:line="360" w:lineRule="auto"/>
        <w:ind w:firstLine="0"/>
        <w:rPr>
          <w:del w:id="9428" w:author="温志强" w:date="2018-03-31T11:40:53Z"/>
          <w:rFonts w:hint="eastAsia" w:ascii="宋体" w:hAnsi="宋体" w:eastAsia="宋体" w:cs="Times New Roman"/>
          <w:color w:val="auto"/>
          <w:sz w:val="28"/>
          <w:szCs w:val="28"/>
          <w:highlight w:val="none"/>
          <w:rPrChange w:id="9429" w:author="温志强" w:date="2018-01-25T21:44:03Z">
            <w:rPr>
              <w:del w:id="9430" w:author="温志强" w:date="2018-03-31T11:40:53Z"/>
              <w:rFonts w:ascii="Times New Roman" w:hAnsi="Times New Roman" w:eastAsia="宋体" w:cs="Times New Roman"/>
              <w:color w:val="00B0F0"/>
              <w:sz w:val="21"/>
              <w:szCs w:val="21"/>
            </w:rPr>
          </w:rPrChange>
        </w:rPr>
        <w:pPrChange w:id="9427" w:author="温志强" w:date="2018-03-24T15:43:39Z">
          <w:pPr>
            <w:spacing w:line="240" w:lineRule="auto"/>
          </w:pPr>
        </w:pPrChange>
      </w:pPr>
      <w:del w:id="9431" w:author="温志强" w:date="2018-03-31T11:40:53Z">
        <w:r>
          <w:rPr>
            <w:rFonts w:hint="eastAsia" w:ascii="宋体" w:hAnsi="宋体" w:eastAsia="宋体" w:cs="Times New Roman"/>
            <w:color w:val="auto"/>
            <w:sz w:val="28"/>
            <w:szCs w:val="28"/>
            <w:highlight w:val="none"/>
            <w:rPrChange w:id="9432" w:author="温志强" w:date="2018-01-25T21:44:03Z">
              <w:rPr>
                <w:rFonts w:ascii="Times New Roman" w:hAnsi="Times New Roman" w:eastAsia="宋体" w:cs="Times New Roman"/>
                <w:color w:val="00B0F0"/>
                <w:sz w:val="21"/>
                <w:szCs w:val="21"/>
              </w:rPr>
            </w:rPrChange>
          </w:rPr>
          <w:delText>11.7坚持三级质量检查制度。施工单位或制造单位检查合格后，再由监理单位检查，监理单位检查合格后，再由业主或</w:delText>
        </w:r>
      </w:del>
      <w:del w:id="9433" w:author="温志强" w:date="2018-03-31T11:40:53Z">
        <w:r>
          <w:rPr>
            <w:rFonts w:hint="eastAsia" w:ascii="宋体" w:hAnsi="宋体" w:eastAsia="宋体" w:cs="Times New Roman"/>
            <w:color w:val="auto"/>
            <w:sz w:val="28"/>
            <w:szCs w:val="28"/>
            <w:highlight w:val="none"/>
            <w:rPrChange w:id="9434" w:author="温志强" w:date="2018-01-25T21:44:03Z">
              <w:rPr>
                <w:rFonts w:hint="eastAsia" w:ascii="Times New Roman" w:hAnsi="Times New Roman" w:eastAsia="宋体" w:cs="Times New Roman"/>
                <w:color w:val="00B0F0"/>
                <w:sz w:val="21"/>
                <w:szCs w:val="21"/>
              </w:rPr>
            </w:rPrChange>
          </w:rPr>
          <w:delText>/和</w:delText>
        </w:r>
      </w:del>
      <w:del w:id="9435" w:author="温志强" w:date="2018-03-31T11:40:53Z">
        <w:r>
          <w:rPr>
            <w:rFonts w:hint="eastAsia" w:ascii="宋体" w:hAnsi="宋体" w:eastAsia="宋体" w:cs="Times New Roman"/>
            <w:color w:val="auto"/>
            <w:sz w:val="28"/>
            <w:szCs w:val="28"/>
            <w:highlight w:val="none"/>
            <w:rPrChange w:id="9436" w:author="温志强" w:date="2018-01-25T21:44:03Z">
              <w:rPr>
                <w:rFonts w:ascii="Times New Roman" w:hAnsi="Times New Roman" w:eastAsia="宋体" w:cs="Times New Roman"/>
                <w:color w:val="00B0F0"/>
                <w:sz w:val="21"/>
                <w:szCs w:val="21"/>
              </w:rPr>
            </w:rPrChange>
          </w:rPr>
          <w:delText>项目管理咨询部检查。要通过检查流程和发现的问题，纠正维护质量体系的正常运转。</w:delText>
        </w:r>
      </w:del>
    </w:p>
    <w:p>
      <w:pPr>
        <w:autoSpaceDE w:val="0"/>
        <w:autoSpaceDN w:val="0"/>
        <w:spacing w:line="360" w:lineRule="auto"/>
        <w:ind w:firstLine="0"/>
        <w:rPr>
          <w:del w:id="9438" w:author="温志强" w:date="2018-03-31T11:40:53Z"/>
          <w:rFonts w:hint="eastAsia" w:ascii="宋体" w:hAnsi="宋体" w:eastAsia="宋体" w:cs="Times New Roman"/>
          <w:color w:val="auto"/>
          <w:sz w:val="28"/>
          <w:szCs w:val="28"/>
          <w:highlight w:val="none"/>
          <w:rPrChange w:id="9439" w:author="温志强" w:date="2018-01-25T21:44:03Z">
            <w:rPr>
              <w:del w:id="9440" w:author="温志强" w:date="2018-03-31T11:40:53Z"/>
              <w:rFonts w:ascii="Times New Roman" w:hAnsi="Times New Roman" w:eastAsia="宋体" w:cs="Times New Roman"/>
              <w:color w:val="00B0F0"/>
              <w:sz w:val="21"/>
              <w:szCs w:val="21"/>
            </w:rPr>
          </w:rPrChange>
        </w:rPr>
        <w:pPrChange w:id="9437" w:author="温志强" w:date="2018-03-24T15:43:39Z">
          <w:pPr>
            <w:spacing w:line="240" w:lineRule="auto"/>
          </w:pPr>
        </w:pPrChange>
      </w:pPr>
      <w:del w:id="9441" w:author="温志强" w:date="2018-03-31T11:40:53Z">
        <w:r>
          <w:rPr>
            <w:rFonts w:hint="eastAsia" w:ascii="宋体" w:hAnsi="宋体" w:eastAsia="宋体" w:cs="Times New Roman"/>
            <w:color w:val="auto"/>
            <w:sz w:val="28"/>
            <w:szCs w:val="28"/>
            <w:highlight w:val="none"/>
            <w:rPrChange w:id="9442" w:author="温志强" w:date="2018-01-25T21:44:03Z">
              <w:rPr>
                <w:rFonts w:ascii="Times New Roman" w:hAnsi="Times New Roman" w:eastAsia="宋体" w:cs="Times New Roman"/>
                <w:color w:val="00B0F0"/>
                <w:sz w:val="21"/>
                <w:szCs w:val="21"/>
              </w:rPr>
            </w:rPrChange>
          </w:rPr>
          <w:delText>11.8质量管理咨询应执行奖惩制度。企业通过后，可使用企业的工程质量奖惩制度。对于</w:delText>
        </w:r>
      </w:del>
      <w:del w:id="9443" w:author="温志强" w:date="2018-03-31T11:40:53Z">
        <w:r>
          <w:rPr>
            <w:rFonts w:hint="eastAsia" w:ascii="宋体" w:hAnsi="宋体" w:eastAsia="宋体" w:cs="Times New Roman"/>
            <w:color w:val="auto"/>
            <w:sz w:val="28"/>
            <w:szCs w:val="28"/>
            <w:highlight w:val="none"/>
            <w:rPrChange w:id="9444" w:author="温志强" w:date="2018-01-25T21:44:03Z">
              <w:rPr>
                <w:rFonts w:hint="eastAsia" w:ascii="Times New Roman" w:hAnsi="Times New Roman" w:eastAsia="宋体" w:cs="Times New Roman"/>
                <w:color w:val="00B0F0"/>
                <w:sz w:val="21"/>
                <w:szCs w:val="21"/>
              </w:rPr>
            </w:rPrChange>
          </w:rPr>
          <w:delText>质量事故的责任主体单位和个人，要进行处罚。处罚由投资方或由投资方委托项目管理咨询部进行。项目管理咨询部应检查质量管理咨询情况，出现管理咨询过失和责任时，要承担相应的管理责任。</w:delText>
        </w:r>
      </w:del>
    </w:p>
    <w:p>
      <w:pPr>
        <w:autoSpaceDE w:val="0"/>
        <w:autoSpaceDN w:val="0"/>
        <w:spacing w:line="360" w:lineRule="auto"/>
        <w:ind w:firstLine="0"/>
        <w:rPr>
          <w:del w:id="9446" w:author="温志强" w:date="2018-03-31T11:40:53Z"/>
          <w:rFonts w:hint="eastAsia" w:ascii="宋体" w:hAnsi="宋体" w:eastAsia="宋体" w:cs="Times New Roman"/>
          <w:color w:val="auto"/>
          <w:sz w:val="28"/>
          <w:szCs w:val="28"/>
          <w:highlight w:val="none"/>
          <w:rPrChange w:id="9447" w:author="温志强" w:date="2018-01-25T21:44:03Z">
            <w:rPr>
              <w:del w:id="9448" w:author="温志强" w:date="2018-03-31T11:40:53Z"/>
              <w:rFonts w:ascii="Times New Roman" w:hAnsi="Times New Roman" w:eastAsia="宋体" w:cs="Times New Roman"/>
              <w:color w:val="00B0F0"/>
              <w:sz w:val="21"/>
              <w:szCs w:val="21"/>
            </w:rPr>
          </w:rPrChange>
        </w:rPr>
        <w:pPrChange w:id="9445" w:author="温志强" w:date="2018-03-24T15:43:39Z">
          <w:pPr>
            <w:spacing w:line="240" w:lineRule="auto"/>
          </w:pPr>
        </w:pPrChange>
      </w:pPr>
      <w:del w:id="9449" w:author="温志强" w:date="2018-03-31T11:40:53Z">
        <w:r>
          <w:rPr>
            <w:rFonts w:hint="eastAsia" w:ascii="宋体" w:hAnsi="宋体" w:eastAsia="宋体" w:cs="Times New Roman"/>
            <w:color w:val="auto"/>
            <w:sz w:val="28"/>
            <w:szCs w:val="28"/>
            <w:highlight w:val="none"/>
            <w:rPrChange w:id="9450" w:author="温志强" w:date="2018-01-25T21:44:03Z">
              <w:rPr>
                <w:rFonts w:ascii="Times New Roman" w:hAnsi="Times New Roman" w:eastAsia="宋体" w:cs="Times New Roman"/>
                <w:color w:val="00B0F0"/>
                <w:sz w:val="21"/>
                <w:szCs w:val="21"/>
              </w:rPr>
            </w:rPrChange>
          </w:rPr>
          <w:delText>11.9质量主管应参加管理咨询的合同评审，并对质量管理咨询条款负责。</w:delText>
        </w:r>
      </w:del>
    </w:p>
    <w:p>
      <w:pPr>
        <w:keepNext w:val="0"/>
        <w:keepLines w:val="0"/>
        <w:autoSpaceDE w:val="0"/>
        <w:autoSpaceDN w:val="0"/>
        <w:spacing w:line="360" w:lineRule="auto"/>
        <w:ind w:firstLine="0"/>
        <w:jc w:val="both"/>
        <w:outlineLvl w:val="9"/>
        <w:rPr>
          <w:del w:id="9452" w:author="温志强" w:date="2018-03-31T11:40:53Z"/>
          <w:rFonts w:hint="eastAsia" w:ascii="宋体" w:hAnsi="宋体" w:eastAsia="宋体" w:cs="Times New Roman"/>
          <w:bCs w:val="0"/>
          <w:color w:val="auto"/>
          <w:kern w:val="2"/>
          <w:sz w:val="28"/>
          <w:szCs w:val="28"/>
          <w:highlight w:val="none"/>
          <w:rPrChange w:id="9453" w:author="温志强" w:date="2018-01-25T21:44:03Z">
            <w:rPr>
              <w:del w:id="9454" w:author="温志强" w:date="2018-03-31T11:40:53Z"/>
              <w:rFonts w:ascii="宋体" w:hAnsi="宋体" w:eastAsia="宋体" w:cs="Times New Roman"/>
              <w:bCs/>
              <w:color w:val="00B0F0"/>
              <w:kern w:val="44"/>
              <w:sz w:val="21"/>
              <w:szCs w:val="21"/>
            </w:rPr>
          </w:rPrChange>
        </w:rPr>
        <w:pPrChange w:id="9451" w:author="温志强" w:date="2018-03-24T15:43:39Z">
          <w:pPr>
            <w:keepNext/>
            <w:keepLines/>
            <w:spacing w:line="240" w:lineRule="auto"/>
            <w:jc w:val="center"/>
            <w:outlineLvl w:val="0"/>
          </w:pPr>
        </w:pPrChange>
      </w:pPr>
      <w:del w:id="9455" w:author="温志强" w:date="2018-03-31T11:40:53Z">
        <w:bookmarkStart w:id="48" w:name="_Toc500073596"/>
        <w:r>
          <w:rPr>
            <w:rFonts w:hint="eastAsia" w:ascii="宋体" w:hAnsi="宋体" w:eastAsia="宋体" w:cs="Times New Roman"/>
            <w:bCs w:val="0"/>
            <w:color w:val="auto"/>
            <w:kern w:val="2"/>
            <w:sz w:val="28"/>
            <w:szCs w:val="28"/>
            <w:highlight w:val="none"/>
            <w:rPrChange w:id="9456" w:author="温志强" w:date="2018-01-25T21:44:03Z">
              <w:rPr>
                <w:rFonts w:ascii="宋体" w:hAnsi="宋体" w:eastAsia="宋体" w:cs="Times New Roman"/>
                <w:bCs/>
                <w:color w:val="00B0F0"/>
                <w:kern w:val="44"/>
                <w:sz w:val="21"/>
                <w:szCs w:val="21"/>
              </w:rPr>
            </w:rPrChange>
          </w:rPr>
          <w:delText>12.工程项目</w:delText>
        </w:r>
      </w:del>
      <w:del w:id="9457" w:author="温志强" w:date="2018-03-31T11:40:53Z">
        <w:r>
          <w:rPr>
            <w:rFonts w:hint="eastAsia" w:ascii="宋体" w:hAnsi="宋体" w:eastAsia="宋体" w:cs="Times New Roman"/>
            <w:bCs w:val="0"/>
            <w:color w:val="auto"/>
            <w:kern w:val="2"/>
            <w:sz w:val="28"/>
            <w:szCs w:val="28"/>
            <w:highlight w:val="none"/>
            <w:rPrChange w:id="9458" w:author="温志强" w:date="2018-01-25T21:44:03Z">
              <w:rPr>
                <w:rFonts w:hint="eastAsia" w:ascii="宋体" w:hAnsi="宋体" w:eastAsia="宋体" w:cs="Times New Roman"/>
                <w:bCs/>
                <w:color w:val="00B0F0"/>
                <w:kern w:val="44"/>
                <w:sz w:val="21"/>
                <w:szCs w:val="21"/>
              </w:rPr>
            </w:rPrChange>
          </w:rPr>
          <w:delText>进度管理咨询</w:delText>
        </w:r>
        <w:bookmarkEnd w:id="48"/>
      </w:del>
    </w:p>
    <w:p>
      <w:pPr>
        <w:autoSpaceDE w:val="0"/>
        <w:autoSpaceDN w:val="0"/>
        <w:spacing w:line="360" w:lineRule="auto"/>
        <w:ind w:firstLine="0"/>
        <w:rPr>
          <w:del w:id="9460" w:author="温志强" w:date="2018-03-31T11:40:53Z"/>
          <w:rFonts w:hint="eastAsia" w:ascii="宋体" w:hAnsi="宋体" w:eastAsia="宋体" w:cs="Times New Roman"/>
          <w:color w:val="auto"/>
          <w:sz w:val="28"/>
          <w:szCs w:val="28"/>
          <w:highlight w:val="none"/>
          <w:rPrChange w:id="9461" w:author="温志强" w:date="2018-01-25T21:44:03Z">
            <w:rPr>
              <w:del w:id="9462" w:author="温志强" w:date="2018-03-31T11:40:53Z"/>
              <w:rFonts w:ascii="Times New Roman" w:hAnsi="Times New Roman" w:eastAsia="宋体" w:cs="Times New Roman"/>
              <w:color w:val="00B0F0"/>
              <w:sz w:val="21"/>
              <w:szCs w:val="21"/>
            </w:rPr>
          </w:rPrChange>
        </w:rPr>
        <w:pPrChange w:id="9459" w:author="温志强" w:date="2018-03-24T15:43:39Z">
          <w:pPr>
            <w:spacing w:line="240" w:lineRule="auto"/>
          </w:pPr>
        </w:pPrChange>
      </w:pPr>
      <w:del w:id="9463" w:author="温志强" w:date="2018-03-31T11:40:53Z">
        <w:r>
          <w:rPr>
            <w:rFonts w:hint="eastAsia" w:ascii="宋体" w:hAnsi="宋体" w:eastAsia="宋体" w:cs="Times New Roman"/>
            <w:color w:val="auto"/>
            <w:sz w:val="28"/>
            <w:szCs w:val="28"/>
            <w:highlight w:val="none"/>
            <w:rPrChange w:id="9464" w:author="温志强" w:date="2018-01-25T21:44:03Z">
              <w:rPr>
                <w:rFonts w:hint="eastAsia" w:ascii="Times New Roman" w:hAnsi="Times New Roman" w:eastAsia="宋体" w:cs="Times New Roman"/>
                <w:color w:val="00B0F0"/>
                <w:sz w:val="21"/>
                <w:szCs w:val="21"/>
              </w:rPr>
            </w:rPrChange>
          </w:rPr>
          <w:delText>12.1项目管理中心设置计划主管，负责组织、督促企业、项目管理咨询部的进度管理咨询工作。</w:delText>
        </w:r>
      </w:del>
    </w:p>
    <w:p>
      <w:pPr>
        <w:autoSpaceDE w:val="0"/>
        <w:autoSpaceDN w:val="0"/>
        <w:spacing w:line="360" w:lineRule="auto"/>
        <w:ind w:firstLine="0"/>
        <w:rPr>
          <w:del w:id="9466" w:author="温志强" w:date="2018-03-31T11:40:53Z"/>
          <w:rFonts w:hint="eastAsia" w:ascii="宋体" w:hAnsi="宋体" w:eastAsia="宋体" w:cs="Times New Roman"/>
          <w:color w:val="auto"/>
          <w:sz w:val="28"/>
          <w:szCs w:val="28"/>
          <w:highlight w:val="none"/>
          <w:rPrChange w:id="9467" w:author="温志强" w:date="2018-01-25T21:44:03Z">
            <w:rPr>
              <w:del w:id="9468" w:author="温志强" w:date="2018-03-31T11:40:53Z"/>
              <w:rFonts w:ascii="Times New Roman" w:hAnsi="Times New Roman" w:eastAsia="宋体" w:cs="Times New Roman"/>
              <w:color w:val="00B0F0"/>
              <w:sz w:val="21"/>
              <w:szCs w:val="21"/>
            </w:rPr>
          </w:rPrChange>
        </w:rPr>
        <w:pPrChange w:id="9465" w:author="温志强" w:date="2018-03-24T15:43:39Z">
          <w:pPr>
            <w:spacing w:line="240" w:lineRule="auto"/>
          </w:pPr>
        </w:pPrChange>
      </w:pPr>
      <w:del w:id="9469" w:author="温志强" w:date="2018-03-31T11:40:53Z">
        <w:r>
          <w:rPr>
            <w:rFonts w:hint="eastAsia" w:ascii="宋体" w:hAnsi="宋体" w:eastAsia="宋体" w:cs="Times New Roman"/>
            <w:color w:val="auto"/>
            <w:sz w:val="28"/>
            <w:szCs w:val="28"/>
            <w:highlight w:val="none"/>
            <w:rPrChange w:id="9470" w:author="温志强" w:date="2018-01-25T21:44:03Z">
              <w:rPr>
                <w:rFonts w:hint="eastAsia" w:ascii="Times New Roman" w:hAnsi="Times New Roman" w:eastAsia="宋体" w:cs="Times New Roman"/>
                <w:color w:val="00B0F0"/>
                <w:sz w:val="21"/>
                <w:szCs w:val="21"/>
              </w:rPr>
            </w:rPrChange>
          </w:rPr>
          <w:delText>12.2进度管理咨询应执行企业进度管理咨询文件。参与编制项目统筹规划。</w:delText>
        </w:r>
      </w:del>
    </w:p>
    <w:p>
      <w:pPr>
        <w:autoSpaceDE w:val="0"/>
        <w:autoSpaceDN w:val="0"/>
        <w:spacing w:line="360" w:lineRule="auto"/>
        <w:ind w:firstLine="0"/>
        <w:rPr>
          <w:del w:id="9472" w:author="温志强" w:date="2018-03-31T11:40:53Z"/>
          <w:rFonts w:hint="eastAsia" w:ascii="宋体" w:hAnsi="宋体" w:eastAsia="宋体" w:cs="Times New Roman"/>
          <w:color w:val="auto"/>
          <w:sz w:val="28"/>
          <w:szCs w:val="28"/>
          <w:highlight w:val="none"/>
          <w:rPrChange w:id="9473" w:author="温志强" w:date="2018-01-25T21:44:03Z">
            <w:rPr>
              <w:del w:id="9474" w:author="温志强" w:date="2018-03-31T11:40:53Z"/>
              <w:rFonts w:ascii="Times New Roman" w:hAnsi="Times New Roman" w:eastAsia="宋体" w:cs="Times New Roman"/>
              <w:color w:val="00B0F0"/>
              <w:sz w:val="21"/>
              <w:szCs w:val="21"/>
            </w:rPr>
          </w:rPrChange>
        </w:rPr>
        <w:pPrChange w:id="9471" w:author="温志强" w:date="2018-03-24T15:43:39Z">
          <w:pPr>
            <w:spacing w:line="240" w:lineRule="auto"/>
          </w:pPr>
        </w:pPrChange>
      </w:pPr>
      <w:del w:id="9475" w:author="温志强" w:date="2018-03-31T11:40:53Z">
        <w:r>
          <w:rPr>
            <w:rFonts w:hint="eastAsia" w:ascii="宋体" w:hAnsi="宋体" w:eastAsia="宋体" w:cs="Times New Roman"/>
            <w:color w:val="auto"/>
            <w:sz w:val="28"/>
            <w:szCs w:val="28"/>
            <w:highlight w:val="none"/>
            <w:rPrChange w:id="9476" w:author="温志强" w:date="2018-01-25T21:44:03Z">
              <w:rPr>
                <w:rFonts w:hint="eastAsia" w:ascii="Times New Roman" w:hAnsi="Times New Roman" w:eastAsia="宋体" w:cs="Times New Roman"/>
                <w:color w:val="00B0F0"/>
                <w:sz w:val="21"/>
                <w:szCs w:val="21"/>
              </w:rPr>
            </w:rPrChange>
          </w:rPr>
          <w:delText>12.3进度管理咨询应协助或受投资方委托，编制项目一级计划，指导编制项目二级计划，检查管理三级计划。</w:delText>
        </w:r>
      </w:del>
    </w:p>
    <w:p>
      <w:pPr>
        <w:autoSpaceDE w:val="0"/>
        <w:autoSpaceDN w:val="0"/>
        <w:spacing w:line="360" w:lineRule="auto"/>
        <w:ind w:firstLine="0"/>
        <w:rPr>
          <w:del w:id="9478" w:author="温志强" w:date="2018-03-31T11:40:53Z"/>
          <w:rFonts w:hint="eastAsia" w:ascii="宋体" w:hAnsi="宋体" w:eastAsia="宋体" w:cs="Times New Roman"/>
          <w:color w:val="auto"/>
          <w:sz w:val="28"/>
          <w:szCs w:val="28"/>
          <w:highlight w:val="none"/>
          <w:rPrChange w:id="9479" w:author="温志强" w:date="2018-01-25T21:44:03Z">
            <w:rPr>
              <w:del w:id="9480" w:author="温志强" w:date="2018-03-31T11:40:53Z"/>
              <w:rFonts w:ascii="Times New Roman" w:hAnsi="Times New Roman" w:eastAsia="宋体" w:cs="Times New Roman"/>
              <w:color w:val="00B0F0"/>
              <w:sz w:val="21"/>
              <w:szCs w:val="21"/>
            </w:rPr>
          </w:rPrChange>
        </w:rPr>
        <w:pPrChange w:id="9477" w:author="温志强" w:date="2018-03-24T15:43:39Z">
          <w:pPr>
            <w:spacing w:line="240" w:lineRule="auto"/>
          </w:pPr>
        </w:pPrChange>
      </w:pPr>
      <w:del w:id="9481" w:author="温志强" w:date="2018-03-31T11:40:53Z">
        <w:r>
          <w:rPr>
            <w:rFonts w:hint="eastAsia" w:ascii="宋体" w:hAnsi="宋体" w:eastAsia="宋体" w:cs="Times New Roman"/>
            <w:color w:val="auto"/>
            <w:sz w:val="28"/>
            <w:szCs w:val="28"/>
            <w:highlight w:val="none"/>
            <w:rPrChange w:id="9482" w:author="温志强" w:date="2018-01-25T21:44:03Z">
              <w:rPr>
                <w:rFonts w:hint="eastAsia" w:ascii="Times New Roman" w:hAnsi="Times New Roman" w:eastAsia="宋体" w:cs="Times New Roman"/>
                <w:color w:val="00B0F0"/>
                <w:sz w:val="21"/>
                <w:szCs w:val="21"/>
              </w:rPr>
            </w:rPrChange>
          </w:rPr>
          <w:delText>12.4项目建设的进度管理咨询应使用P6软件或Project计划管理软件，并督促参建单位使用。</w:delText>
        </w:r>
      </w:del>
    </w:p>
    <w:p>
      <w:pPr>
        <w:autoSpaceDE w:val="0"/>
        <w:autoSpaceDN w:val="0"/>
        <w:spacing w:line="360" w:lineRule="auto"/>
        <w:ind w:firstLine="0"/>
        <w:rPr>
          <w:del w:id="9484" w:author="温志强" w:date="2018-03-31T11:40:53Z"/>
          <w:rFonts w:hint="eastAsia" w:ascii="宋体" w:hAnsi="宋体" w:eastAsia="宋体" w:cs="Times New Roman"/>
          <w:color w:val="auto"/>
          <w:sz w:val="28"/>
          <w:szCs w:val="28"/>
          <w:highlight w:val="none"/>
          <w:rPrChange w:id="9485" w:author="温志强" w:date="2018-01-25T21:44:03Z">
            <w:rPr>
              <w:del w:id="9486" w:author="温志强" w:date="2018-03-31T11:40:53Z"/>
              <w:rFonts w:ascii="Times New Roman" w:hAnsi="Times New Roman" w:eastAsia="宋体" w:cs="Times New Roman"/>
              <w:color w:val="00B0F0"/>
              <w:sz w:val="21"/>
              <w:szCs w:val="21"/>
            </w:rPr>
          </w:rPrChange>
        </w:rPr>
        <w:pPrChange w:id="9483" w:author="温志强" w:date="2018-03-24T15:43:39Z">
          <w:pPr>
            <w:spacing w:line="240" w:lineRule="auto"/>
          </w:pPr>
        </w:pPrChange>
      </w:pPr>
      <w:del w:id="9487" w:author="温志强" w:date="2018-03-31T11:40:53Z">
        <w:r>
          <w:rPr>
            <w:rFonts w:hint="eastAsia" w:ascii="宋体" w:hAnsi="宋体" w:eastAsia="宋体" w:cs="Times New Roman"/>
            <w:color w:val="auto"/>
            <w:sz w:val="28"/>
            <w:szCs w:val="28"/>
            <w:highlight w:val="none"/>
            <w:rPrChange w:id="9488" w:author="温志强" w:date="2018-01-25T21:44:03Z">
              <w:rPr>
                <w:rFonts w:ascii="Times New Roman" w:hAnsi="Times New Roman" w:eastAsia="宋体" w:cs="Times New Roman"/>
                <w:color w:val="00B0F0"/>
                <w:sz w:val="21"/>
                <w:szCs w:val="21"/>
              </w:rPr>
            </w:rPrChange>
          </w:rPr>
          <w:delText>12.5参与项目策划，确定项目建设重要事项。</w:delText>
        </w:r>
      </w:del>
    </w:p>
    <w:p>
      <w:pPr>
        <w:autoSpaceDE w:val="0"/>
        <w:autoSpaceDN w:val="0"/>
        <w:spacing w:line="360" w:lineRule="auto"/>
        <w:ind w:firstLine="0"/>
        <w:rPr>
          <w:del w:id="9490" w:author="温志强" w:date="2018-03-31T11:40:53Z"/>
          <w:rFonts w:hint="eastAsia" w:ascii="宋体" w:hAnsi="宋体" w:eastAsia="宋体" w:cs="Times New Roman"/>
          <w:color w:val="auto"/>
          <w:sz w:val="28"/>
          <w:szCs w:val="28"/>
          <w:highlight w:val="none"/>
          <w:rPrChange w:id="9491" w:author="温志强" w:date="2018-01-25T21:44:03Z">
            <w:rPr>
              <w:del w:id="9492" w:author="温志强" w:date="2018-03-31T11:40:53Z"/>
              <w:rFonts w:ascii="Times New Roman" w:hAnsi="Times New Roman" w:eastAsia="宋体" w:cs="Times New Roman"/>
              <w:color w:val="00B0F0"/>
              <w:sz w:val="21"/>
              <w:szCs w:val="21"/>
            </w:rPr>
          </w:rPrChange>
        </w:rPr>
        <w:pPrChange w:id="9489" w:author="温志强" w:date="2018-03-24T15:43:39Z">
          <w:pPr>
            <w:spacing w:line="240" w:lineRule="auto"/>
          </w:pPr>
        </w:pPrChange>
      </w:pPr>
      <w:del w:id="9493" w:author="温志强" w:date="2018-03-31T11:40:53Z">
        <w:r>
          <w:rPr>
            <w:rFonts w:hint="eastAsia" w:ascii="宋体" w:hAnsi="宋体" w:eastAsia="宋体" w:cs="Times New Roman"/>
            <w:color w:val="auto"/>
            <w:sz w:val="28"/>
            <w:szCs w:val="28"/>
            <w:highlight w:val="none"/>
            <w:rPrChange w:id="9494" w:author="温志强" w:date="2018-01-25T21:44:03Z">
              <w:rPr>
                <w:rFonts w:hint="eastAsia" w:ascii="Times New Roman" w:hAnsi="Times New Roman" w:eastAsia="宋体" w:cs="Times New Roman"/>
                <w:color w:val="00B0F0"/>
                <w:sz w:val="21"/>
                <w:szCs w:val="21"/>
              </w:rPr>
            </w:rPrChange>
          </w:rPr>
          <w:delText>12.6建设各方应提报三周滚动计划和项目形象进度报告，周报要体现实物量进度情况。</w:delText>
        </w:r>
      </w:del>
    </w:p>
    <w:p>
      <w:pPr>
        <w:autoSpaceDE w:val="0"/>
        <w:autoSpaceDN w:val="0"/>
        <w:spacing w:line="360" w:lineRule="auto"/>
        <w:ind w:firstLine="0"/>
        <w:rPr>
          <w:del w:id="9496" w:author="温志强" w:date="2018-03-31T11:40:53Z"/>
          <w:rFonts w:hint="eastAsia" w:ascii="宋体" w:hAnsi="宋体" w:eastAsia="宋体" w:cs="Times New Roman"/>
          <w:color w:val="auto"/>
          <w:sz w:val="28"/>
          <w:szCs w:val="28"/>
          <w:highlight w:val="none"/>
          <w:rPrChange w:id="9497" w:author="温志强" w:date="2018-01-25T21:44:03Z">
            <w:rPr>
              <w:del w:id="9498" w:author="温志强" w:date="2018-03-31T11:40:53Z"/>
              <w:rFonts w:ascii="Times New Roman" w:hAnsi="Times New Roman" w:eastAsia="宋体" w:cs="Times New Roman"/>
              <w:color w:val="00B0F0"/>
              <w:sz w:val="21"/>
              <w:szCs w:val="21"/>
            </w:rPr>
          </w:rPrChange>
        </w:rPr>
        <w:pPrChange w:id="9495" w:author="温志强" w:date="2018-03-24T15:43:39Z">
          <w:pPr>
            <w:spacing w:line="240" w:lineRule="auto"/>
          </w:pPr>
        </w:pPrChange>
      </w:pPr>
      <w:del w:id="9499" w:author="温志强" w:date="2018-03-31T11:40:53Z">
        <w:r>
          <w:rPr>
            <w:rFonts w:hint="eastAsia" w:ascii="宋体" w:hAnsi="宋体" w:eastAsia="宋体" w:cs="Times New Roman"/>
            <w:color w:val="auto"/>
            <w:sz w:val="28"/>
            <w:szCs w:val="28"/>
            <w:highlight w:val="none"/>
            <w:rPrChange w:id="9500" w:author="温志强" w:date="2018-01-25T21:44:03Z">
              <w:rPr>
                <w:rFonts w:hint="eastAsia" w:ascii="Times New Roman" w:hAnsi="Times New Roman" w:eastAsia="宋体" w:cs="Times New Roman"/>
                <w:color w:val="00B0F0"/>
                <w:sz w:val="21"/>
                <w:szCs w:val="21"/>
              </w:rPr>
            </w:rPrChange>
          </w:rPr>
          <w:delText>12.7进度管理咨询应包括项目建设四个阶段</w:delText>
        </w:r>
      </w:del>
      <w:del w:id="9501" w:author="温志强" w:date="2018-03-31T11:40:53Z">
        <w:r>
          <w:rPr>
            <w:rFonts w:hint="eastAsia" w:ascii="宋体" w:hAnsi="宋体" w:eastAsia="宋体" w:cs="Times New Roman"/>
            <w:color w:val="auto"/>
            <w:sz w:val="28"/>
            <w:szCs w:val="28"/>
            <w:highlight w:val="none"/>
            <w:rPrChange w:id="9502" w:author="温志强" w:date="2018-01-25T21:44:03Z">
              <w:rPr>
                <w:rFonts w:ascii="Times New Roman" w:hAnsi="Times New Roman" w:eastAsia="宋体" w:cs="Times New Roman"/>
                <w:color w:val="00B0F0"/>
                <w:sz w:val="21"/>
                <w:szCs w:val="21"/>
              </w:rPr>
            </w:rPrChange>
          </w:rPr>
          <w:delText>，包括</w:delText>
        </w:r>
      </w:del>
      <w:del w:id="9503" w:author="温志强" w:date="2018-03-31T11:40:53Z">
        <w:r>
          <w:rPr>
            <w:rFonts w:hint="eastAsia" w:ascii="宋体" w:hAnsi="宋体" w:eastAsia="宋体" w:cs="Times New Roman"/>
            <w:color w:val="auto"/>
            <w:sz w:val="28"/>
            <w:szCs w:val="28"/>
            <w:highlight w:val="none"/>
            <w:rPrChange w:id="9504" w:author="温志强" w:date="2018-01-25T21:44:03Z">
              <w:rPr>
                <w:rFonts w:hint="eastAsia" w:ascii="Times New Roman" w:hAnsi="Times New Roman" w:eastAsia="宋体" w:cs="Times New Roman"/>
                <w:color w:val="00B0F0"/>
                <w:sz w:val="21"/>
                <w:szCs w:val="21"/>
              </w:rPr>
            </w:rPrChange>
          </w:rPr>
          <w:delText>设计、采购、施工</w:delText>
        </w:r>
      </w:del>
      <w:del w:id="9505" w:author="温志强" w:date="2018-03-31T11:40:53Z">
        <w:r>
          <w:rPr>
            <w:rFonts w:hint="eastAsia" w:ascii="宋体" w:hAnsi="宋体" w:eastAsia="宋体" w:cs="Times New Roman"/>
            <w:color w:val="auto"/>
            <w:sz w:val="28"/>
            <w:szCs w:val="28"/>
            <w:highlight w:val="none"/>
            <w:rPrChange w:id="9506" w:author="温志强" w:date="2018-01-25T21:44:03Z">
              <w:rPr>
                <w:rFonts w:ascii="Times New Roman" w:hAnsi="Times New Roman" w:eastAsia="宋体" w:cs="Times New Roman"/>
                <w:color w:val="00B0F0"/>
                <w:sz w:val="21"/>
                <w:szCs w:val="21"/>
              </w:rPr>
            </w:rPrChange>
          </w:rPr>
          <w:delText>范围</w:delText>
        </w:r>
      </w:del>
      <w:del w:id="9507" w:author="温志强" w:date="2018-03-31T11:40:53Z">
        <w:r>
          <w:rPr>
            <w:rFonts w:hint="eastAsia" w:ascii="宋体" w:hAnsi="宋体" w:eastAsia="宋体" w:cs="Times New Roman"/>
            <w:color w:val="auto"/>
            <w:sz w:val="28"/>
            <w:szCs w:val="28"/>
            <w:highlight w:val="none"/>
            <w:rPrChange w:id="9508" w:author="温志强" w:date="2018-01-25T21:44:03Z">
              <w:rPr>
                <w:rFonts w:hint="eastAsia" w:ascii="Times New Roman" w:hAnsi="Times New Roman" w:eastAsia="宋体" w:cs="Times New Roman"/>
                <w:color w:val="00B0F0"/>
                <w:sz w:val="21"/>
                <w:szCs w:val="21"/>
              </w:rPr>
            </w:rPrChange>
          </w:rPr>
          <w:delText>。</w:delText>
        </w:r>
      </w:del>
    </w:p>
    <w:p>
      <w:pPr>
        <w:autoSpaceDE w:val="0"/>
        <w:autoSpaceDN w:val="0"/>
        <w:spacing w:line="360" w:lineRule="auto"/>
        <w:ind w:firstLine="0"/>
        <w:rPr>
          <w:del w:id="9510" w:author="温志强" w:date="2018-03-31T11:40:53Z"/>
          <w:rFonts w:hint="eastAsia" w:ascii="宋体" w:hAnsi="宋体" w:eastAsia="宋体" w:cs="Times New Roman"/>
          <w:color w:val="auto"/>
          <w:sz w:val="28"/>
          <w:szCs w:val="28"/>
          <w:highlight w:val="none"/>
          <w:rPrChange w:id="9511" w:author="温志强" w:date="2018-01-25T21:44:03Z">
            <w:rPr>
              <w:del w:id="9512" w:author="温志强" w:date="2018-03-31T11:40:53Z"/>
              <w:rFonts w:ascii="Times New Roman" w:hAnsi="Times New Roman" w:eastAsia="宋体" w:cs="Times New Roman"/>
              <w:color w:val="00B0F0"/>
              <w:sz w:val="21"/>
              <w:szCs w:val="21"/>
            </w:rPr>
          </w:rPrChange>
        </w:rPr>
        <w:pPrChange w:id="9509" w:author="温志强" w:date="2018-03-24T15:43:39Z">
          <w:pPr>
            <w:spacing w:line="240" w:lineRule="auto"/>
          </w:pPr>
        </w:pPrChange>
      </w:pPr>
      <w:del w:id="9513" w:author="温志强" w:date="2018-03-31T11:40:53Z">
        <w:r>
          <w:rPr>
            <w:rFonts w:hint="eastAsia" w:ascii="宋体" w:hAnsi="宋体" w:eastAsia="宋体" w:cs="Times New Roman"/>
            <w:color w:val="auto"/>
            <w:sz w:val="28"/>
            <w:szCs w:val="28"/>
            <w:highlight w:val="none"/>
            <w:rPrChange w:id="9514" w:author="温志强" w:date="2018-01-25T21:44:03Z">
              <w:rPr>
                <w:rFonts w:hint="eastAsia" w:ascii="Times New Roman" w:hAnsi="Times New Roman" w:eastAsia="宋体" w:cs="Times New Roman"/>
                <w:color w:val="00B0F0"/>
                <w:sz w:val="21"/>
                <w:szCs w:val="21"/>
              </w:rPr>
            </w:rPrChange>
          </w:rPr>
          <w:delText>12.</w:delText>
        </w:r>
      </w:del>
      <w:del w:id="9515" w:author="温志强" w:date="2018-03-31T11:40:53Z">
        <w:r>
          <w:rPr>
            <w:rFonts w:hint="eastAsia" w:ascii="宋体" w:hAnsi="宋体" w:eastAsia="宋体" w:cs="Times New Roman"/>
            <w:color w:val="auto"/>
            <w:sz w:val="28"/>
            <w:szCs w:val="28"/>
            <w:highlight w:val="none"/>
            <w:rPrChange w:id="9516" w:author="温志强" w:date="2018-01-25T21:44:03Z">
              <w:rPr>
                <w:rFonts w:ascii="Times New Roman" w:hAnsi="Times New Roman" w:eastAsia="宋体" w:cs="Times New Roman"/>
                <w:color w:val="00B0F0"/>
                <w:sz w:val="21"/>
                <w:szCs w:val="21"/>
              </w:rPr>
            </w:rPrChange>
          </w:rPr>
          <w:delText>8</w:delText>
        </w:r>
      </w:del>
      <w:del w:id="9517" w:author="温志强" w:date="2018-03-31T11:40:53Z">
        <w:r>
          <w:rPr>
            <w:rFonts w:hint="eastAsia" w:ascii="宋体" w:hAnsi="宋体" w:eastAsia="宋体" w:cs="Times New Roman"/>
            <w:color w:val="auto"/>
            <w:sz w:val="28"/>
            <w:szCs w:val="28"/>
            <w:highlight w:val="none"/>
            <w:rPrChange w:id="9518" w:author="温志强" w:date="2018-01-25T21:44:03Z">
              <w:rPr>
                <w:rFonts w:hint="eastAsia" w:ascii="Times New Roman" w:hAnsi="Times New Roman" w:eastAsia="宋体" w:cs="Times New Roman"/>
                <w:color w:val="00B0F0"/>
                <w:sz w:val="21"/>
                <w:szCs w:val="21"/>
              </w:rPr>
            </w:rPrChange>
          </w:rPr>
          <w:delText>重视项目的进度管理咨询。掌握实际进度，对比进度计划，找出存在的问题。通过对比，发现各实施单位计划执行情况中的不符合项，并采取措施纠正。指导实施单位采取措施。对进度款没有到位可能造成的隐患，及时向投资方汇报。</w:delText>
        </w:r>
      </w:del>
    </w:p>
    <w:p>
      <w:pPr>
        <w:autoSpaceDE w:val="0"/>
        <w:autoSpaceDN w:val="0"/>
        <w:spacing w:line="360" w:lineRule="auto"/>
        <w:ind w:firstLine="0"/>
        <w:rPr>
          <w:del w:id="9520" w:author="温志强" w:date="2018-03-31T11:40:53Z"/>
          <w:rFonts w:hint="eastAsia" w:ascii="宋体" w:hAnsi="宋体" w:eastAsia="宋体" w:cs="Times New Roman"/>
          <w:color w:val="auto"/>
          <w:sz w:val="28"/>
          <w:szCs w:val="28"/>
          <w:highlight w:val="none"/>
          <w:rPrChange w:id="9521" w:author="温志强" w:date="2018-01-25T21:44:03Z">
            <w:rPr>
              <w:del w:id="9522" w:author="温志强" w:date="2018-03-31T11:40:53Z"/>
              <w:rFonts w:ascii="Times New Roman" w:hAnsi="Times New Roman" w:eastAsia="宋体" w:cs="Times New Roman"/>
              <w:color w:val="00B0F0"/>
              <w:sz w:val="21"/>
              <w:szCs w:val="21"/>
            </w:rPr>
          </w:rPrChange>
        </w:rPr>
        <w:pPrChange w:id="9519" w:author="温志强" w:date="2018-03-24T15:43:39Z">
          <w:pPr>
            <w:spacing w:line="240" w:lineRule="auto"/>
          </w:pPr>
        </w:pPrChange>
      </w:pPr>
      <w:del w:id="9523" w:author="温志强" w:date="2018-03-31T11:40:53Z">
        <w:r>
          <w:rPr>
            <w:rFonts w:hint="eastAsia" w:ascii="宋体" w:hAnsi="宋体" w:eastAsia="宋体" w:cs="Times New Roman"/>
            <w:color w:val="auto"/>
            <w:sz w:val="28"/>
            <w:szCs w:val="28"/>
            <w:highlight w:val="none"/>
            <w:rPrChange w:id="9524" w:author="温志强" w:date="2018-01-25T21:44:03Z">
              <w:rPr>
                <w:rFonts w:hint="eastAsia" w:ascii="Times New Roman" w:hAnsi="Times New Roman" w:eastAsia="宋体" w:cs="Times New Roman"/>
                <w:color w:val="00B0F0"/>
                <w:sz w:val="21"/>
                <w:szCs w:val="21"/>
              </w:rPr>
            </w:rPrChange>
          </w:rPr>
          <w:delText>12.9计划主管应参与项目管理咨询合同评审，对管理咨询合同条款负责。</w:delText>
        </w:r>
      </w:del>
    </w:p>
    <w:p>
      <w:pPr>
        <w:autoSpaceDE w:val="0"/>
        <w:autoSpaceDN w:val="0"/>
        <w:spacing w:line="360" w:lineRule="auto"/>
        <w:ind w:firstLine="0"/>
        <w:rPr>
          <w:del w:id="9526" w:author="温志强" w:date="2018-03-31T11:40:53Z"/>
          <w:rFonts w:hint="eastAsia" w:ascii="宋体" w:hAnsi="宋体" w:eastAsia="宋体" w:cs="Times New Roman"/>
          <w:color w:val="auto"/>
          <w:sz w:val="28"/>
          <w:szCs w:val="28"/>
          <w:highlight w:val="none"/>
          <w:rPrChange w:id="9527" w:author="温志强" w:date="2018-01-25T21:44:03Z">
            <w:rPr>
              <w:del w:id="9528" w:author="温志强" w:date="2018-03-31T11:40:53Z"/>
              <w:rFonts w:ascii="Times New Roman" w:hAnsi="Times New Roman" w:eastAsia="宋体" w:cs="Times New Roman"/>
              <w:color w:val="00B0F0"/>
              <w:sz w:val="21"/>
              <w:szCs w:val="21"/>
            </w:rPr>
          </w:rPrChange>
        </w:rPr>
        <w:pPrChange w:id="9525" w:author="温志强" w:date="2018-03-24T15:43:39Z">
          <w:pPr>
            <w:spacing w:line="240" w:lineRule="auto"/>
          </w:pPr>
        </w:pPrChange>
      </w:pPr>
      <w:del w:id="9529" w:author="温志强" w:date="2018-03-31T11:40:53Z">
        <w:r>
          <w:rPr>
            <w:rFonts w:hint="eastAsia" w:ascii="宋体" w:hAnsi="宋体" w:eastAsia="宋体" w:cs="Times New Roman"/>
            <w:color w:val="auto"/>
            <w:sz w:val="28"/>
            <w:szCs w:val="28"/>
            <w:highlight w:val="none"/>
            <w:rPrChange w:id="9530" w:author="温志强" w:date="2018-01-25T21:44:03Z">
              <w:rPr>
                <w:rFonts w:hint="eastAsia" w:ascii="Times New Roman" w:hAnsi="Times New Roman" w:eastAsia="宋体" w:cs="Times New Roman"/>
                <w:color w:val="00B0F0"/>
                <w:sz w:val="21"/>
                <w:szCs w:val="21"/>
              </w:rPr>
            </w:rPrChange>
          </w:rPr>
          <w:delText>12.10应重视设计阶段设计计划的编制、执行。可安排专人在设计单位催要图纸。</w:delText>
        </w:r>
      </w:del>
    </w:p>
    <w:p>
      <w:pPr>
        <w:autoSpaceDE w:val="0"/>
        <w:autoSpaceDN w:val="0"/>
        <w:spacing w:line="360" w:lineRule="auto"/>
        <w:ind w:firstLine="0"/>
        <w:rPr>
          <w:del w:id="9532" w:author="温志强" w:date="2018-03-31T11:40:53Z"/>
          <w:rFonts w:hint="eastAsia" w:ascii="宋体" w:hAnsi="宋体" w:eastAsia="宋体" w:cs="Times New Roman"/>
          <w:color w:val="auto"/>
          <w:sz w:val="28"/>
          <w:szCs w:val="28"/>
          <w:highlight w:val="none"/>
          <w:rPrChange w:id="9533" w:author="温志强" w:date="2018-01-25T21:44:03Z">
            <w:rPr>
              <w:del w:id="9534" w:author="温志强" w:date="2018-03-31T11:40:53Z"/>
              <w:rFonts w:ascii="Times New Roman" w:hAnsi="Times New Roman" w:eastAsia="宋体" w:cs="Times New Roman"/>
              <w:color w:val="00B0F0"/>
              <w:sz w:val="21"/>
              <w:szCs w:val="21"/>
            </w:rPr>
          </w:rPrChange>
        </w:rPr>
        <w:pPrChange w:id="9531" w:author="温志强" w:date="2018-03-24T15:43:39Z">
          <w:pPr>
            <w:spacing w:line="240" w:lineRule="auto"/>
          </w:pPr>
        </w:pPrChange>
      </w:pPr>
      <w:del w:id="9535" w:author="温志强" w:date="2018-03-31T11:40:53Z">
        <w:r>
          <w:rPr>
            <w:rFonts w:hint="eastAsia" w:ascii="宋体" w:hAnsi="宋体" w:eastAsia="宋体" w:cs="Times New Roman"/>
            <w:color w:val="auto"/>
            <w:sz w:val="28"/>
            <w:szCs w:val="28"/>
            <w:highlight w:val="none"/>
            <w:rPrChange w:id="9536" w:author="温志强" w:date="2018-01-25T21:44:03Z">
              <w:rPr>
                <w:rFonts w:ascii="Times New Roman" w:hAnsi="Times New Roman" w:eastAsia="宋体" w:cs="Times New Roman"/>
                <w:color w:val="00B0F0"/>
                <w:sz w:val="21"/>
                <w:szCs w:val="21"/>
              </w:rPr>
            </w:rPrChange>
          </w:rPr>
          <w:delText>12.10应充分分析研究设计、采购、施工计划的时间节点，并组织三方充分交流。</w:delText>
        </w:r>
      </w:del>
    </w:p>
    <w:p>
      <w:pPr>
        <w:autoSpaceDE w:val="0"/>
        <w:autoSpaceDN w:val="0"/>
        <w:spacing w:line="360" w:lineRule="auto"/>
        <w:ind w:firstLine="0"/>
        <w:rPr>
          <w:del w:id="9538" w:author="温志强" w:date="2018-03-31T11:40:53Z"/>
          <w:rFonts w:hint="eastAsia" w:ascii="宋体" w:hAnsi="宋体" w:eastAsia="宋体" w:cs="Times New Roman"/>
          <w:color w:val="auto"/>
          <w:sz w:val="28"/>
          <w:szCs w:val="28"/>
          <w:highlight w:val="none"/>
          <w:rPrChange w:id="9539" w:author="温志强" w:date="2018-01-25T21:44:03Z">
            <w:rPr>
              <w:del w:id="9540" w:author="温志强" w:date="2018-03-31T11:40:53Z"/>
              <w:rFonts w:ascii="Times New Roman" w:hAnsi="Times New Roman" w:eastAsia="宋体" w:cs="Times New Roman"/>
              <w:color w:val="00B0F0"/>
              <w:sz w:val="21"/>
              <w:szCs w:val="21"/>
            </w:rPr>
          </w:rPrChange>
        </w:rPr>
        <w:pPrChange w:id="9537" w:author="温志强" w:date="2018-03-24T15:43:39Z">
          <w:pPr>
            <w:spacing w:line="240" w:lineRule="auto"/>
          </w:pPr>
        </w:pPrChange>
      </w:pPr>
      <w:del w:id="9541" w:author="温志强" w:date="2018-03-31T11:40:53Z">
        <w:r>
          <w:rPr>
            <w:rFonts w:hint="eastAsia" w:ascii="宋体" w:hAnsi="宋体" w:eastAsia="宋体" w:cs="Times New Roman"/>
            <w:color w:val="auto"/>
            <w:sz w:val="28"/>
            <w:szCs w:val="28"/>
            <w:highlight w:val="none"/>
            <w:rPrChange w:id="9542" w:author="温志强" w:date="2018-01-25T21:44:03Z">
              <w:rPr>
                <w:rFonts w:hint="eastAsia" w:ascii="Times New Roman" w:hAnsi="Times New Roman" w:eastAsia="宋体" w:cs="Times New Roman"/>
                <w:color w:val="00B0F0"/>
                <w:sz w:val="21"/>
                <w:szCs w:val="21"/>
              </w:rPr>
            </w:rPrChange>
          </w:rPr>
          <w:delText>12.11应充分考虑资金对进度的重要影响，统筹安排项目进度计划。</w:delText>
        </w:r>
      </w:del>
    </w:p>
    <w:p>
      <w:pPr>
        <w:keepNext w:val="0"/>
        <w:keepLines w:val="0"/>
        <w:autoSpaceDE w:val="0"/>
        <w:autoSpaceDN w:val="0"/>
        <w:spacing w:line="360" w:lineRule="auto"/>
        <w:ind w:firstLine="0"/>
        <w:jc w:val="both"/>
        <w:outlineLvl w:val="9"/>
        <w:rPr>
          <w:del w:id="9544" w:author="温志强" w:date="2018-03-31T11:40:53Z"/>
          <w:rFonts w:hint="eastAsia" w:ascii="宋体" w:hAnsi="宋体" w:eastAsia="宋体" w:cs="Times New Roman"/>
          <w:bCs w:val="0"/>
          <w:color w:val="auto"/>
          <w:kern w:val="2"/>
          <w:sz w:val="28"/>
          <w:szCs w:val="28"/>
          <w:highlight w:val="none"/>
          <w:rPrChange w:id="9545" w:author="温志强" w:date="2018-01-25T21:44:03Z">
            <w:rPr>
              <w:del w:id="9546" w:author="温志强" w:date="2018-03-31T11:40:53Z"/>
              <w:rFonts w:ascii="宋体" w:hAnsi="宋体" w:eastAsia="宋体" w:cs="Times New Roman"/>
              <w:bCs/>
              <w:color w:val="00B0F0"/>
              <w:kern w:val="44"/>
              <w:sz w:val="21"/>
              <w:szCs w:val="21"/>
            </w:rPr>
          </w:rPrChange>
        </w:rPr>
        <w:pPrChange w:id="9543" w:author="温志强" w:date="2018-03-24T15:43:39Z">
          <w:pPr>
            <w:keepNext/>
            <w:keepLines/>
            <w:spacing w:line="240" w:lineRule="auto"/>
            <w:jc w:val="center"/>
            <w:outlineLvl w:val="0"/>
          </w:pPr>
        </w:pPrChange>
      </w:pPr>
      <w:del w:id="9547" w:author="温志强" w:date="2018-03-31T11:40:53Z">
        <w:bookmarkStart w:id="49" w:name="_Toc500073597"/>
        <w:r>
          <w:rPr>
            <w:rFonts w:hint="eastAsia" w:ascii="宋体" w:hAnsi="宋体" w:eastAsia="宋体" w:cs="Times New Roman"/>
            <w:bCs w:val="0"/>
            <w:color w:val="auto"/>
            <w:kern w:val="2"/>
            <w:sz w:val="28"/>
            <w:szCs w:val="28"/>
            <w:highlight w:val="none"/>
            <w:rPrChange w:id="9548" w:author="温志强" w:date="2018-01-25T21:44:03Z">
              <w:rPr>
                <w:rFonts w:hint="eastAsia" w:ascii="宋体" w:hAnsi="宋体" w:eastAsia="宋体" w:cs="Times New Roman"/>
                <w:bCs/>
                <w:color w:val="00B0F0"/>
                <w:kern w:val="44"/>
                <w:sz w:val="21"/>
                <w:szCs w:val="21"/>
              </w:rPr>
            </w:rPrChange>
          </w:rPr>
          <w:delText>1</w:delText>
        </w:r>
      </w:del>
      <w:del w:id="9549" w:author="温志强" w:date="2018-03-31T11:40:53Z">
        <w:r>
          <w:rPr>
            <w:rFonts w:hint="eastAsia" w:ascii="宋体" w:hAnsi="宋体" w:eastAsia="宋体" w:cs="Times New Roman"/>
            <w:bCs w:val="0"/>
            <w:color w:val="auto"/>
            <w:kern w:val="2"/>
            <w:sz w:val="28"/>
            <w:szCs w:val="28"/>
            <w:highlight w:val="none"/>
            <w:rPrChange w:id="9550" w:author="温志强" w:date="2018-01-25T21:44:03Z">
              <w:rPr>
                <w:rFonts w:ascii="宋体" w:hAnsi="宋体" w:eastAsia="宋体" w:cs="Times New Roman"/>
                <w:bCs/>
                <w:color w:val="00B0F0"/>
                <w:kern w:val="44"/>
                <w:sz w:val="21"/>
                <w:szCs w:val="21"/>
              </w:rPr>
            </w:rPrChange>
          </w:rPr>
          <w:delText>3.工程项目</w:delText>
        </w:r>
      </w:del>
      <w:del w:id="9551" w:author="温志强" w:date="2018-03-31T11:40:53Z">
        <w:r>
          <w:rPr>
            <w:rFonts w:hint="eastAsia" w:ascii="宋体" w:hAnsi="宋体" w:eastAsia="宋体" w:cs="Times New Roman"/>
            <w:bCs w:val="0"/>
            <w:color w:val="auto"/>
            <w:kern w:val="2"/>
            <w:sz w:val="28"/>
            <w:szCs w:val="28"/>
            <w:highlight w:val="none"/>
            <w:rPrChange w:id="9552" w:author="温志强" w:date="2018-01-25T21:44:03Z">
              <w:rPr>
                <w:rFonts w:hint="eastAsia" w:ascii="宋体" w:hAnsi="宋体" w:eastAsia="宋体" w:cs="Times New Roman"/>
                <w:bCs/>
                <w:color w:val="00B0F0"/>
                <w:kern w:val="44"/>
                <w:sz w:val="21"/>
                <w:szCs w:val="21"/>
              </w:rPr>
            </w:rPrChange>
          </w:rPr>
          <w:delText>费用管理咨询</w:delText>
        </w:r>
        <w:bookmarkEnd w:id="49"/>
      </w:del>
    </w:p>
    <w:p>
      <w:pPr>
        <w:autoSpaceDE w:val="0"/>
        <w:autoSpaceDN w:val="0"/>
        <w:spacing w:line="360" w:lineRule="auto"/>
        <w:ind w:firstLine="0"/>
        <w:rPr>
          <w:del w:id="9554" w:author="温志强" w:date="2018-03-31T11:40:53Z"/>
          <w:rFonts w:hint="eastAsia" w:ascii="宋体" w:hAnsi="宋体" w:eastAsia="宋体" w:cs="Times New Roman"/>
          <w:color w:val="auto"/>
          <w:sz w:val="28"/>
          <w:szCs w:val="28"/>
          <w:highlight w:val="none"/>
          <w:rPrChange w:id="9555" w:author="温志强" w:date="2018-01-25T21:44:03Z">
            <w:rPr>
              <w:del w:id="9556" w:author="温志强" w:date="2018-03-31T11:40:53Z"/>
              <w:rFonts w:ascii="Times New Roman" w:hAnsi="Times New Roman" w:eastAsia="宋体" w:cs="Times New Roman"/>
              <w:color w:val="00B0F0"/>
              <w:sz w:val="21"/>
              <w:szCs w:val="21"/>
            </w:rPr>
          </w:rPrChange>
        </w:rPr>
        <w:pPrChange w:id="9553" w:author="温志强" w:date="2018-03-24T15:43:39Z">
          <w:pPr>
            <w:spacing w:line="240" w:lineRule="auto"/>
          </w:pPr>
        </w:pPrChange>
      </w:pPr>
      <w:del w:id="9557" w:author="温志强" w:date="2018-03-31T11:40:53Z">
        <w:r>
          <w:rPr>
            <w:rFonts w:hint="eastAsia" w:ascii="宋体" w:hAnsi="宋体" w:eastAsia="宋体" w:cs="Times New Roman"/>
            <w:color w:val="auto"/>
            <w:sz w:val="28"/>
            <w:szCs w:val="28"/>
            <w:highlight w:val="none"/>
            <w:rPrChange w:id="9558" w:author="温志强" w:date="2018-01-25T21:44:03Z">
              <w:rPr>
                <w:rFonts w:hint="eastAsia" w:ascii="Times New Roman" w:hAnsi="Times New Roman" w:eastAsia="宋体" w:cs="Times New Roman"/>
                <w:color w:val="00B0F0"/>
                <w:sz w:val="21"/>
                <w:szCs w:val="21"/>
              </w:rPr>
            </w:rPrChange>
          </w:rPr>
          <w:delText>13.1企业在项目管理中心设置造价部门，在商务部门设置采购主管和财务部门一起，共同负责企业费用控制，造价部门和采购部门共同进行项目管理咨询部的费用管理咨询。</w:delText>
        </w:r>
      </w:del>
    </w:p>
    <w:p>
      <w:pPr>
        <w:autoSpaceDE w:val="0"/>
        <w:autoSpaceDN w:val="0"/>
        <w:spacing w:line="360" w:lineRule="auto"/>
        <w:ind w:firstLine="0"/>
        <w:rPr>
          <w:del w:id="9560" w:author="温志强" w:date="2018-03-31T11:40:53Z"/>
          <w:rFonts w:hint="eastAsia" w:ascii="宋体" w:hAnsi="宋体" w:eastAsia="宋体" w:cs="Times New Roman"/>
          <w:color w:val="auto"/>
          <w:sz w:val="28"/>
          <w:szCs w:val="28"/>
          <w:highlight w:val="none"/>
          <w:rPrChange w:id="9561" w:author="温志强" w:date="2018-01-25T21:44:03Z">
            <w:rPr>
              <w:del w:id="9562" w:author="温志强" w:date="2018-03-31T11:40:53Z"/>
              <w:rFonts w:ascii="Times New Roman" w:hAnsi="Times New Roman" w:eastAsia="宋体" w:cs="Times New Roman"/>
              <w:color w:val="00B0F0"/>
              <w:sz w:val="21"/>
              <w:szCs w:val="21"/>
            </w:rPr>
          </w:rPrChange>
        </w:rPr>
        <w:pPrChange w:id="9559" w:author="温志强" w:date="2018-03-24T15:43:39Z">
          <w:pPr>
            <w:spacing w:line="240" w:lineRule="auto"/>
          </w:pPr>
        </w:pPrChange>
      </w:pPr>
      <w:del w:id="9563" w:author="温志强" w:date="2018-03-31T11:40:53Z">
        <w:r>
          <w:rPr>
            <w:rFonts w:hint="eastAsia" w:ascii="宋体" w:hAnsi="宋体" w:eastAsia="宋体" w:cs="Times New Roman"/>
            <w:color w:val="auto"/>
            <w:sz w:val="28"/>
            <w:szCs w:val="28"/>
            <w:highlight w:val="none"/>
            <w:rPrChange w:id="9564" w:author="温志强" w:date="2018-01-25T21:44:03Z">
              <w:rPr>
                <w:rFonts w:hint="eastAsia" w:ascii="Times New Roman" w:hAnsi="Times New Roman" w:eastAsia="宋体" w:cs="Times New Roman"/>
                <w:color w:val="00B0F0"/>
                <w:sz w:val="21"/>
                <w:szCs w:val="21"/>
              </w:rPr>
            </w:rPrChange>
          </w:rPr>
          <w:delText>13.2费用管理咨询应执行企业的费用管理咨询文件，并根据企业的项目一级文件、管理咨询手册，选择项目管理咨询部费用管理咨询的二级文件、管理咨询规定。</w:delText>
        </w:r>
      </w:del>
    </w:p>
    <w:p>
      <w:pPr>
        <w:autoSpaceDE w:val="0"/>
        <w:autoSpaceDN w:val="0"/>
        <w:spacing w:line="360" w:lineRule="auto"/>
        <w:ind w:firstLine="0"/>
        <w:rPr>
          <w:del w:id="9566" w:author="温志强" w:date="2018-03-31T11:40:53Z"/>
          <w:rFonts w:hint="eastAsia" w:ascii="宋体" w:hAnsi="宋体" w:eastAsia="宋体" w:cs="Times New Roman"/>
          <w:color w:val="auto"/>
          <w:sz w:val="28"/>
          <w:szCs w:val="28"/>
          <w:highlight w:val="none"/>
          <w:rPrChange w:id="9567" w:author="温志强" w:date="2018-01-25T21:44:03Z">
            <w:rPr>
              <w:del w:id="9568" w:author="温志强" w:date="2018-03-31T11:40:53Z"/>
              <w:rFonts w:ascii="Times New Roman" w:hAnsi="Times New Roman" w:eastAsia="宋体" w:cs="Times New Roman"/>
              <w:color w:val="00B0F0"/>
              <w:sz w:val="21"/>
              <w:szCs w:val="21"/>
            </w:rPr>
          </w:rPrChange>
        </w:rPr>
        <w:pPrChange w:id="9565" w:author="温志强" w:date="2018-03-24T15:43:39Z">
          <w:pPr>
            <w:spacing w:line="240" w:lineRule="auto"/>
          </w:pPr>
        </w:pPrChange>
      </w:pPr>
      <w:del w:id="9569" w:author="温志强" w:date="2018-03-31T11:40:53Z">
        <w:r>
          <w:rPr>
            <w:rFonts w:hint="eastAsia" w:ascii="宋体" w:hAnsi="宋体" w:eastAsia="宋体" w:cs="Times New Roman"/>
            <w:color w:val="auto"/>
            <w:sz w:val="28"/>
            <w:szCs w:val="28"/>
            <w:highlight w:val="none"/>
            <w:rPrChange w:id="9570" w:author="温志强" w:date="2018-01-25T21:44:03Z">
              <w:rPr>
                <w:rFonts w:hint="eastAsia" w:ascii="Times New Roman" w:hAnsi="Times New Roman" w:eastAsia="宋体" w:cs="Times New Roman"/>
                <w:color w:val="00B0F0"/>
                <w:sz w:val="21"/>
                <w:szCs w:val="21"/>
              </w:rPr>
            </w:rPrChange>
          </w:rPr>
          <w:delText>13.3费用管理咨询包括项目的投资管理咨询、费用管理咨询、成本管理咨询。</w:delText>
        </w:r>
      </w:del>
    </w:p>
    <w:p>
      <w:pPr>
        <w:autoSpaceDE w:val="0"/>
        <w:autoSpaceDN w:val="0"/>
        <w:spacing w:line="360" w:lineRule="auto"/>
        <w:ind w:firstLine="0"/>
        <w:rPr>
          <w:del w:id="9572" w:author="温志强" w:date="2018-03-31T11:40:53Z"/>
          <w:rFonts w:hint="eastAsia" w:ascii="宋体" w:hAnsi="宋体" w:eastAsia="宋体" w:cs="Times New Roman"/>
          <w:color w:val="auto"/>
          <w:sz w:val="28"/>
          <w:szCs w:val="28"/>
          <w:highlight w:val="none"/>
          <w:rPrChange w:id="9573" w:author="温志强" w:date="2018-01-25T21:44:03Z">
            <w:rPr>
              <w:del w:id="9574" w:author="温志强" w:date="2018-03-31T11:40:53Z"/>
              <w:rFonts w:ascii="Times New Roman" w:hAnsi="Times New Roman" w:eastAsia="宋体" w:cs="Times New Roman"/>
              <w:color w:val="00B0F0"/>
              <w:sz w:val="21"/>
              <w:szCs w:val="21"/>
            </w:rPr>
          </w:rPrChange>
        </w:rPr>
        <w:pPrChange w:id="9571" w:author="温志强" w:date="2018-03-24T15:43:39Z">
          <w:pPr>
            <w:spacing w:line="240" w:lineRule="auto"/>
          </w:pPr>
        </w:pPrChange>
      </w:pPr>
      <w:del w:id="9575" w:author="温志强" w:date="2018-03-31T11:40:53Z">
        <w:r>
          <w:rPr>
            <w:rFonts w:hint="eastAsia" w:ascii="宋体" w:hAnsi="宋体" w:eastAsia="宋体" w:cs="Times New Roman"/>
            <w:color w:val="auto"/>
            <w:sz w:val="28"/>
            <w:szCs w:val="28"/>
            <w:highlight w:val="none"/>
            <w:rPrChange w:id="9576" w:author="温志强" w:date="2018-01-25T21:44:03Z">
              <w:rPr>
                <w:rFonts w:hint="eastAsia" w:ascii="Times New Roman" w:hAnsi="Times New Roman" w:eastAsia="宋体" w:cs="Times New Roman"/>
                <w:color w:val="00B0F0"/>
                <w:sz w:val="21"/>
                <w:szCs w:val="21"/>
              </w:rPr>
            </w:rPrChange>
          </w:rPr>
          <w:delText>13.4技术部门应加强项目定义与决策阶段、计划与设计阶段的投资策划、规划咨询。</w:delText>
        </w:r>
      </w:del>
    </w:p>
    <w:p>
      <w:pPr>
        <w:autoSpaceDE w:val="0"/>
        <w:autoSpaceDN w:val="0"/>
        <w:spacing w:line="360" w:lineRule="auto"/>
        <w:ind w:firstLine="0"/>
        <w:rPr>
          <w:del w:id="9578" w:author="温志强" w:date="2018-03-31T11:40:53Z"/>
          <w:rFonts w:hint="eastAsia" w:ascii="宋体" w:hAnsi="宋体" w:eastAsia="宋体" w:cs="Times New Roman"/>
          <w:color w:val="auto"/>
          <w:sz w:val="28"/>
          <w:szCs w:val="28"/>
          <w:highlight w:val="none"/>
          <w:rPrChange w:id="9579" w:author="温志强" w:date="2018-01-25T21:44:03Z">
            <w:rPr>
              <w:del w:id="9580" w:author="温志强" w:date="2018-03-31T11:40:53Z"/>
              <w:rFonts w:ascii="Times New Roman" w:hAnsi="Times New Roman" w:eastAsia="宋体" w:cs="Times New Roman"/>
              <w:color w:val="00B0F0"/>
              <w:sz w:val="21"/>
              <w:szCs w:val="21"/>
            </w:rPr>
          </w:rPrChange>
        </w:rPr>
        <w:pPrChange w:id="9577" w:author="温志强" w:date="2018-03-24T15:43:39Z">
          <w:pPr>
            <w:spacing w:line="240" w:lineRule="auto"/>
          </w:pPr>
        </w:pPrChange>
      </w:pPr>
      <w:del w:id="9581" w:author="温志强" w:date="2018-03-31T11:40:53Z">
        <w:r>
          <w:rPr>
            <w:rFonts w:hint="eastAsia" w:ascii="宋体" w:hAnsi="宋体" w:eastAsia="宋体" w:cs="Times New Roman"/>
            <w:color w:val="auto"/>
            <w:sz w:val="28"/>
            <w:szCs w:val="28"/>
            <w:highlight w:val="none"/>
            <w:rPrChange w:id="9582" w:author="温志强" w:date="2018-01-25T21:44:03Z">
              <w:rPr>
                <w:rFonts w:hint="eastAsia" w:ascii="Times New Roman" w:hAnsi="Times New Roman" w:eastAsia="宋体" w:cs="Times New Roman"/>
                <w:color w:val="00B0F0"/>
                <w:sz w:val="21"/>
                <w:szCs w:val="21"/>
              </w:rPr>
            </w:rPrChange>
          </w:rPr>
          <w:delText>13.</w:delText>
        </w:r>
      </w:del>
      <w:del w:id="9583" w:author="温志强" w:date="2018-03-31T11:40:53Z">
        <w:r>
          <w:rPr>
            <w:rFonts w:hint="eastAsia" w:ascii="宋体" w:hAnsi="宋体" w:eastAsia="宋体" w:cs="Times New Roman"/>
            <w:color w:val="auto"/>
            <w:sz w:val="28"/>
            <w:szCs w:val="28"/>
            <w:highlight w:val="none"/>
            <w:rPrChange w:id="9584" w:author="温志强" w:date="2018-01-25T21:44:03Z">
              <w:rPr>
                <w:rFonts w:ascii="Times New Roman" w:hAnsi="Times New Roman" w:eastAsia="宋体" w:cs="Times New Roman"/>
                <w:color w:val="00B0F0"/>
                <w:sz w:val="21"/>
                <w:szCs w:val="21"/>
              </w:rPr>
            </w:rPrChange>
          </w:rPr>
          <w:delText>5</w:delText>
        </w:r>
      </w:del>
      <w:del w:id="9585" w:author="温志强" w:date="2018-03-31T11:40:53Z">
        <w:r>
          <w:rPr>
            <w:rFonts w:hint="eastAsia" w:ascii="宋体" w:hAnsi="宋体" w:eastAsia="宋体" w:cs="Times New Roman"/>
            <w:color w:val="auto"/>
            <w:sz w:val="28"/>
            <w:szCs w:val="28"/>
            <w:highlight w:val="none"/>
            <w:rPrChange w:id="9586" w:author="温志强" w:date="2018-01-25T21:44:03Z">
              <w:rPr>
                <w:rFonts w:hint="eastAsia" w:ascii="Times New Roman" w:hAnsi="Times New Roman" w:eastAsia="宋体" w:cs="Times New Roman"/>
                <w:color w:val="00B0F0"/>
                <w:sz w:val="21"/>
                <w:szCs w:val="21"/>
              </w:rPr>
            </w:rPrChange>
          </w:rPr>
          <w:delText>应树立项目利益的思想，和业主一起，组织参建单位，共同实现并分享项目利益。应将参建单位的思想统一到努力保证项目利益上来。</w:delText>
        </w:r>
      </w:del>
    </w:p>
    <w:p>
      <w:pPr>
        <w:autoSpaceDE w:val="0"/>
        <w:autoSpaceDN w:val="0"/>
        <w:spacing w:line="360" w:lineRule="auto"/>
        <w:ind w:firstLine="0"/>
        <w:rPr>
          <w:del w:id="9588" w:author="温志强" w:date="2018-03-31T11:40:53Z"/>
          <w:rFonts w:hint="eastAsia" w:ascii="宋体" w:hAnsi="宋体" w:eastAsia="宋体" w:cs="Times New Roman"/>
          <w:color w:val="auto"/>
          <w:sz w:val="28"/>
          <w:szCs w:val="28"/>
          <w:highlight w:val="none"/>
          <w:rPrChange w:id="9589" w:author="温志强" w:date="2018-01-25T21:44:03Z">
            <w:rPr>
              <w:del w:id="9590" w:author="温志强" w:date="2018-03-31T11:40:53Z"/>
              <w:rFonts w:ascii="Times New Roman" w:hAnsi="Times New Roman" w:eastAsia="宋体" w:cs="Times New Roman"/>
              <w:color w:val="00B0F0"/>
              <w:sz w:val="21"/>
              <w:szCs w:val="21"/>
            </w:rPr>
          </w:rPrChange>
        </w:rPr>
        <w:pPrChange w:id="9587" w:author="温志强" w:date="2018-03-24T15:43:39Z">
          <w:pPr>
            <w:spacing w:line="240" w:lineRule="auto"/>
          </w:pPr>
        </w:pPrChange>
      </w:pPr>
      <w:del w:id="9591" w:author="温志强" w:date="2018-03-31T11:40:53Z">
        <w:r>
          <w:rPr>
            <w:rFonts w:hint="eastAsia" w:ascii="宋体" w:hAnsi="宋体" w:eastAsia="宋体" w:cs="Times New Roman"/>
            <w:color w:val="auto"/>
            <w:sz w:val="28"/>
            <w:szCs w:val="28"/>
            <w:highlight w:val="none"/>
            <w:rPrChange w:id="9592" w:author="温志强" w:date="2018-01-25T21:44:03Z">
              <w:rPr>
                <w:rFonts w:hint="eastAsia" w:ascii="Times New Roman" w:hAnsi="Times New Roman" w:eastAsia="宋体" w:cs="Times New Roman"/>
                <w:color w:val="00B0F0"/>
                <w:sz w:val="21"/>
                <w:szCs w:val="21"/>
              </w:rPr>
            </w:rPrChange>
          </w:rPr>
          <w:delText>13.6费用管理咨询涉及到投资、资金、技术、设计、采购、施工、组织、管理等各方面。费用管理咨询要统筹管理咨询，</w:delText>
        </w:r>
      </w:del>
    </w:p>
    <w:p>
      <w:pPr>
        <w:autoSpaceDE w:val="0"/>
        <w:autoSpaceDN w:val="0"/>
        <w:spacing w:line="360" w:lineRule="auto"/>
        <w:ind w:firstLine="0"/>
        <w:rPr>
          <w:del w:id="9594" w:author="温志强" w:date="2018-03-31T11:40:53Z"/>
          <w:rFonts w:hint="eastAsia" w:ascii="宋体" w:hAnsi="宋体" w:eastAsia="宋体" w:cs="Times New Roman"/>
          <w:color w:val="auto"/>
          <w:sz w:val="28"/>
          <w:szCs w:val="28"/>
          <w:highlight w:val="none"/>
          <w:rPrChange w:id="9595" w:author="温志强" w:date="2018-01-25T21:44:03Z">
            <w:rPr>
              <w:del w:id="9596" w:author="温志强" w:date="2018-03-31T11:40:53Z"/>
              <w:rFonts w:ascii="Times New Roman" w:hAnsi="Times New Roman" w:eastAsia="宋体" w:cs="Times New Roman"/>
              <w:color w:val="00B0F0"/>
              <w:sz w:val="21"/>
              <w:szCs w:val="21"/>
            </w:rPr>
          </w:rPrChange>
        </w:rPr>
        <w:pPrChange w:id="9593" w:author="温志强" w:date="2018-03-24T15:43:39Z">
          <w:pPr>
            <w:spacing w:line="240" w:lineRule="auto"/>
          </w:pPr>
        </w:pPrChange>
      </w:pPr>
      <w:del w:id="9597" w:author="温志强" w:date="2018-03-31T11:40:53Z">
        <w:r>
          <w:rPr>
            <w:rFonts w:hint="eastAsia" w:ascii="宋体" w:hAnsi="宋体" w:eastAsia="宋体" w:cs="Times New Roman"/>
            <w:color w:val="auto"/>
            <w:sz w:val="28"/>
            <w:szCs w:val="28"/>
            <w:highlight w:val="none"/>
            <w:rPrChange w:id="9598" w:author="温志强" w:date="2018-01-25T21:44:03Z">
              <w:rPr>
                <w:rFonts w:hint="eastAsia" w:ascii="Times New Roman" w:hAnsi="Times New Roman" w:eastAsia="宋体" w:cs="Times New Roman"/>
                <w:color w:val="00B0F0"/>
                <w:sz w:val="21"/>
                <w:szCs w:val="21"/>
              </w:rPr>
            </w:rPrChange>
          </w:rPr>
          <w:delText>制订详细的实施计划。要从各环节上进行费用管理咨询。包括工艺路线反复比较、选择、招标管理咨询、合同管理咨询、商务管理咨询、过程管理咨询、签证管理咨询、资金计划管理咨询、费用支付管理咨询等。</w:delText>
        </w:r>
      </w:del>
    </w:p>
    <w:p>
      <w:pPr>
        <w:autoSpaceDE w:val="0"/>
        <w:autoSpaceDN w:val="0"/>
        <w:spacing w:line="360" w:lineRule="auto"/>
        <w:ind w:firstLine="0"/>
        <w:rPr>
          <w:del w:id="9600" w:author="温志强" w:date="2018-03-31T11:40:53Z"/>
          <w:rFonts w:hint="eastAsia" w:ascii="宋体" w:hAnsi="宋体" w:eastAsia="宋体" w:cs="Times New Roman"/>
          <w:color w:val="auto"/>
          <w:sz w:val="28"/>
          <w:szCs w:val="28"/>
          <w:highlight w:val="none"/>
          <w:rPrChange w:id="9601" w:author="温志强" w:date="2018-01-25T21:44:03Z">
            <w:rPr>
              <w:del w:id="9602" w:author="温志强" w:date="2018-03-31T11:40:53Z"/>
              <w:rFonts w:ascii="Times New Roman" w:hAnsi="Times New Roman" w:eastAsia="宋体" w:cs="Times New Roman"/>
              <w:color w:val="00B0F0"/>
              <w:sz w:val="21"/>
              <w:szCs w:val="21"/>
            </w:rPr>
          </w:rPrChange>
        </w:rPr>
        <w:pPrChange w:id="9599" w:author="温志强" w:date="2018-03-24T15:43:39Z">
          <w:pPr>
            <w:spacing w:line="240" w:lineRule="auto"/>
          </w:pPr>
        </w:pPrChange>
      </w:pPr>
      <w:del w:id="9603" w:author="温志强" w:date="2018-03-31T11:40:53Z">
        <w:r>
          <w:rPr>
            <w:rFonts w:hint="eastAsia" w:ascii="宋体" w:hAnsi="宋体" w:eastAsia="宋体" w:cs="Times New Roman"/>
            <w:color w:val="auto"/>
            <w:sz w:val="28"/>
            <w:szCs w:val="28"/>
            <w:highlight w:val="none"/>
            <w:rPrChange w:id="9604" w:author="温志强" w:date="2018-01-25T21:44:03Z">
              <w:rPr>
                <w:rFonts w:hint="eastAsia" w:ascii="Times New Roman" w:hAnsi="Times New Roman" w:eastAsia="宋体" w:cs="Times New Roman"/>
                <w:color w:val="00B0F0"/>
                <w:sz w:val="21"/>
                <w:szCs w:val="21"/>
              </w:rPr>
            </w:rPrChange>
          </w:rPr>
          <w:delText>13.7应注重选择具有专业经验、技术水平的人员进行咨询费用管理、执行。防止选择不熟悉采购、造价、商务、管理咨询的人员进行咨询费用管理。要注重采购、合同、商务工作的效率和有效。</w:delText>
        </w:r>
      </w:del>
    </w:p>
    <w:p>
      <w:pPr>
        <w:autoSpaceDE w:val="0"/>
        <w:autoSpaceDN w:val="0"/>
        <w:spacing w:line="360" w:lineRule="auto"/>
        <w:ind w:firstLine="0"/>
        <w:rPr>
          <w:del w:id="9606" w:author="温志强" w:date="2018-03-31T11:40:53Z"/>
          <w:rFonts w:hint="eastAsia" w:ascii="宋体" w:hAnsi="宋体" w:eastAsia="宋体" w:cs="Times New Roman"/>
          <w:color w:val="auto"/>
          <w:sz w:val="28"/>
          <w:szCs w:val="28"/>
          <w:highlight w:val="none"/>
          <w:rPrChange w:id="9607" w:author="温志强" w:date="2018-01-25T21:44:03Z">
            <w:rPr>
              <w:del w:id="9608" w:author="温志强" w:date="2018-03-31T11:40:53Z"/>
              <w:rFonts w:ascii="Times New Roman" w:hAnsi="Times New Roman" w:eastAsia="宋体" w:cs="Times New Roman"/>
              <w:color w:val="00B0F0"/>
              <w:sz w:val="21"/>
              <w:szCs w:val="21"/>
            </w:rPr>
          </w:rPrChange>
        </w:rPr>
        <w:pPrChange w:id="9605" w:author="温志强" w:date="2018-03-24T15:43:39Z">
          <w:pPr>
            <w:spacing w:line="240" w:lineRule="auto"/>
          </w:pPr>
        </w:pPrChange>
      </w:pPr>
      <w:del w:id="9609" w:author="温志强" w:date="2018-03-31T11:40:53Z">
        <w:r>
          <w:rPr>
            <w:rFonts w:hint="eastAsia" w:ascii="宋体" w:hAnsi="宋体" w:eastAsia="宋体" w:cs="Times New Roman"/>
            <w:color w:val="auto"/>
            <w:sz w:val="28"/>
            <w:szCs w:val="28"/>
            <w:highlight w:val="none"/>
            <w:rPrChange w:id="9610" w:author="温志强" w:date="2018-01-25T21:44:03Z">
              <w:rPr>
                <w:rFonts w:hint="eastAsia" w:ascii="Times New Roman" w:hAnsi="Times New Roman" w:eastAsia="宋体" w:cs="Times New Roman"/>
                <w:color w:val="00B0F0"/>
                <w:sz w:val="21"/>
                <w:szCs w:val="21"/>
              </w:rPr>
            </w:rPrChange>
          </w:rPr>
          <w:delText>13.8费用主管人员要参与项目管理咨询的合同评审，负责编制投资、费用、成本管理咨询条款。</w:delText>
        </w:r>
      </w:del>
    </w:p>
    <w:p>
      <w:pPr>
        <w:keepNext w:val="0"/>
        <w:keepLines w:val="0"/>
        <w:autoSpaceDE w:val="0"/>
        <w:autoSpaceDN w:val="0"/>
        <w:spacing w:line="360" w:lineRule="auto"/>
        <w:ind w:firstLine="0"/>
        <w:jc w:val="both"/>
        <w:outlineLvl w:val="9"/>
        <w:rPr>
          <w:del w:id="9612" w:author="温志强" w:date="2018-03-31T11:40:53Z"/>
          <w:rFonts w:hint="eastAsia" w:ascii="宋体" w:hAnsi="宋体" w:eastAsia="宋体" w:cs="Times New Roman"/>
          <w:bCs w:val="0"/>
          <w:color w:val="auto"/>
          <w:kern w:val="2"/>
          <w:sz w:val="28"/>
          <w:szCs w:val="28"/>
          <w:highlight w:val="none"/>
          <w:rPrChange w:id="9613" w:author="温志强" w:date="2018-01-25T21:44:03Z">
            <w:rPr>
              <w:del w:id="9614" w:author="温志强" w:date="2018-03-31T11:40:53Z"/>
              <w:rFonts w:ascii="宋体" w:hAnsi="宋体" w:eastAsia="宋体" w:cs="Times New Roman"/>
              <w:bCs/>
              <w:color w:val="00B0F0"/>
              <w:kern w:val="44"/>
              <w:sz w:val="21"/>
              <w:szCs w:val="21"/>
            </w:rPr>
          </w:rPrChange>
        </w:rPr>
        <w:pPrChange w:id="9611" w:author="温志强" w:date="2018-03-24T15:43:39Z">
          <w:pPr>
            <w:keepNext/>
            <w:keepLines/>
            <w:spacing w:line="240" w:lineRule="auto"/>
            <w:jc w:val="center"/>
            <w:outlineLvl w:val="0"/>
          </w:pPr>
        </w:pPrChange>
      </w:pPr>
      <w:del w:id="9615" w:author="温志强" w:date="2018-03-31T11:40:53Z">
        <w:bookmarkStart w:id="50" w:name="_Toc500073598"/>
        <w:r>
          <w:rPr>
            <w:rFonts w:hint="eastAsia" w:ascii="宋体" w:hAnsi="宋体" w:eastAsia="宋体" w:cs="Times New Roman"/>
            <w:bCs w:val="0"/>
            <w:color w:val="auto"/>
            <w:kern w:val="2"/>
            <w:sz w:val="28"/>
            <w:szCs w:val="28"/>
            <w:highlight w:val="none"/>
            <w:rPrChange w:id="9616" w:author="温志强" w:date="2018-01-25T21:44:03Z">
              <w:rPr>
                <w:rFonts w:hint="eastAsia" w:ascii="宋体" w:hAnsi="宋体" w:eastAsia="宋体" w:cs="Times New Roman"/>
                <w:bCs/>
                <w:color w:val="00B0F0"/>
                <w:kern w:val="44"/>
                <w:sz w:val="21"/>
                <w:szCs w:val="21"/>
              </w:rPr>
            </w:rPrChange>
          </w:rPr>
          <w:delText>1</w:delText>
        </w:r>
      </w:del>
      <w:del w:id="9617" w:author="温志强" w:date="2018-03-31T11:40:53Z">
        <w:r>
          <w:rPr>
            <w:rFonts w:hint="eastAsia" w:ascii="宋体" w:hAnsi="宋体" w:eastAsia="宋体" w:cs="Times New Roman"/>
            <w:bCs w:val="0"/>
            <w:color w:val="auto"/>
            <w:kern w:val="2"/>
            <w:sz w:val="28"/>
            <w:szCs w:val="28"/>
            <w:highlight w:val="none"/>
            <w:rPrChange w:id="9618" w:author="温志强" w:date="2018-01-25T21:44:03Z">
              <w:rPr>
                <w:rFonts w:ascii="宋体" w:hAnsi="宋体" w:eastAsia="宋体" w:cs="Times New Roman"/>
                <w:bCs/>
                <w:color w:val="00B0F0"/>
                <w:kern w:val="44"/>
                <w:sz w:val="21"/>
                <w:szCs w:val="21"/>
              </w:rPr>
            </w:rPrChange>
          </w:rPr>
          <w:delText>4.工程项目</w:delText>
        </w:r>
      </w:del>
      <w:del w:id="9619" w:author="温志强" w:date="2018-03-31T11:40:53Z">
        <w:r>
          <w:rPr>
            <w:rFonts w:hint="eastAsia" w:ascii="宋体" w:hAnsi="宋体" w:eastAsia="宋体" w:cs="Times New Roman"/>
            <w:bCs w:val="0"/>
            <w:color w:val="auto"/>
            <w:kern w:val="2"/>
            <w:sz w:val="28"/>
            <w:szCs w:val="28"/>
            <w:highlight w:val="none"/>
            <w:rPrChange w:id="9620" w:author="温志强" w:date="2018-01-25T21:44:03Z">
              <w:rPr>
                <w:rFonts w:hint="eastAsia" w:ascii="宋体" w:hAnsi="宋体" w:eastAsia="宋体" w:cs="Times New Roman"/>
                <w:bCs/>
                <w:color w:val="00B0F0"/>
                <w:kern w:val="44"/>
                <w:sz w:val="21"/>
                <w:szCs w:val="21"/>
              </w:rPr>
            </w:rPrChange>
          </w:rPr>
          <w:delText>合同管理咨询</w:delText>
        </w:r>
        <w:bookmarkEnd w:id="50"/>
      </w:del>
    </w:p>
    <w:p>
      <w:pPr>
        <w:autoSpaceDE w:val="0"/>
        <w:autoSpaceDN w:val="0"/>
        <w:spacing w:line="360" w:lineRule="auto"/>
        <w:ind w:firstLine="0"/>
        <w:rPr>
          <w:del w:id="9622" w:author="温志强" w:date="2018-03-31T11:40:53Z"/>
          <w:rFonts w:hint="eastAsia" w:ascii="宋体" w:hAnsi="宋体" w:eastAsia="宋体" w:cs="Times New Roman"/>
          <w:color w:val="auto"/>
          <w:sz w:val="28"/>
          <w:szCs w:val="28"/>
          <w:highlight w:val="none"/>
          <w:rPrChange w:id="9623" w:author="温志强" w:date="2018-01-25T21:44:03Z">
            <w:rPr>
              <w:del w:id="9624" w:author="温志强" w:date="2018-03-31T11:40:53Z"/>
              <w:rFonts w:ascii="Times New Roman" w:hAnsi="Times New Roman" w:eastAsia="宋体" w:cs="Times New Roman"/>
              <w:color w:val="00B0F0"/>
              <w:sz w:val="21"/>
              <w:szCs w:val="21"/>
            </w:rPr>
          </w:rPrChange>
        </w:rPr>
        <w:pPrChange w:id="9621" w:author="温志强" w:date="2018-03-24T15:43:39Z">
          <w:pPr>
            <w:spacing w:line="240" w:lineRule="auto"/>
          </w:pPr>
        </w:pPrChange>
      </w:pPr>
      <w:del w:id="9625" w:author="温志强" w:date="2018-03-31T11:40:53Z">
        <w:r>
          <w:rPr>
            <w:rFonts w:hint="eastAsia" w:ascii="宋体" w:hAnsi="宋体" w:eastAsia="宋体" w:cs="Times New Roman"/>
            <w:color w:val="auto"/>
            <w:sz w:val="28"/>
            <w:szCs w:val="28"/>
            <w:highlight w:val="none"/>
            <w:rPrChange w:id="9626" w:author="温志强" w:date="2018-01-25T21:44:03Z">
              <w:rPr>
                <w:rFonts w:hint="eastAsia" w:ascii="Times New Roman" w:hAnsi="Times New Roman" w:eastAsia="宋体" w:cs="Times New Roman"/>
                <w:color w:val="00B0F0"/>
                <w:sz w:val="21"/>
                <w:szCs w:val="21"/>
              </w:rPr>
            </w:rPrChange>
          </w:rPr>
          <w:delText>14.1企业在商务部设置合同主管，负责企业及项目管理咨询部的合同管理。项目管理中心、技术部、人力资源部配合。</w:delText>
        </w:r>
      </w:del>
    </w:p>
    <w:p>
      <w:pPr>
        <w:autoSpaceDE w:val="0"/>
        <w:autoSpaceDN w:val="0"/>
        <w:spacing w:line="360" w:lineRule="auto"/>
        <w:ind w:firstLine="0"/>
        <w:rPr>
          <w:del w:id="9628" w:author="温志强" w:date="2018-03-31T11:40:53Z"/>
          <w:rFonts w:hint="eastAsia" w:ascii="宋体" w:hAnsi="宋体" w:eastAsia="宋体" w:cs="Times New Roman"/>
          <w:color w:val="auto"/>
          <w:sz w:val="28"/>
          <w:szCs w:val="28"/>
          <w:highlight w:val="none"/>
          <w:rPrChange w:id="9629" w:author="温志强" w:date="2018-01-25T21:44:03Z">
            <w:rPr>
              <w:del w:id="9630" w:author="温志强" w:date="2018-03-31T11:40:53Z"/>
              <w:rFonts w:ascii="Times New Roman" w:hAnsi="Times New Roman" w:eastAsia="宋体" w:cs="Times New Roman"/>
              <w:color w:val="00B0F0"/>
              <w:sz w:val="21"/>
              <w:szCs w:val="21"/>
            </w:rPr>
          </w:rPrChange>
        </w:rPr>
        <w:pPrChange w:id="9627" w:author="温志强" w:date="2018-03-24T15:43:39Z">
          <w:pPr>
            <w:spacing w:line="240" w:lineRule="auto"/>
          </w:pPr>
        </w:pPrChange>
      </w:pPr>
      <w:del w:id="9631" w:author="温志强" w:date="2018-03-31T11:40:53Z">
        <w:r>
          <w:rPr>
            <w:rFonts w:hint="eastAsia" w:ascii="宋体" w:hAnsi="宋体" w:eastAsia="宋体" w:cs="Times New Roman"/>
            <w:color w:val="auto"/>
            <w:sz w:val="28"/>
            <w:szCs w:val="28"/>
            <w:highlight w:val="none"/>
            <w:rPrChange w:id="9632" w:author="温志强" w:date="2018-01-25T21:44:03Z">
              <w:rPr>
                <w:rFonts w:hint="eastAsia" w:ascii="Times New Roman" w:hAnsi="Times New Roman" w:eastAsia="宋体" w:cs="Times New Roman"/>
                <w:color w:val="00B0F0"/>
                <w:sz w:val="21"/>
                <w:szCs w:val="21"/>
              </w:rPr>
            </w:rPrChange>
          </w:rPr>
          <w:delText>14.2合同管理咨询执行企业的项目一级文件、管理咨询手册，并选择确定项目二级文件、管理咨询规定。</w:delText>
        </w:r>
      </w:del>
    </w:p>
    <w:p>
      <w:pPr>
        <w:autoSpaceDE w:val="0"/>
        <w:autoSpaceDN w:val="0"/>
        <w:spacing w:line="360" w:lineRule="auto"/>
        <w:ind w:firstLine="0"/>
        <w:rPr>
          <w:del w:id="9634" w:author="温志强" w:date="2018-03-31T11:40:53Z"/>
          <w:rFonts w:hint="eastAsia" w:ascii="宋体" w:hAnsi="宋体" w:eastAsia="宋体" w:cs="Times New Roman"/>
          <w:color w:val="auto"/>
          <w:sz w:val="28"/>
          <w:szCs w:val="28"/>
          <w:highlight w:val="none"/>
          <w:rPrChange w:id="9635" w:author="温志强" w:date="2018-01-25T21:44:03Z">
            <w:rPr>
              <w:del w:id="9636" w:author="温志强" w:date="2018-03-31T11:40:53Z"/>
              <w:rFonts w:ascii="Times New Roman" w:hAnsi="Times New Roman" w:eastAsia="宋体" w:cs="Times New Roman"/>
              <w:color w:val="00B0F0"/>
              <w:sz w:val="21"/>
              <w:szCs w:val="21"/>
            </w:rPr>
          </w:rPrChange>
        </w:rPr>
        <w:pPrChange w:id="9633" w:author="温志强" w:date="2018-03-24T15:43:39Z">
          <w:pPr>
            <w:spacing w:line="240" w:lineRule="auto"/>
          </w:pPr>
        </w:pPrChange>
      </w:pPr>
      <w:del w:id="9637" w:author="温志强" w:date="2018-03-31T11:40:53Z">
        <w:r>
          <w:rPr>
            <w:rFonts w:hint="eastAsia" w:ascii="宋体" w:hAnsi="宋体" w:eastAsia="宋体" w:cs="Times New Roman"/>
            <w:color w:val="auto"/>
            <w:sz w:val="28"/>
            <w:szCs w:val="28"/>
            <w:highlight w:val="none"/>
            <w:rPrChange w:id="9638" w:author="温志强" w:date="2018-01-25T21:44:03Z">
              <w:rPr>
                <w:rFonts w:hint="eastAsia" w:ascii="Times New Roman" w:hAnsi="Times New Roman" w:eastAsia="宋体" w:cs="Times New Roman"/>
                <w:color w:val="00B0F0"/>
                <w:sz w:val="21"/>
                <w:szCs w:val="21"/>
              </w:rPr>
            </w:rPrChange>
          </w:rPr>
          <w:delText>14.3合同主管要组织参与管理咨询合同的编制、评审工作。要组织各部门、各专业人员进行合同评审。合同评审主要内容应包括：</w:delText>
        </w:r>
      </w:del>
    </w:p>
    <w:p>
      <w:pPr>
        <w:autoSpaceDE w:val="0"/>
        <w:autoSpaceDN w:val="0"/>
        <w:spacing w:line="360" w:lineRule="auto"/>
        <w:ind w:left="0" w:firstLine="0" w:firstLineChars="0"/>
        <w:rPr>
          <w:del w:id="9640" w:author="温志强" w:date="2018-03-31T11:40:53Z"/>
          <w:rFonts w:hint="eastAsia" w:ascii="宋体" w:hAnsi="宋体" w:eastAsia="宋体" w:cs="Times New Roman"/>
          <w:color w:val="auto"/>
          <w:sz w:val="28"/>
          <w:szCs w:val="28"/>
          <w:highlight w:val="none"/>
          <w:rPrChange w:id="9641" w:author="温志强" w:date="2018-01-25T21:44:03Z">
            <w:rPr>
              <w:del w:id="9642" w:author="温志强" w:date="2018-03-31T11:40:53Z"/>
              <w:rFonts w:ascii="Times New Roman" w:hAnsi="Times New Roman" w:eastAsia="宋体" w:cs="Times New Roman"/>
              <w:color w:val="00B0F0"/>
              <w:sz w:val="21"/>
              <w:szCs w:val="21"/>
            </w:rPr>
          </w:rPrChange>
        </w:rPr>
        <w:pPrChange w:id="9639" w:author="温志强" w:date="2018-03-24T15:43:39Z">
          <w:pPr>
            <w:spacing w:line="240" w:lineRule="auto"/>
            <w:ind w:left="210" w:hanging="210" w:hangingChars="100"/>
          </w:pPr>
        </w:pPrChange>
      </w:pPr>
      <w:del w:id="9643" w:author="温志强" w:date="2018-03-31T11:40:53Z">
        <w:r>
          <w:rPr>
            <w:rFonts w:hint="eastAsia" w:ascii="宋体" w:hAnsi="宋体" w:eastAsia="宋体" w:cs="Times New Roman"/>
            <w:color w:val="auto"/>
            <w:sz w:val="28"/>
            <w:szCs w:val="28"/>
            <w:highlight w:val="none"/>
            <w:rPrChange w:id="9644" w:author="温志强" w:date="2018-01-25T21:44:03Z">
              <w:rPr>
                <w:rFonts w:hint="eastAsia" w:ascii="Times New Roman" w:hAnsi="Times New Roman" w:eastAsia="宋体" w:cs="Times New Roman"/>
                <w:color w:val="00B0F0"/>
                <w:sz w:val="21"/>
                <w:szCs w:val="21"/>
              </w:rPr>
            </w:rPrChange>
          </w:rPr>
          <w:delText>14.3.1</w:delText>
        </w:r>
      </w:del>
      <w:del w:id="9645" w:author="温志强" w:date="2018-03-31T11:40:53Z">
        <w:r>
          <w:rPr>
            <w:rFonts w:hint="eastAsia" w:ascii="宋体" w:hAnsi="宋体" w:eastAsia="宋体" w:cs="Times New Roman"/>
            <w:color w:val="auto"/>
            <w:sz w:val="28"/>
            <w:szCs w:val="28"/>
            <w:highlight w:val="none"/>
            <w:rPrChange w:id="9646" w:author="温志强" w:date="2018-01-25T21:44:03Z">
              <w:rPr>
                <w:rFonts w:ascii="Times New Roman" w:hAnsi="Times New Roman" w:eastAsia="宋体" w:cs="Times New Roman"/>
                <w:color w:val="00B0F0"/>
                <w:sz w:val="21"/>
                <w:szCs w:val="21"/>
              </w:rPr>
            </w:rPrChange>
          </w:rPr>
          <w:delText>合同主体符合招标规定。</w:delText>
        </w:r>
      </w:del>
    </w:p>
    <w:p>
      <w:pPr>
        <w:autoSpaceDE w:val="0"/>
        <w:autoSpaceDN w:val="0"/>
        <w:spacing w:line="360" w:lineRule="auto"/>
        <w:ind w:left="0" w:firstLine="0" w:firstLineChars="0"/>
        <w:rPr>
          <w:del w:id="9648" w:author="温志强" w:date="2018-03-31T11:40:53Z"/>
          <w:rFonts w:hint="eastAsia" w:ascii="宋体" w:hAnsi="宋体" w:eastAsia="宋体" w:cs="Times New Roman"/>
          <w:color w:val="auto"/>
          <w:sz w:val="28"/>
          <w:szCs w:val="28"/>
          <w:highlight w:val="none"/>
          <w:rPrChange w:id="9649" w:author="温志强" w:date="2018-01-25T21:44:03Z">
            <w:rPr>
              <w:del w:id="9650" w:author="温志强" w:date="2018-03-31T11:40:53Z"/>
              <w:rFonts w:ascii="Times New Roman" w:hAnsi="Times New Roman" w:eastAsia="宋体" w:cs="Times New Roman"/>
              <w:color w:val="00B0F0"/>
              <w:sz w:val="21"/>
              <w:szCs w:val="21"/>
            </w:rPr>
          </w:rPrChange>
        </w:rPr>
        <w:pPrChange w:id="9647" w:author="温志强" w:date="2018-03-24T15:43:39Z">
          <w:pPr>
            <w:spacing w:line="240" w:lineRule="auto"/>
            <w:ind w:left="210" w:hanging="210" w:hangingChars="100"/>
          </w:pPr>
        </w:pPrChange>
      </w:pPr>
      <w:del w:id="9651" w:author="温志强" w:date="2018-03-31T11:40:53Z">
        <w:r>
          <w:rPr>
            <w:rFonts w:hint="eastAsia" w:ascii="宋体" w:hAnsi="宋体" w:eastAsia="宋体" w:cs="Times New Roman"/>
            <w:color w:val="auto"/>
            <w:sz w:val="28"/>
            <w:szCs w:val="28"/>
            <w:highlight w:val="none"/>
            <w:rPrChange w:id="9652" w:author="温志强" w:date="2018-01-25T21:44:03Z">
              <w:rPr>
                <w:rFonts w:hint="eastAsia" w:ascii="Times New Roman" w:hAnsi="Times New Roman" w:eastAsia="宋体" w:cs="Times New Roman"/>
                <w:color w:val="00B0F0"/>
                <w:sz w:val="21"/>
                <w:szCs w:val="21"/>
              </w:rPr>
            </w:rPrChange>
          </w:rPr>
          <w:delText>14.3.2合同签订手续齐全。</w:delText>
        </w:r>
      </w:del>
    </w:p>
    <w:p>
      <w:pPr>
        <w:autoSpaceDE w:val="0"/>
        <w:autoSpaceDN w:val="0"/>
        <w:spacing w:line="360" w:lineRule="auto"/>
        <w:ind w:left="0" w:firstLine="0" w:firstLineChars="0"/>
        <w:rPr>
          <w:del w:id="9654" w:author="温志强" w:date="2018-03-31T11:40:53Z"/>
          <w:rFonts w:hint="eastAsia" w:ascii="宋体" w:hAnsi="宋体" w:eastAsia="宋体" w:cs="Times New Roman"/>
          <w:color w:val="auto"/>
          <w:sz w:val="28"/>
          <w:szCs w:val="28"/>
          <w:highlight w:val="none"/>
          <w:rPrChange w:id="9655" w:author="温志强" w:date="2018-01-25T21:44:03Z">
            <w:rPr>
              <w:del w:id="9656" w:author="温志强" w:date="2018-03-31T11:40:53Z"/>
              <w:rFonts w:ascii="Times New Roman" w:hAnsi="Times New Roman" w:eastAsia="宋体" w:cs="Times New Roman"/>
              <w:color w:val="00B0F0"/>
              <w:sz w:val="21"/>
              <w:szCs w:val="21"/>
            </w:rPr>
          </w:rPrChange>
        </w:rPr>
        <w:pPrChange w:id="9653" w:author="温志强" w:date="2018-03-24T15:43:39Z">
          <w:pPr>
            <w:spacing w:line="240" w:lineRule="auto"/>
            <w:ind w:left="210" w:hanging="210" w:hangingChars="100"/>
          </w:pPr>
        </w:pPrChange>
      </w:pPr>
      <w:del w:id="9657" w:author="温志强" w:date="2018-03-31T11:40:53Z">
        <w:r>
          <w:rPr>
            <w:rFonts w:hint="eastAsia" w:ascii="宋体" w:hAnsi="宋体" w:eastAsia="宋体" w:cs="Times New Roman"/>
            <w:color w:val="auto"/>
            <w:sz w:val="28"/>
            <w:szCs w:val="28"/>
            <w:highlight w:val="none"/>
            <w:rPrChange w:id="9658" w:author="温志强" w:date="2018-01-25T21:44:03Z">
              <w:rPr>
                <w:rFonts w:hint="eastAsia" w:ascii="Times New Roman" w:hAnsi="Times New Roman" w:eastAsia="宋体" w:cs="Times New Roman"/>
                <w:color w:val="00B0F0"/>
                <w:sz w:val="21"/>
                <w:szCs w:val="21"/>
              </w:rPr>
            </w:rPrChange>
          </w:rPr>
          <w:delText>14.3.3合同文本格式符合规定。</w:delText>
        </w:r>
      </w:del>
    </w:p>
    <w:p>
      <w:pPr>
        <w:autoSpaceDE w:val="0"/>
        <w:autoSpaceDN w:val="0"/>
        <w:spacing w:line="360" w:lineRule="auto"/>
        <w:ind w:left="0" w:firstLine="0" w:firstLineChars="0"/>
        <w:rPr>
          <w:del w:id="9660" w:author="温志强" w:date="2018-03-31T11:40:53Z"/>
          <w:rFonts w:hint="eastAsia" w:ascii="宋体" w:hAnsi="宋体" w:eastAsia="宋体" w:cs="Times New Roman"/>
          <w:color w:val="auto"/>
          <w:sz w:val="28"/>
          <w:szCs w:val="28"/>
          <w:highlight w:val="none"/>
          <w:rPrChange w:id="9661" w:author="温志强" w:date="2018-01-25T21:44:03Z">
            <w:rPr>
              <w:del w:id="9662" w:author="温志强" w:date="2018-03-31T11:40:53Z"/>
              <w:rFonts w:ascii="Times New Roman" w:hAnsi="Times New Roman" w:eastAsia="宋体" w:cs="Times New Roman"/>
              <w:color w:val="00B0F0"/>
              <w:sz w:val="21"/>
              <w:szCs w:val="21"/>
            </w:rPr>
          </w:rPrChange>
        </w:rPr>
        <w:pPrChange w:id="9659" w:author="温志强" w:date="2018-03-24T15:43:39Z">
          <w:pPr>
            <w:spacing w:line="240" w:lineRule="auto"/>
            <w:ind w:left="210" w:hanging="210" w:hangingChars="100"/>
          </w:pPr>
        </w:pPrChange>
      </w:pPr>
      <w:del w:id="9663" w:author="温志强" w:date="2018-03-31T11:40:53Z">
        <w:r>
          <w:rPr>
            <w:rFonts w:hint="eastAsia" w:ascii="宋体" w:hAnsi="宋体" w:eastAsia="宋体" w:cs="Times New Roman"/>
            <w:color w:val="auto"/>
            <w:sz w:val="28"/>
            <w:szCs w:val="28"/>
            <w:highlight w:val="none"/>
            <w:rPrChange w:id="9664" w:author="温志强" w:date="2018-01-25T21:44:03Z">
              <w:rPr>
                <w:rFonts w:hint="eastAsia" w:ascii="Times New Roman" w:hAnsi="Times New Roman" w:eastAsia="宋体" w:cs="Times New Roman"/>
                <w:color w:val="00B0F0"/>
                <w:sz w:val="21"/>
                <w:szCs w:val="21"/>
              </w:rPr>
            </w:rPrChange>
          </w:rPr>
          <w:delText>14.3.4合同费用和费用标准符合有关规定。</w:delText>
        </w:r>
      </w:del>
    </w:p>
    <w:p>
      <w:pPr>
        <w:autoSpaceDE w:val="0"/>
        <w:autoSpaceDN w:val="0"/>
        <w:spacing w:line="360" w:lineRule="auto"/>
        <w:ind w:left="0" w:firstLine="0" w:firstLineChars="0"/>
        <w:rPr>
          <w:del w:id="9666" w:author="温志强" w:date="2018-03-31T11:40:53Z"/>
          <w:rFonts w:hint="eastAsia" w:ascii="宋体" w:hAnsi="宋体" w:eastAsia="宋体" w:cs="Times New Roman"/>
          <w:color w:val="auto"/>
          <w:sz w:val="28"/>
          <w:szCs w:val="28"/>
          <w:highlight w:val="none"/>
          <w:rPrChange w:id="9667" w:author="温志强" w:date="2018-01-25T21:44:03Z">
            <w:rPr>
              <w:del w:id="9668" w:author="温志强" w:date="2018-03-31T11:40:53Z"/>
              <w:rFonts w:ascii="Times New Roman" w:hAnsi="Times New Roman" w:eastAsia="宋体" w:cs="Times New Roman"/>
              <w:color w:val="00B0F0"/>
              <w:sz w:val="21"/>
              <w:szCs w:val="21"/>
            </w:rPr>
          </w:rPrChange>
        </w:rPr>
        <w:pPrChange w:id="9665" w:author="温志强" w:date="2018-03-24T15:43:39Z">
          <w:pPr>
            <w:spacing w:line="240" w:lineRule="auto"/>
            <w:ind w:left="210" w:hanging="210" w:hangingChars="100"/>
          </w:pPr>
        </w:pPrChange>
      </w:pPr>
      <w:del w:id="9669" w:author="温志强" w:date="2018-03-31T11:40:53Z">
        <w:r>
          <w:rPr>
            <w:rFonts w:hint="eastAsia" w:ascii="宋体" w:hAnsi="宋体" w:eastAsia="宋体" w:cs="Times New Roman"/>
            <w:color w:val="auto"/>
            <w:sz w:val="28"/>
            <w:szCs w:val="28"/>
            <w:highlight w:val="none"/>
            <w:rPrChange w:id="9670" w:author="温志强" w:date="2018-01-25T21:44:03Z">
              <w:rPr>
                <w:rFonts w:hint="eastAsia" w:ascii="Times New Roman" w:hAnsi="Times New Roman" w:eastAsia="宋体" w:cs="Times New Roman"/>
                <w:color w:val="00B0F0"/>
                <w:sz w:val="21"/>
                <w:szCs w:val="21"/>
              </w:rPr>
            </w:rPrChange>
          </w:rPr>
          <w:delText>14.3.5合同内容符合相关法律法规规定。</w:delText>
        </w:r>
      </w:del>
    </w:p>
    <w:p>
      <w:pPr>
        <w:autoSpaceDE w:val="0"/>
        <w:autoSpaceDN w:val="0"/>
        <w:spacing w:line="360" w:lineRule="auto"/>
        <w:ind w:left="0" w:firstLine="0" w:firstLineChars="0"/>
        <w:rPr>
          <w:del w:id="9672" w:author="温志强" w:date="2018-03-31T11:40:53Z"/>
          <w:rFonts w:hint="eastAsia" w:ascii="宋体" w:hAnsi="宋体" w:eastAsia="宋体" w:cs="Times New Roman"/>
          <w:color w:val="auto"/>
          <w:sz w:val="28"/>
          <w:szCs w:val="28"/>
          <w:highlight w:val="none"/>
          <w:rPrChange w:id="9673" w:author="温志强" w:date="2018-01-25T21:44:03Z">
            <w:rPr>
              <w:del w:id="9674" w:author="温志强" w:date="2018-03-31T11:40:53Z"/>
              <w:rFonts w:ascii="Times New Roman" w:hAnsi="Times New Roman" w:eastAsia="宋体" w:cs="Times New Roman"/>
              <w:color w:val="00B0F0"/>
              <w:sz w:val="21"/>
              <w:szCs w:val="21"/>
            </w:rPr>
          </w:rPrChange>
        </w:rPr>
        <w:pPrChange w:id="9671" w:author="温志强" w:date="2018-03-24T15:43:39Z">
          <w:pPr>
            <w:spacing w:line="240" w:lineRule="auto"/>
            <w:ind w:left="210" w:hanging="210" w:hangingChars="100"/>
          </w:pPr>
        </w:pPrChange>
      </w:pPr>
      <w:del w:id="9675" w:author="温志强" w:date="2018-03-31T11:40:53Z">
        <w:r>
          <w:rPr>
            <w:rFonts w:hint="eastAsia" w:ascii="宋体" w:hAnsi="宋体" w:eastAsia="宋体" w:cs="Times New Roman"/>
            <w:color w:val="auto"/>
            <w:sz w:val="28"/>
            <w:szCs w:val="28"/>
            <w:highlight w:val="none"/>
            <w:rPrChange w:id="9676" w:author="温志强" w:date="2018-01-25T21:44:03Z">
              <w:rPr>
                <w:rFonts w:hint="eastAsia" w:ascii="Times New Roman" w:hAnsi="Times New Roman" w:eastAsia="宋体" w:cs="Times New Roman"/>
                <w:color w:val="00B0F0"/>
                <w:sz w:val="21"/>
                <w:szCs w:val="21"/>
              </w:rPr>
            </w:rPrChange>
          </w:rPr>
          <w:delText>14.3.6合同内容符合招标、采购文件要求和响应文件承诺。</w:delText>
        </w:r>
      </w:del>
    </w:p>
    <w:p>
      <w:pPr>
        <w:autoSpaceDE w:val="0"/>
        <w:autoSpaceDN w:val="0"/>
        <w:spacing w:line="360" w:lineRule="auto"/>
        <w:ind w:left="0" w:firstLine="0" w:firstLineChars="0"/>
        <w:rPr>
          <w:del w:id="9678" w:author="温志强" w:date="2018-03-31T11:40:53Z"/>
          <w:rFonts w:hint="eastAsia" w:ascii="宋体" w:hAnsi="宋体" w:eastAsia="宋体" w:cs="Times New Roman"/>
          <w:color w:val="auto"/>
          <w:sz w:val="28"/>
          <w:szCs w:val="28"/>
          <w:highlight w:val="none"/>
          <w:rPrChange w:id="9679" w:author="温志强" w:date="2018-01-25T21:44:03Z">
            <w:rPr>
              <w:del w:id="9680" w:author="温志强" w:date="2018-03-31T11:40:53Z"/>
              <w:rFonts w:ascii="Times New Roman" w:hAnsi="Times New Roman" w:eastAsia="宋体" w:cs="Times New Roman"/>
              <w:color w:val="00B0F0"/>
              <w:sz w:val="21"/>
              <w:szCs w:val="21"/>
            </w:rPr>
          </w:rPrChange>
        </w:rPr>
        <w:pPrChange w:id="9677" w:author="温志强" w:date="2018-03-24T15:43:39Z">
          <w:pPr>
            <w:spacing w:line="240" w:lineRule="auto"/>
            <w:ind w:left="210" w:hanging="210" w:hangingChars="100"/>
          </w:pPr>
        </w:pPrChange>
      </w:pPr>
      <w:del w:id="9681" w:author="温志强" w:date="2018-03-31T11:40:53Z">
        <w:r>
          <w:rPr>
            <w:rFonts w:hint="eastAsia" w:ascii="宋体" w:hAnsi="宋体" w:eastAsia="宋体" w:cs="Times New Roman"/>
            <w:color w:val="auto"/>
            <w:sz w:val="28"/>
            <w:szCs w:val="28"/>
            <w:highlight w:val="none"/>
            <w:rPrChange w:id="9682" w:author="温志强" w:date="2018-01-25T21:44:03Z">
              <w:rPr>
                <w:rFonts w:hint="eastAsia" w:ascii="Times New Roman" w:hAnsi="Times New Roman" w:eastAsia="宋体" w:cs="Times New Roman"/>
                <w:color w:val="00B0F0"/>
                <w:sz w:val="21"/>
                <w:szCs w:val="21"/>
              </w:rPr>
            </w:rPrChange>
          </w:rPr>
          <w:delText>14.3.7合同标的内容明确。</w:delText>
        </w:r>
      </w:del>
    </w:p>
    <w:p>
      <w:pPr>
        <w:autoSpaceDE w:val="0"/>
        <w:autoSpaceDN w:val="0"/>
        <w:spacing w:line="360" w:lineRule="auto"/>
        <w:ind w:firstLine="0"/>
        <w:rPr>
          <w:del w:id="9684" w:author="温志强" w:date="2018-03-31T11:40:53Z"/>
          <w:rFonts w:hint="eastAsia" w:ascii="宋体" w:hAnsi="宋体" w:eastAsia="宋体" w:cs="Times New Roman"/>
          <w:color w:val="auto"/>
          <w:sz w:val="28"/>
          <w:szCs w:val="28"/>
          <w:highlight w:val="none"/>
          <w:rPrChange w:id="9685" w:author="温志强" w:date="2018-01-25T21:44:03Z">
            <w:rPr>
              <w:del w:id="9686" w:author="温志强" w:date="2018-03-31T11:40:53Z"/>
              <w:rFonts w:ascii="Times New Roman" w:hAnsi="Times New Roman" w:eastAsia="宋体" w:cs="Times New Roman"/>
              <w:color w:val="00B0F0"/>
              <w:sz w:val="21"/>
              <w:szCs w:val="21"/>
            </w:rPr>
          </w:rPrChange>
        </w:rPr>
        <w:pPrChange w:id="9683" w:author="温志强" w:date="2018-03-24T15:43:39Z">
          <w:pPr>
            <w:spacing w:line="240" w:lineRule="auto"/>
          </w:pPr>
        </w:pPrChange>
      </w:pPr>
      <w:del w:id="9687" w:author="温志强" w:date="2018-03-31T11:40:53Z">
        <w:r>
          <w:rPr>
            <w:rFonts w:hint="eastAsia" w:ascii="宋体" w:hAnsi="宋体" w:eastAsia="宋体" w:cs="Times New Roman"/>
            <w:color w:val="auto"/>
            <w:sz w:val="28"/>
            <w:szCs w:val="28"/>
            <w:highlight w:val="none"/>
            <w:rPrChange w:id="9688" w:author="温志强" w:date="2018-01-25T21:44:03Z">
              <w:rPr>
                <w:rFonts w:ascii="Times New Roman" w:hAnsi="Times New Roman" w:eastAsia="宋体" w:cs="Times New Roman"/>
                <w:color w:val="00B0F0"/>
                <w:sz w:val="21"/>
                <w:szCs w:val="21"/>
              </w:rPr>
            </w:rPrChange>
          </w:rPr>
          <w:delText>14.4合同管理咨询</w:delText>
        </w:r>
      </w:del>
      <w:del w:id="9689" w:author="温志强" w:date="2018-03-31T11:40:53Z">
        <w:r>
          <w:rPr>
            <w:rFonts w:hint="eastAsia" w:ascii="宋体" w:hAnsi="宋体" w:eastAsia="宋体" w:cs="Times New Roman"/>
            <w:color w:val="auto"/>
            <w:sz w:val="28"/>
            <w:szCs w:val="28"/>
            <w:highlight w:val="none"/>
            <w:rPrChange w:id="9690" w:author="温志强" w:date="2018-01-25T21:44:03Z">
              <w:rPr>
                <w:rFonts w:hint="eastAsia" w:ascii="Times New Roman" w:hAnsi="Times New Roman" w:eastAsia="宋体" w:cs="Times New Roman"/>
                <w:color w:val="00B0F0"/>
                <w:sz w:val="21"/>
                <w:szCs w:val="21"/>
              </w:rPr>
            </w:rPrChange>
          </w:rPr>
          <w:delText>要建立合同台帐，详细记录合同签订、执行、中止情况。</w:delText>
        </w:r>
      </w:del>
    </w:p>
    <w:p>
      <w:pPr>
        <w:autoSpaceDE w:val="0"/>
        <w:autoSpaceDN w:val="0"/>
        <w:spacing w:line="360" w:lineRule="auto"/>
        <w:ind w:firstLine="0"/>
        <w:rPr>
          <w:del w:id="9692" w:author="温志强" w:date="2018-03-31T11:40:53Z"/>
          <w:rFonts w:hint="eastAsia" w:ascii="宋体" w:hAnsi="宋体" w:eastAsia="宋体" w:cs="Times New Roman"/>
          <w:color w:val="auto"/>
          <w:sz w:val="28"/>
          <w:szCs w:val="28"/>
          <w:highlight w:val="none"/>
          <w:rPrChange w:id="9693" w:author="温志强" w:date="2018-01-25T21:44:03Z">
            <w:rPr>
              <w:del w:id="9694" w:author="温志强" w:date="2018-03-31T11:40:53Z"/>
              <w:rFonts w:ascii="Times New Roman" w:hAnsi="Times New Roman" w:eastAsia="宋体" w:cs="Times New Roman"/>
              <w:color w:val="00B0F0"/>
              <w:sz w:val="21"/>
              <w:szCs w:val="21"/>
            </w:rPr>
          </w:rPrChange>
        </w:rPr>
        <w:pPrChange w:id="9691" w:author="温志强" w:date="2018-03-24T15:43:39Z">
          <w:pPr>
            <w:spacing w:line="240" w:lineRule="auto"/>
          </w:pPr>
        </w:pPrChange>
      </w:pPr>
      <w:del w:id="9695" w:author="温志强" w:date="2018-03-31T11:40:53Z">
        <w:r>
          <w:rPr>
            <w:rFonts w:hint="eastAsia" w:ascii="宋体" w:hAnsi="宋体" w:eastAsia="宋体" w:cs="Times New Roman"/>
            <w:color w:val="auto"/>
            <w:sz w:val="28"/>
            <w:szCs w:val="28"/>
            <w:highlight w:val="none"/>
            <w:rPrChange w:id="9696" w:author="温志强" w:date="2018-01-25T21:44:03Z">
              <w:rPr>
                <w:rFonts w:hint="eastAsia" w:ascii="Times New Roman" w:hAnsi="Times New Roman" w:eastAsia="宋体" w:cs="Times New Roman"/>
                <w:color w:val="00B0F0"/>
                <w:sz w:val="21"/>
                <w:szCs w:val="21"/>
              </w:rPr>
            </w:rPrChange>
          </w:rPr>
          <w:delText>14.5商务部门要协助投资方进行合同谈判工作，进行合同策划，参与合同规划、实施计划的编制。</w:delText>
        </w:r>
      </w:del>
    </w:p>
    <w:p>
      <w:pPr>
        <w:autoSpaceDE w:val="0"/>
        <w:autoSpaceDN w:val="0"/>
        <w:spacing w:line="360" w:lineRule="auto"/>
        <w:ind w:firstLine="0"/>
        <w:rPr>
          <w:del w:id="9698" w:author="温志强" w:date="2018-03-31T11:40:53Z"/>
          <w:rFonts w:hint="eastAsia" w:ascii="宋体" w:hAnsi="宋体" w:eastAsia="宋体" w:cs="Times New Roman"/>
          <w:color w:val="auto"/>
          <w:sz w:val="28"/>
          <w:szCs w:val="28"/>
          <w:highlight w:val="none"/>
          <w:rPrChange w:id="9699" w:author="温志强" w:date="2018-01-25T21:44:03Z">
            <w:rPr>
              <w:del w:id="9700" w:author="温志强" w:date="2018-03-31T11:40:53Z"/>
              <w:rFonts w:ascii="Times New Roman" w:hAnsi="Times New Roman" w:eastAsia="宋体" w:cs="Times New Roman"/>
              <w:color w:val="00B0F0"/>
              <w:sz w:val="21"/>
              <w:szCs w:val="21"/>
            </w:rPr>
          </w:rPrChange>
        </w:rPr>
        <w:pPrChange w:id="9697" w:author="温志强" w:date="2018-03-24T15:43:39Z">
          <w:pPr>
            <w:spacing w:line="240" w:lineRule="auto"/>
          </w:pPr>
        </w:pPrChange>
      </w:pPr>
      <w:del w:id="9701" w:author="温志强" w:date="2018-03-31T11:40:53Z">
        <w:r>
          <w:rPr>
            <w:rFonts w:hint="eastAsia" w:ascii="宋体" w:hAnsi="宋体" w:eastAsia="宋体" w:cs="Times New Roman"/>
            <w:color w:val="auto"/>
            <w:sz w:val="28"/>
            <w:szCs w:val="28"/>
            <w:highlight w:val="none"/>
            <w:rPrChange w:id="9702" w:author="温志强" w:date="2018-01-25T21:44:03Z">
              <w:rPr>
                <w:rFonts w:hint="eastAsia" w:ascii="Times New Roman" w:hAnsi="Times New Roman" w:eastAsia="宋体" w:cs="Times New Roman"/>
                <w:color w:val="00B0F0"/>
                <w:sz w:val="21"/>
                <w:szCs w:val="21"/>
              </w:rPr>
            </w:rPrChange>
          </w:rPr>
          <w:delText>14.5合同管理咨询可提供合同范本。</w:delText>
        </w:r>
      </w:del>
    </w:p>
    <w:p>
      <w:pPr>
        <w:autoSpaceDE w:val="0"/>
        <w:autoSpaceDN w:val="0"/>
        <w:spacing w:line="360" w:lineRule="auto"/>
        <w:ind w:firstLine="0"/>
        <w:rPr>
          <w:del w:id="9704" w:author="温志强" w:date="2018-03-31T11:40:53Z"/>
          <w:rFonts w:hint="eastAsia" w:ascii="宋体" w:hAnsi="宋体" w:eastAsia="宋体" w:cs="Times New Roman"/>
          <w:color w:val="auto"/>
          <w:sz w:val="28"/>
          <w:szCs w:val="28"/>
          <w:highlight w:val="none"/>
          <w:rPrChange w:id="9705" w:author="温志强" w:date="2018-01-25T21:44:03Z">
            <w:rPr>
              <w:del w:id="9706" w:author="温志强" w:date="2018-03-31T11:40:53Z"/>
              <w:rFonts w:ascii="Times New Roman" w:hAnsi="Times New Roman" w:eastAsia="宋体" w:cs="Times New Roman"/>
              <w:color w:val="00B0F0"/>
              <w:sz w:val="21"/>
              <w:szCs w:val="21"/>
            </w:rPr>
          </w:rPrChange>
        </w:rPr>
        <w:pPrChange w:id="9703" w:author="温志强" w:date="2018-03-24T15:43:39Z">
          <w:pPr>
            <w:spacing w:line="240" w:lineRule="auto"/>
          </w:pPr>
        </w:pPrChange>
      </w:pPr>
      <w:del w:id="9707" w:author="温志强" w:date="2018-03-31T11:40:53Z">
        <w:r>
          <w:rPr>
            <w:rFonts w:hint="eastAsia" w:ascii="宋体" w:hAnsi="宋体" w:eastAsia="宋体" w:cs="Times New Roman"/>
            <w:color w:val="auto"/>
            <w:sz w:val="28"/>
            <w:szCs w:val="28"/>
            <w:highlight w:val="none"/>
            <w:rPrChange w:id="9708" w:author="温志强" w:date="2018-01-25T21:44:03Z">
              <w:rPr>
                <w:rFonts w:hint="eastAsia" w:ascii="Times New Roman" w:hAnsi="Times New Roman" w:eastAsia="宋体" w:cs="Times New Roman"/>
                <w:color w:val="00B0F0"/>
                <w:sz w:val="21"/>
                <w:szCs w:val="21"/>
              </w:rPr>
            </w:rPrChange>
          </w:rPr>
          <w:delText>14.6合同条款应有益于项目利益的实现。</w:delText>
        </w:r>
      </w:del>
    </w:p>
    <w:p>
      <w:pPr>
        <w:autoSpaceDE w:val="0"/>
        <w:autoSpaceDN w:val="0"/>
        <w:spacing w:line="360" w:lineRule="auto"/>
        <w:ind w:firstLine="0"/>
        <w:rPr>
          <w:del w:id="9710" w:author="温志强" w:date="2018-03-31T11:40:53Z"/>
          <w:rFonts w:hint="eastAsia" w:ascii="宋体" w:hAnsi="宋体" w:eastAsia="宋体" w:cs="Times New Roman"/>
          <w:color w:val="auto"/>
          <w:sz w:val="28"/>
          <w:szCs w:val="28"/>
          <w:highlight w:val="none"/>
          <w:rPrChange w:id="9711" w:author="温志强" w:date="2018-01-25T21:44:03Z">
            <w:rPr>
              <w:del w:id="9712" w:author="温志强" w:date="2018-03-31T11:40:53Z"/>
              <w:rFonts w:ascii="Times New Roman" w:hAnsi="Times New Roman" w:eastAsia="宋体" w:cs="Times New Roman"/>
              <w:color w:val="00B0F0"/>
              <w:sz w:val="21"/>
              <w:szCs w:val="21"/>
            </w:rPr>
          </w:rPrChange>
        </w:rPr>
        <w:pPrChange w:id="9709" w:author="温志强" w:date="2018-03-24T15:43:39Z">
          <w:pPr>
            <w:spacing w:line="240" w:lineRule="auto"/>
          </w:pPr>
        </w:pPrChange>
      </w:pPr>
      <w:del w:id="9713" w:author="温志强" w:date="2018-03-31T11:40:53Z">
        <w:r>
          <w:rPr>
            <w:rFonts w:hint="eastAsia" w:ascii="宋体" w:hAnsi="宋体" w:eastAsia="宋体" w:cs="Times New Roman"/>
            <w:color w:val="auto"/>
            <w:sz w:val="28"/>
            <w:szCs w:val="28"/>
            <w:highlight w:val="none"/>
            <w:rPrChange w:id="9714" w:author="温志强" w:date="2018-01-25T21:44:03Z">
              <w:rPr>
                <w:rFonts w:ascii="Times New Roman" w:hAnsi="Times New Roman" w:eastAsia="宋体" w:cs="Times New Roman"/>
                <w:color w:val="00B0F0"/>
                <w:sz w:val="21"/>
                <w:szCs w:val="21"/>
              </w:rPr>
            </w:rPrChange>
          </w:rPr>
          <w:delText>14.7技术部门要加强设计合同的管理咨询。商务部门应组织项目管理咨询部参加合同签订。</w:delText>
        </w:r>
      </w:del>
    </w:p>
    <w:p>
      <w:pPr>
        <w:autoSpaceDE w:val="0"/>
        <w:autoSpaceDN w:val="0"/>
        <w:spacing w:line="360" w:lineRule="auto"/>
        <w:ind w:left="0" w:firstLine="0" w:firstLineChars="0"/>
        <w:rPr>
          <w:del w:id="9716" w:author="温志强" w:date="2018-03-31T11:40:53Z"/>
          <w:rFonts w:hint="eastAsia" w:ascii="宋体" w:hAnsi="宋体" w:eastAsia="宋体" w:cs="Times New Roman"/>
          <w:color w:val="auto"/>
          <w:sz w:val="28"/>
          <w:szCs w:val="28"/>
          <w:highlight w:val="none"/>
          <w:rPrChange w:id="9717" w:author="温志强" w:date="2018-01-25T21:44:03Z">
            <w:rPr>
              <w:del w:id="9718" w:author="温志强" w:date="2018-03-31T11:40:53Z"/>
              <w:rFonts w:ascii="Times New Roman" w:hAnsi="Times New Roman" w:eastAsia="宋体" w:cs="Times New Roman"/>
              <w:color w:val="00B0F0"/>
              <w:sz w:val="21"/>
              <w:szCs w:val="21"/>
            </w:rPr>
          </w:rPrChange>
        </w:rPr>
        <w:pPrChange w:id="9715" w:author="温志强" w:date="2018-03-24T15:43:39Z">
          <w:pPr>
            <w:spacing w:line="240" w:lineRule="auto"/>
            <w:ind w:left="210" w:hanging="210" w:hangingChars="100"/>
          </w:pPr>
        </w:pPrChange>
      </w:pPr>
      <w:del w:id="9719" w:author="温志强" w:date="2018-03-31T11:40:53Z">
        <w:r>
          <w:rPr>
            <w:rFonts w:hint="eastAsia" w:ascii="宋体" w:hAnsi="宋体" w:eastAsia="宋体" w:cs="Times New Roman"/>
            <w:color w:val="auto"/>
            <w:sz w:val="28"/>
            <w:szCs w:val="28"/>
            <w:highlight w:val="none"/>
            <w:rPrChange w:id="9720" w:author="温志强" w:date="2018-01-25T21:44:03Z">
              <w:rPr>
                <w:rFonts w:hint="eastAsia" w:ascii="Times New Roman" w:hAnsi="Times New Roman" w:eastAsia="宋体" w:cs="Times New Roman"/>
                <w:color w:val="00B0F0"/>
                <w:sz w:val="21"/>
                <w:szCs w:val="21"/>
              </w:rPr>
            </w:rPrChange>
          </w:rPr>
          <w:delText>14.8要严格管理咨询合同的执行，防止违反合同条款的过失出现。</w:delText>
        </w:r>
      </w:del>
    </w:p>
    <w:p>
      <w:pPr>
        <w:keepNext w:val="0"/>
        <w:keepLines w:val="0"/>
        <w:autoSpaceDE w:val="0"/>
        <w:autoSpaceDN w:val="0"/>
        <w:spacing w:line="360" w:lineRule="auto"/>
        <w:ind w:firstLine="0"/>
        <w:jc w:val="both"/>
        <w:outlineLvl w:val="9"/>
        <w:rPr>
          <w:del w:id="9722" w:author="温志强" w:date="2018-03-31T11:40:53Z"/>
          <w:rFonts w:hint="eastAsia" w:ascii="宋体" w:hAnsi="宋体" w:eastAsia="宋体" w:cs="Times New Roman"/>
          <w:bCs w:val="0"/>
          <w:color w:val="auto"/>
          <w:kern w:val="2"/>
          <w:sz w:val="28"/>
          <w:szCs w:val="28"/>
          <w:highlight w:val="none"/>
          <w:rPrChange w:id="9723" w:author="温志强" w:date="2018-01-25T21:44:03Z">
            <w:rPr>
              <w:del w:id="9724" w:author="温志强" w:date="2018-03-31T11:40:53Z"/>
              <w:rFonts w:ascii="宋体" w:hAnsi="宋体" w:eastAsia="宋体" w:cs="Times New Roman"/>
              <w:bCs/>
              <w:color w:val="00B0F0"/>
              <w:kern w:val="44"/>
              <w:sz w:val="21"/>
              <w:szCs w:val="21"/>
            </w:rPr>
          </w:rPrChange>
        </w:rPr>
        <w:pPrChange w:id="9721" w:author="温志强" w:date="2018-03-24T15:43:39Z">
          <w:pPr>
            <w:keepNext/>
            <w:keepLines/>
            <w:spacing w:line="240" w:lineRule="auto"/>
            <w:jc w:val="center"/>
            <w:outlineLvl w:val="0"/>
          </w:pPr>
        </w:pPrChange>
      </w:pPr>
      <w:del w:id="9725" w:author="温志强" w:date="2018-03-31T11:40:53Z">
        <w:bookmarkStart w:id="51" w:name="_Toc500073599"/>
        <w:r>
          <w:rPr>
            <w:rFonts w:hint="eastAsia" w:ascii="宋体" w:hAnsi="宋体" w:eastAsia="宋体" w:cs="Times New Roman"/>
            <w:bCs w:val="0"/>
            <w:color w:val="auto"/>
            <w:kern w:val="2"/>
            <w:sz w:val="28"/>
            <w:szCs w:val="28"/>
            <w:highlight w:val="none"/>
            <w:rPrChange w:id="9726" w:author="温志强" w:date="2018-01-25T21:44:03Z">
              <w:rPr>
                <w:rFonts w:hint="eastAsia" w:ascii="宋体" w:hAnsi="宋体" w:eastAsia="宋体" w:cs="Times New Roman"/>
                <w:bCs/>
                <w:color w:val="00B0F0"/>
                <w:kern w:val="44"/>
                <w:sz w:val="21"/>
                <w:szCs w:val="21"/>
              </w:rPr>
            </w:rPrChange>
          </w:rPr>
          <w:delText>1</w:delText>
        </w:r>
      </w:del>
      <w:del w:id="9727" w:author="温志强" w:date="2018-03-31T11:40:53Z">
        <w:r>
          <w:rPr>
            <w:rFonts w:hint="eastAsia" w:ascii="宋体" w:hAnsi="宋体" w:eastAsia="宋体" w:cs="Times New Roman"/>
            <w:bCs w:val="0"/>
            <w:color w:val="auto"/>
            <w:kern w:val="2"/>
            <w:sz w:val="28"/>
            <w:szCs w:val="28"/>
            <w:highlight w:val="none"/>
            <w:rPrChange w:id="9728" w:author="温志强" w:date="2018-01-25T21:44:03Z">
              <w:rPr>
                <w:rFonts w:ascii="宋体" w:hAnsi="宋体" w:eastAsia="宋体" w:cs="Times New Roman"/>
                <w:bCs/>
                <w:color w:val="00B0F0"/>
                <w:kern w:val="44"/>
                <w:sz w:val="21"/>
                <w:szCs w:val="21"/>
              </w:rPr>
            </w:rPrChange>
          </w:rPr>
          <w:delText>5.工程项目</w:delText>
        </w:r>
      </w:del>
      <w:del w:id="9729" w:author="温志强" w:date="2018-03-31T11:40:53Z">
        <w:r>
          <w:rPr>
            <w:rFonts w:hint="eastAsia" w:ascii="宋体" w:hAnsi="宋体" w:eastAsia="宋体" w:cs="Times New Roman"/>
            <w:bCs w:val="0"/>
            <w:color w:val="auto"/>
            <w:kern w:val="2"/>
            <w:sz w:val="28"/>
            <w:szCs w:val="28"/>
            <w:highlight w:val="none"/>
            <w:rPrChange w:id="9730" w:author="温志强" w:date="2018-01-25T21:44:03Z">
              <w:rPr>
                <w:rFonts w:hint="eastAsia" w:ascii="宋体" w:hAnsi="宋体" w:eastAsia="宋体" w:cs="Times New Roman"/>
                <w:bCs/>
                <w:color w:val="00B0F0"/>
                <w:kern w:val="44"/>
                <w:sz w:val="21"/>
                <w:szCs w:val="21"/>
              </w:rPr>
            </w:rPrChange>
          </w:rPr>
          <w:delText>信息管理咨询</w:delText>
        </w:r>
        <w:bookmarkEnd w:id="51"/>
      </w:del>
    </w:p>
    <w:p>
      <w:pPr>
        <w:autoSpaceDE w:val="0"/>
        <w:autoSpaceDN w:val="0"/>
        <w:spacing w:line="360" w:lineRule="auto"/>
        <w:ind w:firstLine="0"/>
        <w:rPr>
          <w:del w:id="9732" w:author="温志强" w:date="2018-03-31T11:40:53Z"/>
          <w:rFonts w:hint="eastAsia" w:ascii="宋体" w:hAnsi="宋体" w:eastAsia="宋体" w:cs="Times New Roman"/>
          <w:color w:val="auto"/>
          <w:sz w:val="28"/>
          <w:szCs w:val="28"/>
          <w:highlight w:val="none"/>
          <w:rPrChange w:id="9733" w:author="温志强" w:date="2018-01-25T21:44:03Z">
            <w:rPr>
              <w:del w:id="9734" w:author="温志强" w:date="2018-03-31T11:40:53Z"/>
              <w:rFonts w:ascii="Times New Roman" w:hAnsi="Times New Roman" w:eastAsia="宋体" w:cs="Times New Roman"/>
              <w:color w:val="00B0F0"/>
              <w:sz w:val="21"/>
              <w:szCs w:val="21"/>
            </w:rPr>
          </w:rPrChange>
        </w:rPr>
        <w:pPrChange w:id="9731" w:author="温志强" w:date="2018-03-24T15:43:39Z">
          <w:pPr>
            <w:spacing w:line="240" w:lineRule="auto"/>
          </w:pPr>
        </w:pPrChange>
      </w:pPr>
      <w:del w:id="9735" w:author="温志强" w:date="2018-03-31T11:40:53Z">
        <w:r>
          <w:rPr>
            <w:rFonts w:hint="eastAsia" w:ascii="宋体" w:hAnsi="宋体" w:eastAsia="宋体" w:cs="Times New Roman"/>
            <w:color w:val="auto"/>
            <w:sz w:val="28"/>
            <w:szCs w:val="28"/>
            <w:highlight w:val="none"/>
            <w:rPrChange w:id="9736" w:author="温志强" w:date="2018-01-25T21:44:03Z">
              <w:rPr>
                <w:rFonts w:hint="eastAsia" w:ascii="Times New Roman" w:hAnsi="Times New Roman" w:eastAsia="宋体" w:cs="Times New Roman"/>
                <w:color w:val="00B0F0"/>
                <w:sz w:val="21"/>
                <w:szCs w:val="21"/>
              </w:rPr>
            </w:rPrChange>
          </w:rPr>
          <w:delText>15.1企业在项目管理中心设置信息主管，负责企业和项目管理咨询部的信息管理。</w:delText>
        </w:r>
      </w:del>
    </w:p>
    <w:p>
      <w:pPr>
        <w:autoSpaceDE w:val="0"/>
        <w:autoSpaceDN w:val="0"/>
        <w:spacing w:line="360" w:lineRule="auto"/>
        <w:ind w:firstLine="0"/>
        <w:rPr>
          <w:del w:id="9738" w:author="温志强" w:date="2018-03-31T11:40:53Z"/>
          <w:rFonts w:hint="eastAsia" w:ascii="宋体" w:hAnsi="宋体" w:eastAsia="宋体" w:cs="Times New Roman"/>
          <w:color w:val="auto"/>
          <w:sz w:val="28"/>
          <w:szCs w:val="28"/>
          <w:highlight w:val="none"/>
          <w:rPrChange w:id="9739" w:author="温志强" w:date="2018-01-25T21:44:03Z">
            <w:rPr>
              <w:del w:id="9740" w:author="温志强" w:date="2018-03-31T11:40:53Z"/>
              <w:rFonts w:ascii="Times New Roman" w:hAnsi="Times New Roman" w:eastAsia="宋体" w:cs="Times New Roman"/>
              <w:color w:val="00B0F0"/>
              <w:sz w:val="21"/>
              <w:szCs w:val="21"/>
            </w:rPr>
          </w:rPrChange>
        </w:rPr>
        <w:pPrChange w:id="9737" w:author="温志强" w:date="2018-03-24T15:43:39Z">
          <w:pPr>
            <w:spacing w:line="240" w:lineRule="auto"/>
          </w:pPr>
        </w:pPrChange>
      </w:pPr>
      <w:del w:id="9741" w:author="温志强" w:date="2018-03-31T11:40:53Z">
        <w:r>
          <w:rPr>
            <w:rFonts w:hint="eastAsia" w:ascii="宋体" w:hAnsi="宋体" w:eastAsia="宋体" w:cs="Times New Roman"/>
            <w:color w:val="auto"/>
            <w:sz w:val="28"/>
            <w:szCs w:val="28"/>
            <w:highlight w:val="none"/>
            <w:rPrChange w:id="9742" w:author="温志强" w:date="2018-01-25T21:44:03Z">
              <w:rPr>
                <w:rFonts w:hint="eastAsia" w:ascii="Times New Roman" w:hAnsi="Times New Roman" w:eastAsia="宋体" w:cs="Times New Roman"/>
                <w:color w:val="00B0F0"/>
                <w:sz w:val="21"/>
                <w:szCs w:val="21"/>
              </w:rPr>
            </w:rPrChange>
          </w:rPr>
          <w:delText>15.2信息管理执行企业信息、文档管理一级文件、管理手册。项目管理咨询部根据项目信息，选择项目二级文件、管理咨询规定。</w:delText>
        </w:r>
      </w:del>
    </w:p>
    <w:p>
      <w:pPr>
        <w:autoSpaceDE w:val="0"/>
        <w:autoSpaceDN w:val="0"/>
        <w:spacing w:line="360" w:lineRule="auto"/>
        <w:ind w:firstLine="0"/>
        <w:rPr>
          <w:del w:id="9744" w:author="温志强" w:date="2018-03-31T11:40:53Z"/>
          <w:rFonts w:hint="eastAsia" w:ascii="宋体" w:hAnsi="宋体" w:eastAsia="宋体" w:cs="Times New Roman"/>
          <w:color w:val="auto"/>
          <w:sz w:val="28"/>
          <w:szCs w:val="28"/>
          <w:highlight w:val="none"/>
          <w:rPrChange w:id="9745" w:author="温志强" w:date="2018-01-25T21:44:03Z">
            <w:rPr>
              <w:del w:id="9746" w:author="温志强" w:date="2018-03-31T11:40:53Z"/>
              <w:rFonts w:ascii="Times New Roman" w:hAnsi="Times New Roman" w:eastAsia="宋体" w:cs="Times New Roman"/>
              <w:color w:val="00B0F0"/>
              <w:sz w:val="21"/>
              <w:szCs w:val="21"/>
            </w:rPr>
          </w:rPrChange>
        </w:rPr>
        <w:pPrChange w:id="9743" w:author="温志强" w:date="2018-03-24T15:43:39Z">
          <w:pPr>
            <w:spacing w:line="240" w:lineRule="auto"/>
          </w:pPr>
        </w:pPrChange>
      </w:pPr>
      <w:del w:id="9747" w:author="温志强" w:date="2018-03-31T11:40:53Z">
        <w:r>
          <w:rPr>
            <w:rFonts w:hint="eastAsia" w:ascii="宋体" w:hAnsi="宋体" w:eastAsia="宋体" w:cs="Times New Roman"/>
            <w:color w:val="auto"/>
            <w:sz w:val="28"/>
            <w:szCs w:val="28"/>
            <w:highlight w:val="none"/>
            <w:rPrChange w:id="9748" w:author="温志强" w:date="2018-01-25T21:44:03Z">
              <w:rPr>
                <w:rFonts w:hint="eastAsia" w:ascii="Times New Roman" w:hAnsi="Times New Roman" w:eastAsia="宋体" w:cs="Times New Roman"/>
                <w:color w:val="00B0F0"/>
                <w:sz w:val="21"/>
                <w:szCs w:val="21"/>
              </w:rPr>
            </w:rPrChange>
          </w:rPr>
          <w:delText>15.3信息主管</w:delText>
        </w:r>
      </w:del>
      <w:del w:id="9749" w:author="温志强" w:date="2018-03-31T11:40:53Z">
        <w:r>
          <w:rPr>
            <w:rFonts w:hint="eastAsia" w:ascii="宋体" w:hAnsi="宋体" w:eastAsia="宋体" w:cs="Times New Roman"/>
            <w:color w:val="auto"/>
            <w:sz w:val="28"/>
            <w:szCs w:val="28"/>
            <w:highlight w:val="none"/>
            <w:rPrChange w:id="9750" w:author="温志强" w:date="2018-01-25T21:44:03Z">
              <w:rPr>
                <w:rFonts w:ascii="Times New Roman" w:hAnsi="Times New Roman" w:eastAsia="宋体" w:cs="Times New Roman"/>
                <w:color w:val="00B0F0"/>
                <w:sz w:val="21"/>
                <w:szCs w:val="21"/>
              </w:rPr>
            </w:rPrChange>
          </w:rPr>
          <w:delText>应</w:delText>
        </w:r>
      </w:del>
      <w:del w:id="9751" w:author="温志强" w:date="2018-03-31T11:40:53Z">
        <w:r>
          <w:rPr>
            <w:rFonts w:hint="eastAsia" w:ascii="宋体" w:hAnsi="宋体" w:eastAsia="宋体" w:cs="Times New Roman"/>
            <w:color w:val="auto"/>
            <w:sz w:val="28"/>
            <w:szCs w:val="28"/>
            <w:highlight w:val="none"/>
            <w:rPrChange w:id="9752" w:author="温志强" w:date="2018-01-25T21:44:03Z">
              <w:rPr>
                <w:rFonts w:hint="eastAsia" w:ascii="Times New Roman" w:hAnsi="Times New Roman" w:eastAsia="宋体" w:cs="Times New Roman"/>
                <w:color w:val="00B0F0"/>
                <w:sz w:val="21"/>
                <w:szCs w:val="21"/>
              </w:rPr>
            </w:rPrChange>
          </w:rPr>
          <w:delText>参与项目管理咨询服务合同评审，对信息管理条款负责。</w:delText>
        </w:r>
      </w:del>
    </w:p>
    <w:p>
      <w:pPr>
        <w:autoSpaceDE w:val="0"/>
        <w:autoSpaceDN w:val="0"/>
        <w:spacing w:line="360" w:lineRule="auto"/>
        <w:ind w:firstLine="0"/>
        <w:rPr>
          <w:del w:id="9754" w:author="温志强" w:date="2018-03-31T11:40:53Z"/>
          <w:rFonts w:hint="eastAsia" w:ascii="宋体" w:hAnsi="宋体" w:eastAsia="宋体" w:cs="Times New Roman"/>
          <w:color w:val="auto"/>
          <w:sz w:val="28"/>
          <w:szCs w:val="28"/>
          <w:highlight w:val="none"/>
          <w:rPrChange w:id="9755" w:author="温志强" w:date="2018-01-25T21:44:03Z">
            <w:rPr>
              <w:del w:id="9756" w:author="温志强" w:date="2018-03-31T11:40:53Z"/>
              <w:rFonts w:ascii="Times New Roman" w:hAnsi="Times New Roman" w:eastAsia="宋体" w:cs="Times New Roman"/>
              <w:color w:val="00B0F0"/>
              <w:sz w:val="21"/>
              <w:szCs w:val="21"/>
            </w:rPr>
          </w:rPrChange>
        </w:rPr>
        <w:pPrChange w:id="9753" w:author="温志强" w:date="2018-03-24T15:43:39Z">
          <w:pPr>
            <w:spacing w:line="240" w:lineRule="auto"/>
          </w:pPr>
        </w:pPrChange>
      </w:pPr>
      <w:del w:id="9757" w:author="温志强" w:date="2018-03-31T11:40:53Z">
        <w:r>
          <w:rPr>
            <w:rFonts w:hint="eastAsia" w:ascii="宋体" w:hAnsi="宋体" w:eastAsia="宋体" w:cs="Times New Roman"/>
            <w:color w:val="auto"/>
            <w:sz w:val="28"/>
            <w:szCs w:val="28"/>
            <w:highlight w:val="none"/>
            <w:rPrChange w:id="9758" w:author="温志强" w:date="2018-01-25T21:44:03Z">
              <w:rPr>
                <w:rFonts w:hint="eastAsia" w:ascii="Times New Roman" w:hAnsi="Times New Roman" w:eastAsia="宋体" w:cs="Times New Roman"/>
                <w:color w:val="00B0F0"/>
                <w:sz w:val="21"/>
                <w:szCs w:val="21"/>
              </w:rPr>
            </w:rPrChange>
          </w:rPr>
          <w:delText>15.4要充分发挥项目建设、管理信息的作用。</w:delText>
        </w:r>
      </w:del>
    </w:p>
    <w:p>
      <w:pPr>
        <w:autoSpaceDE w:val="0"/>
        <w:autoSpaceDN w:val="0"/>
        <w:spacing w:line="360" w:lineRule="auto"/>
        <w:ind w:firstLine="0"/>
        <w:rPr>
          <w:del w:id="9760" w:author="温志强" w:date="2018-03-31T11:40:53Z"/>
          <w:rFonts w:hint="eastAsia" w:ascii="宋体" w:hAnsi="宋体" w:eastAsia="宋体" w:cs="Times New Roman"/>
          <w:color w:val="auto"/>
          <w:sz w:val="28"/>
          <w:szCs w:val="28"/>
          <w:highlight w:val="none"/>
          <w:rPrChange w:id="9761" w:author="温志强" w:date="2018-01-25T21:44:03Z">
            <w:rPr>
              <w:del w:id="9762" w:author="温志强" w:date="2018-03-31T11:40:53Z"/>
              <w:rFonts w:ascii="Times New Roman" w:hAnsi="Times New Roman" w:eastAsia="宋体" w:cs="Times New Roman"/>
              <w:color w:val="00B0F0"/>
              <w:sz w:val="21"/>
              <w:szCs w:val="21"/>
            </w:rPr>
          </w:rPrChange>
        </w:rPr>
        <w:pPrChange w:id="9759" w:author="温志强" w:date="2018-03-24T15:43:39Z">
          <w:pPr>
            <w:spacing w:line="240" w:lineRule="auto"/>
          </w:pPr>
        </w:pPrChange>
      </w:pPr>
      <w:del w:id="9763" w:author="温志强" w:date="2018-03-31T11:40:53Z">
        <w:r>
          <w:rPr>
            <w:rFonts w:hint="eastAsia" w:ascii="宋体" w:hAnsi="宋体" w:eastAsia="宋体" w:cs="Times New Roman"/>
            <w:color w:val="auto"/>
            <w:sz w:val="28"/>
            <w:szCs w:val="28"/>
            <w:highlight w:val="none"/>
            <w:rPrChange w:id="9764" w:author="温志强" w:date="2018-01-25T21:44:03Z">
              <w:rPr>
                <w:rFonts w:hint="eastAsia" w:ascii="Times New Roman" w:hAnsi="Times New Roman" w:eastAsia="宋体" w:cs="Times New Roman"/>
                <w:color w:val="00B0F0"/>
                <w:sz w:val="21"/>
                <w:szCs w:val="21"/>
              </w:rPr>
            </w:rPrChange>
          </w:rPr>
          <w:delText>15.5项目管理咨询部应借助企业石化项目信息网，为投资方、监理、总承包方、施工单位、供应商，以及个人，提供信息交流</w:delText>
        </w:r>
      </w:del>
      <w:del w:id="9765" w:author="温志强" w:date="2018-03-31T11:40:53Z">
        <w:r>
          <w:rPr>
            <w:rFonts w:hint="eastAsia" w:ascii="宋体" w:hAnsi="宋体" w:eastAsia="宋体" w:cs="Times New Roman"/>
            <w:color w:val="auto"/>
            <w:sz w:val="28"/>
            <w:szCs w:val="28"/>
            <w:highlight w:val="none"/>
            <w:rPrChange w:id="9766" w:author="温志强" w:date="2018-01-25T21:44:03Z">
              <w:rPr>
                <w:rFonts w:ascii="Times New Roman" w:hAnsi="Times New Roman" w:eastAsia="宋体" w:cs="Times New Roman"/>
                <w:color w:val="00B0F0"/>
                <w:sz w:val="21"/>
                <w:szCs w:val="21"/>
              </w:rPr>
            </w:rPrChange>
          </w:rPr>
          <w:delText>、</w:delText>
        </w:r>
      </w:del>
      <w:del w:id="9767" w:author="温志强" w:date="2018-03-31T11:40:53Z">
        <w:r>
          <w:rPr>
            <w:rFonts w:hint="eastAsia" w:ascii="宋体" w:hAnsi="宋体" w:eastAsia="宋体" w:cs="Times New Roman"/>
            <w:color w:val="auto"/>
            <w:sz w:val="28"/>
            <w:szCs w:val="28"/>
            <w:highlight w:val="none"/>
            <w:rPrChange w:id="9768" w:author="温志强" w:date="2018-01-25T21:44:03Z">
              <w:rPr>
                <w:rFonts w:hint="eastAsia" w:ascii="Times New Roman" w:hAnsi="Times New Roman" w:eastAsia="宋体" w:cs="Times New Roman"/>
                <w:color w:val="00B0F0"/>
                <w:sz w:val="21"/>
                <w:szCs w:val="21"/>
              </w:rPr>
            </w:rPrChange>
          </w:rPr>
          <w:delText>共享平台。通过信息共享，提高项目建设管理效率，降低管理成本，加强单位之间的合作。</w:delText>
        </w:r>
      </w:del>
    </w:p>
    <w:p>
      <w:pPr>
        <w:autoSpaceDE w:val="0"/>
        <w:autoSpaceDN w:val="0"/>
        <w:spacing w:line="360" w:lineRule="auto"/>
        <w:ind w:firstLine="0"/>
        <w:rPr>
          <w:del w:id="9770" w:author="温志强" w:date="2018-03-31T11:40:53Z"/>
          <w:rFonts w:hint="eastAsia" w:ascii="宋体" w:hAnsi="宋体" w:eastAsia="宋体" w:cs="Times New Roman"/>
          <w:color w:val="auto"/>
          <w:sz w:val="28"/>
          <w:szCs w:val="28"/>
          <w:highlight w:val="none"/>
          <w:rPrChange w:id="9771" w:author="温志强" w:date="2018-01-25T21:44:03Z">
            <w:rPr>
              <w:del w:id="9772" w:author="温志强" w:date="2018-03-31T11:40:53Z"/>
              <w:rFonts w:ascii="Times New Roman" w:hAnsi="Times New Roman" w:eastAsia="宋体" w:cs="Times New Roman"/>
              <w:color w:val="00B0F0"/>
              <w:sz w:val="21"/>
              <w:szCs w:val="21"/>
            </w:rPr>
          </w:rPrChange>
        </w:rPr>
        <w:pPrChange w:id="9769" w:author="温志强" w:date="2018-03-24T15:43:39Z">
          <w:pPr>
            <w:spacing w:line="240" w:lineRule="auto"/>
          </w:pPr>
        </w:pPrChange>
      </w:pPr>
      <w:del w:id="9773" w:author="温志强" w:date="2018-03-31T11:40:53Z">
        <w:r>
          <w:rPr>
            <w:rFonts w:hint="eastAsia" w:ascii="宋体" w:hAnsi="宋体" w:eastAsia="宋体" w:cs="Times New Roman"/>
            <w:color w:val="auto"/>
            <w:sz w:val="28"/>
            <w:szCs w:val="28"/>
            <w:highlight w:val="none"/>
            <w:rPrChange w:id="9774" w:author="温志强" w:date="2018-01-25T21:44:03Z">
              <w:rPr>
                <w:rFonts w:hint="eastAsia" w:ascii="Times New Roman" w:hAnsi="Times New Roman" w:eastAsia="宋体" w:cs="Times New Roman"/>
                <w:color w:val="00B0F0"/>
                <w:sz w:val="21"/>
                <w:szCs w:val="21"/>
              </w:rPr>
            </w:rPrChange>
          </w:rPr>
          <w:delText>15.6企业石化项目信息网应为项目管理咨询部提供信息交流、共享服务。并通过项目管理咨询部为投资方、参建单位提供平台。</w:delText>
        </w:r>
      </w:del>
    </w:p>
    <w:p>
      <w:pPr>
        <w:autoSpaceDE w:val="0"/>
        <w:autoSpaceDN w:val="0"/>
        <w:spacing w:line="360" w:lineRule="auto"/>
        <w:ind w:firstLine="0"/>
        <w:rPr>
          <w:del w:id="9776" w:author="温志强" w:date="2018-03-31T11:40:53Z"/>
          <w:rFonts w:hint="eastAsia" w:ascii="宋体" w:hAnsi="宋体" w:eastAsia="宋体" w:cs="Times New Roman"/>
          <w:color w:val="auto"/>
          <w:sz w:val="28"/>
          <w:szCs w:val="28"/>
          <w:highlight w:val="none"/>
          <w:rPrChange w:id="9777" w:author="温志强" w:date="2018-01-25T21:44:03Z">
            <w:rPr>
              <w:del w:id="9778" w:author="温志强" w:date="2018-03-31T11:40:53Z"/>
              <w:rFonts w:ascii="Times New Roman" w:hAnsi="Times New Roman" w:eastAsia="宋体" w:cs="Times New Roman"/>
              <w:color w:val="00B0F0"/>
              <w:sz w:val="21"/>
              <w:szCs w:val="21"/>
            </w:rPr>
          </w:rPrChange>
        </w:rPr>
        <w:pPrChange w:id="9775" w:author="温志强" w:date="2018-03-24T15:43:39Z">
          <w:pPr>
            <w:spacing w:line="240" w:lineRule="auto"/>
          </w:pPr>
        </w:pPrChange>
      </w:pPr>
      <w:del w:id="9779" w:author="温志强" w:date="2018-03-31T11:40:53Z">
        <w:r>
          <w:rPr>
            <w:rFonts w:hint="eastAsia" w:ascii="宋体" w:hAnsi="宋体" w:eastAsia="宋体" w:cs="Times New Roman"/>
            <w:color w:val="auto"/>
            <w:sz w:val="28"/>
            <w:szCs w:val="28"/>
            <w:highlight w:val="none"/>
            <w:rPrChange w:id="9780" w:author="温志强" w:date="2018-01-25T21:44:03Z">
              <w:rPr>
                <w:rFonts w:hint="eastAsia" w:ascii="Times New Roman" w:hAnsi="Times New Roman" w:eastAsia="宋体" w:cs="Times New Roman"/>
                <w:color w:val="00B0F0"/>
                <w:sz w:val="21"/>
                <w:szCs w:val="21"/>
              </w:rPr>
            </w:rPrChange>
          </w:rPr>
          <w:delText>15.7企业石化项目信息网，应为投资方、参建单位提供信息宣传、信息介绍服务。并通过投资方、参建单位搜集信息。</w:delText>
        </w:r>
      </w:del>
    </w:p>
    <w:p>
      <w:pPr>
        <w:autoSpaceDE w:val="0"/>
        <w:autoSpaceDN w:val="0"/>
        <w:spacing w:line="360" w:lineRule="auto"/>
        <w:ind w:firstLine="0"/>
        <w:rPr>
          <w:del w:id="9782" w:author="温志强" w:date="2018-03-31T11:40:53Z"/>
          <w:rFonts w:hint="eastAsia" w:ascii="宋体" w:hAnsi="宋体" w:eastAsia="宋体" w:cs="Times New Roman"/>
          <w:color w:val="auto"/>
          <w:sz w:val="28"/>
          <w:szCs w:val="28"/>
          <w:highlight w:val="none"/>
          <w:rPrChange w:id="9783" w:author="温志强" w:date="2018-01-25T21:44:03Z">
            <w:rPr>
              <w:del w:id="9784" w:author="温志强" w:date="2018-03-31T11:40:53Z"/>
              <w:rFonts w:ascii="Times New Roman" w:hAnsi="Times New Roman" w:eastAsia="宋体" w:cs="Times New Roman"/>
              <w:color w:val="00B0F0"/>
              <w:sz w:val="21"/>
              <w:szCs w:val="21"/>
            </w:rPr>
          </w:rPrChange>
        </w:rPr>
        <w:pPrChange w:id="9781" w:author="温志强" w:date="2018-03-24T15:43:39Z">
          <w:pPr>
            <w:spacing w:line="240" w:lineRule="auto"/>
          </w:pPr>
        </w:pPrChange>
      </w:pPr>
      <w:del w:id="9785" w:author="温志强" w:date="2018-03-31T11:40:53Z">
        <w:r>
          <w:rPr>
            <w:rFonts w:hint="eastAsia" w:ascii="宋体" w:hAnsi="宋体" w:eastAsia="宋体" w:cs="Times New Roman"/>
            <w:color w:val="auto"/>
            <w:sz w:val="28"/>
            <w:szCs w:val="28"/>
            <w:highlight w:val="none"/>
            <w:rPrChange w:id="9786" w:author="温志强" w:date="2018-01-25T21:44:03Z">
              <w:rPr>
                <w:rFonts w:hint="eastAsia" w:ascii="Times New Roman" w:hAnsi="Times New Roman" w:eastAsia="宋体" w:cs="Times New Roman"/>
                <w:color w:val="00B0F0"/>
                <w:sz w:val="21"/>
                <w:szCs w:val="21"/>
              </w:rPr>
            </w:rPrChange>
          </w:rPr>
          <w:delText>15.8信息管理应明确项目报批、设计、采购、施工、交工等管理文件标准。</w:delText>
        </w:r>
      </w:del>
    </w:p>
    <w:p>
      <w:pPr>
        <w:autoSpaceDE w:val="0"/>
        <w:autoSpaceDN w:val="0"/>
        <w:spacing w:line="360" w:lineRule="auto"/>
        <w:ind w:firstLine="0"/>
        <w:rPr>
          <w:del w:id="9788" w:author="温志强" w:date="2018-03-31T11:40:53Z"/>
          <w:rFonts w:hint="eastAsia" w:ascii="宋体" w:hAnsi="宋体" w:eastAsia="宋体" w:cs="Times New Roman"/>
          <w:color w:val="auto"/>
          <w:sz w:val="28"/>
          <w:szCs w:val="28"/>
          <w:highlight w:val="none"/>
          <w:rPrChange w:id="9789" w:author="温志强" w:date="2018-01-25T21:44:03Z">
            <w:rPr>
              <w:del w:id="9790" w:author="温志强" w:date="2018-03-31T11:40:53Z"/>
              <w:rFonts w:ascii="Times New Roman" w:hAnsi="Times New Roman" w:eastAsia="宋体" w:cs="Times New Roman"/>
              <w:color w:val="00B0F0"/>
              <w:sz w:val="21"/>
              <w:szCs w:val="21"/>
            </w:rPr>
          </w:rPrChange>
        </w:rPr>
        <w:pPrChange w:id="9787" w:author="温志强" w:date="2018-03-24T15:43:39Z">
          <w:pPr>
            <w:spacing w:line="240" w:lineRule="auto"/>
          </w:pPr>
        </w:pPrChange>
      </w:pPr>
      <w:del w:id="9791" w:author="温志强" w:date="2018-03-31T11:40:53Z">
        <w:r>
          <w:rPr>
            <w:rFonts w:hint="eastAsia" w:ascii="宋体" w:hAnsi="宋体" w:eastAsia="宋体" w:cs="Times New Roman"/>
            <w:color w:val="auto"/>
            <w:sz w:val="28"/>
            <w:szCs w:val="28"/>
            <w:highlight w:val="none"/>
            <w:rPrChange w:id="9792" w:author="温志强" w:date="2018-01-25T21:44:03Z">
              <w:rPr>
                <w:rFonts w:ascii="Times New Roman" w:hAnsi="Times New Roman" w:eastAsia="宋体" w:cs="Times New Roman"/>
                <w:color w:val="00B0F0"/>
                <w:sz w:val="21"/>
                <w:szCs w:val="21"/>
              </w:rPr>
            </w:rPrChange>
          </w:rPr>
          <w:delText>15.9信息主管应加强设计图纸、材料设备资料、施工资料的收集、管理。并协助投资方办理项目验收、检验、交工、竣工决算等工作。</w:delText>
        </w:r>
      </w:del>
    </w:p>
    <w:p>
      <w:pPr>
        <w:autoSpaceDE w:val="0"/>
        <w:autoSpaceDN w:val="0"/>
        <w:spacing w:line="360" w:lineRule="auto"/>
        <w:ind w:firstLine="0"/>
        <w:rPr>
          <w:del w:id="9794" w:author="温志强" w:date="2018-03-31T11:40:53Z"/>
          <w:rFonts w:hint="eastAsia" w:ascii="宋体" w:hAnsi="宋体" w:eastAsia="宋体" w:cs="Times New Roman"/>
          <w:color w:val="auto"/>
          <w:sz w:val="28"/>
          <w:szCs w:val="28"/>
          <w:highlight w:val="none"/>
          <w:rPrChange w:id="9795" w:author="温志强" w:date="2018-01-25T21:44:03Z">
            <w:rPr>
              <w:del w:id="9796" w:author="温志强" w:date="2018-03-31T11:40:53Z"/>
              <w:rFonts w:ascii="Times New Roman" w:hAnsi="Times New Roman" w:eastAsia="宋体" w:cs="Times New Roman"/>
              <w:color w:val="00B0F0"/>
              <w:sz w:val="21"/>
              <w:szCs w:val="21"/>
            </w:rPr>
          </w:rPrChange>
        </w:rPr>
        <w:pPrChange w:id="9793" w:author="温志强" w:date="2018-03-24T15:43:39Z">
          <w:pPr>
            <w:spacing w:line="240" w:lineRule="auto"/>
          </w:pPr>
        </w:pPrChange>
      </w:pPr>
      <w:del w:id="9797" w:author="温志强" w:date="2018-03-31T11:40:53Z">
        <w:r>
          <w:rPr>
            <w:rFonts w:hint="eastAsia" w:ascii="宋体" w:hAnsi="宋体" w:eastAsia="宋体" w:cs="Times New Roman"/>
            <w:color w:val="auto"/>
            <w:sz w:val="28"/>
            <w:szCs w:val="28"/>
            <w:highlight w:val="none"/>
            <w:rPrChange w:id="9798" w:author="温志强" w:date="2018-01-25T21:44:03Z">
              <w:rPr>
                <w:rFonts w:hint="eastAsia" w:ascii="Times New Roman" w:hAnsi="Times New Roman" w:eastAsia="宋体" w:cs="Times New Roman"/>
                <w:color w:val="00B0F0"/>
                <w:sz w:val="21"/>
                <w:szCs w:val="21"/>
              </w:rPr>
            </w:rPrChange>
          </w:rPr>
          <w:delText>15.10信息管理要及时收集投资方、企业、项目管理咨询部门的项目建设信息，包括经营活动、施工形象进度、项目管理形象等信息。</w:delText>
        </w:r>
      </w:del>
    </w:p>
    <w:p>
      <w:pPr>
        <w:keepNext w:val="0"/>
        <w:keepLines w:val="0"/>
        <w:autoSpaceDE w:val="0"/>
        <w:autoSpaceDN w:val="0"/>
        <w:spacing w:line="360" w:lineRule="auto"/>
        <w:ind w:firstLine="0"/>
        <w:jc w:val="both"/>
        <w:outlineLvl w:val="9"/>
        <w:rPr>
          <w:del w:id="9800" w:author="温志强" w:date="2018-03-31T11:40:53Z"/>
          <w:rFonts w:hint="eastAsia" w:ascii="宋体" w:hAnsi="宋体" w:eastAsia="宋体" w:cs="Times New Roman"/>
          <w:bCs w:val="0"/>
          <w:color w:val="auto"/>
          <w:kern w:val="2"/>
          <w:sz w:val="28"/>
          <w:szCs w:val="28"/>
          <w:highlight w:val="none"/>
          <w:rPrChange w:id="9801" w:author="温志强" w:date="2018-01-25T21:44:03Z">
            <w:rPr>
              <w:del w:id="9802" w:author="温志强" w:date="2018-03-31T11:40:53Z"/>
              <w:rFonts w:ascii="宋体" w:hAnsi="宋体" w:eastAsia="宋体" w:cs="Times New Roman"/>
              <w:bCs/>
              <w:color w:val="00B0F0"/>
              <w:kern w:val="44"/>
              <w:sz w:val="21"/>
              <w:szCs w:val="21"/>
            </w:rPr>
          </w:rPrChange>
        </w:rPr>
        <w:pPrChange w:id="9799" w:author="温志强" w:date="2018-03-24T15:43:39Z">
          <w:pPr>
            <w:keepNext/>
            <w:keepLines/>
            <w:spacing w:line="240" w:lineRule="auto"/>
            <w:jc w:val="center"/>
            <w:outlineLvl w:val="0"/>
          </w:pPr>
        </w:pPrChange>
      </w:pPr>
      <w:del w:id="9803" w:author="温志强" w:date="2018-03-31T11:40:53Z">
        <w:bookmarkStart w:id="52" w:name="_Toc500073600"/>
        <w:r>
          <w:rPr>
            <w:rFonts w:hint="eastAsia" w:ascii="宋体" w:hAnsi="宋体" w:eastAsia="宋体" w:cs="Times New Roman"/>
            <w:bCs w:val="0"/>
            <w:color w:val="auto"/>
            <w:kern w:val="2"/>
            <w:sz w:val="28"/>
            <w:szCs w:val="28"/>
            <w:highlight w:val="none"/>
            <w:rPrChange w:id="9804" w:author="温志强" w:date="2018-01-25T21:44:03Z">
              <w:rPr>
                <w:rFonts w:ascii="宋体" w:hAnsi="宋体" w:eastAsia="宋体" w:cs="Times New Roman"/>
                <w:bCs/>
                <w:color w:val="00B0F0"/>
                <w:kern w:val="44"/>
                <w:sz w:val="21"/>
                <w:szCs w:val="21"/>
              </w:rPr>
            </w:rPrChange>
          </w:rPr>
          <w:delText>16.工程项目</w:delText>
        </w:r>
      </w:del>
      <w:del w:id="9805" w:author="温志强" w:date="2018-03-31T11:40:53Z">
        <w:r>
          <w:rPr>
            <w:rFonts w:hint="eastAsia" w:ascii="宋体" w:hAnsi="宋体" w:eastAsia="宋体" w:cs="Times New Roman"/>
            <w:bCs w:val="0"/>
            <w:color w:val="auto"/>
            <w:kern w:val="2"/>
            <w:sz w:val="28"/>
            <w:szCs w:val="28"/>
            <w:highlight w:val="none"/>
            <w:rPrChange w:id="9806" w:author="温志强" w:date="2018-01-25T21:44:03Z">
              <w:rPr>
                <w:rFonts w:hint="eastAsia" w:ascii="宋体" w:hAnsi="宋体" w:eastAsia="宋体" w:cs="Times New Roman"/>
                <w:bCs/>
                <w:color w:val="00B0F0"/>
                <w:kern w:val="44"/>
                <w:sz w:val="21"/>
                <w:szCs w:val="21"/>
              </w:rPr>
            </w:rPrChange>
          </w:rPr>
          <w:delText>协调管理咨询</w:delText>
        </w:r>
        <w:bookmarkEnd w:id="52"/>
      </w:del>
    </w:p>
    <w:p>
      <w:pPr>
        <w:autoSpaceDE w:val="0"/>
        <w:autoSpaceDN w:val="0"/>
        <w:spacing w:line="360" w:lineRule="auto"/>
        <w:ind w:firstLine="0"/>
        <w:rPr>
          <w:del w:id="9808" w:author="温志强" w:date="2018-03-31T11:40:53Z"/>
          <w:rFonts w:hint="eastAsia" w:ascii="宋体" w:hAnsi="宋体" w:eastAsia="宋体" w:cs="Times New Roman"/>
          <w:color w:val="auto"/>
          <w:sz w:val="28"/>
          <w:szCs w:val="28"/>
          <w:highlight w:val="none"/>
          <w:rPrChange w:id="9809" w:author="温志强" w:date="2018-01-25T21:44:03Z">
            <w:rPr>
              <w:del w:id="9810" w:author="温志强" w:date="2018-03-31T11:40:53Z"/>
              <w:rFonts w:ascii="Times New Roman" w:hAnsi="Times New Roman" w:eastAsia="宋体" w:cs="Times New Roman"/>
              <w:color w:val="00B0F0"/>
              <w:sz w:val="21"/>
              <w:szCs w:val="21"/>
            </w:rPr>
          </w:rPrChange>
        </w:rPr>
        <w:pPrChange w:id="9807" w:author="温志强" w:date="2018-03-24T15:43:39Z">
          <w:pPr>
            <w:spacing w:line="240" w:lineRule="auto"/>
          </w:pPr>
        </w:pPrChange>
      </w:pPr>
      <w:del w:id="9811" w:author="温志强" w:date="2018-03-31T11:40:53Z">
        <w:r>
          <w:rPr>
            <w:rFonts w:hint="eastAsia" w:ascii="宋体" w:hAnsi="宋体" w:eastAsia="宋体" w:cs="Times New Roman"/>
            <w:color w:val="auto"/>
            <w:sz w:val="28"/>
            <w:szCs w:val="28"/>
            <w:highlight w:val="none"/>
            <w:rPrChange w:id="9812" w:author="温志强" w:date="2018-01-25T21:44:03Z">
              <w:rPr>
                <w:rFonts w:hint="eastAsia" w:ascii="Times New Roman" w:hAnsi="Times New Roman" w:eastAsia="宋体" w:cs="Times New Roman"/>
                <w:color w:val="00B0F0"/>
                <w:sz w:val="21"/>
                <w:szCs w:val="21"/>
              </w:rPr>
            </w:rPrChange>
          </w:rPr>
          <w:delText>16.1企业及项目管理咨询部要注重协调管理。通过协调管理，提高项目管理效率和效果。企业和项目管理咨询部要进行项目管理协调培训，提高协调及协调管理水平。</w:delText>
        </w:r>
      </w:del>
    </w:p>
    <w:p>
      <w:pPr>
        <w:autoSpaceDE w:val="0"/>
        <w:autoSpaceDN w:val="0"/>
        <w:spacing w:line="360" w:lineRule="auto"/>
        <w:ind w:firstLine="0"/>
        <w:rPr>
          <w:del w:id="9814" w:author="温志强" w:date="2018-03-31T11:40:53Z"/>
          <w:rFonts w:hint="eastAsia" w:ascii="宋体" w:hAnsi="宋体" w:eastAsia="宋体" w:cs="Times New Roman"/>
          <w:color w:val="auto"/>
          <w:sz w:val="28"/>
          <w:szCs w:val="28"/>
          <w:highlight w:val="none"/>
          <w:rPrChange w:id="9815" w:author="温志强" w:date="2018-01-25T21:44:03Z">
            <w:rPr>
              <w:del w:id="9816" w:author="温志强" w:date="2018-03-31T11:40:53Z"/>
              <w:rFonts w:ascii="Times New Roman" w:hAnsi="Times New Roman" w:eastAsia="宋体" w:cs="Times New Roman"/>
              <w:color w:val="00B0F0"/>
              <w:sz w:val="21"/>
              <w:szCs w:val="21"/>
            </w:rPr>
          </w:rPrChange>
        </w:rPr>
        <w:pPrChange w:id="9813" w:author="温志强" w:date="2018-03-24T15:43:39Z">
          <w:pPr>
            <w:spacing w:line="240" w:lineRule="auto"/>
          </w:pPr>
        </w:pPrChange>
      </w:pPr>
      <w:del w:id="9817" w:author="温志强" w:date="2018-03-31T11:40:53Z">
        <w:r>
          <w:rPr>
            <w:rFonts w:hint="eastAsia" w:ascii="宋体" w:hAnsi="宋体" w:eastAsia="宋体" w:cs="Times New Roman"/>
            <w:color w:val="auto"/>
            <w:sz w:val="28"/>
            <w:szCs w:val="28"/>
            <w:highlight w:val="none"/>
            <w:rPrChange w:id="9818" w:author="温志强" w:date="2018-01-25T21:44:03Z">
              <w:rPr>
                <w:rFonts w:hint="eastAsia" w:ascii="Times New Roman" w:hAnsi="Times New Roman" w:eastAsia="宋体" w:cs="Times New Roman"/>
                <w:color w:val="00B0F0"/>
                <w:sz w:val="21"/>
                <w:szCs w:val="21"/>
              </w:rPr>
            </w:rPrChange>
          </w:rPr>
          <w:delText>16.2项目管理咨询部要注重和项目建设各阶段、各过程参与单位、人员的交流工作。</w:delText>
        </w:r>
      </w:del>
    </w:p>
    <w:p>
      <w:pPr>
        <w:autoSpaceDE w:val="0"/>
        <w:autoSpaceDN w:val="0"/>
        <w:spacing w:line="360" w:lineRule="auto"/>
        <w:ind w:firstLine="0"/>
        <w:rPr>
          <w:del w:id="9820" w:author="温志强" w:date="2018-03-31T11:40:53Z"/>
          <w:rFonts w:hint="eastAsia" w:ascii="宋体" w:hAnsi="宋体" w:eastAsia="宋体" w:cs="Times New Roman"/>
          <w:color w:val="auto"/>
          <w:sz w:val="28"/>
          <w:szCs w:val="28"/>
          <w:highlight w:val="none"/>
          <w:rPrChange w:id="9821" w:author="温志强" w:date="2018-01-25T21:44:03Z">
            <w:rPr>
              <w:del w:id="9822" w:author="温志强" w:date="2018-03-31T11:40:53Z"/>
              <w:rFonts w:ascii="Times New Roman" w:hAnsi="Times New Roman" w:eastAsia="宋体" w:cs="Times New Roman"/>
              <w:color w:val="00B0F0"/>
              <w:sz w:val="21"/>
              <w:szCs w:val="21"/>
            </w:rPr>
          </w:rPrChange>
        </w:rPr>
        <w:pPrChange w:id="9819" w:author="温志强" w:date="2018-03-24T15:43:39Z">
          <w:pPr>
            <w:spacing w:line="240" w:lineRule="auto"/>
          </w:pPr>
        </w:pPrChange>
      </w:pPr>
      <w:del w:id="9823" w:author="温志强" w:date="2018-03-31T11:40:53Z">
        <w:r>
          <w:rPr>
            <w:rFonts w:hint="eastAsia" w:ascii="宋体" w:hAnsi="宋体" w:eastAsia="宋体" w:cs="Times New Roman"/>
            <w:color w:val="auto"/>
            <w:sz w:val="28"/>
            <w:szCs w:val="28"/>
            <w:highlight w:val="none"/>
            <w:rPrChange w:id="9824" w:author="温志强" w:date="2018-01-25T21:44:03Z">
              <w:rPr>
                <w:rFonts w:hint="eastAsia" w:ascii="Times New Roman" w:hAnsi="Times New Roman" w:eastAsia="宋体" w:cs="Times New Roman"/>
                <w:color w:val="00B0F0"/>
                <w:sz w:val="21"/>
                <w:szCs w:val="21"/>
              </w:rPr>
            </w:rPrChange>
          </w:rPr>
          <w:delText>16.3项目管理咨询部内部</w:delText>
        </w:r>
      </w:del>
      <w:del w:id="9825" w:author="温志强" w:date="2018-03-31T11:40:53Z">
        <w:r>
          <w:rPr>
            <w:rFonts w:hint="eastAsia" w:ascii="宋体" w:hAnsi="宋体" w:eastAsia="宋体" w:cs="Times New Roman"/>
            <w:color w:val="auto"/>
            <w:sz w:val="28"/>
            <w:szCs w:val="28"/>
            <w:highlight w:val="none"/>
            <w:rPrChange w:id="9826" w:author="温志强" w:date="2018-01-25T21:44:03Z">
              <w:rPr>
                <w:rFonts w:ascii="Times New Roman" w:hAnsi="Times New Roman" w:eastAsia="宋体" w:cs="Times New Roman"/>
                <w:color w:val="00B0F0"/>
                <w:sz w:val="21"/>
                <w:szCs w:val="21"/>
              </w:rPr>
            </w:rPrChange>
          </w:rPr>
          <w:delText>协调</w:delText>
        </w:r>
      </w:del>
      <w:del w:id="9827" w:author="温志强" w:date="2018-03-31T11:40:53Z">
        <w:r>
          <w:rPr>
            <w:rFonts w:hint="eastAsia" w:ascii="宋体" w:hAnsi="宋体" w:eastAsia="宋体" w:cs="Times New Roman"/>
            <w:color w:val="auto"/>
            <w:sz w:val="28"/>
            <w:szCs w:val="28"/>
            <w:highlight w:val="none"/>
            <w:rPrChange w:id="9828" w:author="温志强" w:date="2018-01-25T21:44:03Z">
              <w:rPr>
                <w:rFonts w:hint="eastAsia" w:ascii="Times New Roman" w:hAnsi="Times New Roman" w:eastAsia="宋体" w:cs="Times New Roman"/>
                <w:color w:val="00B0F0"/>
                <w:sz w:val="21"/>
                <w:szCs w:val="21"/>
              </w:rPr>
            </w:rPrChange>
          </w:rPr>
          <w:delText>可采用授权、会议、文件、培训、检查、团队活动、考核与激励的方式进行。</w:delText>
        </w:r>
      </w:del>
    </w:p>
    <w:p>
      <w:pPr>
        <w:autoSpaceDE w:val="0"/>
        <w:autoSpaceDN w:val="0"/>
        <w:spacing w:line="360" w:lineRule="auto"/>
        <w:ind w:firstLine="0"/>
        <w:rPr>
          <w:del w:id="9830" w:author="温志强" w:date="2018-03-31T11:40:53Z"/>
          <w:rFonts w:hint="eastAsia" w:ascii="宋体" w:hAnsi="宋体" w:eastAsia="宋体" w:cs="Times New Roman"/>
          <w:color w:val="auto"/>
          <w:sz w:val="28"/>
          <w:szCs w:val="28"/>
          <w:highlight w:val="none"/>
          <w:rPrChange w:id="9831" w:author="温志强" w:date="2018-01-25T21:44:03Z">
            <w:rPr>
              <w:del w:id="9832" w:author="温志强" w:date="2018-03-31T11:40:53Z"/>
              <w:rFonts w:ascii="Times New Roman" w:hAnsi="Times New Roman" w:eastAsia="宋体" w:cs="Times New Roman"/>
              <w:color w:val="00B0F0"/>
              <w:sz w:val="21"/>
              <w:szCs w:val="21"/>
            </w:rPr>
          </w:rPrChange>
        </w:rPr>
        <w:pPrChange w:id="9829" w:author="温志强" w:date="2018-03-24T15:43:39Z">
          <w:pPr>
            <w:spacing w:line="240" w:lineRule="auto"/>
          </w:pPr>
        </w:pPrChange>
      </w:pPr>
      <w:del w:id="9833" w:author="温志强" w:date="2018-03-31T11:40:53Z">
        <w:r>
          <w:rPr>
            <w:rFonts w:hint="eastAsia" w:ascii="宋体" w:hAnsi="宋体" w:eastAsia="宋体" w:cs="Times New Roman"/>
            <w:color w:val="auto"/>
            <w:sz w:val="28"/>
            <w:szCs w:val="28"/>
            <w:highlight w:val="none"/>
            <w:rPrChange w:id="9834" w:author="温志强" w:date="2018-01-25T21:44:03Z">
              <w:rPr>
                <w:rFonts w:hint="eastAsia" w:ascii="Times New Roman" w:hAnsi="Times New Roman" w:eastAsia="宋体" w:cs="Times New Roman"/>
                <w:color w:val="00B0F0"/>
                <w:sz w:val="21"/>
                <w:szCs w:val="21"/>
              </w:rPr>
            </w:rPrChange>
          </w:rPr>
          <w:delText>16.4项目管理咨询部外部可进行单位、部门之间的协调，也可进行个人之间的协调。通过电话、微信、会议、联合检查、媒体、项目利益分析等方式。</w:delText>
        </w:r>
      </w:del>
    </w:p>
    <w:p>
      <w:pPr>
        <w:autoSpaceDE w:val="0"/>
        <w:autoSpaceDN w:val="0"/>
        <w:spacing w:line="360" w:lineRule="auto"/>
        <w:ind w:firstLine="0"/>
        <w:rPr>
          <w:del w:id="9836" w:author="温志强" w:date="2018-03-31T11:40:53Z"/>
          <w:rFonts w:hint="eastAsia" w:ascii="宋体" w:hAnsi="宋体" w:eastAsia="宋体" w:cs="Times New Roman"/>
          <w:color w:val="auto"/>
          <w:sz w:val="28"/>
          <w:szCs w:val="28"/>
          <w:highlight w:val="none"/>
          <w:rPrChange w:id="9837" w:author="温志强" w:date="2018-01-25T21:44:03Z">
            <w:rPr>
              <w:del w:id="9838" w:author="温志强" w:date="2018-03-31T11:40:53Z"/>
              <w:rFonts w:ascii="Times New Roman" w:hAnsi="Times New Roman" w:eastAsia="宋体" w:cs="Times New Roman"/>
              <w:color w:val="00B0F0"/>
              <w:sz w:val="21"/>
              <w:szCs w:val="21"/>
            </w:rPr>
          </w:rPrChange>
        </w:rPr>
        <w:pPrChange w:id="9835" w:author="温志强" w:date="2018-03-24T15:43:39Z">
          <w:pPr>
            <w:spacing w:line="240" w:lineRule="auto"/>
          </w:pPr>
        </w:pPrChange>
      </w:pPr>
      <w:del w:id="9839" w:author="温志强" w:date="2018-03-31T11:40:53Z">
        <w:r>
          <w:rPr>
            <w:rFonts w:hint="eastAsia" w:ascii="宋体" w:hAnsi="宋体" w:eastAsia="宋体" w:cs="Times New Roman"/>
            <w:color w:val="auto"/>
            <w:sz w:val="28"/>
            <w:szCs w:val="28"/>
            <w:highlight w:val="none"/>
            <w:rPrChange w:id="9840" w:author="温志强" w:date="2018-01-25T21:44:03Z">
              <w:rPr>
                <w:rFonts w:hint="eastAsia" w:ascii="Times New Roman" w:hAnsi="Times New Roman" w:eastAsia="宋体" w:cs="Times New Roman"/>
                <w:color w:val="00B0F0"/>
                <w:sz w:val="21"/>
                <w:szCs w:val="21"/>
              </w:rPr>
            </w:rPrChange>
          </w:rPr>
          <w:delText>16.5进行协调之前，应掌握相关的项目建设信息、对方目前的相关信息，以及可能存在的问题。</w:delText>
        </w:r>
      </w:del>
    </w:p>
    <w:p>
      <w:pPr>
        <w:autoSpaceDE w:val="0"/>
        <w:autoSpaceDN w:val="0"/>
        <w:spacing w:line="360" w:lineRule="auto"/>
        <w:ind w:firstLine="0"/>
        <w:rPr>
          <w:del w:id="9842" w:author="温志强" w:date="2018-03-31T11:40:53Z"/>
          <w:rFonts w:hint="eastAsia" w:ascii="宋体" w:hAnsi="宋体" w:eastAsia="宋体" w:cs="Times New Roman"/>
          <w:color w:val="auto"/>
          <w:sz w:val="28"/>
          <w:szCs w:val="28"/>
          <w:highlight w:val="none"/>
          <w:rPrChange w:id="9843" w:author="温志强" w:date="2018-01-25T21:44:03Z">
            <w:rPr>
              <w:del w:id="9844" w:author="温志强" w:date="2018-03-31T11:40:53Z"/>
              <w:rFonts w:ascii="Times New Roman" w:hAnsi="Times New Roman" w:eastAsia="宋体" w:cs="Times New Roman"/>
              <w:color w:val="00B0F0"/>
              <w:sz w:val="21"/>
              <w:szCs w:val="21"/>
            </w:rPr>
          </w:rPrChange>
        </w:rPr>
        <w:pPrChange w:id="9841" w:author="温志强" w:date="2018-03-24T15:43:39Z">
          <w:pPr>
            <w:spacing w:line="240" w:lineRule="auto"/>
          </w:pPr>
        </w:pPrChange>
      </w:pPr>
      <w:del w:id="9845" w:author="温志强" w:date="2018-03-31T11:40:53Z">
        <w:r>
          <w:rPr>
            <w:rFonts w:hint="eastAsia" w:ascii="宋体" w:hAnsi="宋体" w:eastAsia="宋体" w:cs="Times New Roman"/>
            <w:color w:val="auto"/>
            <w:sz w:val="28"/>
            <w:szCs w:val="28"/>
            <w:highlight w:val="none"/>
            <w:rPrChange w:id="9846" w:author="温志强" w:date="2018-01-25T21:44:03Z">
              <w:rPr>
                <w:rFonts w:hint="eastAsia" w:ascii="Times New Roman" w:hAnsi="Times New Roman" w:eastAsia="宋体" w:cs="Times New Roman"/>
                <w:color w:val="00B0F0"/>
                <w:sz w:val="21"/>
                <w:szCs w:val="21"/>
              </w:rPr>
            </w:rPrChange>
          </w:rPr>
          <w:delText>16</w:delText>
        </w:r>
      </w:del>
      <w:del w:id="9847" w:author="温志强" w:date="2018-03-31T11:40:53Z">
        <w:r>
          <w:rPr>
            <w:rFonts w:hint="eastAsia" w:ascii="宋体" w:hAnsi="宋体" w:eastAsia="宋体" w:cs="Times New Roman"/>
            <w:color w:val="auto"/>
            <w:sz w:val="28"/>
            <w:szCs w:val="28"/>
            <w:highlight w:val="none"/>
            <w:rPrChange w:id="9848" w:author="温志强" w:date="2018-01-25T21:44:03Z">
              <w:rPr>
                <w:rFonts w:ascii="Times New Roman" w:hAnsi="Times New Roman" w:eastAsia="宋体" w:cs="Times New Roman"/>
                <w:color w:val="00B0F0"/>
                <w:sz w:val="21"/>
                <w:szCs w:val="21"/>
              </w:rPr>
            </w:rPrChange>
          </w:rPr>
          <w:delText>.6解决冲突宜采用下列办法：</w:delText>
        </w:r>
      </w:del>
    </w:p>
    <w:p>
      <w:pPr>
        <w:autoSpaceDE w:val="0"/>
        <w:autoSpaceDN w:val="0"/>
        <w:spacing w:line="360" w:lineRule="auto"/>
        <w:ind w:firstLine="0"/>
        <w:rPr>
          <w:del w:id="9850" w:author="温志强" w:date="2018-03-31T11:40:53Z"/>
          <w:rFonts w:hint="eastAsia" w:ascii="宋体" w:hAnsi="宋体" w:eastAsia="宋体" w:cs="Times New Roman"/>
          <w:color w:val="auto"/>
          <w:sz w:val="28"/>
          <w:szCs w:val="28"/>
          <w:highlight w:val="none"/>
          <w:rPrChange w:id="9851" w:author="温志强" w:date="2018-01-25T21:44:03Z">
            <w:rPr>
              <w:del w:id="9852" w:author="温志强" w:date="2018-03-31T11:40:53Z"/>
              <w:rFonts w:ascii="Times New Roman" w:hAnsi="Times New Roman" w:eastAsia="宋体" w:cs="Times New Roman"/>
              <w:color w:val="00B0F0"/>
              <w:sz w:val="21"/>
              <w:szCs w:val="21"/>
            </w:rPr>
          </w:rPrChange>
        </w:rPr>
        <w:pPrChange w:id="9849" w:author="温志强" w:date="2018-03-24T15:43:39Z">
          <w:pPr>
            <w:spacing w:line="240" w:lineRule="auto"/>
          </w:pPr>
        </w:pPrChange>
      </w:pPr>
      <w:del w:id="9853" w:author="温志强" w:date="2018-03-31T11:40:53Z">
        <w:r>
          <w:rPr>
            <w:rFonts w:hint="eastAsia" w:ascii="宋体" w:hAnsi="宋体" w:eastAsia="宋体" w:cs="Times New Roman"/>
            <w:color w:val="auto"/>
            <w:sz w:val="28"/>
            <w:szCs w:val="28"/>
            <w:highlight w:val="none"/>
            <w:rPrChange w:id="9854" w:author="温志强" w:date="2018-01-25T21:44:03Z">
              <w:rPr>
                <w:rFonts w:hint="eastAsia" w:ascii="Times New Roman" w:hAnsi="Times New Roman" w:eastAsia="宋体" w:cs="Times New Roman"/>
                <w:color w:val="00B0F0"/>
                <w:sz w:val="21"/>
                <w:szCs w:val="21"/>
              </w:rPr>
            </w:rPrChange>
          </w:rPr>
          <w:delText>16.6.1协商、让步、缓和、强制和退出。</w:delText>
        </w:r>
      </w:del>
    </w:p>
    <w:p>
      <w:pPr>
        <w:autoSpaceDE w:val="0"/>
        <w:autoSpaceDN w:val="0"/>
        <w:spacing w:line="360" w:lineRule="auto"/>
        <w:ind w:firstLine="0"/>
        <w:rPr>
          <w:del w:id="9856" w:author="温志强" w:date="2018-03-31T11:40:53Z"/>
          <w:rFonts w:hint="eastAsia" w:ascii="宋体" w:hAnsi="宋体" w:eastAsia="宋体" w:cs="Times New Roman"/>
          <w:color w:val="auto"/>
          <w:sz w:val="28"/>
          <w:szCs w:val="28"/>
          <w:highlight w:val="none"/>
          <w:rPrChange w:id="9857" w:author="温志强" w:date="2018-01-25T21:44:03Z">
            <w:rPr>
              <w:del w:id="9858" w:author="温志强" w:date="2018-03-31T11:40:53Z"/>
              <w:rFonts w:ascii="Times New Roman" w:hAnsi="Times New Roman" w:eastAsia="宋体" w:cs="Times New Roman"/>
              <w:color w:val="00B0F0"/>
              <w:sz w:val="21"/>
              <w:szCs w:val="21"/>
            </w:rPr>
          </w:rPrChange>
        </w:rPr>
        <w:pPrChange w:id="9855" w:author="温志强" w:date="2018-03-24T15:43:39Z">
          <w:pPr>
            <w:spacing w:line="240" w:lineRule="auto"/>
          </w:pPr>
        </w:pPrChange>
      </w:pPr>
      <w:del w:id="9859" w:author="温志强" w:date="2018-03-31T11:40:53Z">
        <w:r>
          <w:rPr>
            <w:rFonts w:hint="eastAsia" w:ascii="宋体" w:hAnsi="宋体" w:eastAsia="宋体" w:cs="Times New Roman"/>
            <w:color w:val="auto"/>
            <w:sz w:val="28"/>
            <w:szCs w:val="28"/>
            <w:highlight w:val="none"/>
            <w:rPrChange w:id="9860" w:author="温志强" w:date="2018-01-25T21:44:03Z">
              <w:rPr>
                <w:rFonts w:hint="eastAsia" w:ascii="Times New Roman" w:hAnsi="Times New Roman" w:eastAsia="宋体" w:cs="Times New Roman"/>
                <w:color w:val="00B0F0"/>
                <w:sz w:val="21"/>
                <w:szCs w:val="21"/>
              </w:rPr>
            </w:rPrChange>
          </w:rPr>
          <w:delText>16.6.2共同分析项目利益，坦诚交流存在问题，争取取得共识。</w:delText>
        </w:r>
      </w:del>
    </w:p>
    <w:p>
      <w:pPr>
        <w:autoSpaceDE w:val="0"/>
        <w:autoSpaceDN w:val="0"/>
        <w:spacing w:line="360" w:lineRule="auto"/>
        <w:ind w:firstLine="0"/>
        <w:rPr>
          <w:del w:id="9862" w:author="温志强" w:date="2018-03-31T11:40:53Z"/>
          <w:rFonts w:hint="eastAsia" w:ascii="宋体" w:hAnsi="宋体" w:eastAsia="宋体" w:cs="Times New Roman"/>
          <w:color w:val="auto"/>
          <w:sz w:val="28"/>
          <w:szCs w:val="28"/>
          <w:highlight w:val="none"/>
          <w:rPrChange w:id="9863" w:author="温志强" w:date="2018-01-25T21:44:03Z">
            <w:rPr>
              <w:del w:id="9864" w:author="温志强" w:date="2018-03-31T11:40:53Z"/>
              <w:rFonts w:ascii="Times New Roman" w:hAnsi="Times New Roman" w:eastAsia="宋体" w:cs="Times New Roman"/>
              <w:color w:val="00B0F0"/>
              <w:sz w:val="21"/>
              <w:szCs w:val="21"/>
            </w:rPr>
          </w:rPrChange>
        </w:rPr>
        <w:pPrChange w:id="9861" w:author="温志强" w:date="2018-03-24T15:43:39Z">
          <w:pPr>
            <w:spacing w:line="240" w:lineRule="auto"/>
          </w:pPr>
        </w:pPrChange>
      </w:pPr>
      <w:del w:id="9865" w:author="温志强" w:date="2018-03-31T11:40:53Z">
        <w:r>
          <w:rPr>
            <w:rFonts w:hint="eastAsia" w:ascii="宋体" w:hAnsi="宋体" w:eastAsia="宋体" w:cs="Times New Roman"/>
            <w:color w:val="auto"/>
            <w:sz w:val="28"/>
            <w:szCs w:val="28"/>
            <w:highlight w:val="none"/>
            <w:rPrChange w:id="9866" w:author="温志强" w:date="2018-01-25T21:44:03Z">
              <w:rPr>
                <w:rFonts w:hint="eastAsia" w:ascii="Times New Roman" w:hAnsi="Times New Roman" w:eastAsia="宋体" w:cs="Times New Roman"/>
                <w:color w:val="00B0F0"/>
                <w:sz w:val="21"/>
                <w:szCs w:val="21"/>
              </w:rPr>
            </w:rPrChange>
          </w:rPr>
          <w:delText>16.6.3正确进行合同、变更管理。</w:delText>
        </w:r>
      </w:del>
    </w:p>
    <w:p>
      <w:pPr>
        <w:autoSpaceDE w:val="0"/>
        <w:autoSpaceDN w:val="0"/>
        <w:spacing w:line="360" w:lineRule="auto"/>
        <w:ind w:firstLine="0"/>
        <w:rPr>
          <w:del w:id="9868" w:author="温志强" w:date="2018-03-31T11:40:53Z"/>
          <w:rFonts w:hint="eastAsia" w:ascii="宋体" w:hAnsi="宋体" w:eastAsia="宋体" w:cs="Times New Roman"/>
          <w:color w:val="auto"/>
          <w:sz w:val="28"/>
          <w:szCs w:val="28"/>
          <w:highlight w:val="none"/>
          <w:rPrChange w:id="9869" w:author="温志强" w:date="2018-01-25T21:44:03Z">
            <w:rPr>
              <w:del w:id="9870" w:author="温志强" w:date="2018-03-31T11:40:53Z"/>
              <w:rFonts w:ascii="Times New Roman" w:hAnsi="Times New Roman" w:eastAsia="宋体" w:cs="Times New Roman"/>
              <w:color w:val="00B0F0"/>
              <w:sz w:val="21"/>
              <w:szCs w:val="21"/>
            </w:rPr>
          </w:rPrChange>
        </w:rPr>
        <w:pPrChange w:id="9867" w:author="温志强" w:date="2018-03-24T15:43:39Z">
          <w:pPr>
            <w:spacing w:line="240" w:lineRule="auto"/>
          </w:pPr>
        </w:pPrChange>
      </w:pPr>
      <w:del w:id="9871" w:author="温志强" w:date="2018-03-31T11:40:53Z">
        <w:r>
          <w:rPr>
            <w:rFonts w:hint="eastAsia" w:ascii="宋体" w:hAnsi="宋体" w:eastAsia="宋体" w:cs="Times New Roman"/>
            <w:color w:val="auto"/>
            <w:sz w:val="28"/>
            <w:szCs w:val="28"/>
            <w:highlight w:val="none"/>
            <w:rPrChange w:id="9872" w:author="温志强" w:date="2018-01-25T21:44:03Z">
              <w:rPr>
                <w:rFonts w:hint="eastAsia" w:ascii="Times New Roman" w:hAnsi="Times New Roman" w:eastAsia="宋体" w:cs="Times New Roman"/>
                <w:color w:val="00B0F0"/>
                <w:sz w:val="21"/>
                <w:szCs w:val="21"/>
              </w:rPr>
            </w:rPrChange>
          </w:rPr>
          <w:delText>16.7应充分运用企业石化资源网，进行充分的信息交流、共享。</w:delText>
        </w:r>
      </w:del>
    </w:p>
    <w:p>
      <w:pPr>
        <w:autoSpaceDE w:val="0"/>
        <w:autoSpaceDN w:val="0"/>
        <w:spacing w:line="360" w:lineRule="auto"/>
        <w:ind w:firstLine="0"/>
        <w:rPr>
          <w:del w:id="9874" w:author="温志强" w:date="2018-03-31T11:40:53Z"/>
          <w:rFonts w:hint="eastAsia" w:ascii="宋体" w:hAnsi="宋体" w:eastAsia="宋体" w:cs="Times New Roman"/>
          <w:color w:val="auto"/>
          <w:sz w:val="28"/>
          <w:szCs w:val="28"/>
          <w:highlight w:val="none"/>
          <w:rPrChange w:id="9875" w:author="温志强" w:date="2018-01-25T21:44:03Z">
            <w:rPr>
              <w:del w:id="9876" w:author="温志强" w:date="2018-03-31T11:40:53Z"/>
              <w:rFonts w:ascii="Times New Roman" w:hAnsi="Times New Roman" w:eastAsia="宋体" w:cs="Times New Roman"/>
              <w:color w:val="00B0F0"/>
              <w:sz w:val="21"/>
              <w:szCs w:val="21"/>
            </w:rPr>
          </w:rPrChange>
        </w:rPr>
        <w:pPrChange w:id="9873" w:author="温志强" w:date="2018-03-24T15:43:39Z">
          <w:pPr>
            <w:spacing w:line="240" w:lineRule="auto"/>
          </w:pPr>
        </w:pPrChange>
      </w:pPr>
      <w:del w:id="9877" w:author="温志强" w:date="2018-03-31T11:40:53Z">
        <w:r>
          <w:rPr>
            <w:rFonts w:hint="eastAsia" w:ascii="宋体" w:hAnsi="宋体" w:eastAsia="宋体" w:cs="Times New Roman"/>
            <w:color w:val="auto"/>
            <w:sz w:val="28"/>
            <w:szCs w:val="28"/>
            <w:highlight w:val="none"/>
            <w:rPrChange w:id="9878" w:author="温志强" w:date="2018-01-25T21:44:03Z">
              <w:rPr>
                <w:rFonts w:hint="eastAsia" w:ascii="Times New Roman" w:hAnsi="Times New Roman" w:eastAsia="宋体" w:cs="Times New Roman"/>
                <w:color w:val="00B0F0"/>
                <w:sz w:val="21"/>
                <w:szCs w:val="21"/>
              </w:rPr>
            </w:rPrChange>
          </w:rPr>
          <w:delText>16.8应公正、公平、公开的进行项目协调管理。协助投资方和参建各方精诚合作，紧密配合。</w:delText>
        </w:r>
      </w:del>
    </w:p>
    <w:p>
      <w:pPr>
        <w:autoSpaceDE w:val="0"/>
        <w:autoSpaceDN w:val="0"/>
        <w:spacing w:line="360" w:lineRule="auto"/>
        <w:ind w:firstLine="0"/>
        <w:rPr>
          <w:del w:id="9880" w:author="温志强" w:date="2018-03-31T11:40:53Z"/>
          <w:rFonts w:hint="eastAsia" w:ascii="宋体" w:hAnsi="宋体" w:eastAsia="宋体" w:cs="Times New Roman"/>
          <w:color w:val="auto"/>
          <w:sz w:val="28"/>
          <w:szCs w:val="28"/>
          <w:highlight w:val="none"/>
          <w:rPrChange w:id="9881" w:author="温志强" w:date="2018-01-25T21:44:03Z">
            <w:rPr>
              <w:del w:id="9882" w:author="温志强" w:date="2018-03-31T11:40:53Z"/>
              <w:rFonts w:ascii="Times New Roman" w:hAnsi="Times New Roman" w:eastAsia="宋体" w:cs="Times New Roman"/>
              <w:color w:val="00B0F0"/>
              <w:sz w:val="21"/>
              <w:szCs w:val="21"/>
            </w:rPr>
          </w:rPrChange>
        </w:rPr>
        <w:pPrChange w:id="9879" w:author="温志强" w:date="2018-03-24T15:43:39Z">
          <w:pPr>
            <w:spacing w:line="240" w:lineRule="auto"/>
          </w:pPr>
        </w:pPrChange>
      </w:pPr>
    </w:p>
    <w:bookmarkEnd w:id="25"/>
    <w:p>
      <w:pPr>
        <w:numPr>
          <w:ilvl w:val="-1"/>
          <w:numId w:val="0"/>
        </w:numPr>
        <w:autoSpaceDE w:val="0"/>
        <w:autoSpaceDN w:val="0"/>
        <w:spacing w:line="360" w:lineRule="auto"/>
        <w:ind w:firstLine="0" w:firstLineChars="0"/>
        <w:rPr>
          <w:del w:id="9884" w:author="温志强" w:date="2018-03-31T11:40:53Z"/>
          <w:rFonts w:hint="eastAsia" w:ascii="宋体" w:hAnsi="宋体"/>
          <w:color w:val="auto"/>
          <w:sz w:val="28"/>
          <w:szCs w:val="28"/>
          <w:highlight w:val="none"/>
          <w:lang w:eastAsia="zh-CN"/>
          <w:rPrChange w:id="9885" w:author="温志强" w:date="2018-01-25T21:44:03Z">
            <w:rPr>
              <w:del w:id="9886" w:author="温志强" w:date="2018-03-31T11:40:53Z"/>
              <w:rFonts w:hint="eastAsia" w:ascii="宋体" w:hAnsi="宋体"/>
              <w:sz w:val="28"/>
              <w:szCs w:val="28"/>
              <w:lang w:eastAsia="zh-CN"/>
            </w:rPr>
          </w:rPrChange>
        </w:rPr>
        <w:pPrChange w:id="9883" w:author="温志强" w:date="2018-03-24T15:43:39Z">
          <w:pPr>
            <w:numPr>
              <w:ilvl w:val="0"/>
              <w:numId w:val="0"/>
            </w:numPr>
            <w:autoSpaceDE w:val="0"/>
            <w:autoSpaceDN w:val="0"/>
            <w:spacing w:line="360" w:lineRule="auto"/>
            <w:ind w:firstLine="280" w:firstLineChars="100"/>
          </w:pPr>
        </w:pPrChange>
      </w:pPr>
    </w:p>
    <w:p>
      <w:pPr>
        <w:numPr>
          <w:ilvl w:val="-1"/>
          <w:numId w:val="0"/>
        </w:numPr>
        <w:autoSpaceDE w:val="0"/>
        <w:autoSpaceDN w:val="0"/>
        <w:spacing w:line="360" w:lineRule="auto"/>
        <w:ind w:firstLine="0" w:firstLineChars="0"/>
        <w:rPr>
          <w:del w:id="9888" w:author="温志强" w:date="2018-03-31T11:40:53Z"/>
          <w:rFonts w:hint="eastAsia" w:ascii="宋体" w:hAnsi="宋体"/>
          <w:color w:val="auto"/>
          <w:sz w:val="28"/>
          <w:szCs w:val="28"/>
          <w:highlight w:val="none"/>
          <w:lang w:eastAsia="zh-CN"/>
          <w:rPrChange w:id="9889" w:author="温志强" w:date="2018-01-25T21:44:03Z">
            <w:rPr>
              <w:del w:id="9890" w:author="温志强" w:date="2018-03-31T11:40:53Z"/>
              <w:rFonts w:hint="eastAsia" w:ascii="宋体" w:hAnsi="宋体"/>
              <w:sz w:val="28"/>
              <w:szCs w:val="28"/>
              <w:lang w:eastAsia="zh-CN"/>
            </w:rPr>
          </w:rPrChange>
        </w:rPr>
        <w:pPrChange w:id="9887" w:author="温志强" w:date="2018-03-24T15:43:39Z">
          <w:pPr>
            <w:numPr>
              <w:ilvl w:val="0"/>
              <w:numId w:val="0"/>
            </w:numPr>
            <w:autoSpaceDE w:val="0"/>
            <w:autoSpaceDN w:val="0"/>
            <w:spacing w:line="360" w:lineRule="auto"/>
            <w:ind w:firstLine="280" w:firstLineChars="100"/>
          </w:pPr>
        </w:pPrChange>
      </w:pPr>
      <w:del w:id="9891" w:author="温志强" w:date="2018-03-31T11:40:53Z">
        <w:r>
          <w:rPr>
            <w:rFonts w:hint="eastAsia" w:ascii="宋体" w:hAnsi="宋体"/>
            <w:color w:val="auto"/>
            <w:sz w:val="28"/>
            <w:szCs w:val="28"/>
            <w:highlight w:val="none"/>
            <w:lang w:val="en-US" w:eastAsia="zh-CN"/>
            <w:rPrChange w:id="9892" w:author="温志强" w:date="2018-01-25T21:44:03Z">
              <w:rPr>
                <w:rFonts w:hint="eastAsia" w:ascii="宋体" w:hAnsi="宋体"/>
                <w:sz w:val="28"/>
                <w:szCs w:val="28"/>
                <w:lang w:val="en-US" w:eastAsia="zh-CN"/>
              </w:rPr>
            </w:rPrChange>
          </w:rPr>
          <w:delText>3</w:delText>
        </w:r>
      </w:del>
      <w:del w:id="9893" w:author="温志强" w:date="2018-03-31T11:40:53Z">
        <w:r>
          <w:rPr>
            <w:rFonts w:hint="eastAsia" w:ascii="宋体" w:hAnsi="宋体"/>
            <w:color w:val="auto"/>
            <w:sz w:val="28"/>
            <w:szCs w:val="28"/>
            <w:highlight w:val="none"/>
            <w:lang w:val="en-US" w:eastAsia="zh-CN"/>
            <w:rPrChange w:id="9894" w:author="温志强" w:date="2018-01-25T21:44:03Z">
              <w:rPr>
                <w:rFonts w:hint="eastAsia" w:ascii="宋体" w:hAnsi="宋体"/>
                <w:sz w:val="28"/>
                <w:szCs w:val="28"/>
                <w:lang w:val="en-US" w:eastAsia="zh-CN"/>
              </w:rPr>
            </w:rPrChange>
          </w:rPr>
          <w:delText>.</w:delText>
        </w:r>
      </w:del>
      <w:del w:id="9895" w:author="温志强" w:date="2018-03-31T11:40:53Z">
        <w:r>
          <w:rPr>
            <w:rFonts w:hint="eastAsia" w:ascii="宋体" w:hAnsi="宋体"/>
            <w:color w:val="auto"/>
            <w:sz w:val="28"/>
            <w:szCs w:val="28"/>
            <w:highlight w:val="none"/>
            <w:lang w:val="en-US" w:eastAsia="zh-CN"/>
            <w:rPrChange w:id="9896" w:author="温志强" w:date="2018-01-25T21:44:03Z">
              <w:rPr>
                <w:rFonts w:hint="eastAsia" w:ascii="宋体" w:hAnsi="宋体"/>
                <w:sz w:val="28"/>
                <w:szCs w:val="28"/>
                <w:lang w:val="en-US" w:eastAsia="zh-CN"/>
              </w:rPr>
            </w:rPrChange>
          </w:rPr>
          <w:delText xml:space="preserve">2 </w:delText>
        </w:r>
      </w:del>
      <w:del w:id="9897" w:author="温志强" w:date="2018-03-31T11:40:53Z">
        <w:r>
          <w:rPr>
            <w:rFonts w:hint="eastAsia" w:ascii="宋体" w:hAnsi="宋体"/>
            <w:color w:val="auto"/>
            <w:sz w:val="28"/>
            <w:szCs w:val="28"/>
            <w:highlight w:val="none"/>
            <w:lang w:eastAsia="zh-CN"/>
            <w:rPrChange w:id="9898" w:author="温志强" w:date="2018-01-25T21:44:03Z">
              <w:rPr>
                <w:rFonts w:hint="eastAsia" w:ascii="宋体" w:hAnsi="宋体"/>
                <w:sz w:val="28"/>
                <w:szCs w:val="28"/>
                <w:lang w:eastAsia="zh-CN"/>
              </w:rPr>
            </w:rPrChange>
          </w:rPr>
          <w:delText>江苏</w:delText>
        </w:r>
      </w:del>
      <w:del w:id="9899" w:author="温志强" w:date="2018-03-31T11:40:53Z">
        <w:r>
          <w:rPr>
            <w:rFonts w:hint="eastAsia" w:ascii="宋体" w:hAnsi="宋体"/>
            <w:color w:val="auto"/>
            <w:sz w:val="28"/>
            <w:szCs w:val="28"/>
            <w:highlight w:val="none"/>
            <w:lang w:eastAsia="zh-CN"/>
            <w:rPrChange w:id="9900" w:author="温志强" w:date="2018-01-25T21:44:03Z">
              <w:rPr>
                <w:rFonts w:hint="eastAsia" w:ascii="宋体" w:hAnsi="宋体"/>
                <w:sz w:val="28"/>
                <w:szCs w:val="28"/>
                <w:lang w:eastAsia="zh-CN"/>
              </w:rPr>
            </w:rPrChange>
          </w:rPr>
          <w:delText>佳悦</w:delText>
        </w:r>
      </w:del>
      <w:del w:id="9901" w:author="温志强" w:date="2018-03-31T11:40:53Z">
        <w:r>
          <w:rPr>
            <w:rFonts w:hint="eastAsia" w:ascii="宋体" w:hAnsi="宋体"/>
            <w:color w:val="auto"/>
            <w:sz w:val="28"/>
            <w:szCs w:val="28"/>
            <w:highlight w:val="none"/>
            <w:lang w:eastAsia="zh-CN"/>
            <w:rPrChange w:id="9902" w:author="温志强" w:date="2018-01-25T21:44:03Z">
              <w:rPr>
                <w:rFonts w:hint="eastAsia" w:ascii="宋体" w:hAnsi="宋体"/>
                <w:sz w:val="28"/>
                <w:szCs w:val="28"/>
                <w:lang w:eastAsia="zh-CN"/>
              </w:rPr>
            </w:rPrChange>
          </w:rPr>
          <w:delText>石化</w:delText>
        </w:r>
      </w:del>
      <w:del w:id="9903" w:author="温志强" w:date="2018-03-31T11:40:53Z">
        <w:r>
          <w:rPr>
            <w:rFonts w:hint="eastAsia" w:ascii="宋体" w:hAnsi="宋体"/>
            <w:color w:val="auto"/>
            <w:sz w:val="28"/>
            <w:szCs w:val="28"/>
            <w:highlight w:val="none"/>
            <w:lang w:eastAsia="zh-CN"/>
            <w:rPrChange w:id="9904" w:author="温志强" w:date="2018-01-25T21:44:03Z">
              <w:rPr>
                <w:rFonts w:hint="eastAsia" w:ascii="宋体" w:hAnsi="宋体"/>
                <w:sz w:val="28"/>
                <w:szCs w:val="28"/>
                <w:lang w:eastAsia="zh-CN"/>
              </w:rPr>
            </w:rPrChange>
          </w:rPr>
          <w:delText>科技</w:delText>
        </w:r>
      </w:del>
      <w:del w:id="9905" w:author="温志强" w:date="2018-03-31T11:40:53Z">
        <w:r>
          <w:rPr>
            <w:rFonts w:hint="eastAsia" w:ascii="宋体" w:hAnsi="宋体"/>
            <w:color w:val="auto"/>
            <w:sz w:val="28"/>
            <w:szCs w:val="28"/>
            <w:highlight w:val="none"/>
            <w:lang w:eastAsia="zh-CN"/>
            <w:rPrChange w:id="9906" w:author="温志强" w:date="2018-01-25T21:44:03Z">
              <w:rPr>
                <w:rFonts w:hint="eastAsia" w:ascii="宋体" w:hAnsi="宋体"/>
                <w:sz w:val="28"/>
                <w:szCs w:val="28"/>
                <w:lang w:eastAsia="zh-CN"/>
              </w:rPr>
            </w:rPrChange>
          </w:rPr>
          <w:delText>有限公司</w:delText>
        </w:r>
      </w:del>
      <w:del w:id="9907" w:author="温志强" w:date="2018-03-31T11:40:53Z">
        <w:r>
          <w:rPr>
            <w:rFonts w:ascii="宋体" w:hAnsi="宋体"/>
            <w:color w:val="auto"/>
            <w:sz w:val="28"/>
            <w:szCs w:val="28"/>
            <w:highlight w:val="none"/>
            <w:rPrChange w:id="9908" w:author="温志强" w:date="2018-01-25T21:44:03Z">
              <w:rPr>
                <w:rFonts w:ascii="宋体" w:hAnsi="宋体"/>
                <w:sz w:val="28"/>
                <w:szCs w:val="28"/>
              </w:rPr>
            </w:rPrChange>
          </w:rPr>
          <w:delText>IPMT</w:delText>
        </w:r>
      </w:del>
      <w:del w:id="9909" w:author="温志强" w:date="2018-03-31T11:40:53Z">
        <w:r>
          <w:rPr>
            <w:rFonts w:hint="eastAsia" w:ascii="宋体" w:hAnsi="宋体"/>
            <w:color w:val="auto"/>
            <w:sz w:val="28"/>
            <w:szCs w:val="28"/>
            <w:highlight w:val="none"/>
            <w:rPrChange w:id="9910" w:author="温志强" w:date="2018-01-25T21:44:03Z">
              <w:rPr>
                <w:rFonts w:hint="eastAsia" w:ascii="宋体" w:hAnsi="宋体"/>
                <w:sz w:val="28"/>
                <w:szCs w:val="28"/>
              </w:rPr>
            </w:rPrChange>
          </w:rPr>
          <w:delText>项目管理</w:delText>
        </w:r>
      </w:del>
      <w:del w:id="9911" w:author="温志强" w:date="2018-03-31T11:40:53Z">
        <w:r>
          <w:rPr>
            <w:rFonts w:hint="eastAsia" w:ascii="宋体" w:hAnsi="宋体"/>
            <w:color w:val="auto"/>
            <w:sz w:val="28"/>
            <w:szCs w:val="28"/>
            <w:highlight w:val="none"/>
            <w:rPrChange w:id="9912" w:author="温志强" w:date="2018-01-25T21:44:03Z">
              <w:rPr>
                <w:rFonts w:hint="eastAsia" w:ascii="宋体" w:hAnsi="宋体"/>
                <w:sz w:val="28"/>
                <w:szCs w:val="28"/>
              </w:rPr>
            </w:rPrChange>
          </w:rPr>
          <w:delText>模式</w:delText>
        </w:r>
      </w:del>
      <w:del w:id="9913" w:author="温志强" w:date="2018-03-31T11:40:53Z">
        <w:r>
          <w:rPr>
            <w:rFonts w:hint="eastAsia" w:ascii="宋体" w:hAnsi="宋体"/>
            <w:color w:val="auto"/>
            <w:sz w:val="28"/>
            <w:szCs w:val="28"/>
            <w:highlight w:val="none"/>
            <w:lang w:eastAsia="zh-CN"/>
            <w:rPrChange w:id="9914" w:author="温志强" w:date="2018-01-25T21:44:03Z">
              <w:rPr>
                <w:rFonts w:hint="eastAsia" w:ascii="宋体" w:hAnsi="宋体"/>
                <w:sz w:val="28"/>
                <w:szCs w:val="28"/>
                <w:lang w:eastAsia="zh-CN"/>
              </w:rPr>
            </w:rPrChange>
          </w:rPr>
          <w:delText>管理</w:delText>
        </w:r>
      </w:del>
      <w:del w:id="9915" w:author="温志强" w:date="2018-03-31T11:40:53Z">
        <w:r>
          <w:rPr>
            <w:rFonts w:hint="eastAsia" w:ascii="宋体" w:hAnsi="宋体"/>
            <w:color w:val="auto"/>
            <w:sz w:val="28"/>
            <w:szCs w:val="28"/>
            <w:highlight w:val="none"/>
            <w:lang w:eastAsia="zh-CN"/>
            <w:rPrChange w:id="9916" w:author="温志强" w:date="2018-01-25T21:44:03Z">
              <w:rPr>
                <w:rFonts w:hint="eastAsia" w:ascii="宋体" w:hAnsi="宋体"/>
                <w:sz w:val="28"/>
                <w:szCs w:val="28"/>
                <w:lang w:eastAsia="zh-CN"/>
              </w:rPr>
            </w:rPrChange>
          </w:rPr>
          <w:delText>文件</w:delText>
        </w:r>
      </w:del>
      <w:del w:id="9917" w:author="温志强" w:date="2018-03-31T11:40:53Z">
        <w:r>
          <w:rPr>
            <w:rFonts w:hint="eastAsia" w:ascii="宋体" w:hAnsi="宋体"/>
            <w:color w:val="auto"/>
            <w:sz w:val="28"/>
            <w:szCs w:val="28"/>
            <w:highlight w:val="none"/>
            <w:lang w:eastAsia="zh-CN"/>
            <w:rPrChange w:id="9918" w:author="温志强" w:date="2018-01-25T21:44:03Z">
              <w:rPr>
                <w:rFonts w:hint="eastAsia" w:ascii="宋体" w:hAnsi="宋体"/>
                <w:sz w:val="28"/>
                <w:szCs w:val="28"/>
                <w:lang w:eastAsia="zh-CN"/>
              </w:rPr>
            </w:rPrChange>
          </w:rPr>
          <w:delText>简介</w:delText>
        </w:r>
      </w:del>
    </w:p>
    <w:p>
      <w:pPr>
        <w:numPr>
          <w:ilvl w:val="0"/>
          <w:numId w:val="0"/>
        </w:numPr>
        <w:autoSpaceDE w:val="0"/>
        <w:autoSpaceDN w:val="0"/>
        <w:spacing w:line="360" w:lineRule="auto"/>
        <w:ind w:firstLine="280" w:firstLineChars="100"/>
        <w:rPr>
          <w:del w:id="9919" w:author="温志强" w:date="2018-03-31T11:40:53Z"/>
          <w:rFonts w:ascii="Times New Roman" w:hAnsi="Times New Roman" w:eastAsia="宋体" w:cs="Times New Roman"/>
          <w:color w:val="auto"/>
          <w:sz w:val="21"/>
          <w:szCs w:val="21"/>
          <w:highlight w:val="none"/>
          <w:rPrChange w:id="9920" w:author="温志强" w:date="2018-01-25T21:44:03Z">
            <w:rPr>
              <w:del w:id="9921" w:author="温志强" w:date="2018-03-31T11:40:53Z"/>
              <w:rFonts w:ascii="Times New Roman" w:hAnsi="Times New Roman" w:eastAsia="宋体" w:cs="Times New Roman"/>
              <w:color w:val="000000" w:themeColor="text1"/>
              <w:sz w:val="21"/>
              <w:szCs w:val="21"/>
            </w:rPr>
          </w:rPrChange>
        </w:rPr>
      </w:pPr>
      <w:del w:id="9922" w:author="温志强" w:date="2018-03-31T11:40:53Z">
        <w:r>
          <w:rPr>
            <w:rFonts w:hint="eastAsia" w:ascii="宋体" w:hAnsi="宋体"/>
            <w:color w:val="auto"/>
            <w:sz w:val="28"/>
            <w:szCs w:val="28"/>
            <w:highlight w:val="none"/>
            <w:lang w:val="en-US" w:eastAsia="zh-CN"/>
            <w:rPrChange w:id="9923" w:author="温志强" w:date="2018-01-25T21:44:03Z">
              <w:rPr>
                <w:rFonts w:hint="eastAsia" w:ascii="宋体" w:hAnsi="宋体"/>
                <w:sz w:val="28"/>
                <w:szCs w:val="28"/>
                <w:lang w:val="en-US" w:eastAsia="zh-CN"/>
              </w:rPr>
            </w:rPrChange>
          </w:rPr>
          <w:delText>3.2.</w:delText>
        </w:r>
      </w:del>
      <w:del w:id="9924" w:author="温志强" w:date="2018-03-31T11:40:53Z">
        <w:r>
          <w:rPr>
            <w:rFonts w:hint="eastAsia" w:ascii="宋体" w:hAnsi="宋体"/>
            <w:color w:val="auto"/>
            <w:sz w:val="28"/>
            <w:szCs w:val="28"/>
            <w:highlight w:val="none"/>
            <w:lang w:val="en-US" w:eastAsia="zh-CN"/>
            <w:rPrChange w:id="9925" w:author="温志强" w:date="2018-01-25T21:44:03Z">
              <w:rPr>
                <w:rFonts w:hint="eastAsia" w:ascii="宋体" w:hAnsi="宋体"/>
                <w:sz w:val="28"/>
                <w:szCs w:val="28"/>
                <w:lang w:val="en-US" w:eastAsia="zh-CN"/>
              </w:rPr>
            </w:rPrChange>
          </w:rPr>
          <w:delText xml:space="preserve">1 </w:delText>
        </w:r>
      </w:del>
      <w:del w:id="9926" w:author="温志强" w:date="2018-03-31T11:40:53Z">
        <w:r>
          <w:rPr>
            <w:rFonts w:ascii="宋体" w:hAnsi="宋体"/>
            <w:color w:val="auto"/>
            <w:sz w:val="28"/>
            <w:szCs w:val="28"/>
            <w:highlight w:val="none"/>
            <w:rPrChange w:id="9927" w:author="温志强" w:date="2018-01-25T21:44:03Z">
              <w:rPr>
                <w:rFonts w:ascii="宋体" w:hAnsi="宋体"/>
                <w:sz w:val="28"/>
                <w:szCs w:val="28"/>
              </w:rPr>
            </w:rPrChange>
          </w:rPr>
          <w:delText>IPMT</w:delText>
        </w:r>
      </w:del>
      <w:del w:id="9928" w:author="温志强" w:date="2018-03-31T11:40:53Z">
        <w:r>
          <w:rPr>
            <w:rFonts w:hint="eastAsia" w:ascii="宋体" w:hAnsi="宋体"/>
            <w:color w:val="auto"/>
            <w:sz w:val="28"/>
            <w:szCs w:val="28"/>
            <w:highlight w:val="none"/>
            <w:lang w:eastAsia="zh-CN"/>
            <w:rPrChange w:id="9929" w:author="温志强" w:date="2018-01-25T21:44:03Z">
              <w:rPr>
                <w:rFonts w:hint="eastAsia" w:ascii="宋体" w:hAnsi="宋体"/>
                <w:sz w:val="28"/>
                <w:szCs w:val="28"/>
                <w:lang w:eastAsia="zh-CN"/>
              </w:rPr>
            </w:rPrChange>
          </w:rPr>
          <w:delText>工程</w:delText>
        </w:r>
      </w:del>
      <w:del w:id="9930" w:author="温志强" w:date="2018-03-31T11:40:53Z">
        <w:r>
          <w:rPr>
            <w:rFonts w:hint="eastAsia" w:ascii="宋体" w:hAnsi="宋体"/>
            <w:color w:val="auto"/>
            <w:sz w:val="28"/>
            <w:szCs w:val="28"/>
            <w:highlight w:val="none"/>
            <w:rPrChange w:id="9931" w:author="温志强" w:date="2018-01-25T21:44:03Z">
              <w:rPr>
                <w:rFonts w:hint="eastAsia" w:ascii="宋体" w:hAnsi="宋体"/>
                <w:sz w:val="28"/>
                <w:szCs w:val="28"/>
              </w:rPr>
            </w:rPrChange>
          </w:rPr>
          <w:delText>项目管理</w:delText>
        </w:r>
      </w:del>
      <w:del w:id="9932" w:author="温志强" w:date="2018-03-31T11:40:53Z">
        <w:r>
          <w:rPr>
            <w:rFonts w:hint="eastAsia" w:ascii="宋体" w:hAnsi="宋体"/>
            <w:color w:val="auto"/>
            <w:sz w:val="28"/>
            <w:szCs w:val="28"/>
            <w:highlight w:val="none"/>
            <w:rPrChange w:id="9933" w:author="温志强" w:date="2018-01-25T21:44:03Z">
              <w:rPr>
                <w:rFonts w:hint="eastAsia" w:ascii="宋体" w:hAnsi="宋体"/>
                <w:sz w:val="28"/>
                <w:szCs w:val="28"/>
              </w:rPr>
            </w:rPrChange>
          </w:rPr>
          <w:delText>模式</w:delText>
        </w:r>
      </w:del>
      <w:del w:id="9934" w:author="温志强" w:date="2018-03-31T11:40:53Z">
        <w:r>
          <w:rPr>
            <w:rFonts w:hint="eastAsia" w:ascii="宋体" w:hAnsi="宋体"/>
            <w:color w:val="auto"/>
            <w:sz w:val="28"/>
            <w:szCs w:val="28"/>
            <w:highlight w:val="none"/>
            <w:rPrChange w:id="9935" w:author="温志强" w:date="2018-01-25T21:44:03Z">
              <w:rPr>
                <w:rFonts w:hint="eastAsia" w:ascii="宋体" w:hAnsi="宋体"/>
                <w:sz w:val="28"/>
                <w:szCs w:val="28"/>
              </w:rPr>
            </w:rPrChange>
          </w:rPr>
          <w:delText>项目管理</w:delText>
        </w:r>
      </w:del>
      <w:del w:id="9936" w:author="温志强" w:date="2018-03-31T11:40:53Z">
        <w:r>
          <w:rPr>
            <w:rFonts w:hint="eastAsia" w:ascii="宋体" w:hAnsi="宋体"/>
            <w:color w:val="auto"/>
            <w:sz w:val="28"/>
            <w:szCs w:val="28"/>
            <w:highlight w:val="none"/>
            <w:rPrChange w:id="9937" w:author="温志强" w:date="2018-01-25T21:44:03Z">
              <w:rPr>
                <w:rFonts w:hint="eastAsia" w:ascii="宋体" w:hAnsi="宋体"/>
                <w:sz w:val="28"/>
                <w:szCs w:val="28"/>
              </w:rPr>
            </w:rPrChange>
          </w:rPr>
          <w:delText>手册</w:delText>
        </w:r>
      </w:del>
      <w:del w:id="9938" w:author="温志强" w:date="2018-03-31T11:40:53Z">
        <w:r>
          <w:rPr>
            <w:rFonts w:hint="eastAsia" w:ascii="宋体" w:hAnsi="宋体"/>
            <w:color w:val="auto"/>
            <w:sz w:val="28"/>
            <w:szCs w:val="28"/>
            <w:highlight w:val="none"/>
            <w:lang w:eastAsia="zh-CN"/>
            <w:rPrChange w:id="9939" w:author="温志强" w:date="2018-01-25T21:44:03Z">
              <w:rPr>
                <w:rFonts w:hint="eastAsia" w:ascii="宋体" w:hAnsi="宋体"/>
                <w:sz w:val="28"/>
                <w:szCs w:val="28"/>
                <w:lang w:eastAsia="zh-CN"/>
              </w:rPr>
            </w:rPrChange>
          </w:rPr>
          <w:delText>目录</w:delText>
        </w:r>
      </w:del>
      <w:del w:id="9940" w:author="温志强" w:date="2018-03-31T11:40:53Z">
        <w:r>
          <w:rPr>
            <w:rFonts w:hint="eastAsia" w:ascii="宋体" w:hAnsi="宋体"/>
            <w:color w:val="auto"/>
            <w:sz w:val="28"/>
            <w:szCs w:val="28"/>
            <w:highlight w:val="none"/>
            <w:rPrChange w:id="9941" w:author="温志强" w:date="2018-01-25T21:44:03Z">
              <w:rPr>
                <w:rFonts w:hint="eastAsia" w:ascii="宋体" w:hAnsi="宋体"/>
                <w:sz w:val="28"/>
                <w:szCs w:val="28"/>
              </w:rPr>
            </w:rPrChange>
          </w:rPr>
          <w:delText>。</w:delText>
        </w:r>
      </w:del>
    </w:p>
    <w:p>
      <w:pPr>
        <w:autoSpaceDE w:val="0"/>
        <w:autoSpaceDN w:val="0"/>
        <w:spacing w:line="360" w:lineRule="auto"/>
        <w:ind w:firstLine="0" w:firstLineChars="0"/>
        <w:jc w:val="both"/>
        <w:rPr>
          <w:del w:id="9943" w:author="温志强" w:date="2018-03-31T11:40:53Z"/>
          <w:rFonts w:hint="eastAsia" w:ascii="Times New Roman" w:hAnsi="Times New Roman" w:eastAsia="宋体" w:cs="Times New Roman"/>
          <w:color w:val="auto"/>
          <w:sz w:val="21"/>
          <w:szCs w:val="21"/>
          <w:highlight w:val="none"/>
          <w:rPrChange w:id="9944" w:author="温志强" w:date="2018-01-25T21:44:03Z">
            <w:rPr>
              <w:del w:id="9945" w:author="温志强" w:date="2018-03-31T11:40:53Z"/>
              <w:rFonts w:hint="eastAsia" w:ascii="Times New Roman" w:hAnsi="Times New Roman" w:eastAsia="宋体" w:cs="Times New Roman"/>
              <w:color w:val="000000" w:themeColor="text1"/>
              <w:sz w:val="21"/>
              <w:szCs w:val="21"/>
            </w:rPr>
          </w:rPrChange>
        </w:rPr>
        <w:pPrChange w:id="9942" w:author="温志强" w:date="2018-01-25T16:12:26Z">
          <w:pPr>
            <w:spacing w:line="240" w:lineRule="auto"/>
            <w:jc w:val="center"/>
          </w:pPr>
        </w:pPrChange>
      </w:pPr>
    </w:p>
    <w:p>
      <w:pPr>
        <w:spacing w:line="240" w:lineRule="auto"/>
        <w:jc w:val="both"/>
        <w:rPr>
          <w:del w:id="9947" w:author="温志强" w:date="2018-03-31T11:40:53Z"/>
          <w:rFonts w:hint="eastAsia" w:ascii="Times New Roman" w:hAnsi="Times New Roman" w:eastAsia="宋体" w:cs="Times New Roman"/>
          <w:color w:val="auto"/>
          <w:sz w:val="21"/>
          <w:szCs w:val="21"/>
          <w:highlight w:val="none"/>
          <w:rPrChange w:id="9948" w:author="温志强" w:date="2018-01-25T21:44:03Z">
            <w:rPr>
              <w:del w:id="9949" w:author="温志强" w:date="2018-03-31T11:40:53Z"/>
              <w:rFonts w:hint="eastAsia" w:ascii="Times New Roman" w:hAnsi="Times New Roman" w:eastAsia="宋体" w:cs="Times New Roman"/>
              <w:color w:val="000000" w:themeColor="text1"/>
              <w:sz w:val="21"/>
              <w:szCs w:val="21"/>
            </w:rPr>
          </w:rPrChange>
        </w:rPr>
        <w:pPrChange w:id="9946" w:author="温志强" w:date="2018-01-25T16:12:25Z">
          <w:pPr>
            <w:spacing w:line="240" w:lineRule="auto"/>
            <w:jc w:val="center"/>
          </w:pPr>
        </w:pPrChange>
      </w:pPr>
    </w:p>
    <w:p>
      <w:pPr>
        <w:spacing w:line="240" w:lineRule="auto"/>
        <w:jc w:val="center"/>
        <w:rPr>
          <w:del w:id="9950" w:author="温志强" w:date="2018-03-31T11:40:53Z"/>
          <w:rFonts w:ascii="Times New Roman" w:hAnsi="Times New Roman" w:eastAsia="宋体" w:cs="Times New Roman"/>
          <w:color w:val="auto"/>
          <w:sz w:val="21"/>
          <w:szCs w:val="21"/>
          <w:highlight w:val="none"/>
          <w:rPrChange w:id="9951" w:author="温志强" w:date="2018-01-25T21:44:03Z">
            <w:rPr>
              <w:del w:id="9952" w:author="温志强" w:date="2018-03-31T11:40:53Z"/>
              <w:rFonts w:ascii="Times New Roman" w:hAnsi="Times New Roman" w:eastAsia="宋体" w:cs="Times New Roman"/>
              <w:color w:val="000000" w:themeColor="text1"/>
              <w:sz w:val="21"/>
              <w:szCs w:val="21"/>
            </w:rPr>
          </w:rPrChange>
        </w:rPr>
      </w:pPr>
      <w:del w:id="9953" w:author="温志强" w:date="2018-03-31T11:40:53Z">
        <w:r>
          <w:rPr>
            <w:rFonts w:hint="eastAsia" w:ascii="Times New Roman" w:hAnsi="Times New Roman" w:cs="Times New Roman"/>
            <w:color w:val="auto"/>
            <w:sz w:val="21"/>
            <w:szCs w:val="21"/>
            <w:highlight w:val="none"/>
            <w:lang w:val="en-US" w:eastAsia="zh-CN"/>
            <w:rPrChange w:id="9954" w:author="温志强" w:date="2018-01-25T21:44:03Z">
              <w:rPr>
                <w:rFonts w:hint="eastAsia" w:ascii="Times New Roman" w:hAnsi="Times New Roman" w:cs="Times New Roman"/>
                <w:color w:val="000000" w:themeColor="text1"/>
                <w:sz w:val="21"/>
                <w:szCs w:val="21"/>
                <w:lang w:val="en-US" w:eastAsia="zh-CN"/>
              </w:rPr>
            </w:rPrChange>
          </w:rPr>
          <w:delText>IPMT</w:delText>
        </w:r>
      </w:del>
      <w:del w:id="9955" w:author="温志强" w:date="2018-03-31T11:40:53Z">
        <w:r>
          <w:rPr>
            <w:rFonts w:hint="eastAsia" w:ascii="Times New Roman" w:hAnsi="Times New Roman" w:eastAsia="宋体" w:cs="Times New Roman"/>
            <w:color w:val="auto"/>
            <w:sz w:val="21"/>
            <w:szCs w:val="21"/>
            <w:highlight w:val="none"/>
            <w:rPrChange w:id="9956" w:author="温志强" w:date="2018-01-25T21:44:03Z">
              <w:rPr>
                <w:rFonts w:hint="eastAsia" w:ascii="Times New Roman" w:hAnsi="Times New Roman" w:eastAsia="宋体" w:cs="Times New Roman"/>
                <w:color w:val="000000" w:themeColor="text1"/>
                <w:sz w:val="21"/>
                <w:szCs w:val="21"/>
              </w:rPr>
            </w:rPrChange>
          </w:rPr>
          <w:delText>项目管理</w:delText>
        </w:r>
      </w:del>
      <w:del w:id="9957" w:author="温志强" w:date="2018-03-31T11:40:53Z">
        <w:r>
          <w:rPr>
            <w:rFonts w:hint="eastAsia" w:ascii="Times New Roman" w:hAnsi="Times New Roman" w:eastAsia="宋体" w:cs="Times New Roman"/>
            <w:color w:val="auto"/>
            <w:sz w:val="21"/>
            <w:szCs w:val="21"/>
            <w:highlight w:val="none"/>
            <w:rPrChange w:id="9958" w:author="温志强" w:date="2018-01-25T21:44:03Z">
              <w:rPr>
                <w:rFonts w:hint="eastAsia" w:ascii="Times New Roman" w:hAnsi="Times New Roman" w:eastAsia="宋体" w:cs="Times New Roman"/>
                <w:color w:val="000000" w:themeColor="text1"/>
                <w:sz w:val="21"/>
                <w:szCs w:val="21"/>
              </w:rPr>
            </w:rPrChange>
          </w:rPr>
          <w:delText>模式</w:delText>
        </w:r>
      </w:del>
      <w:del w:id="9959" w:author="温志强" w:date="2018-03-31T11:40:53Z">
        <w:r>
          <w:rPr>
            <w:rFonts w:hint="eastAsia" w:ascii="Times New Roman" w:hAnsi="Times New Roman" w:eastAsia="宋体" w:cs="Times New Roman"/>
            <w:color w:val="auto"/>
            <w:sz w:val="21"/>
            <w:szCs w:val="21"/>
            <w:highlight w:val="none"/>
            <w:rPrChange w:id="9960" w:author="温志强" w:date="2018-01-25T21:44:03Z">
              <w:rPr>
                <w:rFonts w:hint="eastAsia" w:ascii="Times New Roman" w:hAnsi="Times New Roman" w:eastAsia="宋体" w:cs="Times New Roman"/>
                <w:color w:val="000000" w:themeColor="text1"/>
                <w:sz w:val="21"/>
                <w:szCs w:val="21"/>
              </w:rPr>
            </w:rPrChange>
          </w:rPr>
          <w:delText>项目管理</w:delText>
        </w:r>
      </w:del>
      <w:del w:id="9961" w:author="温志强" w:date="2018-03-31T11:40:53Z">
        <w:r>
          <w:rPr>
            <w:rFonts w:hint="eastAsia" w:ascii="Times New Roman" w:hAnsi="Times New Roman" w:eastAsia="宋体" w:cs="Times New Roman"/>
            <w:color w:val="auto"/>
            <w:sz w:val="21"/>
            <w:szCs w:val="21"/>
            <w:highlight w:val="none"/>
            <w:rPrChange w:id="9962" w:author="温志强" w:date="2018-01-25T21:44:03Z">
              <w:rPr>
                <w:rFonts w:hint="eastAsia" w:ascii="Times New Roman" w:hAnsi="Times New Roman" w:eastAsia="宋体" w:cs="Times New Roman"/>
                <w:color w:val="000000" w:themeColor="text1"/>
                <w:sz w:val="21"/>
                <w:szCs w:val="21"/>
              </w:rPr>
            </w:rPrChange>
          </w:rPr>
          <w:delText>手册目录</w:delText>
        </w:r>
      </w:del>
    </w:p>
    <w:tbl>
      <w:tblPr>
        <w:tblStyle w:val="17"/>
        <w:tblW w:w="6232" w:type="dxa"/>
        <w:jc w:val="center"/>
        <w:tblInd w:w="0" w:type="dxa"/>
        <w:tblLayout w:type="fixed"/>
        <w:tblCellMar>
          <w:top w:w="0" w:type="dxa"/>
          <w:left w:w="108" w:type="dxa"/>
          <w:bottom w:w="0" w:type="dxa"/>
          <w:right w:w="108" w:type="dxa"/>
        </w:tblCellMar>
      </w:tblPr>
      <w:tblGrid>
        <w:gridCol w:w="624"/>
        <w:gridCol w:w="2206"/>
        <w:gridCol w:w="993"/>
        <w:gridCol w:w="708"/>
        <w:gridCol w:w="1701"/>
      </w:tblGrid>
      <w:tr>
        <w:tblPrEx>
          <w:tblLayout w:type="fixed"/>
          <w:tblCellMar>
            <w:top w:w="0" w:type="dxa"/>
            <w:left w:w="108" w:type="dxa"/>
            <w:bottom w:w="0" w:type="dxa"/>
            <w:right w:w="108" w:type="dxa"/>
          </w:tblCellMar>
        </w:tblPrEx>
        <w:trPr>
          <w:trHeight w:val="397" w:hRule="atLeast"/>
          <w:jc w:val="center"/>
          <w:del w:id="9963" w:author="温志强" w:date="2018-03-31T11:40:53Z"/>
        </w:trPr>
        <w:tc>
          <w:tcPr>
            <w:tcW w:w="624" w:type="dxa"/>
            <w:tcBorders>
              <w:top w:val="single" w:color="auto" w:sz="4" w:space="0"/>
              <w:left w:val="single" w:color="auto" w:sz="4" w:space="0"/>
            </w:tcBorders>
            <w:shd w:val="clear" w:color="000000" w:fill="F2F2F2"/>
            <w:vAlign w:val="center"/>
          </w:tcPr>
          <w:p>
            <w:pPr>
              <w:spacing w:line="240" w:lineRule="auto"/>
              <w:jc w:val="center"/>
              <w:rPr>
                <w:del w:id="9964" w:author="温志强" w:date="2018-03-31T11:40:53Z"/>
                <w:rFonts w:ascii="Times New Roman" w:hAnsi="Times New Roman" w:eastAsia="宋体" w:cs="Times New Roman"/>
                <w:color w:val="auto"/>
                <w:sz w:val="15"/>
                <w:szCs w:val="15"/>
                <w:highlight w:val="none"/>
                <w:rPrChange w:id="9965" w:author="温志强" w:date="2018-01-25T21:44:03Z">
                  <w:rPr>
                    <w:del w:id="9966" w:author="温志强" w:date="2018-03-31T11:40:53Z"/>
                    <w:rFonts w:ascii="Times New Roman" w:hAnsi="Times New Roman" w:eastAsia="宋体" w:cs="Times New Roman"/>
                    <w:color w:val="000000" w:themeColor="text1"/>
                    <w:sz w:val="15"/>
                    <w:szCs w:val="15"/>
                  </w:rPr>
                </w:rPrChange>
              </w:rPr>
            </w:pPr>
            <w:del w:id="9967" w:author="温志强" w:date="2018-03-31T11:40:53Z">
              <w:r>
                <w:rPr>
                  <w:rFonts w:hint="eastAsia" w:ascii="Times New Roman" w:hAnsi="Times New Roman" w:eastAsia="宋体" w:cs="Times New Roman"/>
                  <w:color w:val="auto"/>
                  <w:sz w:val="15"/>
                  <w:szCs w:val="15"/>
                  <w:highlight w:val="none"/>
                  <w:rPrChange w:id="9968" w:author="温志强" w:date="2018-01-25T21:44:03Z">
                    <w:rPr>
                      <w:rFonts w:hint="eastAsia" w:ascii="Times New Roman" w:hAnsi="Times New Roman" w:eastAsia="宋体" w:cs="Times New Roman"/>
                      <w:color w:val="000000" w:themeColor="text1"/>
                      <w:sz w:val="15"/>
                      <w:szCs w:val="15"/>
                    </w:rPr>
                  </w:rPrChange>
                </w:rPr>
                <w:delText>序号</w:delText>
              </w:r>
            </w:del>
          </w:p>
        </w:tc>
        <w:tc>
          <w:tcPr>
            <w:tcW w:w="2206"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9969" w:author="温志强" w:date="2018-03-31T11:40:53Z"/>
                <w:rFonts w:ascii="Times New Roman" w:hAnsi="Times New Roman" w:eastAsia="宋体" w:cs="Times New Roman"/>
                <w:color w:val="auto"/>
                <w:sz w:val="15"/>
                <w:szCs w:val="15"/>
                <w:highlight w:val="none"/>
                <w:rPrChange w:id="9970" w:author="温志强" w:date="2018-01-25T21:44:03Z">
                  <w:rPr>
                    <w:del w:id="9971" w:author="温志强" w:date="2018-03-31T11:40:53Z"/>
                    <w:rFonts w:ascii="Times New Roman" w:hAnsi="Times New Roman" w:eastAsia="宋体" w:cs="Times New Roman"/>
                    <w:color w:val="000000" w:themeColor="text1"/>
                    <w:sz w:val="15"/>
                    <w:szCs w:val="15"/>
                  </w:rPr>
                </w:rPrChange>
              </w:rPr>
            </w:pPr>
            <w:del w:id="9972" w:author="温志强" w:date="2018-03-31T11:40:53Z">
              <w:r>
                <w:rPr>
                  <w:rFonts w:ascii="Arial" w:hAnsi="Arial" w:eastAsia="宋体" w:cs="Arial"/>
                  <w:color w:val="auto"/>
                  <w:sz w:val="15"/>
                  <w:szCs w:val="15"/>
                  <w:highlight w:val="none"/>
                  <w:rPrChange w:id="9973" w:author="温志强" w:date="2018-01-25T21:44:03Z">
                    <w:rPr>
                      <w:rFonts w:ascii="Arial" w:hAnsi="Arial" w:eastAsia="宋体" w:cs="Arial"/>
                      <w:color w:val="000000" w:themeColor="text1"/>
                      <w:sz w:val="15"/>
                      <w:szCs w:val="15"/>
                    </w:rPr>
                  </w:rPrChange>
                </w:rPr>
                <w:delText>文件编号</w:delText>
              </w:r>
            </w:del>
          </w:p>
        </w:tc>
        <w:tc>
          <w:tcPr>
            <w:tcW w:w="993"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9974" w:author="温志强" w:date="2018-03-31T11:40:53Z"/>
                <w:rFonts w:ascii="Times New Roman" w:hAnsi="Times New Roman" w:eastAsia="宋体" w:cs="Times New Roman"/>
                <w:color w:val="auto"/>
                <w:sz w:val="15"/>
                <w:szCs w:val="15"/>
                <w:highlight w:val="none"/>
                <w:rPrChange w:id="9975" w:author="温志强" w:date="2018-01-25T21:44:03Z">
                  <w:rPr>
                    <w:del w:id="9976" w:author="温志强" w:date="2018-03-31T11:40:53Z"/>
                    <w:rFonts w:ascii="Times New Roman" w:hAnsi="Times New Roman" w:eastAsia="宋体" w:cs="Times New Roman"/>
                    <w:color w:val="000000" w:themeColor="text1"/>
                    <w:sz w:val="15"/>
                    <w:szCs w:val="15"/>
                  </w:rPr>
                </w:rPrChange>
              </w:rPr>
            </w:pPr>
            <w:del w:id="9977" w:author="温志强" w:date="2018-03-31T11:40:53Z">
              <w:r>
                <w:rPr>
                  <w:rFonts w:ascii="Arial" w:hAnsi="Arial" w:eastAsia="宋体" w:cs="Arial"/>
                  <w:color w:val="auto"/>
                  <w:sz w:val="15"/>
                  <w:szCs w:val="15"/>
                  <w:highlight w:val="none"/>
                  <w:rPrChange w:id="9978" w:author="温志强" w:date="2018-01-25T21:44:03Z">
                    <w:rPr>
                      <w:rFonts w:ascii="Arial" w:hAnsi="Arial" w:eastAsia="宋体" w:cs="Arial"/>
                      <w:color w:val="000000" w:themeColor="text1"/>
                      <w:sz w:val="15"/>
                      <w:szCs w:val="15"/>
                    </w:rPr>
                  </w:rPrChange>
                </w:rPr>
                <w:delText>版本</w:delText>
              </w:r>
            </w:del>
          </w:p>
        </w:tc>
        <w:tc>
          <w:tcPr>
            <w:tcW w:w="708"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9979" w:author="温志强" w:date="2018-03-31T11:40:53Z"/>
                <w:rFonts w:ascii="Times New Roman" w:hAnsi="Times New Roman" w:eastAsia="宋体" w:cs="Times New Roman"/>
                <w:color w:val="auto"/>
                <w:sz w:val="15"/>
                <w:szCs w:val="15"/>
                <w:highlight w:val="none"/>
                <w:rPrChange w:id="9980" w:author="温志强" w:date="2018-01-25T21:44:03Z">
                  <w:rPr>
                    <w:del w:id="9981" w:author="温志强" w:date="2018-03-31T11:40:53Z"/>
                    <w:rFonts w:ascii="Times New Roman" w:hAnsi="Times New Roman" w:eastAsia="宋体" w:cs="Times New Roman"/>
                    <w:color w:val="000000" w:themeColor="text1"/>
                    <w:sz w:val="15"/>
                    <w:szCs w:val="15"/>
                  </w:rPr>
                </w:rPrChange>
              </w:rPr>
            </w:pPr>
            <w:del w:id="9982" w:author="温志强" w:date="2018-03-31T11:40:53Z">
              <w:r>
                <w:rPr>
                  <w:rFonts w:hint="eastAsia" w:ascii="Arial" w:hAnsi="Arial" w:eastAsia="宋体" w:cs="Arial"/>
                  <w:color w:val="auto"/>
                  <w:sz w:val="15"/>
                  <w:szCs w:val="15"/>
                  <w:highlight w:val="none"/>
                  <w:rPrChange w:id="9983" w:author="温志强" w:date="2018-01-25T21:44:03Z">
                    <w:rPr>
                      <w:rFonts w:hint="eastAsia" w:ascii="Arial" w:hAnsi="Arial" w:eastAsia="宋体" w:cs="Arial"/>
                      <w:color w:val="000000" w:themeColor="text1"/>
                      <w:sz w:val="15"/>
                      <w:szCs w:val="15"/>
                    </w:rPr>
                  </w:rPrChange>
                </w:rPr>
                <w:delText>专业</w:delText>
              </w:r>
            </w:del>
          </w:p>
        </w:tc>
        <w:tc>
          <w:tcPr>
            <w:tcW w:w="1701"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9984" w:author="温志强" w:date="2018-03-31T11:40:53Z"/>
                <w:rFonts w:ascii="Times New Roman" w:hAnsi="Times New Roman" w:eastAsia="宋体" w:cs="Times New Roman"/>
                <w:color w:val="auto"/>
                <w:sz w:val="15"/>
                <w:szCs w:val="15"/>
                <w:highlight w:val="none"/>
                <w:rPrChange w:id="9985" w:author="温志强" w:date="2018-01-25T21:44:03Z">
                  <w:rPr>
                    <w:del w:id="9986" w:author="温志强" w:date="2018-03-31T11:40:53Z"/>
                    <w:rFonts w:ascii="Times New Roman" w:hAnsi="Times New Roman" w:eastAsia="宋体" w:cs="Times New Roman"/>
                    <w:color w:val="000000" w:themeColor="text1"/>
                    <w:sz w:val="15"/>
                    <w:szCs w:val="15"/>
                  </w:rPr>
                </w:rPrChange>
              </w:rPr>
            </w:pPr>
            <w:del w:id="9987" w:author="温志强" w:date="2018-03-31T11:40:53Z">
              <w:r>
                <w:rPr>
                  <w:rFonts w:ascii="Arial" w:hAnsi="Arial" w:eastAsia="宋体" w:cs="Arial"/>
                  <w:color w:val="auto"/>
                  <w:sz w:val="15"/>
                  <w:szCs w:val="15"/>
                  <w:highlight w:val="none"/>
                  <w:rPrChange w:id="9988" w:author="温志强" w:date="2018-01-25T21:44:03Z">
                    <w:rPr>
                      <w:rFonts w:ascii="Arial" w:hAnsi="Arial" w:eastAsia="宋体" w:cs="Arial"/>
                      <w:color w:val="000000" w:themeColor="text1"/>
                      <w:sz w:val="15"/>
                      <w:szCs w:val="15"/>
                    </w:rPr>
                  </w:rPrChange>
                </w:rPr>
                <w:delText>文件名称</w:delText>
              </w:r>
            </w:del>
          </w:p>
        </w:tc>
      </w:tr>
      <w:tr>
        <w:tblPrEx>
          <w:tblLayout w:type="fixed"/>
          <w:tblCellMar>
            <w:top w:w="0" w:type="dxa"/>
            <w:left w:w="108" w:type="dxa"/>
            <w:bottom w:w="0" w:type="dxa"/>
            <w:right w:w="108" w:type="dxa"/>
          </w:tblCellMar>
        </w:tblPrEx>
        <w:trPr>
          <w:trHeight w:val="397" w:hRule="atLeast"/>
          <w:jc w:val="center"/>
          <w:del w:id="9989" w:author="温志强" w:date="2018-03-31T11:40:53Z"/>
        </w:trPr>
        <w:tc>
          <w:tcPr>
            <w:tcW w:w="624"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9990" w:author="温志强" w:date="2018-03-31T11:40:53Z"/>
                <w:rFonts w:ascii="Times New Roman" w:hAnsi="Times New Roman" w:eastAsia="宋体" w:cs="Times New Roman"/>
                <w:color w:val="auto"/>
                <w:sz w:val="15"/>
                <w:szCs w:val="15"/>
                <w:highlight w:val="none"/>
                <w:rPrChange w:id="9991" w:author="温志强" w:date="2018-01-25T21:44:03Z">
                  <w:rPr>
                    <w:del w:id="9992" w:author="温志强" w:date="2018-03-31T11:40:53Z"/>
                    <w:rFonts w:ascii="Times New Roman" w:hAnsi="Times New Roman" w:eastAsia="宋体" w:cs="Times New Roman"/>
                    <w:color w:val="000000" w:themeColor="text1"/>
                    <w:sz w:val="15"/>
                    <w:szCs w:val="15"/>
                  </w:rPr>
                </w:rPrChange>
              </w:rPr>
            </w:pPr>
            <w:del w:id="9993" w:author="温志强" w:date="2018-03-31T11:40:53Z">
              <w:r>
                <w:rPr>
                  <w:rFonts w:ascii="Times New Roman" w:hAnsi="Times New Roman" w:eastAsia="宋体" w:cs="Times New Roman"/>
                  <w:color w:val="auto"/>
                  <w:sz w:val="15"/>
                  <w:szCs w:val="15"/>
                  <w:highlight w:val="none"/>
                  <w:rPrChange w:id="9994" w:author="温志强" w:date="2018-01-25T21:44:03Z">
                    <w:rPr>
                      <w:rFonts w:ascii="Times New Roman" w:hAnsi="Times New Roman" w:eastAsia="宋体" w:cs="Times New Roman"/>
                      <w:color w:val="000000" w:themeColor="text1"/>
                      <w:sz w:val="15"/>
                      <w:szCs w:val="15"/>
                    </w:rPr>
                  </w:rPrChange>
                </w:rPr>
                <w:delText>1</w:delText>
              </w:r>
            </w:del>
          </w:p>
        </w:tc>
        <w:tc>
          <w:tcPr>
            <w:tcW w:w="2206"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9995" w:author="温志强" w:date="2018-03-31T11:40:53Z"/>
                <w:rFonts w:ascii="Times New Roman" w:hAnsi="Times New Roman" w:eastAsia="宋体" w:cs="Times New Roman"/>
                <w:color w:val="auto"/>
                <w:sz w:val="15"/>
                <w:szCs w:val="15"/>
                <w:highlight w:val="none"/>
                <w:rPrChange w:id="9996" w:author="温志强" w:date="2018-01-25T21:44:03Z">
                  <w:rPr>
                    <w:del w:id="9997" w:author="温志强" w:date="2018-03-31T11:40:53Z"/>
                    <w:rFonts w:ascii="Times New Roman" w:hAnsi="Times New Roman" w:eastAsia="宋体" w:cs="Times New Roman"/>
                    <w:color w:val="000000" w:themeColor="text1"/>
                    <w:sz w:val="15"/>
                    <w:szCs w:val="15"/>
                  </w:rPr>
                </w:rPrChange>
              </w:rPr>
            </w:pPr>
            <w:del w:id="9998" w:author="温志强" w:date="2018-03-31T11:40:53Z">
              <w:r>
                <w:rPr>
                  <w:rFonts w:ascii="Times New Roman" w:hAnsi="Times New Roman" w:eastAsia="宋体" w:cs="Times New Roman"/>
                  <w:color w:val="auto"/>
                  <w:sz w:val="15"/>
                  <w:szCs w:val="15"/>
                  <w:highlight w:val="none"/>
                  <w:rPrChange w:id="9999" w:author="温志强" w:date="2018-01-25T21:44:03Z">
                    <w:rPr>
                      <w:rFonts w:ascii="Times New Roman" w:hAnsi="Times New Roman" w:eastAsia="宋体" w:cs="Times New Roman"/>
                      <w:color w:val="000000" w:themeColor="text1"/>
                      <w:sz w:val="15"/>
                      <w:szCs w:val="15"/>
                    </w:rPr>
                  </w:rPrChange>
                </w:rPr>
                <w:delText>JYKJ-W0000-MM-001</w:delText>
              </w:r>
            </w:del>
          </w:p>
        </w:tc>
        <w:tc>
          <w:tcPr>
            <w:tcW w:w="993" w:type="dxa"/>
            <w:tcBorders>
              <w:top w:val="single" w:color="auto" w:sz="4" w:space="0"/>
              <w:left w:val="nil"/>
              <w:bottom w:val="nil"/>
              <w:right w:val="single" w:color="auto" w:sz="4" w:space="0"/>
            </w:tcBorders>
            <w:shd w:val="clear" w:color="000000" w:fill="F2F2F2"/>
            <w:vAlign w:val="center"/>
          </w:tcPr>
          <w:p>
            <w:pPr>
              <w:spacing w:line="240" w:lineRule="auto"/>
              <w:jc w:val="center"/>
              <w:rPr>
                <w:del w:id="10000" w:author="温志强" w:date="2018-03-31T11:40:53Z"/>
                <w:rFonts w:ascii="Times New Roman" w:hAnsi="Times New Roman" w:eastAsia="宋体" w:cs="Times New Roman"/>
                <w:color w:val="auto"/>
                <w:sz w:val="15"/>
                <w:szCs w:val="15"/>
                <w:highlight w:val="none"/>
                <w:rPrChange w:id="10001" w:author="温志强" w:date="2018-01-25T21:44:03Z">
                  <w:rPr>
                    <w:del w:id="10002" w:author="温志强" w:date="2018-03-31T11:40:53Z"/>
                    <w:rFonts w:ascii="Times New Roman" w:hAnsi="Times New Roman" w:eastAsia="宋体" w:cs="Times New Roman"/>
                    <w:color w:val="000000" w:themeColor="text1"/>
                    <w:sz w:val="15"/>
                    <w:szCs w:val="15"/>
                  </w:rPr>
                </w:rPrChange>
              </w:rPr>
            </w:pPr>
            <w:del w:id="10003" w:author="温志强" w:date="2018-03-31T11:40:53Z">
              <w:r>
                <w:rPr>
                  <w:rFonts w:ascii="Times New Roman" w:hAnsi="Times New Roman" w:eastAsia="宋体" w:cs="Times New Roman"/>
                  <w:color w:val="auto"/>
                  <w:sz w:val="15"/>
                  <w:szCs w:val="15"/>
                  <w:highlight w:val="none"/>
                  <w:rPrChange w:id="10004"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005" w:author="温志强" w:date="2018-03-31T11:40:53Z"/>
                <w:rFonts w:ascii="Times New Roman" w:hAnsi="Times New Roman" w:eastAsia="宋体" w:cs="Times New Roman"/>
                <w:color w:val="auto"/>
                <w:sz w:val="15"/>
                <w:szCs w:val="15"/>
                <w:highlight w:val="none"/>
                <w:rPrChange w:id="10006" w:author="温志强" w:date="2018-01-25T21:44:03Z">
                  <w:rPr>
                    <w:del w:id="10007" w:author="温志强" w:date="2018-03-31T11:40:53Z"/>
                    <w:rFonts w:ascii="Times New Roman" w:hAnsi="Times New Roman" w:eastAsia="宋体" w:cs="Times New Roman"/>
                    <w:color w:val="000000" w:themeColor="text1"/>
                    <w:sz w:val="15"/>
                    <w:szCs w:val="15"/>
                  </w:rPr>
                </w:rPrChange>
              </w:rPr>
            </w:pPr>
            <w:del w:id="10008" w:author="温志强" w:date="2018-03-31T11:40:53Z">
              <w:r>
                <w:rPr>
                  <w:rFonts w:ascii="Times New Roman" w:hAnsi="Times New Roman" w:eastAsia="宋体" w:cs="Times New Roman"/>
                  <w:color w:val="auto"/>
                  <w:sz w:val="15"/>
                  <w:szCs w:val="15"/>
                  <w:highlight w:val="none"/>
                  <w:rPrChange w:id="10009"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010" w:author="温志强" w:date="2018-03-31T11:40:53Z"/>
                <w:rFonts w:ascii="Times New Roman" w:hAnsi="Times New Roman" w:eastAsia="宋体" w:cs="Times New Roman"/>
                <w:color w:val="auto"/>
                <w:sz w:val="15"/>
                <w:szCs w:val="15"/>
                <w:highlight w:val="none"/>
                <w:rPrChange w:id="10011" w:author="温志强" w:date="2018-01-25T21:44:03Z">
                  <w:rPr>
                    <w:del w:id="10012" w:author="温志强" w:date="2018-03-31T11:40:53Z"/>
                    <w:rFonts w:ascii="Times New Roman" w:hAnsi="Times New Roman" w:eastAsia="宋体" w:cs="Times New Roman"/>
                    <w:color w:val="000000" w:themeColor="text1"/>
                    <w:sz w:val="15"/>
                    <w:szCs w:val="15"/>
                  </w:rPr>
                </w:rPrChange>
              </w:rPr>
            </w:pPr>
            <w:del w:id="10013" w:author="温志强" w:date="2018-03-31T11:40:53Z">
              <w:r>
                <w:rPr>
                  <w:rFonts w:hint="eastAsia" w:ascii="Times New Roman" w:hAnsi="Times New Roman" w:eastAsia="宋体" w:cs="Times New Roman"/>
                  <w:color w:val="auto"/>
                  <w:sz w:val="15"/>
                  <w:szCs w:val="15"/>
                  <w:highlight w:val="none"/>
                  <w:rPrChange w:id="10014" w:author="温志强" w:date="2018-01-25T21:44:03Z">
                    <w:rPr>
                      <w:rFonts w:hint="eastAsia" w:ascii="Times New Roman" w:hAnsi="Times New Roman" w:eastAsia="宋体" w:cs="Times New Roman"/>
                      <w:color w:val="000000" w:themeColor="text1"/>
                      <w:sz w:val="15"/>
                      <w:szCs w:val="15"/>
                    </w:rPr>
                  </w:rPrChange>
                </w:rPr>
                <w:delText>总则</w:delText>
              </w:r>
            </w:del>
          </w:p>
        </w:tc>
      </w:tr>
      <w:tr>
        <w:tblPrEx>
          <w:tblLayout w:type="fixed"/>
          <w:tblCellMar>
            <w:top w:w="0" w:type="dxa"/>
            <w:left w:w="108" w:type="dxa"/>
            <w:bottom w:w="0" w:type="dxa"/>
            <w:right w:w="108" w:type="dxa"/>
          </w:tblCellMar>
        </w:tblPrEx>
        <w:trPr>
          <w:trHeight w:val="340" w:hRule="exact"/>
          <w:jc w:val="center"/>
          <w:del w:id="10015" w:author="温志强" w:date="2018-03-31T11:40:53Z"/>
        </w:trPr>
        <w:tc>
          <w:tcPr>
            <w:tcW w:w="624"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016" w:author="温志强" w:date="2018-03-31T11:40:53Z"/>
                <w:rFonts w:ascii="Times New Roman" w:hAnsi="Times New Roman" w:eastAsia="宋体" w:cs="Times New Roman"/>
                <w:color w:val="auto"/>
                <w:sz w:val="15"/>
                <w:szCs w:val="15"/>
                <w:highlight w:val="none"/>
                <w:rPrChange w:id="10017" w:author="温志强" w:date="2018-01-25T21:44:03Z">
                  <w:rPr>
                    <w:del w:id="10018" w:author="温志强" w:date="2018-03-31T11:40:53Z"/>
                    <w:rFonts w:ascii="Times New Roman" w:hAnsi="Times New Roman" w:eastAsia="宋体" w:cs="Times New Roman"/>
                    <w:color w:val="000000" w:themeColor="text1"/>
                    <w:sz w:val="15"/>
                    <w:szCs w:val="15"/>
                  </w:rPr>
                </w:rPrChange>
              </w:rPr>
            </w:pPr>
            <w:del w:id="10019" w:author="温志强" w:date="2018-03-31T11:40:53Z">
              <w:r>
                <w:rPr>
                  <w:rFonts w:ascii="Times New Roman" w:hAnsi="Times New Roman" w:eastAsia="宋体" w:cs="Times New Roman"/>
                  <w:color w:val="auto"/>
                  <w:sz w:val="15"/>
                  <w:szCs w:val="15"/>
                  <w:highlight w:val="none"/>
                  <w:rPrChange w:id="10020" w:author="温志强" w:date="2018-01-25T21:44:03Z">
                    <w:rPr>
                      <w:rFonts w:ascii="Times New Roman" w:hAnsi="Times New Roman" w:eastAsia="宋体" w:cs="Times New Roman"/>
                      <w:color w:val="000000" w:themeColor="text1"/>
                      <w:sz w:val="15"/>
                      <w:szCs w:val="15"/>
                    </w:rPr>
                  </w:rPrChange>
                </w:rPr>
                <w:delText>2</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021" w:author="温志强" w:date="2018-03-31T11:40:53Z"/>
                <w:rFonts w:ascii="Times New Roman" w:hAnsi="Times New Roman" w:eastAsia="宋体" w:cs="Times New Roman"/>
                <w:color w:val="auto"/>
                <w:sz w:val="15"/>
                <w:szCs w:val="15"/>
                <w:highlight w:val="none"/>
                <w:rPrChange w:id="10022" w:author="温志强" w:date="2018-01-25T21:44:03Z">
                  <w:rPr>
                    <w:del w:id="10023" w:author="温志强" w:date="2018-03-31T11:40:53Z"/>
                    <w:rFonts w:ascii="Times New Roman" w:hAnsi="Times New Roman" w:eastAsia="宋体" w:cs="Times New Roman"/>
                    <w:color w:val="000000" w:themeColor="text1"/>
                    <w:sz w:val="15"/>
                    <w:szCs w:val="15"/>
                  </w:rPr>
                </w:rPrChange>
              </w:rPr>
            </w:pPr>
            <w:del w:id="10024" w:author="温志强" w:date="2018-03-31T11:40:53Z">
              <w:r>
                <w:rPr>
                  <w:rFonts w:ascii="Times New Roman" w:hAnsi="Times New Roman" w:eastAsia="宋体" w:cs="Times New Roman"/>
                  <w:color w:val="auto"/>
                  <w:sz w:val="15"/>
                  <w:szCs w:val="15"/>
                  <w:highlight w:val="none"/>
                  <w:rPrChange w:id="10025" w:author="温志强" w:date="2018-01-25T21:44:03Z">
                    <w:rPr>
                      <w:rFonts w:ascii="Times New Roman" w:hAnsi="Times New Roman" w:eastAsia="宋体" w:cs="Times New Roman"/>
                      <w:color w:val="000000" w:themeColor="text1"/>
                      <w:sz w:val="15"/>
                      <w:szCs w:val="15"/>
                    </w:rPr>
                  </w:rPrChange>
                </w:rPr>
                <w:delText>JYKJ-W0000-MM-002</w:delText>
              </w:r>
            </w:del>
          </w:p>
        </w:tc>
        <w:tc>
          <w:tcPr>
            <w:tcW w:w="993" w:type="dxa"/>
            <w:tcBorders>
              <w:top w:val="single" w:color="auto" w:sz="4" w:space="0"/>
              <w:left w:val="nil"/>
              <w:bottom w:val="nil"/>
              <w:right w:val="single" w:color="auto" w:sz="4" w:space="0"/>
            </w:tcBorders>
            <w:shd w:val="clear" w:color="000000" w:fill="F2F2F2"/>
            <w:vAlign w:val="center"/>
          </w:tcPr>
          <w:p>
            <w:pPr>
              <w:spacing w:line="240" w:lineRule="auto"/>
              <w:jc w:val="center"/>
              <w:rPr>
                <w:del w:id="10026" w:author="温志强" w:date="2018-03-31T11:40:53Z"/>
                <w:rFonts w:ascii="Times New Roman" w:hAnsi="Times New Roman" w:eastAsia="宋体" w:cs="Times New Roman"/>
                <w:color w:val="auto"/>
                <w:sz w:val="15"/>
                <w:szCs w:val="15"/>
                <w:highlight w:val="none"/>
                <w:rPrChange w:id="10027" w:author="温志强" w:date="2018-01-25T21:44:03Z">
                  <w:rPr>
                    <w:del w:id="10028" w:author="温志强" w:date="2018-03-31T11:40:53Z"/>
                    <w:rFonts w:ascii="Times New Roman" w:hAnsi="Times New Roman" w:eastAsia="宋体" w:cs="Times New Roman"/>
                    <w:color w:val="000000" w:themeColor="text1"/>
                    <w:sz w:val="15"/>
                    <w:szCs w:val="15"/>
                  </w:rPr>
                </w:rPrChange>
              </w:rPr>
            </w:pPr>
            <w:del w:id="10029" w:author="温志强" w:date="2018-03-31T11:40:53Z">
              <w:r>
                <w:rPr>
                  <w:rFonts w:ascii="Times New Roman" w:hAnsi="Times New Roman" w:eastAsia="宋体" w:cs="Times New Roman"/>
                  <w:color w:val="auto"/>
                  <w:sz w:val="15"/>
                  <w:szCs w:val="15"/>
                  <w:highlight w:val="none"/>
                  <w:rPrChange w:id="10030"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031" w:author="温志强" w:date="2018-03-31T11:40:53Z"/>
                <w:rFonts w:ascii="Times New Roman" w:hAnsi="Times New Roman" w:eastAsia="宋体" w:cs="Times New Roman"/>
                <w:color w:val="auto"/>
                <w:sz w:val="15"/>
                <w:szCs w:val="15"/>
                <w:highlight w:val="none"/>
                <w:rPrChange w:id="10032" w:author="温志强" w:date="2018-01-25T21:44:03Z">
                  <w:rPr>
                    <w:del w:id="10033" w:author="温志强" w:date="2018-03-31T11:40:53Z"/>
                    <w:rFonts w:ascii="Times New Roman" w:hAnsi="Times New Roman" w:eastAsia="宋体" w:cs="Times New Roman"/>
                    <w:color w:val="000000" w:themeColor="text1"/>
                    <w:sz w:val="15"/>
                    <w:szCs w:val="15"/>
                  </w:rPr>
                </w:rPrChange>
              </w:rPr>
            </w:pPr>
            <w:del w:id="10034" w:author="温志强" w:date="2018-03-31T11:40:53Z">
              <w:r>
                <w:rPr>
                  <w:rFonts w:ascii="Times New Roman" w:hAnsi="Times New Roman" w:eastAsia="宋体" w:cs="Times New Roman"/>
                  <w:color w:val="auto"/>
                  <w:sz w:val="15"/>
                  <w:szCs w:val="15"/>
                  <w:highlight w:val="none"/>
                  <w:rPrChange w:id="10035"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036" w:author="温志强" w:date="2018-03-31T11:40:53Z"/>
                <w:rFonts w:ascii="Times New Roman" w:hAnsi="Times New Roman" w:eastAsia="宋体" w:cs="Times New Roman"/>
                <w:color w:val="auto"/>
                <w:sz w:val="15"/>
                <w:szCs w:val="15"/>
                <w:highlight w:val="none"/>
                <w:rPrChange w:id="10037" w:author="温志强" w:date="2018-01-25T21:44:03Z">
                  <w:rPr>
                    <w:del w:id="10038" w:author="温志强" w:date="2018-03-31T11:40:53Z"/>
                    <w:rFonts w:ascii="Times New Roman" w:hAnsi="Times New Roman" w:eastAsia="宋体" w:cs="Times New Roman"/>
                    <w:color w:val="000000" w:themeColor="text1"/>
                    <w:sz w:val="15"/>
                    <w:szCs w:val="15"/>
                  </w:rPr>
                </w:rPrChange>
              </w:rPr>
            </w:pPr>
            <w:del w:id="10039" w:author="温志强" w:date="2018-03-31T11:40:53Z">
              <w:r>
                <w:rPr>
                  <w:rFonts w:hint="eastAsia" w:ascii="Times New Roman" w:hAnsi="Times New Roman" w:eastAsia="宋体" w:cs="Times New Roman"/>
                  <w:color w:val="auto"/>
                  <w:sz w:val="15"/>
                  <w:szCs w:val="15"/>
                  <w:highlight w:val="none"/>
                  <w:rPrChange w:id="10040" w:author="温志强" w:date="2018-01-25T21:44:03Z">
                    <w:rPr>
                      <w:rFonts w:hint="eastAsia" w:ascii="Times New Roman" w:hAnsi="Times New Roman" w:eastAsia="宋体" w:cs="Times New Roman"/>
                      <w:color w:val="000000" w:themeColor="text1"/>
                      <w:sz w:val="15"/>
                      <w:szCs w:val="15"/>
                    </w:rPr>
                  </w:rPrChange>
                </w:rPr>
                <w:delText>项目管理</w:delText>
              </w:r>
            </w:del>
            <w:del w:id="10041" w:author="温志强" w:date="2018-03-31T11:40:53Z">
              <w:r>
                <w:rPr>
                  <w:rFonts w:hint="eastAsia" w:ascii="Times New Roman" w:hAnsi="Times New Roman" w:eastAsia="宋体" w:cs="Times New Roman"/>
                  <w:color w:val="auto"/>
                  <w:sz w:val="15"/>
                  <w:szCs w:val="15"/>
                  <w:highlight w:val="none"/>
                  <w:rPrChange w:id="10042" w:author="温志强" w:date="2018-01-25T21:44:03Z">
                    <w:rPr>
                      <w:rFonts w:hint="eastAsia" w:ascii="Times New Roman" w:hAnsi="Times New Roman" w:eastAsia="宋体" w:cs="Times New Roman"/>
                      <w:color w:val="000000" w:themeColor="text1"/>
                      <w:sz w:val="15"/>
                      <w:szCs w:val="15"/>
                    </w:rPr>
                  </w:rPrChange>
                </w:rPr>
                <w:delText>目标</w:delText>
              </w:r>
            </w:del>
          </w:p>
        </w:tc>
      </w:tr>
      <w:tr>
        <w:tblPrEx>
          <w:tblLayout w:type="fixed"/>
          <w:tblCellMar>
            <w:top w:w="0" w:type="dxa"/>
            <w:left w:w="108" w:type="dxa"/>
            <w:bottom w:w="0" w:type="dxa"/>
            <w:right w:w="108" w:type="dxa"/>
          </w:tblCellMar>
        </w:tblPrEx>
        <w:trPr>
          <w:trHeight w:val="340" w:hRule="exact"/>
          <w:jc w:val="center"/>
          <w:del w:id="10043" w:author="温志强" w:date="2018-03-31T11:40:53Z"/>
        </w:trPr>
        <w:tc>
          <w:tcPr>
            <w:tcW w:w="624"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044" w:author="温志强" w:date="2018-03-31T11:40:53Z"/>
                <w:rFonts w:ascii="Times New Roman" w:hAnsi="Times New Roman" w:eastAsia="宋体" w:cs="Times New Roman"/>
                <w:color w:val="auto"/>
                <w:sz w:val="15"/>
                <w:szCs w:val="15"/>
                <w:highlight w:val="none"/>
                <w:rPrChange w:id="10045" w:author="温志强" w:date="2018-01-25T21:44:03Z">
                  <w:rPr>
                    <w:del w:id="10046" w:author="温志强" w:date="2018-03-31T11:40:53Z"/>
                    <w:rFonts w:ascii="Times New Roman" w:hAnsi="Times New Roman" w:eastAsia="宋体" w:cs="Times New Roman"/>
                    <w:color w:val="000000" w:themeColor="text1"/>
                    <w:sz w:val="15"/>
                    <w:szCs w:val="15"/>
                  </w:rPr>
                </w:rPrChange>
              </w:rPr>
            </w:pPr>
            <w:del w:id="10047" w:author="温志强" w:date="2018-03-31T11:40:53Z">
              <w:r>
                <w:rPr>
                  <w:rFonts w:ascii="Times New Roman" w:hAnsi="Times New Roman" w:eastAsia="宋体" w:cs="Times New Roman"/>
                  <w:color w:val="auto"/>
                  <w:sz w:val="15"/>
                  <w:szCs w:val="15"/>
                  <w:highlight w:val="none"/>
                  <w:rPrChange w:id="10048" w:author="温志强" w:date="2018-01-25T21:44:03Z">
                    <w:rPr>
                      <w:rFonts w:ascii="Times New Roman" w:hAnsi="Times New Roman" w:eastAsia="宋体" w:cs="Times New Roman"/>
                      <w:color w:val="000000" w:themeColor="text1"/>
                      <w:sz w:val="15"/>
                      <w:szCs w:val="15"/>
                    </w:rPr>
                  </w:rPrChange>
                </w:rPr>
                <w:delText>3</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049" w:author="温志强" w:date="2018-03-31T11:40:53Z"/>
                <w:rFonts w:ascii="Times New Roman" w:hAnsi="Times New Roman" w:eastAsia="宋体" w:cs="Times New Roman"/>
                <w:color w:val="auto"/>
                <w:sz w:val="15"/>
                <w:szCs w:val="15"/>
                <w:highlight w:val="none"/>
                <w:rPrChange w:id="10050" w:author="温志强" w:date="2018-01-25T21:44:03Z">
                  <w:rPr>
                    <w:del w:id="10051" w:author="温志强" w:date="2018-03-31T11:40:53Z"/>
                    <w:rFonts w:ascii="Times New Roman" w:hAnsi="Times New Roman" w:eastAsia="宋体" w:cs="Times New Roman"/>
                    <w:color w:val="000000" w:themeColor="text1"/>
                    <w:sz w:val="15"/>
                    <w:szCs w:val="15"/>
                  </w:rPr>
                </w:rPrChange>
              </w:rPr>
            </w:pPr>
            <w:del w:id="10052" w:author="温志强" w:date="2018-03-31T11:40:53Z">
              <w:r>
                <w:rPr>
                  <w:rFonts w:ascii="Times New Roman" w:hAnsi="Times New Roman" w:eastAsia="宋体" w:cs="Times New Roman"/>
                  <w:color w:val="auto"/>
                  <w:sz w:val="15"/>
                  <w:szCs w:val="15"/>
                  <w:highlight w:val="none"/>
                  <w:rPrChange w:id="10053" w:author="温志强" w:date="2018-01-25T21:44:03Z">
                    <w:rPr>
                      <w:rFonts w:ascii="Times New Roman" w:hAnsi="Times New Roman" w:eastAsia="宋体" w:cs="Times New Roman"/>
                      <w:color w:val="000000" w:themeColor="text1"/>
                      <w:sz w:val="15"/>
                      <w:szCs w:val="15"/>
                    </w:rPr>
                  </w:rPrChange>
                </w:rPr>
                <w:delText>JYKJ-W0000-MM-003</w:delText>
              </w:r>
            </w:del>
          </w:p>
        </w:tc>
        <w:tc>
          <w:tcPr>
            <w:tcW w:w="993" w:type="dxa"/>
            <w:tcBorders>
              <w:top w:val="single" w:color="auto" w:sz="4" w:space="0"/>
              <w:left w:val="nil"/>
              <w:bottom w:val="nil"/>
              <w:right w:val="single" w:color="auto" w:sz="4" w:space="0"/>
            </w:tcBorders>
            <w:shd w:val="clear" w:color="000000" w:fill="F2F2F2"/>
            <w:vAlign w:val="center"/>
          </w:tcPr>
          <w:p>
            <w:pPr>
              <w:spacing w:line="240" w:lineRule="auto"/>
              <w:jc w:val="center"/>
              <w:rPr>
                <w:del w:id="10054" w:author="温志强" w:date="2018-03-31T11:40:53Z"/>
                <w:rFonts w:ascii="Times New Roman" w:hAnsi="Times New Roman" w:eastAsia="宋体" w:cs="Times New Roman"/>
                <w:color w:val="auto"/>
                <w:sz w:val="15"/>
                <w:szCs w:val="15"/>
                <w:highlight w:val="none"/>
                <w:rPrChange w:id="10055" w:author="温志强" w:date="2018-01-25T21:44:03Z">
                  <w:rPr>
                    <w:del w:id="10056" w:author="温志强" w:date="2018-03-31T11:40:53Z"/>
                    <w:rFonts w:ascii="Times New Roman" w:hAnsi="Times New Roman" w:eastAsia="宋体" w:cs="Times New Roman"/>
                    <w:color w:val="000000" w:themeColor="text1"/>
                    <w:sz w:val="15"/>
                    <w:szCs w:val="15"/>
                  </w:rPr>
                </w:rPrChange>
              </w:rPr>
            </w:pPr>
            <w:del w:id="10057" w:author="温志强" w:date="2018-03-31T11:40:53Z">
              <w:r>
                <w:rPr>
                  <w:rFonts w:ascii="Times New Roman" w:hAnsi="Times New Roman" w:eastAsia="宋体" w:cs="Times New Roman"/>
                  <w:color w:val="auto"/>
                  <w:sz w:val="15"/>
                  <w:szCs w:val="15"/>
                  <w:highlight w:val="none"/>
                  <w:rPrChange w:id="10058"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059" w:author="温志强" w:date="2018-03-31T11:40:53Z"/>
                <w:rFonts w:ascii="Times New Roman" w:hAnsi="Times New Roman" w:eastAsia="宋体" w:cs="Times New Roman"/>
                <w:color w:val="auto"/>
                <w:sz w:val="15"/>
                <w:szCs w:val="15"/>
                <w:highlight w:val="none"/>
                <w:rPrChange w:id="10060" w:author="温志强" w:date="2018-01-25T21:44:03Z">
                  <w:rPr>
                    <w:del w:id="10061" w:author="温志强" w:date="2018-03-31T11:40:53Z"/>
                    <w:rFonts w:ascii="Times New Roman" w:hAnsi="Times New Roman" w:eastAsia="宋体" w:cs="Times New Roman"/>
                    <w:color w:val="000000" w:themeColor="text1"/>
                    <w:sz w:val="15"/>
                    <w:szCs w:val="15"/>
                  </w:rPr>
                </w:rPrChange>
              </w:rPr>
            </w:pPr>
            <w:del w:id="10062" w:author="温志强" w:date="2018-03-31T11:40:53Z">
              <w:r>
                <w:rPr>
                  <w:rFonts w:ascii="Times New Roman" w:hAnsi="Times New Roman" w:eastAsia="宋体" w:cs="Times New Roman"/>
                  <w:color w:val="auto"/>
                  <w:sz w:val="15"/>
                  <w:szCs w:val="15"/>
                  <w:highlight w:val="none"/>
                  <w:rPrChange w:id="10063"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064" w:author="温志强" w:date="2018-03-31T11:40:53Z"/>
                <w:rFonts w:ascii="Times New Roman" w:hAnsi="Times New Roman" w:eastAsia="宋体" w:cs="Times New Roman"/>
                <w:color w:val="auto"/>
                <w:sz w:val="15"/>
                <w:szCs w:val="15"/>
                <w:highlight w:val="none"/>
                <w:rPrChange w:id="10065" w:author="温志强" w:date="2018-01-25T21:44:03Z">
                  <w:rPr>
                    <w:del w:id="10066" w:author="温志强" w:date="2018-03-31T11:40:53Z"/>
                    <w:rFonts w:ascii="Times New Roman" w:hAnsi="Times New Roman" w:eastAsia="宋体" w:cs="Times New Roman"/>
                    <w:color w:val="000000" w:themeColor="text1"/>
                    <w:sz w:val="15"/>
                    <w:szCs w:val="15"/>
                  </w:rPr>
                </w:rPrChange>
              </w:rPr>
            </w:pPr>
            <w:del w:id="10067" w:author="温志强" w:date="2018-03-31T11:40:53Z">
              <w:r>
                <w:rPr>
                  <w:rFonts w:hint="eastAsia" w:ascii="Times New Roman" w:hAnsi="Times New Roman" w:eastAsia="宋体" w:cs="Times New Roman"/>
                  <w:color w:val="auto"/>
                  <w:sz w:val="15"/>
                  <w:szCs w:val="15"/>
                  <w:highlight w:val="none"/>
                  <w:rPrChange w:id="10068" w:author="温志强" w:date="2018-01-25T21:44:03Z">
                    <w:rPr>
                      <w:rFonts w:hint="eastAsia" w:ascii="Times New Roman" w:hAnsi="Times New Roman" w:eastAsia="宋体" w:cs="Times New Roman"/>
                      <w:color w:val="000000" w:themeColor="text1"/>
                      <w:sz w:val="15"/>
                      <w:szCs w:val="15"/>
                    </w:rPr>
                  </w:rPrChange>
                </w:rPr>
                <w:delText>项目管理</w:delText>
              </w:r>
            </w:del>
            <w:del w:id="10069" w:author="温志强" w:date="2018-03-31T11:40:53Z">
              <w:r>
                <w:rPr>
                  <w:rFonts w:hint="eastAsia" w:ascii="Times New Roman" w:hAnsi="Times New Roman" w:eastAsia="宋体" w:cs="Times New Roman"/>
                  <w:color w:val="auto"/>
                  <w:sz w:val="15"/>
                  <w:szCs w:val="15"/>
                  <w:highlight w:val="none"/>
                  <w:rPrChange w:id="10070" w:author="温志强" w:date="2018-01-25T21:44:03Z">
                    <w:rPr>
                      <w:rFonts w:hint="eastAsia" w:ascii="Times New Roman" w:hAnsi="Times New Roman" w:eastAsia="宋体" w:cs="Times New Roman"/>
                      <w:color w:val="000000" w:themeColor="text1"/>
                      <w:sz w:val="15"/>
                      <w:szCs w:val="15"/>
                    </w:rPr>
                  </w:rPrChange>
                </w:rPr>
                <w:delText>模式</w:delText>
              </w:r>
            </w:del>
          </w:p>
        </w:tc>
      </w:tr>
      <w:tr>
        <w:tblPrEx>
          <w:tblLayout w:type="fixed"/>
          <w:tblCellMar>
            <w:top w:w="0" w:type="dxa"/>
            <w:left w:w="108" w:type="dxa"/>
            <w:bottom w:w="0" w:type="dxa"/>
            <w:right w:w="108" w:type="dxa"/>
          </w:tblCellMar>
        </w:tblPrEx>
        <w:trPr>
          <w:trHeight w:val="340" w:hRule="exact"/>
          <w:jc w:val="center"/>
          <w:del w:id="10071" w:author="温志强" w:date="2018-03-31T11:40:53Z"/>
        </w:trPr>
        <w:tc>
          <w:tcPr>
            <w:tcW w:w="624"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072" w:author="温志强" w:date="2018-03-31T11:40:53Z"/>
                <w:rFonts w:ascii="Times New Roman" w:hAnsi="Times New Roman" w:eastAsia="宋体" w:cs="Times New Roman"/>
                <w:color w:val="auto"/>
                <w:sz w:val="15"/>
                <w:szCs w:val="15"/>
                <w:highlight w:val="none"/>
                <w:rPrChange w:id="10073" w:author="温志强" w:date="2018-01-25T21:44:03Z">
                  <w:rPr>
                    <w:del w:id="10074" w:author="温志强" w:date="2018-03-31T11:40:53Z"/>
                    <w:rFonts w:ascii="Times New Roman" w:hAnsi="Times New Roman" w:eastAsia="宋体" w:cs="Times New Roman"/>
                    <w:color w:val="000000" w:themeColor="text1"/>
                    <w:sz w:val="15"/>
                    <w:szCs w:val="15"/>
                  </w:rPr>
                </w:rPrChange>
              </w:rPr>
            </w:pPr>
            <w:del w:id="10075" w:author="温志强" w:date="2018-03-31T11:40:53Z">
              <w:r>
                <w:rPr>
                  <w:rFonts w:ascii="Times New Roman" w:hAnsi="Times New Roman" w:eastAsia="宋体" w:cs="Times New Roman"/>
                  <w:color w:val="auto"/>
                  <w:sz w:val="15"/>
                  <w:szCs w:val="15"/>
                  <w:highlight w:val="none"/>
                  <w:rPrChange w:id="10076" w:author="温志强" w:date="2018-01-25T21:44:03Z">
                    <w:rPr>
                      <w:rFonts w:ascii="Times New Roman" w:hAnsi="Times New Roman" w:eastAsia="宋体" w:cs="Times New Roman"/>
                      <w:color w:val="000000" w:themeColor="text1"/>
                      <w:sz w:val="15"/>
                      <w:szCs w:val="15"/>
                    </w:rPr>
                  </w:rPrChange>
                </w:rPr>
                <w:delText>4</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077" w:author="温志强" w:date="2018-03-31T11:40:53Z"/>
                <w:rFonts w:ascii="Times New Roman" w:hAnsi="Times New Roman" w:eastAsia="宋体" w:cs="Times New Roman"/>
                <w:color w:val="auto"/>
                <w:sz w:val="15"/>
                <w:szCs w:val="15"/>
                <w:highlight w:val="none"/>
                <w:rPrChange w:id="10078" w:author="温志强" w:date="2018-01-25T21:44:03Z">
                  <w:rPr>
                    <w:del w:id="10079" w:author="温志强" w:date="2018-03-31T11:40:53Z"/>
                    <w:rFonts w:ascii="Times New Roman" w:hAnsi="Times New Roman" w:eastAsia="宋体" w:cs="Times New Roman"/>
                    <w:color w:val="000000" w:themeColor="text1"/>
                    <w:sz w:val="15"/>
                    <w:szCs w:val="15"/>
                  </w:rPr>
                </w:rPrChange>
              </w:rPr>
            </w:pPr>
            <w:del w:id="10080" w:author="温志强" w:date="2018-03-31T11:40:53Z">
              <w:r>
                <w:rPr>
                  <w:rFonts w:ascii="Times New Roman" w:hAnsi="Times New Roman" w:eastAsia="宋体" w:cs="Times New Roman"/>
                  <w:color w:val="auto"/>
                  <w:sz w:val="15"/>
                  <w:szCs w:val="15"/>
                  <w:highlight w:val="none"/>
                  <w:rPrChange w:id="10081" w:author="温志强" w:date="2018-01-25T21:44:03Z">
                    <w:rPr>
                      <w:rFonts w:ascii="Times New Roman" w:hAnsi="Times New Roman" w:eastAsia="宋体" w:cs="Times New Roman"/>
                      <w:color w:val="000000" w:themeColor="text1"/>
                      <w:sz w:val="15"/>
                      <w:szCs w:val="15"/>
                    </w:rPr>
                  </w:rPrChange>
                </w:rPr>
                <w:delText>JYKJ-W0000-MM-004</w:delText>
              </w:r>
            </w:del>
          </w:p>
        </w:tc>
        <w:tc>
          <w:tcPr>
            <w:tcW w:w="993" w:type="dxa"/>
            <w:tcBorders>
              <w:top w:val="single" w:color="auto" w:sz="4" w:space="0"/>
              <w:left w:val="nil"/>
              <w:bottom w:val="nil"/>
              <w:right w:val="single" w:color="auto" w:sz="4" w:space="0"/>
            </w:tcBorders>
            <w:shd w:val="clear" w:color="000000" w:fill="F2F2F2"/>
            <w:vAlign w:val="center"/>
          </w:tcPr>
          <w:p>
            <w:pPr>
              <w:spacing w:line="240" w:lineRule="auto"/>
              <w:jc w:val="center"/>
              <w:rPr>
                <w:del w:id="10082" w:author="温志强" w:date="2018-03-31T11:40:53Z"/>
                <w:rFonts w:ascii="Times New Roman" w:hAnsi="Times New Roman" w:eastAsia="宋体" w:cs="Times New Roman"/>
                <w:color w:val="auto"/>
                <w:sz w:val="15"/>
                <w:szCs w:val="15"/>
                <w:highlight w:val="none"/>
                <w:rPrChange w:id="10083" w:author="温志强" w:date="2018-01-25T21:44:03Z">
                  <w:rPr>
                    <w:del w:id="10084" w:author="温志强" w:date="2018-03-31T11:40:53Z"/>
                    <w:rFonts w:ascii="Times New Roman" w:hAnsi="Times New Roman" w:eastAsia="宋体" w:cs="Times New Roman"/>
                    <w:color w:val="000000" w:themeColor="text1"/>
                    <w:sz w:val="15"/>
                    <w:szCs w:val="15"/>
                  </w:rPr>
                </w:rPrChange>
              </w:rPr>
            </w:pPr>
            <w:del w:id="10085" w:author="温志强" w:date="2018-03-31T11:40:53Z">
              <w:r>
                <w:rPr>
                  <w:rFonts w:ascii="Times New Roman" w:hAnsi="Times New Roman" w:eastAsia="宋体" w:cs="Times New Roman"/>
                  <w:color w:val="auto"/>
                  <w:sz w:val="15"/>
                  <w:szCs w:val="15"/>
                  <w:highlight w:val="none"/>
                  <w:rPrChange w:id="10086"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087" w:author="温志强" w:date="2018-03-31T11:40:53Z"/>
                <w:rFonts w:ascii="Times New Roman" w:hAnsi="Times New Roman" w:eastAsia="宋体" w:cs="Times New Roman"/>
                <w:color w:val="auto"/>
                <w:sz w:val="15"/>
                <w:szCs w:val="15"/>
                <w:highlight w:val="none"/>
                <w:rPrChange w:id="10088" w:author="温志强" w:date="2018-01-25T21:44:03Z">
                  <w:rPr>
                    <w:del w:id="10089" w:author="温志强" w:date="2018-03-31T11:40:53Z"/>
                    <w:rFonts w:ascii="Times New Roman" w:hAnsi="Times New Roman" w:eastAsia="宋体" w:cs="Times New Roman"/>
                    <w:color w:val="000000" w:themeColor="text1"/>
                    <w:sz w:val="15"/>
                    <w:szCs w:val="15"/>
                  </w:rPr>
                </w:rPrChange>
              </w:rPr>
            </w:pPr>
            <w:del w:id="10090" w:author="温志强" w:date="2018-03-31T11:40:53Z">
              <w:r>
                <w:rPr>
                  <w:rFonts w:ascii="Times New Roman" w:hAnsi="Times New Roman" w:eastAsia="宋体" w:cs="Times New Roman"/>
                  <w:color w:val="auto"/>
                  <w:sz w:val="15"/>
                  <w:szCs w:val="15"/>
                  <w:highlight w:val="none"/>
                  <w:rPrChange w:id="10091"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092" w:author="温志强" w:date="2018-03-31T11:40:53Z"/>
                <w:rFonts w:ascii="Times New Roman" w:hAnsi="Times New Roman" w:eastAsia="宋体" w:cs="Times New Roman"/>
                <w:color w:val="auto"/>
                <w:sz w:val="15"/>
                <w:szCs w:val="15"/>
                <w:highlight w:val="none"/>
                <w:rPrChange w:id="10093" w:author="温志强" w:date="2018-01-25T21:44:03Z">
                  <w:rPr>
                    <w:del w:id="10094" w:author="温志强" w:date="2018-03-31T11:40:53Z"/>
                    <w:rFonts w:ascii="Times New Roman" w:hAnsi="Times New Roman" w:eastAsia="宋体" w:cs="Times New Roman"/>
                    <w:color w:val="000000" w:themeColor="text1"/>
                    <w:sz w:val="15"/>
                    <w:szCs w:val="15"/>
                  </w:rPr>
                </w:rPrChange>
              </w:rPr>
            </w:pPr>
            <w:del w:id="10095" w:author="温志强" w:date="2018-03-31T11:40:53Z">
              <w:r>
                <w:rPr>
                  <w:rFonts w:hint="eastAsia" w:ascii="Times New Roman" w:hAnsi="Times New Roman" w:eastAsia="宋体" w:cs="Times New Roman"/>
                  <w:color w:val="auto"/>
                  <w:sz w:val="15"/>
                  <w:szCs w:val="15"/>
                  <w:highlight w:val="none"/>
                  <w:rPrChange w:id="10096" w:author="温志强" w:date="2018-01-25T21:44:03Z">
                    <w:rPr>
                      <w:rFonts w:hint="eastAsia" w:ascii="Times New Roman" w:hAnsi="Times New Roman" w:eastAsia="宋体" w:cs="Times New Roman"/>
                      <w:color w:val="000000" w:themeColor="text1"/>
                      <w:sz w:val="15"/>
                      <w:szCs w:val="15"/>
                    </w:rPr>
                  </w:rPrChange>
                </w:rPr>
                <w:delText>项目管理</w:delText>
              </w:r>
            </w:del>
            <w:del w:id="10097" w:author="温志强" w:date="2018-03-31T11:40:53Z">
              <w:r>
                <w:rPr>
                  <w:rFonts w:hint="eastAsia" w:ascii="Times New Roman" w:hAnsi="Times New Roman" w:eastAsia="宋体" w:cs="Times New Roman"/>
                  <w:color w:val="auto"/>
                  <w:sz w:val="15"/>
                  <w:szCs w:val="15"/>
                  <w:highlight w:val="none"/>
                  <w:rPrChange w:id="10098" w:author="温志强" w:date="2018-01-25T21:44:03Z">
                    <w:rPr>
                      <w:rFonts w:hint="eastAsia" w:ascii="Times New Roman" w:hAnsi="Times New Roman" w:eastAsia="宋体" w:cs="Times New Roman"/>
                      <w:color w:val="000000" w:themeColor="text1"/>
                      <w:sz w:val="15"/>
                      <w:szCs w:val="15"/>
                    </w:rPr>
                  </w:rPrChange>
                </w:rPr>
                <w:delText>组织架构</w:delText>
              </w:r>
            </w:del>
          </w:p>
        </w:tc>
      </w:tr>
      <w:tr>
        <w:tblPrEx>
          <w:tblLayout w:type="fixed"/>
          <w:tblCellMar>
            <w:top w:w="0" w:type="dxa"/>
            <w:left w:w="108" w:type="dxa"/>
            <w:bottom w:w="0" w:type="dxa"/>
            <w:right w:w="108" w:type="dxa"/>
          </w:tblCellMar>
        </w:tblPrEx>
        <w:trPr>
          <w:trHeight w:val="340" w:hRule="exact"/>
          <w:jc w:val="center"/>
          <w:del w:id="10099" w:author="温志强" w:date="2018-03-31T11:40:53Z"/>
        </w:trPr>
        <w:tc>
          <w:tcPr>
            <w:tcW w:w="624"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100" w:author="温志强" w:date="2018-03-31T11:40:53Z"/>
                <w:rFonts w:ascii="Times New Roman" w:hAnsi="Times New Roman" w:eastAsia="宋体" w:cs="Times New Roman"/>
                <w:color w:val="auto"/>
                <w:sz w:val="15"/>
                <w:szCs w:val="15"/>
                <w:highlight w:val="none"/>
                <w:rPrChange w:id="10101" w:author="温志强" w:date="2018-01-25T21:44:03Z">
                  <w:rPr>
                    <w:del w:id="10102" w:author="温志强" w:date="2018-03-31T11:40:53Z"/>
                    <w:rFonts w:ascii="Times New Roman" w:hAnsi="Times New Roman" w:eastAsia="宋体" w:cs="Times New Roman"/>
                    <w:color w:val="000000" w:themeColor="text1"/>
                    <w:sz w:val="15"/>
                    <w:szCs w:val="15"/>
                  </w:rPr>
                </w:rPrChange>
              </w:rPr>
            </w:pPr>
            <w:del w:id="10103" w:author="温志强" w:date="2018-03-31T11:40:53Z">
              <w:r>
                <w:rPr>
                  <w:rFonts w:ascii="Times New Roman" w:hAnsi="Times New Roman" w:eastAsia="宋体" w:cs="Times New Roman"/>
                  <w:color w:val="auto"/>
                  <w:sz w:val="15"/>
                  <w:szCs w:val="15"/>
                  <w:highlight w:val="none"/>
                  <w:rPrChange w:id="10104" w:author="温志强" w:date="2018-01-25T21:44:03Z">
                    <w:rPr>
                      <w:rFonts w:ascii="Times New Roman" w:hAnsi="Times New Roman" w:eastAsia="宋体" w:cs="Times New Roman"/>
                      <w:color w:val="000000" w:themeColor="text1"/>
                      <w:sz w:val="15"/>
                      <w:szCs w:val="15"/>
                    </w:rPr>
                  </w:rPrChange>
                </w:rPr>
                <w:delText>5</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05" w:author="温志强" w:date="2018-03-31T11:40:53Z"/>
                <w:rFonts w:ascii="Times New Roman" w:hAnsi="Times New Roman" w:eastAsia="宋体" w:cs="Times New Roman"/>
                <w:color w:val="auto"/>
                <w:sz w:val="15"/>
                <w:szCs w:val="15"/>
                <w:highlight w:val="none"/>
                <w:rPrChange w:id="10106" w:author="温志强" w:date="2018-01-25T21:44:03Z">
                  <w:rPr>
                    <w:del w:id="10107" w:author="温志强" w:date="2018-03-31T11:40:53Z"/>
                    <w:rFonts w:ascii="Times New Roman" w:hAnsi="Times New Roman" w:eastAsia="宋体" w:cs="Times New Roman"/>
                    <w:color w:val="000000" w:themeColor="text1"/>
                    <w:sz w:val="15"/>
                    <w:szCs w:val="15"/>
                  </w:rPr>
                </w:rPrChange>
              </w:rPr>
            </w:pPr>
            <w:del w:id="10108" w:author="温志强" w:date="2018-03-31T11:40:53Z">
              <w:r>
                <w:rPr>
                  <w:rFonts w:ascii="Times New Roman" w:hAnsi="Times New Roman" w:eastAsia="宋体" w:cs="Times New Roman"/>
                  <w:color w:val="auto"/>
                  <w:sz w:val="15"/>
                  <w:szCs w:val="15"/>
                  <w:highlight w:val="none"/>
                  <w:rPrChange w:id="10109" w:author="温志强" w:date="2018-01-25T21:44:03Z">
                    <w:rPr>
                      <w:rFonts w:ascii="Times New Roman" w:hAnsi="Times New Roman" w:eastAsia="宋体" w:cs="Times New Roman"/>
                      <w:color w:val="000000" w:themeColor="text1"/>
                      <w:sz w:val="15"/>
                      <w:szCs w:val="15"/>
                    </w:rPr>
                  </w:rPrChange>
                </w:rPr>
                <w:delText>JYKJ-W0000-MM-005</w:delText>
              </w:r>
            </w:del>
          </w:p>
        </w:tc>
        <w:tc>
          <w:tcPr>
            <w:tcW w:w="993" w:type="dxa"/>
            <w:tcBorders>
              <w:top w:val="single" w:color="auto" w:sz="4" w:space="0"/>
              <w:left w:val="nil"/>
              <w:bottom w:val="nil"/>
              <w:right w:val="single" w:color="auto" w:sz="4" w:space="0"/>
            </w:tcBorders>
            <w:shd w:val="clear" w:color="000000" w:fill="F2F2F2"/>
            <w:vAlign w:val="center"/>
          </w:tcPr>
          <w:p>
            <w:pPr>
              <w:spacing w:line="240" w:lineRule="auto"/>
              <w:jc w:val="center"/>
              <w:rPr>
                <w:del w:id="10110" w:author="温志强" w:date="2018-03-31T11:40:53Z"/>
                <w:rFonts w:ascii="Times New Roman" w:hAnsi="Times New Roman" w:eastAsia="宋体" w:cs="Times New Roman"/>
                <w:color w:val="auto"/>
                <w:sz w:val="15"/>
                <w:szCs w:val="15"/>
                <w:highlight w:val="none"/>
                <w:rPrChange w:id="10111" w:author="温志强" w:date="2018-01-25T21:44:03Z">
                  <w:rPr>
                    <w:del w:id="10112" w:author="温志强" w:date="2018-03-31T11:40:53Z"/>
                    <w:rFonts w:ascii="Times New Roman" w:hAnsi="Times New Roman" w:eastAsia="宋体" w:cs="Times New Roman"/>
                    <w:color w:val="000000" w:themeColor="text1"/>
                    <w:sz w:val="15"/>
                    <w:szCs w:val="15"/>
                  </w:rPr>
                </w:rPrChange>
              </w:rPr>
            </w:pPr>
            <w:del w:id="10113" w:author="温志强" w:date="2018-03-31T11:40:53Z">
              <w:r>
                <w:rPr>
                  <w:rFonts w:ascii="Times New Roman" w:hAnsi="Times New Roman" w:eastAsia="宋体" w:cs="Times New Roman"/>
                  <w:color w:val="auto"/>
                  <w:sz w:val="15"/>
                  <w:szCs w:val="15"/>
                  <w:highlight w:val="none"/>
                  <w:rPrChange w:id="10114"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15" w:author="温志强" w:date="2018-03-31T11:40:53Z"/>
                <w:rFonts w:ascii="Times New Roman" w:hAnsi="Times New Roman" w:eastAsia="宋体" w:cs="Times New Roman"/>
                <w:color w:val="auto"/>
                <w:sz w:val="15"/>
                <w:szCs w:val="15"/>
                <w:highlight w:val="none"/>
                <w:rPrChange w:id="10116" w:author="温志强" w:date="2018-01-25T21:44:03Z">
                  <w:rPr>
                    <w:del w:id="10117" w:author="温志强" w:date="2018-03-31T11:40:53Z"/>
                    <w:rFonts w:ascii="Times New Roman" w:hAnsi="Times New Roman" w:eastAsia="宋体" w:cs="Times New Roman"/>
                    <w:color w:val="000000" w:themeColor="text1"/>
                    <w:sz w:val="15"/>
                    <w:szCs w:val="15"/>
                  </w:rPr>
                </w:rPrChange>
              </w:rPr>
            </w:pPr>
            <w:del w:id="10118" w:author="温志强" w:date="2018-03-31T11:40:53Z">
              <w:r>
                <w:rPr>
                  <w:rFonts w:ascii="Times New Roman" w:hAnsi="Times New Roman" w:eastAsia="宋体" w:cs="Times New Roman"/>
                  <w:color w:val="auto"/>
                  <w:sz w:val="15"/>
                  <w:szCs w:val="15"/>
                  <w:highlight w:val="none"/>
                  <w:rPrChange w:id="10119"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20" w:author="温志强" w:date="2018-03-31T11:40:53Z"/>
                <w:rFonts w:ascii="Times New Roman" w:hAnsi="Times New Roman" w:eastAsia="宋体" w:cs="Times New Roman"/>
                <w:color w:val="auto"/>
                <w:sz w:val="15"/>
                <w:szCs w:val="15"/>
                <w:highlight w:val="none"/>
                <w:rPrChange w:id="10121" w:author="温志强" w:date="2018-01-25T21:44:03Z">
                  <w:rPr>
                    <w:del w:id="10122" w:author="温志强" w:date="2018-03-31T11:40:53Z"/>
                    <w:rFonts w:ascii="Times New Roman" w:hAnsi="Times New Roman" w:eastAsia="宋体" w:cs="Times New Roman"/>
                    <w:color w:val="000000" w:themeColor="text1"/>
                    <w:sz w:val="15"/>
                    <w:szCs w:val="15"/>
                  </w:rPr>
                </w:rPrChange>
              </w:rPr>
            </w:pPr>
            <w:del w:id="10123" w:author="温志强" w:date="2018-03-31T11:40:53Z">
              <w:r>
                <w:rPr>
                  <w:rFonts w:hint="eastAsia" w:ascii="Times New Roman" w:hAnsi="Times New Roman" w:eastAsia="宋体" w:cs="Times New Roman"/>
                  <w:color w:val="auto"/>
                  <w:sz w:val="15"/>
                  <w:szCs w:val="15"/>
                  <w:highlight w:val="none"/>
                  <w:rPrChange w:id="10124" w:author="温志强" w:date="2018-01-25T21:44:03Z">
                    <w:rPr>
                      <w:rFonts w:hint="eastAsia" w:ascii="Times New Roman" w:hAnsi="Times New Roman" w:eastAsia="宋体" w:cs="Times New Roman"/>
                      <w:color w:val="000000" w:themeColor="text1"/>
                      <w:sz w:val="15"/>
                      <w:szCs w:val="15"/>
                    </w:rPr>
                  </w:rPrChange>
                </w:rPr>
                <w:delText>项目管理</w:delText>
              </w:r>
            </w:del>
            <w:del w:id="10125" w:author="温志强" w:date="2018-03-31T11:40:53Z">
              <w:r>
                <w:rPr>
                  <w:rFonts w:hint="eastAsia" w:ascii="Times New Roman" w:hAnsi="Times New Roman" w:eastAsia="宋体" w:cs="Times New Roman"/>
                  <w:color w:val="auto"/>
                  <w:sz w:val="15"/>
                  <w:szCs w:val="15"/>
                  <w:highlight w:val="none"/>
                  <w:rPrChange w:id="10126" w:author="温志强" w:date="2018-01-25T21:44:03Z">
                    <w:rPr>
                      <w:rFonts w:hint="eastAsia" w:ascii="Times New Roman" w:hAnsi="Times New Roman" w:eastAsia="宋体" w:cs="Times New Roman"/>
                      <w:color w:val="000000" w:themeColor="text1"/>
                      <w:sz w:val="15"/>
                      <w:szCs w:val="15"/>
                    </w:rPr>
                  </w:rPrChange>
                </w:rPr>
                <w:delText>职责</w:delText>
              </w:r>
            </w:del>
          </w:p>
        </w:tc>
      </w:tr>
      <w:tr>
        <w:tblPrEx>
          <w:tblLayout w:type="fixed"/>
          <w:tblCellMar>
            <w:top w:w="0" w:type="dxa"/>
            <w:left w:w="108" w:type="dxa"/>
            <w:bottom w:w="0" w:type="dxa"/>
            <w:right w:w="108" w:type="dxa"/>
          </w:tblCellMar>
        </w:tblPrEx>
        <w:trPr>
          <w:trHeight w:val="340" w:hRule="exact"/>
          <w:jc w:val="center"/>
          <w:del w:id="10127" w:author="温志强" w:date="2018-03-31T11:40:53Z"/>
        </w:trPr>
        <w:tc>
          <w:tcPr>
            <w:tcW w:w="624"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128" w:author="温志强" w:date="2018-03-31T11:40:53Z"/>
                <w:rFonts w:ascii="Times New Roman" w:hAnsi="Times New Roman" w:eastAsia="宋体" w:cs="Times New Roman"/>
                <w:color w:val="auto"/>
                <w:sz w:val="15"/>
                <w:szCs w:val="15"/>
                <w:highlight w:val="none"/>
                <w:rPrChange w:id="10129" w:author="温志强" w:date="2018-01-25T21:44:03Z">
                  <w:rPr>
                    <w:del w:id="10130" w:author="温志强" w:date="2018-03-31T11:40:53Z"/>
                    <w:rFonts w:ascii="Times New Roman" w:hAnsi="Times New Roman" w:eastAsia="宋体" w:cs="Times New Roman"/>
                    <w:color w:val="000000" w:themeColor="text1"/>
                    <w:sz w:val="15"/>
                    <w:szCs w:val="15"/>
                  </w:rPr>
                </w:rPrChange>
              </w:rPr>
            </w:pPr>
            <w:del w:id="10131" w:author="温志强" w:date="2018-03-31T11:40:53Z">
              <w:r>
                <w:rPr>
                  <w:rFonts w:ascii="Times New Roman" w:hAnsi="Times New Roman" w:eastAsia="宋体" w:cs="Times New Roman"/>
                  <w:color w:val="auto"/>
                  <w:sz w:val="15"/>
                  <w:szCs w:val="15"/>
                  <w:highlight w:val="none"/>
                  <w:rPrChange w:id="10132" w:author="温志强" w:date="2018-01-25T21:44:03Z">
                    <w:rPr>
                      <w:rFonts w:ascii="Times New Roman" w:hAnsi="Times New Roman" w:eastAsia="宋体" w:cs="Times New Roman"/>
                      <w:color w:val="000000" w:themeColor="text1"/>
                      <w:sz w:val="15"/>
                      <w:szCs w:val="15"/>
                    </w:rPr>
                  </w:rPrChange>
                </w:rPr>
                <w:delText>6</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33" w:author="温志强" w:date="2018-03-31T11:40:53Z"/>
                <w:rFonts w:ascii="Times New Roman" w:hAnsi="Times New Roman" w:eastAsia="宋体" w:cs="Times New Roman"/>
                <w:color w:val="auto"/>
                <w:sz w:val="15"/>
                <w:szCs w:val="15"/>
                <w:highlight w:val="none"/>
                <w:rPrChange w:id="10134" w:author="温志强" w:date="2018-01-25T21:44:03Z">
                  <w:rPr>
                    <w:del w:id="10135" w:author="温志强" w:date="2018-03-31T11:40:53Z"/>
                    <w:rFonts w:ascii="Times New Roman" w:hAnsi="Times New Roman" w:eastAsia="宋体" w:cs="Times New Roman"/>
                    <w:color w:val="000000" w:themeColor="text1"/>
                    <w:sz w:val="15"/>
                    <w:szCs w:val="15"/>
                  </w:rPr>
                </w:rPrChange>
              </w:rPr>
            </w:pPr>
            <w:del w:id="10136" w:author="温志强" w:date="2018-03-31T11:40:53Z">
              <w:r>
                <w:rPr>
                  <w:rFonts w:ascii="Times New Roman" w:hAnsi="Times New Roman" w:eastAsia="宋体" w:cs="Times New Roman"/>
                  <w:color w:val="auto"/>
                  <w:sz w:val="15"/>
                  <w:szCs w:val="15"/>
                  <w:highlight w:val="none"/>
                  <w:rPrChange w:id="10137" w:author="温志强" w:date="2018-01-25T21:44:03Z">
                    <w:rPr>
                      <w:rFonts w:ascii="Times New Roman" w:hAnsi="Times New Roman" w:eastAsia="宋体" w:cs="Times New Roman"/>
                      <w:color w:val="000000" w:themeColor="text1"/>
                      <w:sz w:val="15"/>
                      <w:szCs w:val="15"/>
                    </w:rPr>
                  </w:rPrChange>
                </w:rPr>
                <w:delText>JYKJ-W0000-MM-006</w:delText>
              </w:r>
            </w:del>
          </w:p>
        </w:tc>
        <w:tc>
          <w:tcPr>
            <w:tcW w:w="993" w:type="dxa"/>
            <w:tcBorders>
              <w:top w:val="single" w:color="auto" w:sz="4" w:space="0"/>
              <w:left w:val="nil"/>
              <w:bottom w:val="nil"/>
              <w:right w:val="single" w:color="auto" w:sz="4" w:space="0"/>
            </w:tcBorders>
            <w:shd w:val="clear" w:color="000000" w:fill="F2F2F2"/>
            <w:vAlign w:val="center"/>
          </w:tcPr>
          <w:p>
            <w:pPr>
              <w:spacing w:line="240" w:lineRule="auto"/>
              <w:jc w:val="center"/>
              <w:rPr>
                <w:del w:id="10138" w:author="温志强" w:date="2018-03-31T11:40:53Z"/>
                <w:rFonts w:ascii="Times New Roman" w:hAnsi="Times New Roman" w:eastAsia="宋体" w:cs="Times New Roman"/>
                <w:color w:val="auto"/>
                <w:sz w:val="15"/>
                <w:szCs w:val="15"/>
                <w:highlight w:val="none"/>
                <w:rPrChange w:id="10139" w:author="温志强" w:date="2018-01-25T21:44:03Z">
                  <w:rPr>
                    <w:del w:id="10140" w:author="温志强" w:date="2018-03-31T11:40:53Z"/>
                    <w:rFonts w:ascii="Times New Roman" w:hAnsi="Times New Roman" w:eastAsia="宋体" w:cs="Times New Roman"/>
                    <w:color w:val="000000" w:themeColor="text1"/>
                    <w:sz w:val="15"/>
                    <w:szCs w:val="15"/>
                  </w:rPr>
                </w:rPrChange>
              </w:rPr>
            </w:pPr>
            <w:del w:id="10141" w:author="温志强" w:date="2018-03-31T11:40:53Z">
              <w:r>
                <w:rPr>
                  <w:rFonts w:ascii="Times New Roman" w:hAnsi="Times New Roman" w:eastAsia="宋体" w:cs="Times New Roman"/>
                  <w:color w:val="auto"/>
                  <w:sz w:val="15"/>
                  <w:szCs w:val="15"/>
                  <w:highlight w:val="none"/>
                  <w:rPrChange w:id="10142"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43" w:author="温志强" w:date="2018-03-31T11:40:53Z"/>
                <w:rFonts w:ascii="Times New Roman" w:hAnsi="Times New Roman" w:eastAsia="宋体" w:cs="Times New Roman"/>
                <w:color w:val="auto"/>
                <w:sz w:val="15"/>
                <w:szCs w:val="15"/>
                <w:highlight w:val="none"/>
                <w:rPrChange w:id="10144" w:author="温志强" w:date="2018-01-25T21:44:03Z">
                  <w:rPr>
                    <w:del w:id="10145" w:author="温志强" w:date="2018-03-31T11:40:53Z"/>
                    <w:rFonts w:ascii="Times New Roman" w:hAnsi="Times New Roman" w:eastAsia="宋体" w:cs="Times New Roman"/>
                    <w:color w:val="000000" w:themeColor="text1"/>
                    <w:sz w:val="15"/>
                    <w:szCs w:val="15"/>
                  </w:rPr>
                </w:rPrChange>
              </w:rPr>
            </w:pPr>
            <w:del w:id="10146" w:author="温志强" w:date="2018-03-31T11:40:53Z">
              <w:r>
                <w:rPr>
                  <w:rFonts w:ascii="Times New Roman" w:hAnsi="Times New Roman" w:eastAsia="宋体" w:cs="Times New Roman"/>
                  <w:color w:val="auto"/>
                  <w:sz w:val="15"/>
                  <w:szCs w:val="15"/>
                  <w:highlight w:val="none"/>
                  <w:rPrChange w:id="10147"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48" w:author="温志强" w:date="2018-03-31T11:40:53Z"/>
                <w:rFonts w:ascii="Times New Roman" w:hAnsi="Times New Roman" w:eastAsia="宋体" w:cs="Times New Roman"/>
                <w:color w:val="auto"/>
                <w:sz w:val="15"/>
                <w:szCs w:val="15"/>
                <w:highlight w:val="none"/>
                <w:rPrChange w:id="10149" w:author="温志强" w:date="2018-01-25T21:44:03Z">
                  <w:rPr>
                    <w:del w:id="10150" w:author="温志强" w:date="2018-03-31T11:40:53Z"/>
                    <w:rFonts w:ascii="Times New Roman" w:hAnsi="Times New Roman" w:eastAsia="宋体" w:cs="Times New Roman"/>
                    <w:color w:val="000000" w:themeColor="text1"/>
                    <w:sz w:val="15"/>
                    <w:szCs w:val="15"/>
                  </w:rPr>
                </w:rPrChange>
              </w:rPr>
            </w:pPr>
            <w:del w:id="10151" w:author="温志强" w:date="2018-03-31T11:40:53Z">
              <w:r>
                <w:rPr>
                  <w:rFonts w:hint="eastAsia" w:ascii="Times New Roman" w:hAnsi="Times New Roman" w:eastAsia="宋体" w:cs="Times New Roman"/>
                  <w:color w:val="auto"/>
                  <w:sz w:val="15"/>
                  <w:szCs w:val="15"/>
                  <w:highlight w:val="none"/>
                  <w:rPrChange w:id="10152" w:author="温志强" w:date="2018-01-25T21:44:03Z">
                    <w:rPr>
                      <w:rFonts w:hint="eastAsia" w:ascii="Times New Roman" w:hAnsi="Times New Roman" w:eastAsia="宋体" w:cs="Times New Roman"/>
                      <w:color w:val="000000" w:themeColor="text1"/>
                      <w:sz w:val="15"/>
                      <w:szCs w:val="15"/>
                    </w:rPr>
                  </w:rPrChange>
                </w:rPr>
                <w:delText>资源配备</w:delText>
              </w:r>
            </w:del>
          </w:p>
        </w:tc>
      </w:tr>
      <w:tr>
        <w:tblPrEx>
          <w:tblLayout w:type="fixed"/>
          <w:tblCellMar>
            <w:top w:w="0" w:type="dxa"/>
            <w:left w:w="108" w:type="dxa"/>
            <w:bottom w:w="0" w:type="dxa"/>
            <w:right w:w="108" w:type="dxa"/>
          </w:tblCellMar>
        </w:tblPrEx>
        <w:trPr>
          <w:trHeight w:val="340" w:hRule="exact"/>
          <w:jc w:val="center"/>
          <w:del w:id="10153" w:author="温志强" w:date="2018-03-31T11:40:53Z"/>
        </w:trPr>
        <w:tc>
          <w:tcPr>
            <w:tcW w:w="624"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154" w:author="温志强" w:date="2018-03-31T11:40:53Z"/>
                <w:rFonts w:ascii="Times New Roman" w:hAnsi="Times New Roman" w:eastAsia="宋体" w:cs="Times New Roman"/>
                <w:color w:val="auto"/>
                <w:sz w:val="15"/>
                <w:szCs w:val="15"/>
                <w:highlight w:val="none"/>
                <w:rPrChange w:id="10155" w:author="温志强" w:date="2018-01-25T21:44:03Z">
                  <w:rPr>
                    <w:del w:id="10156" w:author="温志强" w:date="2018-03-31T11:40:53Z"/>
                    <w:rFonts w:ascii="Times New Roman" w:hAnsi="Times New Roman" w:eastAsia="宋体" w:cs="Times New Roman"/>
                    <w:color w:val="000000" w:themeColor="text1"/>
                    <w:sz w:val="15"/>
                    <w:szCs w:val="15"/>
                  </w:rPr>
                </w:rPrChange>
              </w:rPr>
            </w:pPr>
            <w:del w:id="10157" w:author="温志强" w:date="2018-03-31T11:40:53Z">
              <w:r>
                <w:rPr>
                  <w:rFonts w:ascii="Times New Roman" w:hAnsi="Times New Roman" w:eastAsia="宋体" w:cs="Times New Roman"/>
                  <w:color w:val="auto"/>
                  <w:sz w:val="15"/>
                  <w:szCs w:val="15"/>
                  <w:highlight w:val="none"/>
                  <w:rPrChange w:id="10158" w:author="温志强" w:date="2018-01-25T21:44:03Z">
                    <w:rPr>
                      <w:rFonts w:ascii="Times New Roman" w:hAnsi="Times New Roman" w:eastAsia="宋体" w:cs="Times New Roman"/>
                      <w:color w:val="000000" w:themeColor="text1"/>
                      <w:sz w:val="15"/>
                      <w:szCs w:val="15"/>
                    </w:rPr>
                  </w:rPrChange>
                </w:rPr>
                <w:delText>7</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59" w:author="温志强" w:date="2018-03-31T11:40:53Z"/>
                <w:rFonts w:ascii="Times New Roman" w:hAnsi="Times New Roman" w:eastAsia="宋体" w:cs="Times New Roman"/>
                <w:color w:val="auto"/>
                <w:sz w:val="15"/>
                <w:szCs w:val="15"/>
                <w:highlight w:val="none"/>
                <w:rPrChange w:id="10160" w:author="温志强" w:date="2018-01-25T21:44:03Z">
                  <w:rPr>
                    <w:del w:id="10161" w:author="温志强" w:date="2018-03-31T11:40:53Z"/>
                    <w:rFonts w:ascii="Times New Roman" w:hAnsi="Times New Roman" w:eastAsia="宋体" w:cs="Times New Roman"/>
                    <w:color w:val="000000" w:themeColor="text1"/>
                    <w:sz w:val="15"/>
                    <w:szCs w:val="15"/>
                  </w:rPr>
                </w:rPrChange>
              </w:rPr>
            </w:pPr>
            <w:del w:id="10162" w:author="温志强" w:date="2018-03-31T11:40:53Z">
              <w:r>
                <w:rPr>
                  <w:rFonts w:ascii="Times New Roman" w:hAnsi="Times New Roman" w:eastAsia="宋体" w:cs="Times New Roman"/>
                  <w:color w:val="auto"/>
                  <w:sz w:val="15"/>
                  <w:szCs w:val="15"/>
                  <w:highlight w:val="none"/>
                  <w:rPrChange w:id="10163" w:author="温志强" w:date="2018-01-25T21:44:03Z">
                    <w:rPr>
                      <w:rFonts w:ascii="Times New Roman" w:hAnsi="Times New Roman" w:eastAsia="宋体" w:cs="Times New Roman"/>
                      <w:color w:val="000000" w:themeColor="text1"/>
                      <w:sz w:val="15"/>
                      <w:szCs w:val="15"/>
                    </w:rPr>
                  </w:rPrChange>
                </w:rPr>
                <w:delText>JYKJ-W0000-MM-007</w:delText>
              </w:r>
            </w:del>
          </w:p>
        </w:tc>
        <w:tc>
          <w:tcPr>
            <w:tcW w:w="993" w:type="dxa"/>
            <w:tcBorders>
              <w:top w:val="single" w:color="auto" w:sz="4" w:space="0"/>
              <w:left w:val="nil"/>
              <w:bottom w:val="nil"/>
              <w:right w:val="single" w:color="auto" w:sz="4" w:space="0"/>
            </w:tcBorders>
            <w:shd w:val="clear" w:color="000000" w:fill="F2F2F2"/>
            <w:vAlign w:val="center"/>
          </w:tcPr>
          <w:p>
            <w:pPr>
              <w:spacing w:line="240" w:lineRule="auto"/>
              <w:jc w:val="center"/>
              <w:rPr>
                <w:del w:id="10164" w:author="温志强" w:date="2018-03-31T11:40:53Z"/>
                <w:rFonts w:ascii="Times New Roman" w:hAnsi="Times New Roman" w:eastAsia="宋体" w:cs="Times New Roman"/>
                <w:color w:val="auto"/>
                <w:sz w:val="15"/>
                <w:szCs w:val="15"/>
                <w:highlight w:val="none"/>
                <w:rPrChange w:id="10165" w:author="温志强" w:date="2018-01-25T21:44:03Z">
                  <w:rPr>
                    <w:del w:id="10166" w:author="温志强" w:date="2018-03-31T11:40:53Z"/>
                    <w:rFonts w:ascii="Times New Roman" w:hAnsi="Times New Roman" w:eastAsia="宋体" w:cs="Times New Roman"/>
                    <w:color w:val="000000" w:themeColor="text1"/>
                    <w:sz w:val="15"/>
                    <w:szCs w:val="15"/>
                  </w:rPr>
                </w:rPrChange>
              </w:rPr>
            </w:pPr>
            <w:del w:id="10167" w:author="温志强" w:date="2018-03-31T11:40:53Z">
              <w:r>
                <w:rPr>
                  <w:rFonts w:ascii="Times New Roman" w:hAnsi="Times New Roman" w:eastAsia="宋体" w:cs="Times New Roman"/>
                  <w:color w:val="auto"/>
                  <w:sz w:val="15"/>
                  <w:szCs w:val="15"/>
                  <w:highlight w:val="none"/>
                  <w:rPrChange w:id="10168"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69" w:author="温志强" w:date="2018-03-31T11:40:53Z"/>
                <w:rFonts w:ascii="Times New Roman" w:hAnsi="Times New Roman" w:eastAsia="宋体" w:cs="Times New Roman"/>
                <w:color w:val="auto"/>
                <w:sz w:val="15"/>
                <w:szCs w:val="15"/>
                <w:highlight w:val="none"/>
                <w:rPrChange w:id="10170" w:author="温志强" w:date="2018-01-25T21:44:03Z">
                  <w:rPr>
                    <w:del w:id="10171" w:author="温志强" w:date="2018-03-31T11:40:53Z"/>
                    <w:rFonts w:ascii="Times New Roman" w:hAnsi="Times New Roman" w:eastAsia="宋体" w:cs="Times New Roman"/>
                    <w:color w:val="000000" w:themeColor="text1"/>
                    <w:sz w:val="15"/>
                    <w:szCs w:val="15"/>
                  </w:rPr>
                </w:rPrChange>
              </w:rPr>
            </w:pPr>
            <w:del w:id="10172" w:author="温志强" w:date="2018-03-31T11:40:53Z">
              <w:r>
                <w:rPr>
                  <w:rFonts w:ascii="Times New Roman" w:hAnsi="Times New Roman" w:eastAsia="宋体" w:cs="Times New Roman"/>
                  <w:color w:val="auto"/>
                  <w:sz w:val="15"/>
                  <w:szCs w:val="15"/>
                  <w:highlight w:val="none"/>
                  <w:rPrChange w:id="10173"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74" w:author="温志强" w:date="2018-03-31T11:40:53Z"/>
                <w:rFonts w:ascii="Times New Roman" w:hAnsi="Times New Roman" w:eastAsia="宋体" w:cs="Times New Roman"/>
                <w:color w:val="auto"/>
                <w:sz w:val="15"/>
                <w:szCs w:val="15"/>
                <w:highlight w:val="none"/>
                <w:rPrChange w:id="10175" w:author="温志强" w:date="2018-01-25T21:44:03Z">
                  <w:rPr>
                    <w:del w:id="10176" w:author="温志强" w:date="2018-03-31T11:40:53Z"/>
                    <w:rFonts w:ascii="Times New Roman" w:hAnsi="Times New Roman" w:eastAsia="宋体" w:cs="Times New Roman"/>
                    <w:color w:val="000000" w:themeColor="text1"/>
                    <w:sz w:val="15"/>
                    <w:szCs w:val="15"/>
                  </w:rPr>
                </w:rPrChange>
              </w:rPr>
            </w:pPr>
            <w:del w:id="10177" w:author="温志强" w:date="2018-03-31T11:40:53Z">
              <w:r>
                <w:rPr>
                  <w:rFonts w:hint="eastAsia" w:ascii="Times New Roman" w:hAnsi="Times New Roman" w:eastAsia="宋体" w:cs="Times New Roman"/>
                  <w:color w:val="auto"/>
                  <w:sz w:val="15"/>
                  <w:szCs w:val="15"/>
                  <w:highlight w:val="none"/>
                  <w:rPrChange w:id="10178" w:author="温志强" w:date="2018-01-25T21:44:03Z">
                    <w:rPr>
                      <w:rFonts w:hint="eastAsia" w:ascii="Times New Roman" w:hAnsi="Times New Roman" w:eastAsia="宋体" w:cs="Times New Roman"/>
                      <w:color w:val="000000" w:themeColor="text1"/>
                      <w:sz w:val="15"/>
                      <w:szCs w:val="15"/>
                    </w:rPr>
                  </w:rPrChange>
                </w:rPr>
                <w:delText>项目实施过程管理</w:delText>
              </w:r>
            </w:del>
          </w:p>
        </w:tc>
      </w:tr>
      <w:tr>
        <w:tblPrEx>
          <w:tblLayout w:type="fixed"/>
          <w:tblCellMar>
            <w:top w:w="0" w:type="dxa"/>
            <w:left w:w="108" w:type="dxa"/>
            <w:bottom w:w="0" w:type="dxa"/>
            <w:right w:w="108" w:type="dxa"/>
          </w:tblCellMar>
        </w:tblPrEx>
        <w:trPr>
          <w:trHeight w:val="340" w:hRule="exact"/>
          <w:jc w:val="center"/>
          <w:del w:id="10179" w:author="温志强" w:date="2018-03-31T11:40:53Z"/>
        </w:trPr>
        <w:tc>
          <w:tcPr>
            <w:tcW w:w="624" w:type="dxa"/>
            <w:tcBorders>
              <w:top w:val="single" w:color="auto" w:sz="4" w:space="0"/>
              <w:left w:val="single" w:color="auto" w:sz="8" w:space="0"/>
              <w:bottom w:val="single" w:color="auto" w:sz="4" w:space="0"/>
              <w:right w:val="single" w:color="auto" w:sz="4" w:space="0"/>
            </w:tcBorders>
            <w:shd w:val="clear" w:color="000000" w:fill="F2F2F2"/>
            <w:vAlign w:val="center"/>
          </w:tcPr>
          <w:p>
            <w:pPr>
              <w:spacing w:line="240" w:lineRule="auto"/>
              <w:jc w:val="center"/>
              <w:rPr>
                <w:del w:id="10180" w:author="温志强" w:date="2018-03-31T11:40:53Z"/>
                <w:rFonts w:ascii="Times New Roman" w:hAnsi="Times New Roman" w:eastAsia="宋体" w:cs="Times New Roman"/>
                <w:color w:val="auto"/>
                <w:sz w:val="15"/>
                <w:szCs w:val="15"/>
                <w:highlight w:val="none"/>
                <w:rPrChange w:id="10181" w:author="温志强" w:date="2018-01-25T21:44:03Z">
                  <w:rPr>
                    <w:del w:id="10182" w:author="温志强" w:date="2018-03-31T11:40:53Z"/>
                    <w:rFonts w:ascii="Times New Roman" w:hAnsi="Times New Roman" w:eastAsia="宋体" w:cs="Times New Roman"/>
                    <w:color w:val="000000" w:themeColor="text1"/>
                    <w:sz w:val="15"/>
                    <w:szCs w:val="15"/>
                  </w:rPr>
                </w:rPrChange>
              </w:rPr>
            </w:pPr>
            <w:del w:id="10183" w:author="温志强" w:date="2018-03-31T11:40:53Z">
              <w:r>
                <w:rPr>
                  <w:rFonts w:ascii="Times New Roman" w:hAnsi="Times New Roman" w:eastAsia="宋体" w:cs="Times New Roman"/>
                  <w:color w:val="auto"/>
                  <w:sz w:val="15"/>
                  <w:szCs w:val="15"/>
                  <w:highlight w:val="none"/>
                  <w:rPrChange w:id="10184" w:author="温志强" w:date="2018-01-25T21:44:03Z">
                    <w:rPr>
                      <w:rFonts w:ascii="Times New Roman" w:hAnsi="Times New Roman" w:eastAsia="宋体" w:cs="Times New Roman"/>
                      <w:color w:val="000000" w:themeColor="text1"/>
                      <w:sz w:val="15"/>
                      <w:szCs w:val="15"/>
                    </w:rPr>
                  </w:rPrChange>
                </w:rPr>
                <w:delText>8</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85" w:author="温志强" w:date="2018-03-31T11:40:53Z"/>
                <w:rFonts w:ascii="Times New Roman" w:hAnsi="Times New Roman" w:eastAsia="宋体" w:cs="Times New Roman"/>
                <w:color w:val="auto"/>
                <w:sz w:val="15"/>
                <w:szCs w:val="15"/>
                <w:highlight w:val="none"/>
                <w:rPrChange w:id="10186" w:author="温志强" w:date="2018-01-25T21:44:03Z">
                  <w:rPr>
                    <w:del w:id="10187" w:author="温志强" w:date="2018-03-31T11:40:53Z"/>
                    <w:rFonts w:ascii="Times New Roman" w:hAnsi="Times New Roman" w:eastAsia="宋体" w:cs="Times New Roman"/>
                    <w:color w:val="000000" w:themeColor="text1"/>
                    <w:sz w:val="15"/>
                    <w:szCs w:val="15"/>
                  </w:rPr>
                </w:rPrChange>
              </w:rPr>
            </w:pPr>
            <w:del w:id="10188" w:author="温志强" w:date="2018-03-31T11:40:53Z">
              <w:r>
                <w:rPr>
                  <w:rFonts w:ascii="Times New Roman" w:hAnsi="Times New Roman" w:eastAsia="宋体" w:cs="Times New Roman"/>
                  <w:color w:val="auto"/>
                  <w:sz w:val="15"/>
                  <w:szCs w:val="15"/>
                  <w:highlight w:val="none"/>
                  <w:rPrChange w:id="10189" w:author="温志强" w:date="2018-01-25T21:44:03Z">
                    <w:rPr>
                      <w:rFonts w:ascii="Times New Roman" w:hAnsi="Times New Roman" w:eastAsia="宋体" w:cs="Times New Roman"/>
                      <w:color w:val="000000" w:themeColor="text1"/>
                      <w:sz w:val="15"/>
                      <w:szCs w:val="15"/>
                    </w:rPr>
                  </w:rPrChange>
                </w:rPr>
                <w:delText>JYKJ-W0000-MM-008</w:delText>
              </w:r>
            </w:del>
          </w:p>
        </w:tc>
        <w:tc>
          <w:tcPr>
            <w:tcW w:w="993"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190" w:author="温志强" w:date="2018-03-31T11:40:53Z"/>
                <w:rFonts w:ascii="Times New Roman" w:hAnsi="Times New Roman" w:eastAsia="宋体" w:cs="Times New Roman"/>
                <w:color w:val="auto"/>
                <w:sz w:val="15"/>
                <w:szCs w:val="15"/>
                <w:highlight w:val="none"/>
                <w:rPrChange w:id="10191" w:author="温志强" w:date="2018-01-25T21:44:03Z">
                  <w:rPr>
                    <w:del w:id="10192" w:author="温志强" w:date="2018-03-31T11:40:53Z"/>
                    <w:rFonts w:ascii="Times New Roman" w:hAnsi="Times New Roman" w:eastAsia="宋体" w:cs="Times New Roman"/>
                    <w:color w:val="000000" w:themeColor="text1"/>
                    <w:sz w:val="15"/>
                    <w:szCs w:val="15"/>
                  </w:rPr>
                </w:rPrChange>
              </w:rPr>
            </w:pPr>
            <w:del w:id="10193" w:author="温志强" w:date="2018-03-31T11:40:53Z">
              <w:r>
                <w:rPr>
                  <w:rFonts w:ascii="Times New Roman" w:hAnsi="Times New Roman" w:eastAsia="宋体" w:cs="Times New Roman"/>
                  <w:color w:val="auto"/>
                  <w:sz w:val="15"/>
                  <w:szCs w:val="15"/>
                  <w:highlight w:val="none"/>
                  <w:rPrChange w:id="10194"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195" w:author="温志强" w:date="2018-03-31T11:40:53Z"/>
                <w:rFonts w:ascii="Times New Roman" w:hAnsi="Times New Roman" w:eastAsia="宋体" w:cs="Times New Roman"/>
                <w:color w:val="auto"/>
                <w:sz w:val="15"/>
                <w:szCs w:val="15"/>
                <w:highlight w:val="none"/>
                <w:rPrChange w:id="10196" w:author="温志强" w:date="2018-01-25T21:44:03Z">
                  <w:rPr>
                    <w:del w:id="10197" w:author="温志强" w:date="2018-03-31T11:40:53Z"/>
                    <w:rFonts w:ascii="Times New Roman" w:hAnsi="Times New Roman" w:eastAsia="宋体" w:cs="Times New Roman"/>
                    <w:color w:val="000000" w:themeColor="text1"/>
                    <w:sz w:val="15"/>
                    <w:szCs w:val="15"/>
                  </w:rPr>
                </w:rPrChange>
              </w:rPr>
            </w:pPr>
            <w:del w:id="10198" w:author="温志强" w:date="2018-03-31T11:40:53Z">
              <w:r>
                <w:rPr>
                  <w:rFonts w:ascii="Times New Roman" w:hAnsi="Times New Roman" w:eastAsia="宋体" w:cs="Times New Roman"/>
                  <w:color w:val="auto"/>
                  <w:sz w:val="15"/>
                  <w:szCs w:val="15"/>
                  <w:highlight w:val="none"/>
                  <w:rPrChange w:id="10199"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200" w:author="温志强" w:date="2018-03-31T11:40:53Z"/>
                <w:rFonts w:ascii="Times New Roman" w:hAnsi="Times New Roman" w:eastAsia="宋体" w:cs="Times New Roman"/>
                <w:color w:val="auto"/>
                <w:sz w:val="15"/>
                <w:szCs w:val="15"/>
                <w:highlight w:val="none"/>
                <w:rPrChange w:id="10201" w:author="温志强" w:date="2018-01-25T21:44:03Z">
                  <w:rPr>
                    <w:del w:id="10202" w:author="温志强" w:date="2018-03-31T11:40:53Z"/>
                    <w:rFonts w:ascii="Times New Roman" w:hAnsi="Times New Roman" w:eastAsia="宋体" w:cs="Times New Roman"/>
                    <w:color w:val="000000" w:themeColor="text1"/>
                    <w:sz w:val="15"/>
                    <w:szCs w:val="15"/>
                  </w:rPr>
                </w:rPrChange>
              </w:rPr>
            </w:pPr>
            <w:del w:id="10203" w:author="温志强" w:date="2018-03-31T11:40:53Z">
              <w:r>
                <w:rPr>
                  <w:rFonts w:hint="eastAsia" w:ascii="Times New Roman" w:hAnsi="Times New Roman" w:eastAsia="宋体" w:cs="Times New Roman"/>
                  <w:color w:val="auto"/>
                  <w:sz w:val="15"/>
                  <w:szCs w:val="15"/>
                  <w:highlight w:val="none"/>
                  <w:rPrChange w:id="10204" w:author="温志强" w:date="2018-01-25T21:44:03Z">
                    <w:rPr>
                      <w:rFonts w:hint="eastAsia" w:ascii="Times New Roman" w:hAnsi="Times New Roman" w:eastAsia="宋体" w:cs="Times New Roman"/>
                      <w:color w:val="000000" w:themeColor="text1"/>
                      <w:sz w:val="15"/>
                      <w:szCs w:val="15"/>
                    </w:rPr>
                  </w:rPrChange>
                </w:rPr>
                <w:delText>协调沟通</w:delText>
              </w:r>
            </w:del>
          </w:p>
        </w:tc>
      </w:tr>
      <w:tr>
        <w:tblPrEx>
          <w:tblLayout w:type="fixed"/>
          <w:tblCellMar>
            <w:top w:w="0" w:type="dxa"/>
            <w:left w:w="108" w:type="dxa"/>
            <w:bottom w:w="0" w:type="dxa"/>
            <w:right w:w="108" w:type="dxa"/>
          </w:tblCellMar>
        </w:tblPrEx>
        <w:trPr>
          <w:trHeight w:val="340" w:hRule="exact"/>
          <w:jc w:val="center"/>
          <w:del w:id="10205" w:author="温志强" w:date="2018-03-31T11:40:53Z"/>
        </w:trPr>
        <w:tc>
          <w:tcPr>
            <w:tcW w:w="624" w:type="dxa"/>
            <w:tcBorders>
              <w:top w:val="single" w:color="auto" w:sz="4" w:space="0"/>
              <w:left w:val="single" w:color="auto" w:sz="8" w:space="0"/>
              <w:bottom w:val="single" w:color="auto" w:sz="4" w:space="0"/>
              <w:right w:val="single" w:color="auto" w:sz="4" w:space="0"/>
            </w:tcBorders>
            <w:shd w:val="clear" w:color="000000" w:fill="F2F2F2"/>
            <w:vAlign w:val="center"/>
          </w:tcPr>
          <w:p>
            <w:pPr>
              <w:spacing w:line="240" w:lineRule="auto"/>
              <w:jc w:val="center"/>
              <w:rPr>
                <w:del w:id="10206" w:author="温志强" w:date="2018-03-31T11:40:53Z"/>
                <w:rFonts w:ascii="Times New Roman" w:hAnsi="Times New Roman" w:eastAsia="宋体" w:cs="Times New Roman"/>
                <w:color w:val="auto"/>
                <w:sz w:val="15"/>
                <w:szCs w:val="15"/>
                <w:highlight w:val="none"/>
                <w:rPrChange w:id="10207" w:author="温志强" w:date="2018-01-25T21:44:03Z">
                  <w:rPr>
                    <w:del w:id="10208" w:author="温志强" w:date="2018-03-31T11:40:53Z"/>
                    <w:rFonts w:ascii="Times New Roman" w:hAnsi="Times New Roman" w:eastAsia="宋体" w:cs="Times New Roman"/>
                    <w:color w:val="000000" w:themeColor="text1"/>
                    <w:sz w:val="15"/>
                    <w:szCs w:val="15"/>
                  </w:rPr>
                </w:rPrChange>
              </w:rPr>
            </w:pPr>
            <w:del w:id="10209" w:author="温志强" w:date="2018-03-31T11:40:53Z">
              <w:r>
                <w:rPr>
                  <w:rFonts w:ascii="Times New Roman" w:hAnsi="Times New Roman" w:eastAsia="宋体" w:cs="Times New Roman"/>
                  <w:color w:val="auto"/>
                  <w:sz w:val="15"/>
                  <w:szCs w:val="15"/>
                  <w:highlight w:val="none"/>
                  <w:rPrChange w:id="10210" w:author="温志强" w:date="2018-01-25T21:44:03Z">
                    <w:rPr>
                      <w:rFonts w:ascii="Times New Roman" w:hAnsi="Times New Roman" w:eastAsia="宋体" w:cs="Times New Roman"/>
                      <w:color w:val="000000" w:themeColor="text1"/>
                      <w:sz w:val="15"/>
                      <w:szCs w:val="15"/>
                    </w:rPr>
                  </w:rPrChange>
                </w:rPr>
                <w:delText>9</w:delText>
              </w:r>
            </w:del>
          </w:p>
        </w:tc>
        <w:tc>
          <w:tcPr>
            <w:tcW w:w="2206"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211" w:author="温志强" w:date="2018-03-31T11:40:53Z"/>
                <w:rFonts w:ascii="Times New Roman" w:hAnsi="Times New Roman" w:eastAsia="宋体" w:cs="Times New Roman"/>
                <w:color w:val="auto"/>
                <w:sz w:val="15"/>
                <w:szCs w:val="15"/>
                <w:highlight w:val="none"/>
                <w:rPrChange w:id="10212" w:author="温志强" w:date="2018-01-25T21:44:03Z">
                  <w:rPr>
                    <w:del w:id="10213" w:author="温志强" w:date="2018-03-31T11:40:53Z"/>
                    <w:rFonts w:ascii="Times New Roman" w:hAnsi="Times New Roman" w:eastAsia="宋体" w:cs="Times New Roman"/>
                    <w:color w:val="000000" w:themeColor="text1"/>
                    <w:sz w:val="15"/>
                    <w:szCs w:val="15"/>
                  </w:rPr>
                </w:rPrChange>
              </w:rPr>
            </w:pPr>
            <w:del w:id="10214" w:author="温志强" w:date="2018-03-31T11:40:53Z">
              <w:r>
                <w:rPr>
                  <w:rFonts w:ascii="Times New Roman" w:hAnsi="Times New Roman" w:eastAsia="宋体" w:cs="Times New Roman"/>
                  <w:color w:val="auto"/>
                  <w:sz w:val="15"/>
                  <w:szCs w:val="15"/>
                  <w:highlight w:val="none"/>
                  <w:rPrChange w:id="10215" w:author="温志强" w:date="2018-01-25T21:44:03Z">
                    <w:rPr>
                      <w:rFonts w:ascii="Times New Roman" w:hAnsi="Times New Roman" w:eastAsia="宋体" w:cs="Times New Roman"/>
                      <w:color w:val="000000" w:themeColor="text1"/>
                      <w:sz w:val="15"/>
                      <w:szCs w:val="15"/>
                    </w:rPr>
                  </w:rPrChange>
                </w:rPr>
                <w:delText>JYKJ-W0000-MM-009</w:delText>
              </w:r>
            </w:del>
          </w:p>
        </w:tc>
        <w:tc>
          <w:tcPr>
            <w:tcW w:w="993"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216" w:author="温志强" w:date="2018-03-31T11:40:53Z"/>
                <w:rFonts w:ascii="Times New Roman" w:hAnsi="Times New Roman" w:eastAsia="宋体" w:cs="Times New Roman"/>
                <w:color w:val="auto"/>
                <w:sz w:val="15"/>
                <w:szCs w:val="15"/>
                <w:highlight w:val="none"/>
                <w:rPrChange w:id="10217" w:author="温志强" w:date="2018-01-25T21:44:03Z">
                  <w:rPr>
                    <w:del w:id="10218" w:author="温志强" w:date="2018-03-31T11:40:53Z"/>
                    <w:rFonts w:ascii="Times New Roman" w:hAnsi="Times New Roman" w:eastAsia="宋体" w:cs="Times New Roman"/>
                    <w:color w:val="000000" w:themeColor="text1"/>
                    <w:sz w:val="15"/>
                    <w:szCs w:val="15"/>
                  </w:rPr>
                </w:rPrChange>
              </w:rPr>
            </w:pPr>
            <w:del w:id="10219" w:author="温志强" w:date="2018-03-31T11:40:53Z">
              <w:r>
                <w:rPr>
                  <w:rFonts w:ascii="Times New Roman" w:hAnsi="Times New Roman" w:eastAsia="宋体" w:cs="Times New Roman"/>
                  <w:color w:val="auto"/>
                  <w:sz w:val="15"/>
                  <w:szCs w:val="15"/>
                  <w:highlight w:val="none"/>
                  <w:rPrChange w:id="10220"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221" w:author="温志强" w:date="2018-03-31T11:40:53Z"/>
                <w:rFonts w:ascii="Times New Roman" w:hAnsi="Times New Roman" w:eastAsia="宋体" w:cs="Times New Roman"/>
                <w:color w:val="auto"/>
                <w:sz w:val="15"/>
                <w:szCs w:val="15"/>
                <w:highlight w:val="none"/>
                <w:rPrChange w:id="10222" w:author="温志强" w:date="2018-01-25T21:44:03Z">
                  <w:rPr>
                    <w:del w:id="10223" w:author="温志强" w:date="2018-03-31T11:40:53Z"/>
                    <w:rFonts w:ascii="Times New Roman" w:hAnsi="Times New Roman" w:eastAsia="宋体" w:cs="Times New Roman"/>
                    <w:color w:val="000000" w:themeColor="text1"/>
                    <w:sz w:val="15"/>
                    <w:szCs w:val="15"/>
                  </w:rPr>
                </w:rPrChange>
              </w:rPr>
            </w:pPr>
            <w:del w:id="10224" w:author="温志强" w:date="2018-03-31T11:40:53Z">
              <w:r>
                <w:rPr>
                  <w:rFonts w:ascii="Times New Roman" w:hAnsi="Times New Roman" w:eastAsia="宋体" w:cs="Times New Roman"/>
                  <w:color w:val="auto"/>
                  <w:sz w:val="15"/>
                  <w:szCs w:val="15"/>
                  <w:highlight w:val="none"/>
                  <w:rPrChange w:id="10225"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226" w:author="温志强" w:date="2018-03-31T11:40:53Z"/>
                <w:rFonts w:ascii="Times New Roman" w:hAnsi="Times New Roman" w:eastAsia="宋体" w:cs="Times New Roman"/>
                <w:color w:val="auto"/>
                <w:sz w:val="15"/>
                <w:szCs w:val="15"/>
                <w:highlight w:val="none"/>
                <w:rPrChange w:id="10227" w:author="温志强" w:date="2018-01-25T21:44:03Z">
                  <w:rPr>
                    <w:del w:id="10228" w:author="温志强" w:date="2018-03-31T11:40:53Z"/>
                    <w:rFonts w:ascii="Times New Roman" w:hAnsi="Times New Roman" w:eastAsia="宋体" w:cs="Times New Roman"/>
                    <w:color w:val="000000" w:themeColor="text1"/>
                    <w:sz w:val="15"/>
                    <w:szCs w:val="15"/>
                  </w:rPr>
                </w:rPrChange>
              </w:rPr>
            </w:pPr>
            <w:del w:id="10229" w:author="温志强" w:date="2018-03-31T11:40:53Z">
              <w:r>
                <w:rPr>
                  <w:rFonts w:hint="eastAsia" w:ascii="Times New Roman" w:hAnsi="Times New Roman" w:eastAsia="宋体" w:cs="Times New Roman"/>
                  <w:color w:val="auto"/>
                  <w:sz w:val="15"/>
                  <w:szCs w:val="15"/>
                  <w:highlight w:val="none"/>
                  <w:rPrChange w:id="10230" w:author="温志强" w:date="2018-01-25T21:44:03Z">
                    <w:rPr>
                      <w:rFonts w:hint="eastAsia" w:ascii="Times New Roman" w:hAnsi="Times New Roman" w:eastAsia="宋体" w:cs="Times New Roman"/>
                      <w:color w:val="000000" w:themeColor="text1"/>
                      <w:sz w:val="15"/>
                      <w:szCs w:val="15"/>
                    </w:rPr>
                  </w:rPrChange>
                </w:rPr>
                <w:delText>文件资料管理</w:delText>
              </w:r>
            </w:del>
          </w:p>
        </w:tc>
      </w:tr>
      <w:tr>
        <w:tblPrEx>
          <w:tblLayout w:type="fixed"/>
          <w:tblCellMar>
            <w:top w:w="0" w:type="dxa"/>
            <w:left w:w="108" w:type="dxa"/>
            <w:bottom w:w="0" w:type="dxa"/>
            <w:right w:w="108" w:type="dxa"/>
          </w:tblCellMar>
        </w:tblPrEx>
        <w:trPr>
          <w:trHeight w:val="340" w:hRule="exact"/>
          <w:jc w:val="center"/>
          <w:del w:id="10231" w:author="温志强" w:date="2018-03-31T11:40:53Z"/>
        </w:trPr>
        <w:tc>
          <w:tcPr>
            <w:tcW w:w="624"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232" w:author="温志强" w:date="2018-03-31T11:40:53Z"/>
                <w:rFonts w:ascii="Times New Roman" w:hAnsi="Times New Roman" w:eastAsia="宋体" w:cs="Times New Roman"/>
                <w:color w:val="auto"/>
                <w:sz w:val="15"/>
                <w:szCs w:val="15"/>
                <w:highlight w:val="none"/>
                <w:rPrChange w:id="10233" w:author="温志强" w:date="2018-01-25T21:44:03Z">
                  <w:rPr>
                    <w:del w:id="10234" w:author="温志强" w:date="2018-03-31T11:40:53Z"/>
                    <w:rFonts w:ascii="Times New Roman" w:hAnsi="Times New Roman" w:eastAsia="宋体" w:cs="Times New Roman"/>
                    <w:color w:val="000000" w:themeColor="text1"/>
                    <w:sz w:val="15"/>
                    <w:szCs w:val="15"/>
                  </w:rPr>
                </w:rPrChange>
              </w:rPr>
            </w:pPr>
            <w:del w:id="10235" w:author="温志强" w:date="2018-03-31T11:40:53Z">
              <w:r>
                <w:rPr>
                  <w:rFonts w:ascii="Times New Roman" w:hAnsi="Times New Roman" w:eastAsia="宋体" w:cs="Times New Roman"/>
                  <w:color w:val="auto"/>
                  <w:sz w:val="15"/>
                  <w:szCs w:val="15"/>
                  <w:highlight w:val="none"/>
                  <w:rPrChange w:id="10236" w:author="温志强" w:date="2018-01-25T21:44:03Z">
                    <w:rPr>
                      <w:rFonts w:ascii="Times New Roman" w:hAnsi="Times New Roman" w:eastAsia="宋体" w:cs="Times New Roman"/>
                      <w:color w:val="000000" w:themeColor="text1"/>
                      <w:sz w:val="15"/>
                      <w:szCs w:val="15"/>
                    </w:rPr>
                  </w:rPrChange>
                </w:rPr>
                <w:delText>10</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237" w:author="温志强" w:date="2018-03-31T11:40:53Z"/>
                <w:rFonts w:ascii="Times New Roman" w:hAnsi="Times New Roman" w:eastAsia="宋体" w:cs="Times New Roman"/>
                <w:color w:val="auto"/>
                <w:sz w:val="15"/>
                <w:szCs w:val="15"/>
                <w:highlight w:val="none"/>
                <w:rPrChange w:id="10238" w:author="温志强" w:date="2018-01-25T21:44:03Z">
                  <w:rPr>
                    <w:del w:id="10239" w:author="温志强" w:date="2018-03-31T11:40:53Z"/>
                    <w:rFonts w:ascii="Times New Roman" w:hAnsi="Times New Roman" w:eastAsia="宋体" w:cs="Times New Roman"/>
                    <w:color w:val="000000" w:themeColor="text1"/>
                    <w:sz w:val="15"/>
                    <w:szCs w:val="15"/>
                  </w:rPr>
                </w:rPrChange>
              </w:rPr>
            </w:pPr>
            <w:del w:id="10240" w:author="温志强" w:date="2018-03-31T11:40:53Z">
              <w:r>
                <w:rPr>
                  <w:rFonts w:ascii="Times New Roman" w:hAnsi="Times New Roman" w:eastAsia="宋体" w:cs="Times New Roman"/>
                  <w:color w:val="auto"/>
                  <w:sz w:val="15"/>
                  <w:szCs w:val="15"/>
                  <w:highlight w:val="none"/>
                  <w:rPrChange w:id="10241" w:author="温志强" w:date="2018-01-25T21:44:03Z">
                    <w:rPr>
                      <w:rFonts w:ascii="Times New Roman" w:hAnsi="Times New Roman" w:eastAsia="宋体" w:cs="Times New Roman"/>
                      <w:color w:val="000000" w:themeColor="text1"/>
                      <w:sz w:val="15"/>
                      <w:szCs w:val="15"/>
                    </w:rPr>
                  </w:rPrChange>
                </w:rPr>
                <w:delText>JYKJ-W0000-MM-010</w:delText>
              </w:r>
            </w:del>
          </w:p>
        </w:tc>
        <w:tc>
          <w:tcPr>
            <w:tcW w:w="993" w:type="dxa"/>
            <w:tcBorders>
              <w:top w:val="single" w:color="auto" w:sz="4" w:space="0"/>
              <w:left w:val="nil"/>
              <w:bottom w:val="nil"/>
              <w:right w:val="single" w:color="auto" w:sz="4" w:space="0"/>
            </w:tcBorders>
            <w:shd w:val="clear" w:color="000000" w:fill="F2F2F2"/>
            <w:vAlign w:val="center"/>
          </w:tcPr>
          <w:p>
            <w:pPr>
              <w:spacing w:line="240" w:lineRule="auto"/>
              <w:jc w:val="center"/>
              <w:rPr>
                <w:del w:id="10242" w:author="温志强" w:date="2018-03-31T11:40:53Z"/>
                <w:rFonts w:ascii="Times New Roman" w:hAnsi="Times New Roman" w:eastAsia="宋体" w:cs="Times New Roman"/>
                <w:color w:val="auto"/>
                <w:sz w:val="15"/>
                <w:szCs w:val="15"/>
                <w:highlight w:val="none"/>
                <w:rPrChange w:id="10243" w:author="温志强" w:date="2018-01-25T21:44:03Z">
                  <w:rPr>
                    <w:del w:id="10244" w:author="温志强" w:date="2018-03-31T11:40:53Z"/>
                    <w:rFonts w:ascii="Times New Roman" w:hAnsi="Times New Roman" w:eastAsia="宋体" w:cs="Times New Roman"/>
                    <w:color w:val="000000" w:themeColor="text1"/>
                    <w:sz w:val="15"/>
                    <w:szCs w:val="15"/>
                  </w:rPr>
                </w:rPrChange>
              </w:rPr>
            </w:pPr>
            <w:del w:id="10245" w:author="温志强" w:date="2018-03-31T11:40:53Z">
              <w:r>
                <w:rPr>
                  <w:rFonts w:ascii="Times New Roman" w:hAnsi="Times New Roman" w:eastAsia="宋体" w:cs="Times New Roman"/>
                  <w:color w:val="auto"/>
                  <w:sz w:val="15"/>
                  <w:szCs w:val="15"/>
                  <w:highlight w:val="none"/>
                  <w:rPrChange w:id="10246"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247" w:author="温志强" w:date="2018-03-31T11:40:53Z"/>
                <w:rFonts w:ascii="Times New Roman" w:hAnsi="Times New Roman" w:eastAsia="宋体" w:cs="Times New Roman"/>
                <w:color w:val="auto"/>
                <w:sz w:val="15"/>
                <w:szCs w:val="15"/>
                <w:highlight w:val="none"/>
                <w:rPrChange w:id="10248" w:author="温志强" w:date="2018-01-25T21:44:03Z">
                  <w:rPr>
                    <w:del w:id="10249" w:author="温志强" w:date="2018-03-31T11:40:53Z"/>
                    <w:rFonts w:ascii="Times New Roman" w:hAnsi="Times New Roman" w:eastAsia="宋体" w:cs="Times New Roman"/>
                    <w:color w:val="000000" w:themeColor="text1"/>
                    <w:sz w:val="15"/>
                    <w:szCs w:val="15"/>
                  </w:rPr>
                </w:rPrChange>
              </w:rPr>
            </w:pPr>
            <w:del w:id="10250" w:author="温志强" w:date="2018-03-31T11:40:53Z">
              <w:r>
                <w:rPr>
                  <w:rFonts w:ascii="Times New Roman" w:hAnsi="Times New Roman" w:eastAsia="宋体" w:cs="Times New Roman"/>
                  <w:color w:val="auto"/>
                  <w:sz w:val="15"/>
                  <w:szCs w:val="15"/>
                  <w:highlight w:val="none"/>
                  <w:rPrChange w:id="10251"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252" w:author="温志强" w:date="2018-03-31T11:40:53Z"/>
                <w:rFonts w:ascii="Times New Roman" w:hAnsi="Times New Roman" w:eastAsia="宋体" w:cs="Times New Roman"/>
                <w:color w:val="auto"/>
                <w:sz w:val="15"/>
                <w:szCs w:val="15"/>
                <w:highlight w:val="none"/>
                <w:rPrChange w:id="10253" w:author="温志强" w:date="2018-01-25T21:44:03Z">
                  <w:rPr>
                    <w:del w:id="10254" w:author="温志强" w:date="2018-03-31T11:40:53Z"/>
                    <w:rFonts w:ascii="Times New Roman" w:hAnsi="Times New Roman" w:eastAsia="宋体" w:cs="Times New Roman"/>
                    <w:color w:val="000000" w:themeColor="text1"/>
                    <w:sz w:val="15"/>
                    <w:szCs w:val="15"/>
                  </w:rPr>
                </w:rPrChange>
              </w:rPr>
            </w:pPr>
            <w:del w:id="10255" w:author="温志强" w:date="2018-03-31T11:40:53Z">
              <w:r>
                <w:rPr>
                  <w:rFonts w:hint="eastAsia" w:ascii="Times New Roman" w:hAnsi="Times New Roman" w:eastAsia="宋体" w:cs="Times New Roman"/>
                  <w:color w:val="auto"/>
                  <w:sz w:val="15"/>
                  <w:szCs w:val="15"/>
                  <w:highlight w:val="none"/>
                  <w:rPrChange w:id="10256" w:author="温志强" w:date="2018-01-25T21:44:03Z">
                    <w:rPr>
                      <w:rFonts w:hint="eastAsia" w:ascii="Times New Roman" w:hAnsi="Times New Roman" w:eastAsia="宋体" w:cs="Times New Roman"/>
                      <w:color w:val="000000" w:themeColor="text1"/>
                      <w:sz w:val="15"/>
                      <w:szCs w:val="15"/>
                    </w:rPr>
                  </w:rPrChange>
                </w:rPr>
                <w:delText>行政管理</w:delText>
              </w:r>
            </w:del>
          </w:p>
        </w:tc>
      </w:tr>
      <w:tr>
        <w:tblPrEx>
          <w:tblLayout w:type="fixed"/>
          <w:tblCellMar>
            <w:top w:w="0" w:type="dxa"/>
            <w:left w:w="108" w:type="dxa"/>
            <w:bottom w:w="0" w:type="dxa"/>
            <w:right w:w="108" w:type="dxa"/>
          </w:tblCellMar>
        </w:tblPrEx>
        <w:trPr>
          <w:trHeight w:val="340" w:hRule="exact"/>
          <w:jc w:val="center"/>
          <w:del w:id="10257" w:author="温志强" w:date="2018-03-31T11:40:53Z"/>
        </w:trPr>
        <w:tc>
          <w:tcPr>
            <w:tcW w:w="624"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258" w:author="温志强" w:date="2018-03-31T11:40:53Z"/>
                <w:rFonts w:ascii="Times New Roman" w:hAnsi="Times New Roman" w:eastAsia="宋体" w:cs="Times New Roman"/>
                <w:color w:val="auto"/>
                <w:sz w:val="15"/>
                <w:szCs w:val="15"/>
                <w:highlight w:val="none"/>
                <w:rPrChange w:id="10259" w:author="温志强" w:date="2018-01-25T21:44:03Z">
                  <w:rPr>
                    <w:del w:id="10260" w:author="温志强" w:date="2018-03-31T11:40:53Z"/>
                    <w:rFonts w:ascii="Times New Roman" w:hAnsi="Times New Roman" w:eastAsia="宋体" w:cs="Times New Roman"/>
                    <w:color w:val="000000" w:themeColor="text1"/>
                    <w:sz w:val="15"/>
                    <w:szCs w:val="15"/>
                  </w:rPr>
                </w:rPrChange>
              </w:rPr>
            </w:pPr>
            <w:del w:id="10261" w:author="温志强" w:date="2018-03-31T11:40:53Z">
              <w:r>
                <w:rPr>
                  <w:rFonts w:ascii="Times New Roman" w:hAnsi="Times New Roman" w:eastAsia="宋体" w:cs="Times New Roman"/>
                  <w:color w:val="auto"/>
                  <w:sz w:val="15"/>
                  <w:szCs w:val="15"/>
                  <w:highlight w:val="none"/>
                  <w:rPrChange w:id="10262" w:author="温志强" w:date="2018-01-25T21:44:03Z">
                    <w:rPr>
                      <w:rFonts w:ascii="Times New Roman" w:hAnsi="Times New Roman" w:eastAsia="宋体" w:cs="Times New Roman"/>
                      <w:color w:val="000000" w:themeColor="text1"/>
                      <w:sz w:val="15"/>
                      <w:szCs w:val="15"/>
                    </w:rPr>
                  </w:rPrChange>
                </w:rPr>
                <w:delText>11</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263" w:author="温志强" w:date="2018-03-31T11:40:53Z"/>
                <w:rFonts w:ascii="Times New Roman" w:hAnsi="Times New Roman" w:eastAsia="宋体" w:cs="Times New Roman"/>
                <w:color w:val="auto"/>
                <w:sz w:val="15"/>
                <w:szCs w:val="15"/>
                <w:highlight w:val="none"/>
                <w:rPrChange w:id="10264" w:author="温志强" w:date="2018-01-25T21:44:03Z">
                  <w:rPr>
                    <w:del w:id="10265" w:author="温志强" w:date="2018-03-31T11:40:53Z"/>
                    <w:rFonts w:ascii="Times New Roman" w:hAnsi="Times New Roman" w:eastAsia="宋体" w:cs="Times New Roman"/>
                    <w:color w:val="000000" w:themeColor="text1"/>
                    <w:sz w:val="15"/>
                    <w:szCs w:val="15"/>
                  </w:rPr>
                </w:rPrChange>
              </w:rPr>
            </w:pPr>
            <w:del w:id="10266" w:author="温志强" w:date="2018-03-31T11:40:53Z">
              <w:r>
                <w:rPr>
                  <w:rFonts w:ascii="Times New Roman" w:hAnsi="Times New Roman" w:eastAsia="宋体" w:cs="Times New Roman"/>
                  <w:color w:val="auto"/>
                  <w:sz w:val="15"/>
                  <w:szCs w:val="15"/>
                  <w:highlight w:val="none"/>
                  <w:rPrChange w:id="10267" w:author="温志强" w:date="2018-01-25T21:44:03Z">
                    <w:rPr>
                      <w:rFonts w:ascii="Times New Roman" w:hAnsi="Times New Roman" w:eastAsia="宋体" w:cs="Times New Roman"/>
                      <w:color w:val="000000" w:themeColor="text1"/>
                      <w:sz w:val="15"/>
                      <w:szCs w:val="15"/>
                    </w:rPr>
                  </w:rPrChange>
                </w:rPr>
                <w:delText>JYKJ-W0000-MM-011</w:delText>
              </w:r>
            </w:del>
          </w:p>
        </w:tc>
        <w:tc>
          <w:tcPr>
            <w:tcW w:w="993" w:type="dxa"/>
            <w:tcBorders>
              <w:top w:val="single" w:color="auto" w:sz="4" w:space="0"/>
              <w:left w:val="nil"/>
              <w:bottom w:val="nil"/>
              <w:right w:val="single" w:color="auto" w:sz="4" w:space="0"/>
            </w:tcBorders>
            <w:shd w:val="clear" w:color="000000" w:fill="F2F2F2"/>
            <w:vAlign w:val="center"/>
          </w:tcPr>
          <w:p>
            <w:pPr>
              <w:spacing w:line="240" w:lineRule="auto"/>
              <w:jc w:val="center"/>
              <w:rPr>
                <w:del w:id="10268" w:author="温志强" w:date="2018-03-31T11:40:53Z"/>
                <w:rFonts w:ascii="Times New Roman" w:hAnsi="Times New Roman" w:eastAsia="宋体" w:cs="Times New Roman"/>
                <w:color w:val="auto"/>
                <w:sz w:val="15"/>
                <w:szCs w:val="15"/>
                <w:highlight w:val="none"/>
                <w:rPrChange w:id="10269" w:author="温志强" w:date="2018-01-25T21:44:03Z">
                  <w:rPr>
                    <w:del w:id="10270" w:author="温志强" w:date="2018-03-31T11:40:53Z"/>
                    <w:rFonts w:ascii="Times New Roman" w:hAnsi="Times New Roman" w:eastAsia="宋体" w:cs="Times New Roman"/>
                    <w:color w:val="000000" w:themeColor="text1"/>
                    <w:sz w:val="15"/>
                    <w:szCs w:val="15"/>
                  </w:rPr>
                </w:rPrChange>
              </w:rPr>
            </w:pPr>
            <w:del w:id="10271" w:author="温志强" w:date="2018-03-31T11:40:53Z">
              <w:r>
                <w:rPr>
                  <w:rFonts w:ascii="Times New Roman" w:hAnsi="Times New Roman" w:eastAsia="宋体" w:cs="Times New Roman"/>
                  <w:color w:val="auto"/>
                  <w:sz w:val="15"/>
                  <w:szCs w:val="15"/>
                  <w:highlight w:val="none"/>
                  <w:rPrChange w:id="10272"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273" w:author="温志强" w:date="2018-03-31T11:40:53Z"/>
                <w:rFonts w:ascii="Times New Roman" w:hAnsi="Times New Roman" w:eastAsia="宋体" w:cs="Times New Roman"/>
                <w:color w:val="auto"/>
                <w:sz w:val="15"/>
                <w:szCs w:val="15"/>
                <w:highlight w:val="none"/>
                <w:rPrChange w:id="10274" w:author="温志强" w:date="2018-01-25T21:44:03Z">
                  <w:rPr>
                    <w:del w:id="10275" w:author="温志强" w:date="2018-03-31T11:40:53Z"/>
                    <w:rFonts w:ascii="Times New Roman" w:hAnsi="Times New Roman" w:eastAsia="宋体" w:cs="Times New Roman"/>
                    <w:color w:val="000000" w:themeColor="text1"/>
                    <w:sz w:val="15"/>
                    <w:szCs w:val="15"/>
                  </w:rPr>
                </w:rPrChange>
              </w:rPr>
            </w:pPr>
            <w:del w:id="10276" w:author="温志强" w:date="2018-03-31T11:40:53Z">
              <w:r>
                <w:rPr>
                  <w:rFonts w:ascii="Times New Roman" w:hAnsi="Times New Roman" w:eastAsia="宋体" w:cs="Times New Roman"/>
                  <w:color w:val="auto"/>
                  <w:sz w:val="15"/>
                  <w:szCs w:val="15"/>
                  <w:highlight w:val="none"/>
                  <w:rPrChange w:id="10277"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278" w:author="温志强" w:date="2018-03-31T11:40:53Z"/>
                <w:rFonts w:ascii="Times New Roman" w:hAnsi="Times New Roman" w:eastAsia="宋体" w:cs="Times New Roman"/>
                <w:color w:val="auto"/>
                <w:sz w:val="15"/>
                <w:szCs w:val="15"/>
                <w:highlight w:val="none"/>
                <w:rPrChange w:id="10279" w:author="温志强" w:date="2018-01-25T21:44:03Z">
                  <w:rPr>
                    <w:del w:id="10280" w:author="温志强" w:date="2018-03-31T11:40:53Z"/>
                    <w:rFonts w:ascii="Times New Roman" w:hAnsi="Times New Roman" w:eastAsia="宋体" w:cs="Times New Roman"/>
                    <w:color w:val="000000" w:themeColor="text1"/>
                    <w:sz w:val="15"/>
                    <w:szCs w:val="15"/>
                  </w:rPr>
                </w:rPrChange>
              </w:rPr>
            </w:pPr>
            <w:del w:id="10281" w:author="温志强" w:date="2018-03-31T11:40:53Z">
              <w:r>
                <w:rPr>
                  <w:rFonts w:hint="eastAsia" w:ascii="Times New Roman" w:hAnsi="Times New Roman" w:eastAsia="宋体" w:cs="Times New Roman"/>
                  <w:color w:val="auto"/>
                  <w:sz w:val="15"/>
                  <w:szCs w:val="15"/>
                  <w:highlight w:val="none"/>
                  <w:rPrChange w:id="10282" w:author="温志强" w:date="2018-01-25T21:44:03Z">
                    <w:rPr>
                      <w:rFonts w:hint="eastAsia" w:ascii="Times New Roman" w:hAnsi="Times New Roman" w:eastAsia="宋体" w:cs="Times New Roman"/>
                      <w:color w:val="000000" w:themeColor="text1"/>
                      <w:sz w:val="15"/>
                      <w:szCs w:val="15"/>
                    </w:rPr>
                  </w:rPrChange>
                </w:rPr>
                <w:delText>项目部岗位职责</w:delText>
              </w:r>
            </w:del>
          </w:p>
        </w:tc>
      </w:tr>
      <w:tr>
        <w:tblPrEx>
          <w:tblLayout w:type="fixed"/>
          <w:tblCellMar>
            <w:top w:w="0" w:type="dxa"/>
            <w:left w:w="108" w:type="dxa"/>
            <w:bottom w:w="0" w:type="dxa"/>
            <w:right w:w="108" w:type="dxa"/>
          </w:tblCellMar>
        </w:tblPrEx>
        <w:trPr>
          <w:trHeight w:val="340" w:hRule="exact"/>
          <w:jc w:val="center"/>
          <w:del w:id="10283" w:author="温志强" w:date="2018-03-31T11:40:53Z"/>
        </w:trPr>
        <w:tc>
          <w:tcPr>
            <w:tcW w:w="624" w:type="dxa"/>
            <w:tcBorders>
              <w:top w:val="single" w:color="auto" w:sz="4" w:space="0"/>
              <w:left w:val="single" w:color="auto" w:sz="8" w:space="0"/>
              <w:bottom w:val="single" w:color="auto" w:sz="4" w:space="0"/>
              <w:right w:val="single" w:color="auto" w:sz="4" w:space="0"/>
            </w:tcBorders>
            <w:shd w:val="clear" w:color="000000" w:fill="F2F2F2"/>
            <w:vAlign w:val="center"/>
          </w:tcPr>
          <w:p>
            <w:pPr>
              <w:spacing w:line="240" w:lineRule="auto"/>
              <w:jc w:val="center"/>
              <w:rPr>
                <w:del w:id="10284" w:author="温志强" w:date="2018-03-31T11:40:53Z"/>
                <w:rFonts w:ascii="Times New Roman" w:hAnsi="Times New Roman" w:eastAsia="宋体" w:cs="Times New Roman"/>
                <w:color w:val="auto"/>
                <w:sz w:val="15"/>
                <w:szCs w:val="15"/>
                <w:highlight w:val="none"/>
                <w:rPrChange w:id="10285" w:author="温志强" w:date="2018-01-25T21:44:03Z">
                  <w:rPr>
                    <w:del w:id="10286" w:author="温志强" w:date="2018-03-31T11:40:53Z"/>
                    <w:rFonts w:ascii="Times New Roman" w:hAnsi="Times New Roman" w:eastAsia="宋体" w:cs="Times New Roman"/>
                    <w:color w:val="000000" w:themeColor="text1"/>
                    <w:sz w:val="15"/>
                    <w:szCs w:val="15"/>
                  </w:rPr>
                </w:rPrChange>
              </w:rPr>
            </w:pPr>
            <w:del w:id="10287" w:author="温志强" w:date="2018-03-31T11:40:53Z">
              <w:r>
                <w:rPr>
                  <w:rFonts w:ascii="Times New Roman" w:hAnsi="Times New Roman" w:eastAsia="宋体" w:cs="Times New Roman"/>
                  <w:color w:val="auto"/>
                  <w:sz w:val="15"/>
                  <w:szCs w:val="15"/>
                  <w:highlight w:val="none"/>
                  <w:rPrChange w:id="10288" w:author="温志强" w:date="2018-01-25T21:44:03Z">
                    <w:rPr>
                      <w:rFonts w:ascii="Times New Roman" w:hAnsi="Times New Roman" w:eastAsia="宋体" w:cs="Times New Roman"/>
                      <w:color w:val="000000" w:themeColor="text1"/>
                      <w:sz w:val="15"/>
                      <w:szCs w:val="15"/>
                    </w:rPr>
                  </w:rPrChange>
                </w:rPr>
                <w:delText>12</w:delText>
              </w:r>
            </w:del>
          </w:p>
        </w:tc>
        <w:tc>
          <w:tcPr>
            <w:tcW w:w="2206" w:type="dxa"/>
            <w:tcBorders>
              <w:top w:val="nil"/>
              <w:left w:val="nil"/>
              <w:bottom w:val="single" w:color="auto" w:sz="4" w:space="0"/>
              <w:right w:val="single" w:color="auto" w:sz="4" w:space="0"/>
            </w:tcBorders>
            <w:shd w:val="clear" w:color="000000" w:fill="F2F2F2"/>
            <w:vAlign w:val="center"/>
          </w:tcPr>
          <w:p>
            <w:pPr>
              <w:spacing w:line="240" w:lineRule="auto"/>
              <w:jc w:val="center"/>
              <w:rPr>
                <w:del w:id="10289" w:author="温志强" w:date="2018-03-31T11:40:53Z"/>
                <w:rFonts w:ascii="Times New Roman" w:hAnsi="Times New Roman" w:eastAsia="宋体" w:cs="Times New Roman"/>
                <w:color w:val="auto"/>
                <w:sz w:val="15"/>
                <w:szCs w:val="15"/>
                <w:highlight w:val="none"/>
                <w:rPrChange w:id="10290" w:author="温志强" w:date="2018-01-25T21:44:03Z">
                  <w:rPr>
                    <w:del w:id="10291" w:author="温志强" w:date="2018-03-31T11:40:53Z"/>
                    <w:rFonts w:ascii="Times New Roman" w:hAnsi="Times New Roman" w:eastAsia="宋体" w:cs="Times New Roman"/>
                    <w:color w:val="000000" w:themeColor="text1"/>
                    <w:sz w:val="15"/>
                    <w:szCs w:val="15"/>
                  </w:rPr>
                </w:rPrChange>
              </w:rPr>
            </w:pPr>
            <w:del w:id="10292" w:author="温志强" w:date="2018-03-31T11:40:53Z">
              <w:r>
                <w:rPr>
                  <w:rFonts w:ascii="Times New Roman" w:hAnsi="Times New Roman" w:eastAsia="宋体" w:cs="Times New Roman"/>
                  <w:color w:val="auto"/>
                  <w:sz w:val="15"/>
                  <w:szCs w:val="15"/>
                  <w:highlight w:val="none"/>
                  <w:rPrChange w:id="10293" w:author="温志强" w:date="2018-01-25T21:44:03Z">
                    <w:rPr>
                      <w:rFonts w:ascii="Times New Roman" w:hAnsi="Times New Roman" w:eastAsia="宋体" w:cs="Times New Roman"/>
                      <w:color w:val="000000" w:themeColor="text1"/>
                      <w:sz w:val="15"/>
                      <w:szCs w:val="15"/>
                    </w:rPr>
                  </w:rPrChange>
                </w:rPr>
                <w:delText>JYKJ-W0000-MM-012</w:delText>
              </w:r>
            </w:del>
          </w:p>
        </w:tc>
        <w:tc>
          <w:tcPr>
            <w:tcW w:w="993"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294" w:author="温志强" w:date="2018-03-31T11:40:53Z"/>
                <w:rFonts w:ascii="Times New Roman" w:hAnsi="Times New Roman" w:eastAsia="宋体" w:cs="Times New Roman"/>
                <w:color w:val="auto"/>
                <w:sz w:val="15"/>
                <w:szCs w:val="15"/>
                <w:highlight w:val="none"/>
                <w:rPrChange w:id="10295" w:author="温志强" w:date="2018-01-25T21:44:03Z">
                  <w:rPr>
                    <w:del w:id="10296" w:author="温志强" w:date="2018-03-31T11:40:53Z"/>
                    <w:rFonts w:ascii="Times New Roman" w:hAnsi="Times New Roman" w:eastAsia="宋体" w:cs="Times New Roman"/>
                    <w:color w:val="000000" w:themeColor="text1"/>
                    <w:sz w:val="15"/>
                    <w:szCs w:val="15"/>
                  </w:rPr>
                </w:rPrChange>
              </w:rPr>
            </w:pPr>
            <w:del w:id="10297" w:author="温志强" w:date="2018-03-31T11:40:53Z">
              <w:r>
                <w:rPr>
                  <w:rFonts w:ascii="Times New Roman" w:hAnsi="Times New Roman" w:eastAsia="宋体" w:cs="Times New Roman"/>
                  <w:color w:val="auto"/>
                  <w:sz w:val="15"/>
                  <w:szCs w:val="15"/>
                  <w:highlight w:val="none"/>
                  <w:rPrChange w:id="10298" w:author="温志强" w:date="2018-01-25T21:44:03Z">
                    <w:rPr>
                      <w:rFonts w:ascii="Times New Roman" w:hAnsi="Times New Roman" w:eastAsia="宋体" w:cs="Times New Roman"/>
                      <w:color w:val="000000" w:themeColor="text1"/>
                      <w:sz w:val="15"/>
                      <w:szCs w:val="15"/>
                    </w:rPr>
                  </w:rPrChange>
                </w:rPr>
                <w:delText>Rev,0</w:delText>
              </w:r>
            </w:del>
          </w:p>
        </w:tc>
        <w:tc>
          <w:tcPr>
            <w:tcW w:w="70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299" w:author="温志强" w:date="2018-03-31T11:40:53Z"/>
                <w:rFonts w:ascii="Times New Roman" w:hAnsi="Times New Roman" w:eastAsia="宋体" w:cs="Times New Roman"/>
                <w:color w:val="auto"/>
                <w:sz w:val="15"/>
                <w:szCs w:val="15"/>
                <w:highlight w:val="none"/>
                <w:rPrChange w:id="10300" w:author="温志强" w:date="2018-01-25T21:44:03Z">
                  <w:rPr>
                    <w:del w:id="10301" w:author="温志强" w:date="2018-03-31T11:40:53Z"/>
                    <w:rFonts w:ascii="Times New Roman" w:hAnsi="Times New Roman" w:eastAsia="宋体" w:cs="Times New Roman"/>
                    <w:color w:val="000000" w:themeColor="text1"/>
                    <w:sz w:val="15"/>
                    <w:szCs w:val="15"/>
                  </w:rPr>
                </w:rPrChange>
              </w:rPr>
            </w:pPr>
            <w:del w:id="10302" w:author="温志强" w:date="2018-03-31T11:40:53Z">
              <w:r>
                <w:rPr>
                  <w:rFonts w:ascii="Times New Roman" w:hAnsi="Times New Roman" w:eastAsia="宋体" w:cs="Times New Roman"/>
                  <w:color w:val="auto"/>
                  <w:sz w:val="15"/>
                  <w:szCs w:val="15"/>
                  <w:highlight w:val="none"/>
                  <w:rPrChange w:id="10303" w:author="温志强" w:date="2018-01-25T21:44:03Z">
                    <w:rPr>
                      <w:rFonts w:ascii="Times New Roman" w:hAnsi="Times New Roman" w:eastAsia="宋体" w:cs="Times New Roman"/>
                      <w:color w:val="000000" w:themeColor="text1"/>
                      <w:sz w:val="15"/>
                      <w:szCs w:val="15"/>
                    </w:rPr>
                  </w:rPrChange>
                </w:rPr>
                <w:delText>-MM</w:delText>
              </w:r>
            </w:del>
          </w:p>
        </w:tc>
        <w:tc>
          <w:tcPr>
            <w:tcW w:w="170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304" w:author="温志强" w:date="2018-03-31T11:40:53Z"/>
                <w:rFonts w:ascii="Times New Roman" w:hAnsi="Times New Roman" w:eastAsia="宋体" w:cs="Times New Roman"/>
                <w:color w:val="auto"/>
                <w:sz w:val="15"/>
                <w:szCs w:val="15"/>
                <w:highlight w:val="none"/>
                <w:rPrChange w:id="10305" w:author="温志强" w:date="2018-01-25T21:44:03Z">
                  <w:rPr>
                    <w:del w:id="10306" w:author="温志强" w:date="2018-03-31T11:40:53Z"/>
                    <w:rFonts w:ascii="Times New Roman" w:hAnsi="Times New Roman" w:eastAsia="宋体" w:cs="Times New Roman"/>
                    <w:color w:val="000000" w:themeColor="text1"/>
                    <w:sz w:val="15"/>
                    <w:szCs w:val="15"/>
                  </w:rPr>
                </w:rPrChange>
              </w:rPr>
            </w:pPr>
            <w:del w:id="10307" w:author="温志强" w:date="2018-03-31T11:40:53Z">
              <w:r>
                <w:rPr>
                  <w:rFonts w:hint="eastAsia" w:ascii="Times New Roman" w:hAnsi="Times New Roman" w:eastAsia="宋体" w:cs="Times New Roman"/>
                  <w:color w:val="auto"/>
                  <w:sz w:val="15"/>
                  <w:szCs w:val="15"/>
                  <w:highlight w:val="none"/>
                  <w:rPrChange w:id="10308" w:author="温志强" w:date="2018-01-25T21:44:03Z">
                    <w:rPr>
                      <w:rFonts w:hint="eastAsia" w:ascii="Times New Roman" w:hAnsi="Times New Roman" w:eastAsia="宋体" w:cs="Times New Roman"/>
                      <w:color w:val="000000" w:themeColor="text1"/>
                      <w:sz w:val="15"/>
                      <w:szCs w:val="15"/>
                    </w:rPr>
                  </w:rPrChange>
                </w:rPr>
                <w:delText>项目管理</w:delText>
              </w:r>
            </w:del>
            <w:del w:id="10309" w:author="温志强" w:date="2018-03-31T11:40:53Z">
              <w:r>
                <w:rPr>
                  <w:rFonts w:hint="eastAsia" w:ascii="Times New Roman" w:hAnsi="Times New Roman" w:eastAsia="宋体" w:cs="Times New Roman"/>
                  <w:color w:val="auto"/>
                  <w:sz w:val="15"/>
                  <w:szCs w:val="15"/>
                  <w:highlight w:val="none"/>
                  <w:rPrChange w:id="10310" w:author="温志强" w:date="2018-01-25T21:44:03Z">
                    <w:rPr>
                      <w:rFonts w:hint="eastAsia" w:ascii="Times New Roman" w:hAnsi="Times New Roman" w:eastAsia="宋体" w:cs="Times New Roman"/>
                      <w:color w:val="000000" w:themeColor="text1"/>
                      <w:sz w:val="15"/>
                      <w:szCs w:val="15"/>
                    </w:rPr>
                  </w:rPrChange>
                </w:rPr>
                <w:delText>职责分配表</w:delText>
              </w:r>
            </w:del>
          </w:p>
        </w:tc>
      </w:tr>
    </w:tbl>
    <w:p>
      <w:pPr>
        <w:spacing w:line="240" w:lineRule="auto"/>
        <w:rPr>
          <w:del w:id="10311" w:author="温志强" w:date="2018-03-31T11:40:53Z"/>
          <w:rFonts w:hint="eastAsia" w:ascii="宋体" w:hAnsi="宋体"/>
          <w:color w:val="auto"/>
          <w:sz w:val="28"/>
          <w:szCs w:val="28"/>
          <w:highlight w:val="none"/>
          <w:lang w:val="en-US" w:eastAsia="zh-CN"/>
          <w:rPrChange w:id="10312" w:author="温志强" w:date="2018-01-25T21:44:03Z">
            <w:rPr>
              <w:del w:id="10313" w:author="温志强" w:date="2018-03-31T11:40:53Z"/>
              <w:rFonts w:hint="eastAsia" w:ascii="宋体" w:hAnsi="宋体"/>
              <w:sz w:val="28"/>
              <w:szCs w:val="28"/>
              <w:lang w:val="en-US" w:eastAsia="zh-CN"/>
            </w:rPr>
          </w:rPrChange>
        </w:rPr>
      </w:pPr>
    </w:p>
    <w:p>
      <w:pPr>
        <w:spacing w:line="240" w:lineRule="auto"/>
        <w:rPr>
          <w:del w:id="10314" w:author="温志强" w:date="2018-03-31T11:40:53Z"/>
          <w:rFonts w:hint="eastAsia" w:ascii="宋体" w:hAnsi="宋体"/>
          <w:color w:val="auto"/>
          <w:sz w:val="28"/>
          <w:szCs w:val="28"/>
          <w:highlight w:val="none"/>
          <w:lang w:val="en-US" w:eastAsia="zh-CN"/>
          <w:rPrChange w:id="10315" w:author="温志强" w:date="2018-01-25T21:44:03Z">
            <w:rPr>
              <w:del w:id="10316" w:author="温志强" w:date="2018-03-31T11:40:53Z"/>
              <w:rFonts w:hint="eastAsia" w:ascii="宋体" w:hAnsi="宋体"/>
              <w:sz w:val="28"/>
              <w:szCs w:val="28"/>
              <w:lang w:val="en-US" w:eastAsia="zh-CN"/>
            </w:rPr>
          </w:rPrChange>
        </w:rPr>
      </w:pPr>
    </w:p>
    <w:p>
      <w:pPr>
        <w:spacing w:line="240" w:lineRule="auto"/>
        <w:ind w:firstLine="0" w:firstLineChars="0"/>
        <w:rPr>
          <w:del w:id="10318" w:author="温志强" w:date="2018-03-31T11:40:53Z"/>
          <w:rFonts w:ascii="Times New Roman" w:hAnsi="Times New Roman" w:eastAsia="宋体" w:cs="Times New Roman"/>
          <w:color w:val="auto"/>
          <w:sz w:val="21"/>
          <w:szCs w:val="21"/>
          <w:highlight w:val="none"/>
          <w:rPrChange w:id="10319" w:author="温志强" w:date="2018-01-25T21:44:03Z">
            <w:rPr>
              <w:del w:id="10320" w:author="温志强" w:date="2018-03-31T11:40:53Z"/>
              <w:rFonts w:ascii="Times New Roman" w:hAnsi="Times New Roman" w:eastAsia="宋体" w:cs="Times New Roman"/>
              <w:color w:val="000000" w:themeColor="text1"/>
              <w:sz w:val="21"/>
              <w:szCs w:val="21"/>
            </w:rPr>
          </w:rPrChange>
        </w:rPr>
        <w:pPrChange w:id="10317" w:author="温志强" w:date="2018-01-25T16:12:43Z">
          <w:pPr>
            <w:spacing w:line="240" w:lineRule="auto"/>
            <w:ind w:firstLine="560" w:firstLineChars="200"/>
          </w:pPr>
        </w:pPrChange>
      </w:pPr>
      <w:del w:id="10321" w:author="温志强" w:date="2018-03-31T11:40:53Z">
        <w:r>
          <w:rPr>
            <w:rFonts w:hint="eastAsia" w:ascii="宋体" w:hAnsi="宋体"/>
            <w:color w:val="auto"/>
            <w:sz w:val="28"/>
            <w:szCs w:val="28"/>
            <w:highlight w:val="none"/>
            <w:lang w:val="en-US" w:eastAsia="zh-CN"/>
            <w:rPrChange w:id="10322" w:author="温志强" w:date="2018-01-25T21:44:03Z">
              <w:rPr>
                <w:rFonts w:hint="eastAsia" w:ascii="宋体" w:hAnsi="宋体"/>
                <w:sz w:val="28"/>
                <w:szCs w:val="28"/>
                <w:lang w:val="en-US" w:eastAsia="zh-CN"/>
              </w:rPr>
            </w:rPrChange>
          </w:rPr>
          <w:delText>3.2.</w:delText>
        </w:r>
      </w:del>
      <w:del w:id="10323" w:author="温志强" w:date="2018-03-31T11:40:53Z">
        <w:r>
          <w:rPr>
            <w:rFonts w:hint="eastAsia" w:ascii="宋体" w:hAnsi="宋体"/>
            <w:color w:val="auto"/>
            <w:sz w:val="28"/>
            <w:szCs w:val="28"/>
            <w:highlight w:val="none"/>
            <w:lang w:val="en-US" w:eastAsia="zh-CN"/>
            <w:rPrChange w:id="10324" w:author="温志强" w:date="2018-01-25T21:44:03Z">
              <w:rPr>
                <w:rFonts w:hint="eastAsia" w:ascii="宋体" w:hAnsi="宋体"/>
                <w:sz w:val="28"/>
                <w:szCs w:val="28"/>
                <w:lang w:val="en-US" w:eastAsia="zh-CN"/>
              </w:rPr>
            </w:rPrChange>
          </w:rPr>
          <w:delText>2</w:delText>
        </w:r>
      </w:del>
      <w:del w:id="10325" w:author="温志强" w:date="2018-03-31T11:40:53Z">
        <w:r>
          <w:rPr>
            <w:rFonts w:hint="eastAsia" w:ascii="宋体" w:hAnsi="宋体"/>
            <w:color w:val="auto"/>
            <w:sz w:val="28"/>
            <w:szCs w:val="28"/>
            <w:highlight w:val="none"/>
            <w:lang w:val="en-US" w:eastAsia="zh-CN"/>
            <w:rPrChange w:id="10326" w:author="温志强" w:date="2018-01-25T21:44:03Z">
              <w:rPr>
                <w:rFonts w:hint="eastAsia" w:ascii="宋体" w:hAnsi="宋体"/>
                <w:sz w:val="28"/>
                <w:szCs w:val="28"/>
                <w:lang w:val="en-US" w:eastAsia="zh-CN"/>
              </w:rPr>
            </w:rPrChange>
          </w:rPr>
          <w:delText xml:space="preserve"> </w:delText>
        </w:r>
      </w:del>
      <w:del w:id="10327" w:author="温志强" w:date="2018-03-31T11:40:53Z">
        <w:r>
          <w:rPr>
            <w:rFonts w:ascii="宋体" w:hAnsi="宋体"/>
            <w:color w:val="auto"/>
            <w:sz w:val="28"/>
            <w:szCs w:val="28"/>
            <w:highlight w:val="none"/>
            <w:rPrChange w:id="10328" w:author="温志强" w:date="2018-01-25T21:44:03Z">
              <w:rPr>
                <w:rFonts w:ascii="宋体" w:hAnsi="宋体"/>
                <w:sz w:val="28"/>
                <w:szCs w:val="28"/>
              </w:rPr>
            </w:rPrChange>
          </w:rPr>
          <w:delText>IPMT</w:delText>
        </w:r>
      </w:del>
      <w:del w:id="10329" w:author="温志强" w:date="2018-03-31T11:40:53Z">
        <w:r>
          <w:rPr>
            <w:rFonts w:hint="eastAsia" w:ascii="宋体" w:hAnsi="宋体"/>
            <w:color w:val="auto"/>
            <w:sz w:val="28"/>
            <w:szCs w:val="28"/>
            <w:highlight w:val="none"/>
            <w:lang w:eastAsia="zh-CN"/>
            <w:rPrChange w:id="10330" w:author="温志强" w:date="2018-01-25T21:44:03Z">
              <w:rPr>
                <w:rFonts w:hint="eastAsia" w:ascii="宋体" w:hAnsi="宋体"/>
                <w:sz w:val="28"/>
                <w:szCs w:val="28"/>
                <w:lang w:eastAsia="zh-CN"/>
              </w:rPr>
            </w:rPrChange>
          </w:rPr>
          <w:delText>工程</w:delText>
        </w:r>
      </w:del>
      <w:del w:id="10331" w:author="温志强" w:date="2018-03-31T11:40:53Z">
        <w:r>
          <w:rPr>
            <w:rFonts w:hint="eastAsia" w:ascii="宋体" w:hAnsi="宋体"/>
            <w:color w:val="auto"/>
            <w:sz w:val="28"/>
            <w:szCs w:val="28"/>
            <w:highlight w:val="none"/>
            <w:lang w:val="en-US" w:eastAsia="zh-CN"/>
            <w:rPrChange w:id="10332" w:author="温志强" w:date="2018-01-25T21:44:03Z">
              <w:rPr>
                <w:rFonts w:hint="eastAsia" w:ascii="宋体" w:hAnsi="宋体"/>
                <w:sz w:val="28"/>
                <w:szCs w:val="28"/>
                <w:lang w:val="en-US" w:eastAsia="zh-CN"/>
              </w:rPr>
            </w:rPrChange>
          </w:rPr>
          <w:delText>项目管理</w:delText>
        </w:r>
      </w:del>
      <w:del w:id="10333" w:author="温志强" w:date="2018-03-31T11:40:53Z">
        <w:r>
          <w:rPr>
            <w:rFonts w:hint="eastAsia" w:ascii="宋体" w:hAnsi="宋体"/>
            <w:color w:val="auto"/>
            <w:sz w:val="28"/>
            <w:szCs w:val="28"/>
            <w:highlight w:val="none"/>
            <w:lang w:val="en-US" w:eastAsia="zh-CN"/>
            <w:rPrChange w:id="10334" w:author="温志强" w:date="2018-01-25T21:44:03Z">
              <w:rPr>
                <w:rFonts w:hint="eastAsia" w:ascii="宋体" w:hAnsi="宋体"/>
                <w:sz w:val="28"/>
                <w:szCs w:val="28"/>
                <w:lang w:val="en-US" w:eastAsia="zh-CN"/>
              </w:rPr>
            </w:rPrChange>
          </w:rPr>
          <w:delText>模式项目程序文件目录</w:delText>
        </w:r>
      </w:del>
    </w:p>
    <w:p>
      <w:pPr>
        <w:spacing w:line="240" w:lineRule="auto"/>
        <w:jc w:val="center"/>
        <w:rPr>
          <w:del w:id="10335" w:author="温志强" w:date="2018-03-31T11:40:53Z"/>
          <w:rFonts w:ascii="Times New Roman" w:hAnsi="Times New Roman" w:eastAsia="宋体" w:cs="Times New Roman"/>
          <w:color w:val="auto"/>
          <w:sz w:val="21"/>
          <w:szCs w:val="21"/>
          <w:highlight w:val="none"/>
          <w:rPrChange w:id="10336" w:author="温志强" w:date="2018-01-25T21:44:03Z">
            <w:rPr>
              <w:del w:id="10337" w:author="温志强" w:date="2018-03-31T11:40:53Z"/>
              <w:rFonts w:ascii="Times New Roman" w:hAnsi="Times New Roman" w:eastAsia="宋体" w:cs="Times New Roman"/>
              <w:color w:val="000000" w:themeColor="text1"/>
              <w:sz w:val="21"/>
              <w:szCs w:val="21"/>
            </w:rPr>
          </w:rPrChange>
        </w:rPr>
      </w:pPr>
      <w:del w:id="10338" w:author="温志强" w:date="2018-03-31T11:40:53Z">
        <w:r>
          <w:rPr>
            <w:rFonts w:hint="eastAsia" w:ascii="Times New Roman" w:hAnsi="Times New Roman" w:cs="Times New Roman"/>
            <w:color w:val="auto"/>
            <w:sz w:val="21"/>
            <w:szCs w:val="21"/>
            <w:highlight w:val="none"/>
            <w:lang w:val="en-US" w:eastAsia="zh-CN"/>
            <w:rPrChange w:id="10339" w:author="温志强" w:date="2018-01-25T21:44:03Z">
              <w:rPr>
                <w:rFonts w:hint="eastAsia" w:ascii="Times New Roman" w:hAnsi="Times New Roman" w:cs="Times New Roman"/>
                <w:color w:val="000000" w:themeColor="text1"/>
                <w:sz w:val="21"/>
                <w:szCs w:val="21"/>
                <w:lang w:val="en-US" w:eastAsia="zh-CN"/>
              </w:rPr>
            </w:rPrChange>
          </w:rPr>
          <w:delText>IPMT</w:delText>
        </w:r>
      </w:del>
      <w:del w:id="10340" w:author="温志强" w:date="2018-03-31T11:40:53Z">
        <w:r>
          <w:rPr>
            <w:rFonts w:hint="eastAsia" w:ascii="Times New Roman" w:hAnsi="Times New Roman" w:eastAsia="宋体" w:cs="Times New Roman"/>
            <w:color w:val="auto"/>
            <w:sz w:val="21"/>
            <w:szCs w:val="21"/>
            <w:highlight w:val="none"/>
            <w:rPrChange w:id="10341" w:author="温志强" w:date="2018-01-25T21:44:03Z">
              <w:rPr>
                <w:rFonts w:hint="eastAsia" w:ascii="Times New Roman" w:hAnsi="Times New Roman" w:eastAsia="宋体" w:cs="Times New Roman"/>
                <w:color w:val="000000" w:themeColor="text1"/>
                <w:sz w:val="21"/>
                <w:szCs w:val="21"/>
              </w:rPr>
            </w:rPrChange>
          </w:rPr>
          <w:delText>项目管理</w:delText>
        </w:r>
      </w:del>
      <w:del w:id="10342" w:author="温志强" w:date="2018-03-31T11:40:53Z">
        <w:r>
          <w:rPr>
            <w:rFonts w:hint="eastAsia" w:ascii="Times New Roman" w:hAnsi="Times New Roman" w:eastAsia="宋体" w:cs="Times New Roman"/>
            <w:color w:val="auto"/>
            <w:sz w:val="21"/>
            <w:szCs w:val="21"/>
            <w:highlight w:val="none"/>
            <w:rPrChange w:id="10343" w:author="温志强" w:date="2018-01-25T21:44:03Z">
              <w:rPr>
                <w:rFonts w:hint="eastAsia" w:ascii="Times New Roman" w:hAnsi="Times New Roman" w:eastAsia="宋体" w:cs="Times New Roman"/>
                <w:color w:val="000000" w:themeColor="text1"/>
                <w:sz w:val="21"/>
                <w:szCs w:val="21"/>
              </w:rPr>
            </w:rPrChange>
          </w:rPr>
          <w:delText>模式项目程序文件目录</w:delText>
        </w:r>
      </w:del>
    </w:p>
    <w:tbl>
      <w:tblPr>
        <w:tblStyle w:val="17"/>
        <w:tblW w:w="6091" w:type="dxa"/>
        <w:jc w:val="center"/>
        <w:tblInd w:w="0" w:type="dxa"/>
        <w:tblLayout w:type="fixed"/>
        <w:tblCellMar>
          <w:top w:w="0" w:type="dxa"/>
          <w:left w:w="108" w:type="dxa"/>
          <w:bottom w:w="0" w:type="dxa"/>
          <w:right w:w="108" w:type="dxa"/>
        </w:tblCellMar>
      </w:tblPr>
      <w:tblGrid>
        <w:gridCol w:w="366"/>
        <w:gridCol w:w="2181"/>
        <w:gridCol w:w="709"/>
        <w:gridCol w:w="567"/>
        <w:gridCol w:w="2268"/>
      </w:tblGrid>
      <w:tr>
        <w:tblPrEx>
          <w:tblLayout w:type="fixed"/>
          <w:tblCellMar>
            <w:top w:w="0" w:type="dxa"/>
            <w:left w:w="108" w:type="dxa"/>
            <w:bottom w:w="0" w:type="dxa"/>
            <w:right w:w="108" w:type="dxa"/>
          </w:tblCellMar>
        </w:tblPrEx>
        <w:trPr>
          <w:trHeight w:val="402" w:hRule="atLeast"/>
          <w:jc w:val="center"/>
          <w:del w:id="10344" w:author="温志强" w:date="2018-03-31T11:40:53Z"/>
        </w:trPr>
        <w:tc>
          <w:tcPr>
            <w:tcW w:w="366"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jc w:val="center"/>
              <w:rPr>
                <w:del w:id="10345" w:author="温志强" w:date="2018-03-31T11:40:53Z"/>
                <w:rFonts w:ascii="宋体" w:hAnsi="宋体" w:eastAsia="宋体" w:cs="宋体"/>
                <w:color w:val="auto"/>
                <w:sz w:val="15"/>
                <w:szCs w:val="15"/>
                <w:highlight w:val="none"/>
                <w:rPrChange w:id="10346" w:author="温志强" w:date="2018-01-25T21:44:03Z">
                  <w:rPr>
                    <w:del w:id="10347" w:author="温志强" w:date="2018-03-31T11:40:53Z"/>
                    <w:rFonts w:ascii="宋体" w:hAnsi="宋体" w:eastAsia="宋体" w:cs="宋体"/>
                    <w:color w:val="000000" w:themeColor="text1"/>
                    <w:sz w:val="15"/>
                    <w:szCs w:val="15"/>
                  </w:rPr>
                </w:rPrChange>
              </w:rPr>
            </w:pPr>
            <w:del w:id="10348" w:author="温志强" w:date="2018-03-31T11:40:53Z">
              <w:r>
                <w:rPr>
                  <w:rFonts w:hint="eastAsia" w:ascii="宋体" w:hAnsi="宋体" w:eastAsia="宋体" w:cs="宋体"/>
                  <w:color w:val="auto"/>
                  <w:sz w:val="15"/>
                  <w:szCs w:val="15"/>
                  <w:highlight w:val="none"/>
                  <w:rPrChange w:id="10349" w:author="温志强" w:date="2018-01-25T21:44:03Z">
                    <w:rPr>
                      <w:rFonts w:hint="eastAsia" w:ascii="宋体" w:hAnsi="宋体" w:eastAsia="宋体" w:cs="宋体"/>
                      <w:color w:val="000000" w:themeColor="text1"/>
                      <w:sz w:val="15"/>
                      <w:szCs w:val="15"/>
                    </w:rPr>
                  </w:rPrChange>
                </w:rPr>
                <w:delText>1</w:delText>
              </w:r>
            </w:del>
          </w:p>
        </w:tc>
        <w:tc>
          <w:tcPr>
            <w:tcW w:w="2181"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350" w:author="温志强" w:date="2018-03-31T11:40:53Z"/>
                <w:rFonts w:ascii="宋体" w:hAnsi="宋体" w:eastAsia="宋体" w:cs="宋体"/>
                <w:color w:val="auto"/>
                <w:sz w:val="15"/>
                <w:szCs w:val="15"/>
                <w:highlight w:val="none"/>
                <w:rPrChange w:id="10351" w:author="温志强" w:date="2018-01-25T21:44:03Z">
                  <w:rPr>
                    <w:del w:id="10352" w:author="温志强" w:date="2018-03-31T11:40:53Z"/>
                    <w:rFonts w:ascii="宋体" w:hAnsi="宋体" w:eastAsia="宋体" w:cs="宋体"/>
                    <w:color w:val="000000" w:themeColor="text1"/>
                    <w:sz w:val="15"/>
                    <w:szCs w:val="15"/>
                  </w:rPr>
                </w:rPrChange>
              </w:rPr>
            </w:pPr>
            <w:del w:id="10353" w:author="温志强" w:date="2018-03-31T11:40:53Z">
              <w:r>
                <w:rPr>
                  <w:rFonts w:hint="eastAsia" w:ascii="宋体" w:hAnsi="宋体" w:eastAsia="宋体" w:cs="宋体"/>
                  <w:color w:val="auto"/>
                  <w:sz w:val="15"/>
                  <w:szCs w:val="15"/>
                  <w:highlight w:val="none"/>
                  <w:rPrChange w:id="10354" w:author="温志强" w:date="2018-01-25T21:44:03Z">
                    <w:rPr>
                      <w:rFonts w:hint="eastAsia" w:ascii="宋体" w:hAnsi="宋体" w:eastAsia="宋体" w:cs="宋体"/>
                      <w:color w:val="000000" w:themeColor="text1"/>
                      <w:sz w:val="15"/>
                      <w:szCs w:val="15"/>
                    </w:rPr>
                  </w:rPrChange>
                </w:rPr>
                <w:delText>JYKJ-W0000-CR-PG-0001</w:delText>
              </w:r>
            </w:del>
          </w:p>
        </w:tc>
        <w:tc>
          <w:tcPr>
            <w:tcW w:w="709"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355" w:author="温志强" w:date="2018-03-31T11:40:53Z"/>
                <w:rFonts w:ascii="宋体" w:hAnsi="宋体" w:eastAsia="宋体" w:cs="Arial"/>
                <w:color w:val="auto"/>
                <w:sz w:val="15"/>
                <w:szCs w:val="15"/>
                <w:highlight w:val="none"/>
                <w:rPrChange w:id="10356" w:author="温志强" w:date="2018-01-25T21:44:03Z">
                  <w:rPr>
                    <w:del w:id="10357" w:author="温志强" w:date="2018-03-31T11:40:53Z"/>
                    <w:rFonts w:ascii="宋体" w:hAnsi="宋体" w:eastAsia="宋体" w:cs="Arial"/>
                    <w:color w:val="000000" w:themeColor="text1"/>
                    <w:sz w:val="15"/>
                    <w:szCs w:val="15"/>
                  </w:rPr>
                </w:rPrChange>
              </w:rPr>
            </w:pPr>
            <w:del w:id="10358" w:author="温志强" w:date="2018-03-31T11:40:53Z">
              <w:r>
                <w:rPr>
                  <w:rFonts w:ascii="宋体" w:hAnsi="宋体" w:eastAsia="宋体" w:cs="Arial"/>
                  <w:color w:val="auto"/>
                  <w:sz w:val="15"/>
                  <w:szCs w:val="15"/>
                  <w:highlight w:val="none"/>
                  <w:rPrChange w:id="10359" w:author="温志强" w:date="2018-01-25T21:44:03Z">
                    <w:rPr>
                      <w:rFonts w:ascii="宋体" w:hAnsi="宋体" w:eastAsia="宋体" w:cs="Arial"/>
                      <w:color w:val="000000" w:themeColor="text1"/>
                      <w:sz w:val="15"/>
                      <w:szCs w:val="15"/>
                    </w:rPr>
                  </w:rPrChange>
                </w:rPr>
                <w:delText>Rev,0</w:delText>
              </w:r>
            </w:del>
          </w:p>
        </w:tc>
        <w:tc>
          <w:tcPr>
            <w:tcW w:w="567"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360" w:author="温志强" w:date="2018-03-31T11:40:53Z"/>
                <w:rFonts w:ascii="宋体" w:hAnsi="宋体" w:eastAsia="宋体" w:cs="宋体"/>
                <w:color w:val="auto"/>
                <w:sz w:val="15"/>
                <w:szCs w:val="15"/>
                <w:highlight w:val="none"/>
                <w:rPrChange w:id="10361" w:author="温志强" w:date="2018-01-25T21:44:03Z">
                  <w:rPr>
                    <w:del w:id="10362" w:author="温志强" w:date="2018-03-31T11:40:53Z"/>
                    <w:rFonts w:ascii="宋体" w:hAnsi="宋体" w:eastAsia="宋体" w:cs="宋体"/>
                    <w:color w:val="000000" w:themeColor="text1"/>
                    <w:sz w:val="15"/>
                    <w:szCs w:val="15"/>
                  </w:rPr>
                </w:rPrChange>
              </w:rPr>
            </w:pPr>
            <w:del w:id="10363" w:author="温志强" w:date="2018-03-31T11:40:53Z">
              <w:r>
                <w:rPr>
                  <w:rFonts w:hint="eastAsia" w:ascii="宋体" w:hAnsi="宋体" w:eastAsia="宋体" w:cs="宋体"/>
                  <w:color w:val="auto"/>
                  <w:sz w:val="15"/>
                  <w:szCs w:val="15"/>
                  <w:highlight w:val="none"/>
                  <w:rPrChange w:id="10364" w:author="温志强" w:date="2018-01-25T21:44:03Z">
                    <w:rPr>
                      <w:rFonts w:hint="eastAsia" w:ascii="宋体" w:hAnsi="宋体" w:eastAsia="宋体" w:cs="宋体"/>
                      <w:color w:val="000000" w:themeColor="text1"/>
                      <w:sz w:val="15"/>
                      <w:szCs w:val="15"/>
                    </w:rPr>
                  </w:rPrChange>
                </w:rPr>
                <w:delText>-CR</w:delText>
              </w:r>
            </w:del>
          </w:p>
        </w:tc>
        <w:tc>
          <w:tcPr>
            <w:tcW w:w="2268"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365" w:author="温志强" w:date="2018-03-31T11:40:53Z"/>
                <w:rFonts w:ascii="宋体" w:hAnsi="宋体" w:eastAsia="宋体" w:cs="宋体"/>
                <w:color w:val="auto"/>
                <w:sz w:val="15"/>
                <w:szCs w:val="15"/>
                <w:highlight w:val="none"/>
                <w:rPrChange w:id="10366" w:author="温志强" w:date="2018-01-25T21:44:03Z">
                  <w:rPr>
                    <w:del w:id="10367" w:author="温志强" w:date="2018-03-31T11:40:53Z"/>
                    <w:rFonts w:ascii="宋体" w:hAnsi="宋体" w:eastAsia="宋体" w:cs="宋体"/>
                    <w:color w:val="000000" w:themeColor="text1"/>
                    <w:sz w:val="15"/>
                    <w:szCs w:val="15"/>
                  </w:rPr>
                </w:rPrChange>
              </w:rPr>
            </w:pPr>
            <w:del w:id="10368" w:author="温志强" w:date="2018-03-31T11:40:53Z">
              <w:r>
                <w:rPr>
                  <w:rFonts w:hint="eastAsia" w:ascii="宋体" w:hAnsi="宋体" w:eastAsia="宋体" w:cs="宋体"/>
                  <w:color w:val="auto"/>
                  <w:sz w:val="15"/>
                  <w:szCs w:val="15"/>
                  <w:highlight w:val="none"/>
                  <w:rPrChange w:id="10369" w:author="温志强" w:date="2018-01-25T21:44:03Z">
                    <w:rPr>
                      <w:rFonts w:hint="eastAsia" w:ascii="宋体" w:hAnsi="宋体" w:eastAsia="宋体" w:cs="宋体"/>
                      <w:color w:val="000000" w:themeColor="text1"/>
                      <w:sz w:val="15"/>
                      <w:szCs w:val="15"/>
                    </w:rPr>
                  </w:rPrChange>
                </w:rPr>
                <w:delText>协调管理程序</w:delText>
              </w:r>
            </w:del>
          </w:p>
        </w:tc>
      </w:tr>
      <w:tr>
        <w:tblPrEx>
          <w:tblLayout w:type="fixed"/>
          <w:tblCellMar>
            <w:top w:w="0" w:type="dxa"/>
            <w:left w:w="108" w:type="dxa"/>
            <w:bottom w:w="0" w:type="dxa"/>
            <w:right w:w="108" w:type="dxa"/>
          </w:tblCellMar>
        </w:tblPrEx>
        <w:trPr>
          <w:trHeight w:val="495" w:hRule="atLeast"/>
          <w:jc w:val="center"/>
          <w:del w:id="10370"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371" w:author="温志强" w:date="2018-03-31T11:40:53Z"/>
                <w:rFonts w:ascii="宋体" w:hAnsi="宋体" w:eastAsia="宋体" w:cs="宋体"/>
                <w:color w:val="auto"/>
                <w:sz w:val="15"/>
                <w:szCs w:val="15"/>
                <w:highlight w:val="none"/>
                <w:rPrChange w:id="10372" w:author="温志强" w:date="2018-01-25T21:44:03Z">
                  <w:rPr>
                    <w:del w:id="10373" w:author="温志强" w:date="2018-03-31T11:40:53Z"/>
                    <w:rFonts w:ascii="宋体" w:hAnsi="宋体" w:eastAsia="宋体" w:cs="宋体"/>
                    <w:color w:val="000000" w:themeColor="text1"/>
                    <w:sz w:val="15"/>
                    <w:szCs w:val="15"/>
                  </w:rPr>
                </w:rPrChange>
              </w:rPr>
            </w:pPr>
            <w:del w:id="10374" w:author="温志强" w:date="2018-03-31T11:40:53Z">
              <w:r>
                <w:rPr>
                  <w:rFonts w:hint="eastAsia" w:ascii="宋体" w:hAnsi="宋体" w:eastAsia="宋体" w:cs="宋体"/>
                  <w:color w:val="auto"/>
                  <w:sz w:val="15"/>
                  <w:szCs w:val="15"/>
                  <w:highlight w:val="none"/>
                  <w:rPrChange w:id="10375" w:author="温志强" w:date="2018-01-25T21:44:03Z">
                    <w:rPr>
                      <w:rFonts w:hint="eastAsia" w:ascii="宋体" w:hAnsi="宋体" w:eastAsia="宋体" w:cs="宋体"/>
                      <w:color w:val="000000" w:themeColor="text1"/>
                      <w:sz w:val="15"/>
                      <w:szCs w:val="15"/>
                    </w:rPr>
                  </w:rPrChange>
                </w:rPr>
                <w:delText>2</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376" w:author="温志强" w:date="2018-03-31T11:40:53Z"/>
                <w:rFonts w:ascii="宋体" w:hAnsi="宋体" w:eastAsia="宋体" w:cs="宋体"/>
                <w:color w:val="auto"/>
                <w:sz w:val="15"/>
                <w:szCs w:val="15"/>
                <w:highlight w:val="none"/>
                <w:rPrChange w:id="10377" w:author="温志强" w:date="2018-01-25T21:44:03Z">
                  <w:rPr>
                    <w:del w:id="10378" w:author="温志强" w:date="2018-03-31T11:40:53Z"/>
                    <w:rFonts w:ascii="宋体" w:hAnsi="宋体" w:eastAsia="宋体" w:cs="宋体"/>
                    <w:color w:val="000000" w:themeColor="text1"/>
                    <w:sz w:val="15"/>
                    <w:szCs w:val="15"/>
                  </w:rPr>
                </w:rPrChange>
              </w:rPr>
            </w:pPr>
            <w:del w:id="10379" w:author="温志强" w:date="2018-03-31T11:40:53Z">
              <w:r>
                <w:rPr>
                  <w:rFonts w:hint="eastAsia" w:ascii="宋体" w:hAnsi="宋体" w:eastAsia="宋体" w:cs="宋体"/>
                  <w:color w:val="auto"/>
                  <w:sz w:val="15"/>
                  <w:szCs w:val="15"/>
                  <w:highlight w:val="none"/>
                  <w:rPrChange w:id="10380" w:author="温志强" w:date="2018-01-25T21:44:03Z">
                    <w:rPr>
                      <w:rFonts w:hint="eastAsia" w:ascii="宋体" w:hAnsi="宋体" w:eastAsia="宋体" w:cs="宋体"/>
                      <w:color w:val="000000" w:themeColor="text1"/>
                      <w:sz w:val="15"/>
                      <w:szCs w:val="15"/>
                    </w:rPr>
                  </w:rPrChange>
                </w:rPr>
                <w:delText>JYKJ-W0000-EM-PG-0002</w:delText>
              </w:r>
            </w:del>
          </w:p>
        </w:tc>
        <w:tc>
          <w:tcPr>
            <w:tcW w:w="709"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381" w:author="温志强" w:date="2018-03-31T11:40:53Z"/>
                <w:rFonts w:ascii="宋体" w:hAnsi="宋体" w:eastAsia="宋体" w:cs="Arial"/>
                <w:color w:val="auto"/>
                <w:sz w:val="15"/>
                <w:szCs w:val="15"/>
                <w:highlight w:val="none"/>
                <w:rPrChange w:id="10382" w:author="温志强" w:date="2018-01-25T21:44:03Z">
                  <w:rPr>
                    <w:del w:id="10383" w:author="温志强" w:date="2018-03-31T11:40:53Z"/>
                    <w:rFonts w:ascii="宋体" w:hAnsi="宋体" w:eastAsia="宋体" w:cs="Arial"/>
                    <w:color w:val="000000" w:themeColor="text1"/>
                    <w:sz w:val="15"/>
                    <w:szCs w:val="15"/>
                  </w:rPr>
                </w:rPrChange>
              </w:rPr>
            </w:pPr>
            <w:del w:id="10384" w:author="温志强" w:date="2018-03-31T11:40:53Z">
              <w:r>
                <w:rPr>
                  <w:rFonts w:ascii="宋体" w:hAnsi="宋体" w:eastAsia="宋体" w:cs="Arial"/>
                  <w:color w:val="auto"/>
                  <w:sz w:val="15"/>
                  <w:szCs w:val="15"/>
                  <w:highlight w:val="none"/>
                  <w:rPrChange w:id="10385" w:author="温志强" w:date="2018-01-25T21:44:03Z">
                    <w:rPr>
                      <w:rFonts w:ascii="宋体" w:hAnsi="宋体" w:eastAsia="宋体" w:cs="Arial"/>
                      <w:color w:val="000000" w:themeColor="text1"/>
                      <w:sz w:val="15"/>
                      <w:szCs w:val="15"/>
                    </w:rPr>
                  </w:rPrChange>
                </w:rPr>
                <w:delText>Rev,0</w:delText>
              </w:r>
            </w:del>
          </w:p>
        </w:tc>
        <w:tc>
          <w:tcPr>
            <w:tcW w:w="567"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386" w:author="温志强" w:date="2018-03-31T11:40:53Z"/>
                <w:rFonts w:ascii="宋体" w:hAnsi="宋体" w:eastAsia="宋体" w:cs="宋体"/>
                <w:color w:val="auto"/>
                <w:sz w:val="15"/>
                <w:szCs w:val="15"/>
                <w:highlight w:val="none"/>
                <w:rPrChange w:id="10387" w:author="温志强" w:date="2018-01-25T21:44:03Z">
                  <w:rPr>
                    <w:del w:id="10388" w:author="温志强" w:date="2018-03-31T11:40:53Z"/>
                    <w:rFonts w:ascii="宋体" w:hAnsi="宋体" w:eastAsia="宋体" w:cs="宋体"/>
                    <w:color w:val="000000" w:themeColor="text1"/>
                    <w:sz w:val="15"/>
                    <w:szCs w:val="15"/>
                  </w:rPr>
                </w:rPrChange>
              </w:rPr>
            </w:pPr>
            <w:del w:id="10389" w:author="温志强" w:date="2018-03-31T11:40:53Z">
              <w:r>
                <w:rPr>
                  <w:rFonts w:hint="eastAsia" w:ascii="宋体" w:hAnsi="宋体" w:eastAsia="宋体" w:cs="宋体"/>
                  <w:color w:val="auto"/>
                  <w:sz w:val="15"/>
                  <w:szCs w:val="15"/>
                  <w:highlight w:val="none"/>
                  <w:rPrChange w:id="10390" w:author="温志强" w:date="2018-01-25T21:44:03Z">
                    <w:rPr>
                      <w:rFonts w:hint="eastAsia" w:ascii="宋体" w:hAnsi="宋体" w:eastAsia="宋体" w:cs="宋体"/>
                      <w:color w:val="000000" w:themeColor="text1"/>
                      <w:sz w:val="15"/>
                      <w:szCs w:val="15"/>
                    </w:rPr>
                  </w:rPrChange>
                </w:rPr>
                <w:delText>-EM</w:delText>
              </w:r>
            </w:del>
          </w:p>
        </w:tc>
        <w:tc>
          <w:tcPr>
            <w:tcW w:w="2268"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391" w:author="温志强" w:date="2018-03-31T11:40:53Z"/>
                <w:rFonts w:ascii="宋体" w:hAnsi="宋体" w:eastAsia="宋体" w:cs="宋体"/>
                <w:color w:val="auto"/>
                <w:sz w:val="15"/>
                <w:szCs w:val="15"/>
                <w:highlight w:val="none"/>
                <w:rPrChange w:id="10392" w:author="温志强" w:date="2018-01-25T21:44:03Z">
                  <w:rPr>
                    <w:del w:id="10393" w:author="温志强" w:date="2018-03-31T11:40:53Z"/>
                    <w:rFonts w:ascii="宋体" w:hAnsi="宋体" w:eastAsia="宋体" w:cs="宋体"/>
                    <w:color w:val="000000" w:themeColor="text1"/>
                    <w:sz w:val="15"/>
                    <w:szCs w:val="15"/>
                  </w:rPr>
                </w:rPrChange>
              </w:rPr>
            </w:pPr>
            <w:del w:id="10394" w:author="温志强" w:date="2018-03-31T11:40:53Z">
              <w:r>
                <w:rPr>
                  <w:rFonts w:hint="eastAsia" w:ascii="宋体" w:hAnsi="宋体" w:eastAsia="宋体" w:cs="宋体"/>
                  <w:color w:val="auto"/>
                  <w:sz w:val="15"/>
                  <w:szCs w:val="15"/>
                  <w:highlight w:val="none"/>
                  <w:rPrChange w:id="10395" w:author="温志强" w:date="2018-01-25T21:44:03Z">
                    <w:rPr>
                      <w:rFonts w:hint="eastAsia" w:ascii="宋体" w:hAnsi="宋体" w:eastAsia="宋体" w:cs="宋体"/>
                      <w:color w:val="000000" w:themeColor="text1"/>
                      <w:sz w:val="15"/>
                      <w:szCs w:val="15"/>
                    </w:rPr>
                  </w:rPrChange>
                </w:rPr>
                <w:delText>设计管理程序</w:delText>
              </w:r>
            </w:del>
          </w:p>
        </w:tc>
      </w:tr>
      <w:tr>
        <w:tblPrEx>
          <w:tblLayout w:type="fixed"/>
          <w:tblCellMar>
            <w:top w:w="0" w:type="dxa"/>
            <w:left w:w="108" w:type="dxa"/>
            <w:bottom w:w="0" w:type="dxa"/>
            <w:right w:w="108" w:type="dxa"/>
          </w:tblCellMar>
        </w:tblPrEx>
        <w:trPr>
          <w:trHeight w:val="503" w:hRule="atLeast"/>
          <w:jc w:val="center"/>
          <w:del w:id="10396" w:author="温志强" w:date="2018-03-31T11:40:53Z"/>
        </w:trPr>
        <w:tc>
          <w:tcPr>
            <w:tcW w:w="366"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jc w:val="center"/>
              <w:rPr>
                <w:del w:id="10397" w:author="温志强" w:date="2018-03-31T11:40:53Z"/>
                <w:rFonts w:ascii="宋体" w:hAnsi="宋体" w:eastAsia="宋体" w:cs="宋体"/>
                <w:color w:val="auto"/>
                <w:sz w:val="15"/>
                <w:szCs w:val="15"/>
                <w:highlight w:val="none"/>
                <w:rPrChange w:id="10398" w:author="温志强" w:date="2018-01-25T21:44:03Z">
                  <w:rPr>
                    <w:del w:id="10399" w:author="温志强" w:date="2018-03-31T11:40:53Z"/>
                    <w:rFonts w:ascii="宋体" w:hAnsi="宋体" w:eastAsia="宋体" w:cs="宋体"/>
                    <w:color w:val="000000" w:themeColor="text1"/>
                    <w:sz w:val="15"/>
                    <w:szCs w:val="15"/>
                  </w:rPr>
                </w:rPrChange>
              </w:rPr>
            </w:pPr>
            <w:del w:id="10400" w:author="温志强" w:date="2018-03-31T11:40:53Z">
              <w:r>
                <w:rPr>
                  <w:rFonts w:hint="eastAsia" w:ascii="宋体" w:hAnsi="宋体" w:eastAsia="宋体" w:cs="宋体"/>
                  <w:color w:val="auto"/>
                  <w:sz w:val="15"/>
                  <w:szCs w:val="15"/>
                  <w:highlight w:val="none"/>
                  <w:rPrChange w:id="10401" w:author="温志强" w:date="2018-01-25T21:44:03Z">
                    <w:rPr>
                      <w:rFonts w:hint="eastAsia" w:ascii="宋体" w:hAnsi="宋体" w:eastAsia="宋体" w:cs="宋体"/>
                      <w:color w:val="000000" w:themeColor="text1"/>
                      <w:sz w:val="15"/>
                      <w:szCs w:val="15"/>
                    </w:rPr>
                  </w:rPrChange>
                </w:rPr>
                <w:delText>3</w:delText>
              </w:r>
            </w:del>
          </w:p>
        </w:tc>
        <w:tc>
          <w:tcPr>
            <w:tcW w:w="2181"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402" w:author="温志强" w:date="2018-03-31T11:40:53Z"/>
                <w:rFonts w:ascii="宋体" w:hAnsi="宋体" w:eastAsia="宋体" w:cs="宋体"/>
                <w:color w:val="auto"/>
                <w:sz w:val="15"/>
                <w:szCs w:val="15"/>
                <w:highlight w:val="none"/>
                <w:rPrChange w:id="10403" w:author="温志强" w:date="2018-01-25T21:44:03Z">
                  <w:rPr>
                    <w:del w:id="10404" w:author="温志强" w:date="2018-03-31T11:40:53Z"/>
                    <w:rFonts w:ascii="宋体" w:hAnsi="宋体" w:eastAsia="宋体" w:cs="宋体"/>
                    <w:color w:val="000000" w:themeColor="text1"/>
                    <w:sz w:val="15"/>
                    <w:szCs w:val="15"/>
                  </w:rPr>
                </w:rPrChange>
              </w:rPr>
            </w:pPr>
            <w:del w:id="10405" w:author="温志强" w:date="2018-03-31T11:40:53Z">
              <w:r>
                <w:rPr>
                  <w:rFonts w:hint="eastAsia" w:ascii="宋体" w:hAnsi="宋体" w:eastAsia="宋体" w:cs="宋体"/>
                  <w:color w:val="auto"/>
                  <w:sz w:val="15"/>
                  <w:szCs w:val="15"/>
                  <w:highlight w:val="none"/>
                  <w:rPrChange w:id="10406" w:author="温志强" w:date="2018-01-25T21:44:03Z">
                    <w:rPr>
                      <w:rFonts w:hint="eastAsia" w:ascii="宋体" w:hAnsi="宋体" w:eastAsia="宋体" w:cs="宋体"/>
                      <w:color w:val="000000" w:themeColor="text1"/>
                      <w:sz w:val="15"/>
                      <w:szCs w:val="15"/>
                    </w:rPr>
                  </w:rPrChange>
                </w:rPr>
                <w:delText>JYKJ-W0000-PT-PG-0003</w:delText>
              </w:r>
            </w:del>
          </w:p>
        </w:tc>
        <w:tc>
          <w:tcPr>
            <w:tcW w:w="709"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407" w:author="温志强" w:date="2018-03-31T11:40:53Z"/>
                <w:rFonts w:ascii="宋体" w:hAnsi="宋体" w:eastAsia="宋体" w:cs="Arial"/>
                <w:color w:val="auto"/>
                <w:sz w:val="15"/>
                <w:szCs w:val="15"/>
                <w:highlight w:val="none"/>
                <w:rPrChange w:id="10408" w:author="温志强" w:date="2018-01-25T21:44:03Z">
                  <w:rPr>
                    <w:del w:id="10409" w:author="温志强" w:date="2018-03-31T11:40:53Z"/>
                    <w:rFonts w:ascii="宋体" w:hAnsi="宋体" w:eastAsia="宋体" w:cs="Arial"/>
                    <w:color w:val="000000" w:themeColor="text1"/>
                    <w:sz w:val="15"/>
                    <w:szCs w:val="15"/>
                  </w:rPr>
                </w:rPrChange>
              </w:rPr>
            </w:pPr>
            <w:del w:id="10410" w:author="温志强" w:date="2018-03-31T11:40:53Z">
              <w:r>
                <w:rPr>
                  <w:rFonts w:ascii="宋体" w:hAnsi="宋体" w:eastAsia="宋体" w:cs="Arial"/>
                  <w:color w:val="auto"/>
                  <w:sz w:val="15"/>
                  <w:szCs w:val="15"/>
                  <w:highlight w:val="none"/>
                  <w:rPrChange w:id="10411"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12" w:author="温志强" w:date="2018-03-31T11:40:53Z"/>
                <w:rFonts w:ascii="宋体" w:hAnsi="宋体" w:eastAsia="宋体" w:cs="宋体"/>
                <w:color w:val="auto"/>
                <w:sz w:val="15"/>
                <w:szCs w:val="15"/>
                <w:highlight w:val="none"/>
                <w:rPrChange w:id="10413" w:author="温志强" w:date="2018-01-25T21:44:03Z">
                  <w:rPr>
                    <w:del w:id="10414" w:author="温志强" w:date="2018-03-31T11:40:53Z"/>
                    <w:rFonts w:ascii="宋体" w:hAnsi="宋体" w:eastAsia="宋体" w:cs="宋体"/>
                    <w:color w:val="000000" w:themeColor="text1"/>
                    <w:sz w:val="15"/>
                    <w:szCs w:val="15"/>
                  </w:rPr>
                </w:rPrChange>
              </w:rPr>
            </w:pPr>
            <w:del w:id="10415" w:author="温志强" w:date="2018-03-31T11:40:53Z">
              <w:r>
                <w:rPr>
                  <w:rFonts w:hint="eastAsia" w:ascii="宋体" w:hAnsi="宋体" w:eastAsia="宋体" w:cs="宋体"/>
                  <w:color w:val="auto"/>
                  <w:sz w:val="15"/>
                  <w:szCs w:val="15"/>
                  <w:highlight w:val="none"/>
                  <w:rPrChange w:id="10416" w:author="温志强" w:date="2018-01-25T21:44:03Z">
                    <w:rPr>
                      <w:rFonts w:hint="eastAsia" w:ascii="宋体" w:hAnsi="宋体" w:eastAsia="宋体" w:cs="宋体"/>
                      <w:color w:val="000000" w:themeColor="text1"/>
                      <w:sz w:val="15"/>
                      <w:szCs w:val="15"/>
                    </w:rPr>
                  </w:rPrChange>
                </w:rPr>
                <w:delText>-PT</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17" w:author="温志强" w:date="2018-03-31T11:40:53Z"/>
                <w:rFonts w:ascii="宋体" w:hAnsi="宋体" w:eastAsia="宋体" w:cs="宋体"/>
                <w:color w:val="auto"/>
                <w:sz w:val="15"/>
                <w:szCs w:val="15"/>
                <w:highlight w:val="none"/>
                <w:rPrChange w:id="10418" w:author="温志强" w:date="2018-01-25T21:44:03Z">
                  <w:rPr>
                    <w:del w:id="10419" w:author="温志强" w:date="2018-03-31T11:40:53Z"/>
                    <w:rFonts w:ascii="宋体" w:hAnsi="宋体" w:eastAsia="宋体" w:cs="宋体"/>
                    <w:color w:val="000000" w:themeColor="text1"/>
                    <w:sz w:val="15"/>
                    <w:szCs w:val="15"/>
                  </w:rPr>
                </w:rPrChange>
              </w:rPr>
            </w:pPr>
            <w:del w:id="10420" w:author="温志强" w:date="2018-03-31T11:40:53Z">
              <w:r>
                <w:rPr>
                  <w:rFonts w:hint="eastAsia" w:ascii="宋体" w:hAnsi="宋体" w:eastAsia="宋体" w:cs="宋体"/>
                  <w:color w:val="auto"/>
                  <w:sz w:val="15"/>
                  <w:szCs w:val="15"/>
                  <w:highlight w:val="none"/>
                  <w:rPrChange w:id="10421" w:author="温志强" w:date="2018-01-25T21:44:03Z">
                    <w:rPr>
                      <w:rFonts w:hint="eastAsia" w:ascii="宋体" w:hAnsi="宋体" w:eastAsia="宋体" w:cs="宋体"/>
                      <w:color w:val="000000" w:themeColor="text1"/>
                      <w:sz w:val="15"/>
                      <w:szCs w:val="15"/>
                    </w:rPr>
                  </w:rPrChange>
                </w:rPr>
                <w:delText>采购管理程序</w:delText>
              </w:r>
            </w:del>
          </w:p>
        </w:tc>
      </w:tr>
      <w:tr>
        <w:tblPrEx>
          <w:tblLayout w:type="fixed"/>
          <w:tblCellMar>
            <w:top w:w="0" w:type="dxa"/>
            <w:left w:w="108" w:type="dxa"/>
            <w:bottom w:w="0" w:type="dxa"/>
            <w:right w:w="108" w:type="dxa"/>
          </w:tblCellMar>
        </w:tblPrEx>
        <w:trPr>
          <w:trHeight w:val="402" w:hRule="atLeast"/>
          <w:jc w:val="center"/>
          <w:del w:id="10422"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423" w:author="温志强" w:date="2018-03-31T11:40:53Z"/>
                <w:rFonts w:ascii="宋体" w:hAnsi="宋体" w:eastAsia="宋体" w:cs="宋体"/>
                <w:color w:val="auto"/>
                <w:sz w:val="15"/>
                <w:szCs w:val="15"/>
                <w:highlight w:val="none"/>
                <w:rPrChange w:id="10424" w:author="温志强" w:date="2018-01-25T21:44:03Z">
                  <w:rPr>
                    <w:del w:id="10425" w:author="温志强" w:date="2018-03-31T11:40:53Z"/>
                    <w:rFonts w:ascii="宋体" w:hAnsi="宋体" w:eastAsia="宋体" w:cs="宋体"/>
                    <w:color w:val="000000" w:themeColor="text1"/>
                    <w:sz w:val="15"/>
                    <w:szCs w:val="15"/>
                  </w:rPr>
                </w:rPrChange>
              </w:rPr>
            </w:pPr>
            <w:del w:id="10426" w:author="温志强" w:date="2018-03-31T11:40:53Z">
              <w:r>
                <w:rPr>
                  <w:rFonts w:hint="eastAsia" w:ascii="宋体" w:hAnsi="宋体" w:eastAsia="宋体" w:cs="宋体"/>
                  <w:color w:val="auto"/>
                  <w:sz w:val="15"/>
                  <w:szCs w:val="15"/>
                  <w:highlight w:val="none"/>
                  <w:rPrChange w:id="10427" w:author="温志强" w:date="2018-01-25T21:44:03Z">
                    <w:rPr>
                      <w:rFonts w:hint="eastAsia" w:ascii="宋体" w:hAnsi="宋体" w:eastAsia="宋体" w:cs="宋体"/>
                      <w:color w:val="000000" w:themeColor="text1"/>
                      <w:sz w:val="15"/>
                      <w:szCs w:val="15"/>
                    </w:rPr>
                  </w:rPrChange>
                </w:rPr>
                <w:delText>4</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28" w:author="温志强" w:date="2018-03-31T11:40:53Z"/>
                <w:rFonts w:ascii="宋体" w:hAnsi="宋体" w:eastAsia="宋体" w:cs="宋体"/>
                <w:color w:val="auto"/>
                <w:sz w:val="15"/>
                <w:szCs w:val="15"/>
                <w:highlight w:val="none"/>
                <w:rPrChange w:id="10429" w:author="温志强" w:date="2018-01-25T21:44:03Z">
                  <w:rPr>
                    <w:del w:id="10430" w:author="温志强" w:date="2018-03-31T11:40:53Z"/>
                    <w:rFonts w:ascii="宋体" w:hAnsi="宋体" w:eastAsia="宋体" w:cs="宋体"/>
                    <w:color w:val="000000" w:themeColor="text1"/>
                    <w:sz w:val="15"/>
                    <w:szCs w:val="15"/>
                  </w:rPr>
                </w:rPrChange>
              </w:rPr>
            </w:pPr>
            <w:del w:id="10431" w:author="温志强" w:date="2018-03-31T11:40:53Z">
              <w:r>
                <w:rPr>
                  <w:rFonts w:hint="eastAsia" w:ascii="宋体" w:hAnsi="宋体" w:eastAsia="宋体" w:cs="宋体"/>
                  <w:color w:val="auto"/>
                  <w:sz w:val="15"/>
                  <w:szCs w:val="15"/>
                  <w:highlight w:val="none"/>
                  <w:rPrChange w:id="10432" w:author="温志强" w:date="2018-01-25T21:44:03Z">
                    <w:rPr>
                      <w:rFonts w:hint="eastAsia" w:ascii="宋体" w:hAnsi="宋体" w:eastAsia="宋体" w:cs="宋体"/>
                      <w:color w:val="000000" w:themeColor="text1"/>
                      <w:sz w:val="15"/>
                      <w:szCs w:val="15"/>
                    </w:rPr>
                  </w:rPrChange>
                </w:rPr>
                <w:delText>JYKJ-W0000-CM-PG-0004</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433" w:author="温志强" w:date="2018-03-31T11:40:53Z"/>
                <w:rFonts w:ascii="宋体" w:hAnsi="宋体" w:eastAsia="宋体" w:cs="Arial"/>
                <w:color w:val="auto"/>
                <w:sz w:val="15"/>
                <w:szCs w:val="15"/>
                <w:highlight w:val="none"/>
                <w:rPrChange w:id="10434" w:author="温志强" w:date="2018-01-25T21:44:03Z">
                  <w:rPr>
                    <w:del w:id="10435" w:author="温志强" w:date="2018-03-31T11:40:53Z"/>
                    <w:rFonts w:ascii="宋体" w:hAnsi="宋体" w:eastAsia="宋体" w:cs="Arial"/>
                    <w:color w:val="000000" w:themeColor="text1"/>
                    <w:sz w:val="15"/>
                    <w:szCs w:val="15"/>
                  </w:rPr>
                </w:rPrChange>
              </w:rPr>
            </w:pPr>
            <w:del w:id="10436" w:author="温志强" w:date="2018-03-31T11:40:53Z">
              <w:r>
                <w:rPr>
                  <w:rFonts w:ascii="宋体" w:hAnsi="宋体" w:eastAsia="宋体" w:cs="Arial"/>
                  <w:color w:val="auto"/>
                  <w:sz w:val="15"/>
                  <w:szCs w:val="15"/>
                  <w:highlight w:val="none"/>
                  <w:rPrChange w:id="10437"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38" w:author="温志强" w:date="2018-03-31T11:40:53Z"/>
                <w:rFonts w:ascii="宋体" w:hAnsi="宋体" w:eastAsia="宋体" w:cs="宋体"/>
                <w:color w:val="auto"/>
                <w:sz w:val="15"/>
                <w:szCs w:val="15"/>
                <w:highlight w:val="none"/>
                <w:rPrChange w:id="10439" w:author="温志强" w:date="2018-01-25T21:44:03Z">
                  <w:rPr>
                    <w:del w:id="10440" w:author="温志强" w:date="2018-03-31T11:40:53Z"/>
                    <w:rFonts w:ascii="宋体" w:hAnsi="宋体" w:eastAsia="宋体" w:cs="宋体"/>
                    <w:color w:val="000000" w:themeColor="text1"/>
                    <w:sz w:val="15"/>
                    <w:szCs w:val="15"/>
                  </w:rPr>
                </w:rPrChange>
              </w:rPr>
            </w:pPr>
            <w:del w:id="10441" w:author="温志强" w:date="2018-03-31T11:40:53Z">
              <w:r>
                <w:rPr>
                  <w:rFonts w:hint="eastAsia" w:ascii="宋体" w:hAnsi="宋体" w:eastAsia="宋体" w:cs="宋体"/>
                  <w:color w:val="auto"/>
                  <w:sz w:val="15"/>
                  <w:szCs w:val="15"/>
                  <w:highlight w:val="none"/>
                  <w:rPrChange w:id="10442" w:author="温志强" w:date="2018-01-25T21:44:03Z">
                    <w:rPr>
                      <w:rFonts w:hint="eastAsia" w:ascii="宋体" w:hAnsi="宋体" w:eastAsia="宋体" w:cs="宋体"/>
                      <w:color w:val="000000" w:themeColor="text1"/>
                      <w:sz w:val="15"/>
                      <w:szCs w:val="15"/>
                    </w:rPr>
                  </w:rPrChange>
                </w:rPr>
                <w:delText>-CM</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43" w:author="温志强" w:date="2018-03-31T11:40:53Z"/>
                <w:rFonts w:ascii="宋体" w:hAnsi="宋体" w:eastAsia="宋体" w:cs="宋体"/>
                <w:color w:val="auto"/>
                <w:sz w:val="15"/>
                <w:szCs w:val="15"/>
                <w:highlight w:val="none"/>
                <w:rPrChange w:id="10444" w:author="温志强" w:date="2018-01-25T21:44:03Z">
                  <w:rPr>
                    <w:del w:id="10445" w:author="温志强" w:date="2018-03-31T11:40:53Z"/>
                    <w:rFonts w:ascii="宋体" w:hAnsi="宋体" w:eastAsia="宋体" w:cs="宋体"/>
                    <w:color w:val="000000" w:themeColor="text1"/>
                    <w:sz w:val="15"/>
                    <w:szCs w:val="15"/>
                  </w:rPr>
                </w:rPrChange>
              </w:rPr>
            </w:pPr>
            <w:del w:id="10446" w:author="温志强" w:date="2018-03-31T11:40:53Z">
              <w:r>
                <w:rPr>
                  <w:rFonts w:hint="eastAsia" w:ascii="宋体" w:hAnsi="宋体" w:eastAsia="宋体" w:cs="宋体"/>
                  <w:color w:val="auto"/>
                  <w:sz w:val="15"/>
                  <w:szCs w:val="15"/>
                  <w:highlight w:val="none"/>
                  <w:rPrChange w:id="10447" w:author="温志强" w:date="2018-01-25T21:44:03Z">
                    <w:rPr>
                      <w:rFonts w:hint="eastAsia" w:ascii="宋体" w:hAnsi="宋体" w:eastAsia="宋体" w:cs="宋体"/>
                      <w:color w:val="000000" w:themeColor="text1"/>
                      <w:sz w:val="15"/>
                      <w:szCs w:val="15"/>
                    </w:rPr>
                  </w:rPrChange>
                </w:rPr>
                <w:delText>施工管理程序</w:delText>
              </w:r>
            </w:del>
          </w:p>
        </w:tc>
      </w:tr>
      <w:tr>
        <w:tblPrEx>
          <w:tblLayout w:type="fixed"/>
          <w:tblCellMar>
            <w:top w:w="0" w:type="dxa"/>
            <w:left w:w="108" w:type="dxa"/>
            <w:bottom w:w="0" w:type="dxa"/>
            <w:right w:w="108" w:type="dxa"/>
          </w:tblCellMar>
        </w:tblPrEx>
        <w:trPr>
          <w:trHeight w:val="402" w:hRule="atLeast"/>
          <w:jc w:val="center"/>
          <w:del w:id="10448"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449" w:author="温志强" w:date="2018-03-31T11:40:53Z"/>
                <w:rFonts w:ascii="宋体" w:hAnsi="宋体" w:eastAsia="宋体" w:cs="宋体"/>
                <w:color w:val="auto"/>
                <w:sz w:val="15"/>
                <w:szCs w:val="15"/>
                <w:highlight w:val="none"/>
                <w:rPrChange w:id="10450" w:author="温志强" w:date="2018-01-25T21:44:03Z">
                  <w:rPr>
                    <w:del w:id="10451" w:author="温志强" w:date="2018-03-31T11:40:53Z"/>
                    <w:rFonts w:ascii="宋体" w:hAnsi="宋体" w:eastAsia="宋体" w:cs="宋体"/>
                    <w:color w:val="000000" w:themeColor="text1"/>
                    <w:sz w:val="15"/>
                    <w:szCs w:val="15"/>
                  </w:rPr>
                </w:rPrChange>
              </w:rPr>
            </w:pPr>
            <w:del w:id="10452" w:author="温志强" w:date="2018-03-31T11:40:53Z">
              <w:r>
                <w:rPr>
                  <w:rFonts w:hint="eastAsia" w:ascii="宋体" w:hAnsi="宋体" w:eastAsia="宋体" w:cs="宋体"/>
                  <w:color w:val="auto"/>
                  <w:sz w:val="15"/>
                  <w:szCs w:val="15"/>
                  <w:highlight w:val="none"/>
                  <w:rPrChange w:id="10453" w:author="温志强" w:date="2018-01-25T21:44:03Z">
                    <w:rPr>
                      <w:rFonts w:hint="eastAsia" w:ascii="宋体" w:hAnsi="宋体" w:eastAsia="宋体" w:cs="宋体"/>
                      <w:color w:val="000000" w:themeColor="text1"/>
                      <w:sz w:val="15"/>
                      <w:szCs w:val="15"/>
                    </w:rPr>
                  </w:rPrChange>
                </w:rPr>
                <w:delText>5</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54" w:author="温志强" w:date="2018-03-31T11:40:53Z"/>
                <w:rFonts w:ascii="宋体" w:hAnsi="宋体" w:eastAsia="宋体" w:cs="宋体"/>
                <w:color w:val="auto"/>
                <w:sz w:val="15"/>
                <w:szCs w:val="15"/>
                <w:highlight w:val="none"/>
                <w:rPrChange w:id="10455" w:author="温志强" w:date="2018-01-25T21:44:03Z">
                  <w:rPr>
                    <w:del w:id="10456" w:author="温志强" w:date="2018-03-31T11:40:53Z"/>
                    <w:rFonts w:ascii="宋体" w:hAnsi="宋体" w:eastAsia="宋体" w:cs="宋体"/>
                    <w:color w:val="000000" w:themeColor="text1"/>
                    <w:sz w:val="15"/>
                    <w:szCs w:val="15"/>
                  </w:rPr>
                </w:rPrChange>
              </w:rPr>
            </w:pPr>
            <w:del w:id="10457" w:author="温志强" w:date="2018-03-31T11:40:53Z">
              <w:r>
                <w:rPr>
                  <w:rFonts w:hint="eastAsia" w:ascii="宋体" w:hAnsi="宋体" w:eastAsia="宋体" w:cs="宋体"/>
                  <w:color w:val="auto"/>
                  <w:sz w:val="15"/>
                  <w:szCs w:val="15"/>
                  <w:highlight w:val="none"/>
                  <w:rPrChange w:id="10458" w:author="温志强" w:date="2018-01-25T21:44:03Z">
                    <w:rPr>
                      <w:rFonts w:hint="eastAsia" w:ascii="宋体" w:hAnsi="宋体" w:eastAsia="宋体" w:cs="宋体"/>
                      <w:color w:val="000000" w:themeColor="text1"/>
                      <w:sz w:val="15"/>
                      <w:szCs w:val="15"/>
                    </w:rPr>
                  </w:rPrChange>
                </w:rPr>
                <w:delText>JYKJ-W0000-CM-PG-0005</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459" w:author="温志强" w:date="2018-03-31T11:40:53Z"/>
                <w:rFonts w:ascii="宋体" w:hAnsi="宋体" w:eastAsia="宋体" w:cs="Arial"/>
                <w:color w:val="auto"/>
                <w:sz w:val="15"/>
                <w:szCs w:val="15"/>
                <w:highlight w:val="none"/>
                <w:rPrChange w:id="10460" w:author="温志强" w:date="2018-01-25T21:44:03Z">
                  <w:rPr>
                    <w:del w:id="10461" w:author="温志强" w:date="2018-03-31T11:40:53Z"/>
                    <w:rFonts w:ascii="宋体" w:hAnsi="宋体" w:eastAsia="宋体" w:cs="Arial"/>
                    <w:color w:val="000000" w:themeColor="text1"/>
                    <w:sz w:val="15"/>
                    <w:szCs w:val="15"/>
                  </w:rPr>
                </w:rPrChange>
              </w:rPr>
            </w:pPr>
            <w:del w:id="10462" w:author="温志强" w:date="2018-03-31T11:40:53Z">
              <w:r>
                <w:rPr>
                  <w:rFonts w:ascii="宋体" w:hAnsi="宋体" w:eastAsia="宋体" w:cs="Arial"/>
                  <w:color w:val="auto"/>
                  <w:sz w:val="15"/>
                  <w:szCs w:val="15"/>
                  <w:highlight w:val="none"/>
                  <w:rPrChange w:id="10463"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64" w:author="温志强" w:date="2018-03-31T11:40:53Z"/>
                <w:rFonts w:ascii="宋体" w:hAnsi="宋体" w:eastAsia="宋体" w:cs="宋体"/>
                <w:color w:val="auto"/>
                <w:sz w:val="15"/>
                <w:szCs w:val="15"/>
                <w:highlight w:val="none"/>
                <w:rPrChange w:id="10465" w:author="温志强" w:date="2018-01-25T21:44:03Z">
                  <w:rPr>
                    <w:del w:id="10466" w:author="温志强" w:date="2018-03-31T11:40:53Z"/>
                    <w:rFonts w:ascii="宋体" w:hAnsi="宋体" w:eastAsia="宋体" w:cs="宋体"/>
                    <w:color w:val="000000" w:themeColor="text1"/>
                    <w:sz w:val="15"/>
                    <w:szCs w:val="15"/>
                  </w:rPr>
                </w:rPrChange>
              </w:rPr>
            </w:pPr>
            <w:del w:id="10467" w:author="温志强" w:date="2018-03-31T11:40:53Z">
              <w:r>
                <w:rPr>
                  <w:rFonts w:hint="eastAsia" w:ascii="宋体" w:hAnsi="宋体" w:eastAsia="宋体" w:cs="宋体"/>
                  <w:color w:val="auto"/>
                  <w:sz w:val="15"/>
                  <w:szCs w:val="15"/>
                  <w:highlight w:val="none"/>
                  <w:rPrChange w:id="10468" w:author="温志强" w:date="2018-01-25T21:44:03Z">
                    <w:rPr>
                      <w:rFonts w:hint="eastAsia" w:ascii="宋体" w:hAnsi="宋体" w:eastAsia="宋体" w:cs="宋体"/>
                      <w:color w:val="000000" w:themeColor="text1"/>
                      <w:sz w:val="15"/>
                      <w:szCs w:val="15"/>
                    </w:rPr>
                  </w:rPrChange>
                </w:rPr>
                <w:delText>-CM</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69" w:author="温志强" w:date="2018-03-31T11:40:53Z"/>
                <w:rFonts w:ascii="宋体" w:hAnsi="宋体" w:eastAsia="宋体" w:cs="宋体"/>
                <w:color w:val="auto"/>
                <w:sz w:val="15"/>
                <w:szCs w:val="15"/>
                <w:highlight w:val="none"/>
                <w:rPrChange w:id="10470" w:author="温志强" w:date="2018-01-25T21:44:03Z">
                  <w:rPr>
                    <w:del w:id="10471" w:author="温志强" w:date="2018-03-31T11:40:53Z"/>
                    <w:rFonts w:ascii="宋体" w:hAnsi="宋体" w:eastAsia="宋体" w:cs="宋体"/>
                    <w:color w:val="000000" w:themeColor="text1"/>
                    <w:sz w:val="15"/>
                    <w:szCs w:val="15"/>
                  </w:rPr>
                </w:rPrChange>
              </w:rPr>
            </w:pPr>
            <w:del w:id="10472" w:author="温志强" w:date="2018-03-31T11:40:53Z">
              <w:r>
                <w:rPr>
                  <w:rFonts w:hint="eastAsia" w:ascii="宋体" w:hAnsi="宋体" w:eastAsia="宋体" w:cs="宋体"/>
                  <w:color w:val="auto"/>
                  <w:sz w:val="15"/>
                  <w:szCs w:val="15"/>
                  <w:highlight w:val="none"/>
                  <w:rPrChange w:id="10473" w:author="温志强" w:date="2018-01-25T21:44:03Z">
                    <w:rPr>
                      <w:rFonts w:hint="eastAsia" w:ascii="宋体" w:hAnsi="宋体" w:eastAsia="宋体" w:cs="宋体"/>
                      <w:color w:val="000000" w:themeColor="text1"/>
                      <w:sz w:val="15"/>
                      <w:szCs w:val="15"/>
                    </w:rPr>
                  </w:rPrChange>
                </w:rPr>
                <w:delText>进度管理程序</w:delText>
              </w:r>
            </w:del>
          </w:p>
        </w:tc>
      </w:tr>
      <w:tr>
        <w:tblPrEx>
          <w:tblLayout w:type="fixed"/>
          <w:tblCellMar>
            <w:top w:w="0" w:type="dxa"/>
            <w:left w:w="108" w:type="dxa"/>
            <w:bottom w:w="0" w:type="dxa"/>
            <w:right w:w="108" w:type="dxa"/>
          </w:tblCellMar>
        </w:tblPrEx>
        <w:trPr>
          <w:trHeight w:val="402" w:hRule="atLeast"/>
          <w:jc w:val="center"/>
          <w:del w:id="10474"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475" w:author="温志强" w:date="2018-03-31T11:40:53Z"/>
                <w:rFonts w:ascii="宋体" w:hAnsi="宋体" w:eastAsia="宋体" w:cs="宋体"/>
                <w:color w:val="auto"/>
                <w:sz w:val="15"/>
                <w:szCs w:val="15"/>
                <w:highlight w:val="none"/>
                <w:rPrChange w:id="10476" w:author="温志强" w:date="2018-01-25T21:44:03Z">
                  <w:rPr>
                    <w:del w:id="10477" w:author="温志强" w:date="2018-03-31T11:40:53Z"/>
                    <w:rFonts w:ascii="宋体" w:hAnsi="宋体" w:eastAsia="宋体" w:cs="宋体"/>
                    <w:color w:val="000000" w:themeColor="text1"/>
                    <w:sz w:val="15"/>
                    <w:szCs w:val="15"/>
                  </w:rPr>
                </w:rPrChange>
              </w:rPr>
            </w:pPr>
            <w:del w:id="10478" w:author="温志强" w:date="2018-03-31T11:40:53Z">
              <w:r>
                <w:rPr>
                  <w:rFonts w:hint="eastAsia" w:ascii="宋体" w:hAnsi="宋体" w:eastAsia="宋体" w:cs="宋体"/>
                  <w:color w:val="auto"/>
                  <w:sz w:val="15"/>
                  <w:szCs w:val="15"/>
                  <w:highlight w:val="none"/>
                  <w:rPrChange w:id="10479" w:author="温志强" w:date="2018-01-25T21:44:03Z">
                    <w:rPr>
                      <w:rFonts w:hint="eastAsia" w:ascii="宋体" w:hAnsi="宋体" w:eastAsia="宋体" w:cs="宋体"/>
                      <w:color w:val="000000" w:themeColor="text1"/>
                      <w:sz w:val="15"/>
                      <w:szCs w:val="15"/>
                    </w:rPr>
                  </w:rPrChange>
                </w:rPr>
                <w:delText>6</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80" w:author="温志强" w:date="2018-03-31T11:40:53Z"/>
                <w:rFonts w:ascii="宋体" w:hAnsi="宋体" w:eastAsia="宋体" w:cs="宋体"/>
                <w:color w:val="auto"/>
                <w:sz w:val="15"/>
                <w:szCs w:val="15"/>
                <w:highlight w:val="none"/>
                <w:rPrChange w:id="10481" w:author="温志强" w:date="2018-01-25T21:44:03Z">
                  <w:rPr>
                    <w:del w:id="10482" w:author="温志强" w:date="2018-03-31T11:40:53Z"/>
                    <w:rFonts w:ascii="宋体" w:hAnsi="宋体" w:eastAsia="宋体" w:cs="宋体"/>
                    <w:color w:val="000000" w:themeColor="text1"/>
                    <w:sz w:val="15"/>
                    <w:szCs w:val="15"/>
                  </w:rPr>
                </w:rPrChange>
              </w:rPr>
            </w:pPr>
            <w:del w:id="10483" w:author="温志强" w:date="2018-03-31T11:40:53Z">
              <w:r>
                <w:rPr>
                  <w:rFonts w:hint="eastAsia" w:ascii="宋体" w:hAnsi="宋体" w:eastAsia="宋体" w:cs="宋体"/>
                  <w:color w:val="auto"/>
                  <w:sz w:val="15"/>
                  <w:szCs w:val="15"/>
                  <w:highlight w:val="none"/>
                  <w:rPrChange w:id="10484" w:author="温志强" w:date="2018-01-25T21:44:03Z">
                    <w:rPr>
                      <w:rFonts w:hint="eastAsia" w:ascii="宋体" w:hAnsi="宋体" w:eastAsia="宋体" w:cs="宋体"/>
                      <w:color w:val="000000" w:themeColor="text1"/>
                      <w:sz w:val="15"/>
                      <w:szCs w:val="15"/>
                    </w:rPr>
                  </w:rPrChange>
                </w:rPr>
                <w:delText>JYKJ-W0000-CM-PG-0006</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485" w:author="温志强" w:date="2018-03-31T11:40:53Z"/>
                <w:rFonts w:ascii="宋体" w:hAnsi="宋体" w:eastAsia="宋体" w:cs="Arial"/>
                <w:color w:val="auto"/>
                <w:sz w:val="15"/>
                <w:szCs w:val="15"/>
                <w:highlight w:val="none"/>
                <w:rPrChange w:id="10486" w:author="温志强" w:date="2018-01-25T21:44:03Z">
                  <w:rPr>
                    <w:del w:id="10487" w:author="温志强" w:date="2018-03-31T11:40:53Z"/>
                    <w:rFonts w:ascii="宋体" w:hAnsi="宋体" w:eastAsia="宋体" w:cs="Arial"/>
                    <w:color w:val="000000" w:themeColor="text1"/>
                    <w:sz w:val="15"/>
                    <w:szCs w:val="15"/>
                  </w:rPr>
                </w:rPrChange>
              </w:rPr>
            </w:pPr>
            <w:del w:id="10488" w:author="温志强" w:date="2018-03-31T11:40:53Z">
              <w:r>
                <w:rPr>
                  <w:rFonts w:ascii="宋体" w:hAnsi="宋体" w:eastAsia="宋体" w:cs="Arial"/>
                  <w:color w:val="auto"/>
                  <w:sz w:val="15"/>
                  <w:szCs w:val="15"/>
                  <w:highlight w:val="none"/>
                  <w:rPrChange w:id="10489"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90" w:author="温志强" w:date="2018-03-31T11:40:53Z"/>
                <w:rFonts w:ascii="宋体" w:hAnsi="宋体" w:eastAsia="宋体" w:cs="宋体"/>
                <w:color w:val="auto"/>
                <w:sz w:val="15"/>
                <w:szCs w:val="15"/>
                <w:highlight w:val="none"/>
                <w:rPrChange w:id="10491" w:author="温志强" w:date="2018-01-25T21:44:03Z">
                  <w:rPr>
                    <w:del w:id="10492" w:author="温志强" w:date="2018-03-31T11:40:53Z"/>
                    <w:rFonts w:ascii="宋体" w:hAnsi="宋体" w:eastAsia="宋体" w:cs="宋体"/>
                    <w:color w:val="000000" w:themeColor="text1"/>
                    <w:sz w:val="15"/>
                    <w:szCs w:val="15"/>
                  </w:rPr>
                </w:rPrChange>
              </w:rPr>
            </w:pPr>
            <w:del w:id="10493" w:author="温志强" w:date="2018-03-31T11:40:53Z">
              <w:r>
                <w:rPr>
                  <w:rFonts w:hint="eastAsia" w:ascii="宋体" w:hAnsi="宋体" w:eastAsia="宋体" w:cs="宋体"/>
                  <w:color w:val="auto"/>
                  <w:sz w:val="15"/>
                  <w:szCs w:val="15"/>
                  <w:highlight w:val="none"/>
                  <w:rPrChange w:id="10494" w:author="温志强" w:date="2018-01-25T21:44:03Z">
                    <w:rPr>
                      <w:rFonts w:hint="eastAsia" w:ascii="宋体" w:hAnsi="宋体" w:eastAsia="宋体" w:cs="宋体"/>
                      <w:color w:val="000000" w:themeColor="text1"/>
                      <w:sz w:val="15"/>
                      <w:szCs w:val="15"/>
                    </w:rPr>
                  </w:rPrChange>
                </w:rPr>
                <w:delText>-CM</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495" w:author="温志强" w:date="2018-03-31T11:40:53Z"/>
                <w:rFonts w:ascii="宋体" w:hAnsi="宋体" w:eastAsia="宋体" w:cs="宋体"/>
                <w:color w:val="auto"/>
                <w:sz w:val="15"/>
                <w:szCs w:val="15"/>
                <w:highlight w:val="none"/>
                <w:rPrChange w:id="10496" w:author="温志强" w:date="2018-01-25T21:44:03Z">
                  <w:rPr>
                    <w:del w:id="10497" w:author="温志强" w:date="2018-03-31T11:40:53Z"/>
                    <w:rFonts w:ascii="宋体" w:hAnsi="宋体" w:eastAsia="宋体" w:cs="宋体"/>
                    <w:color w:val="000000" w:themeColor="text1"/>
                    <w:sz w:val="15"/>
                    <w:szCs w:val="15"/>
                  </w:rPr>
                </w:rPrChange>
              </w:rPr>
            </w:pPr>
            <w:del w:id="10498" w:author="温志强" w:date="2018-03-31T11:40:53Z">
              <w:r>
                <w:rPr>
                  <w:rFonts w:hint="eastAsia" w:ascii="宋体" w:hAnsi="宋体" w:eastAsia="宋体" w:cs="宋体"/>
                  <w:color w:val="auto"/>
                  <w:sz w:val="15"/>
                  <w:szCs w:val="15"/>
                  <w:highlight w:val="none"/>
                  <w:rPrChange w:id="10499" w:author="温志强" w:date="2018-01-25T21:44:03Z">
                    <w:rPr>
                      <w:rFonts w:hint="eastAsia" w:ascii="宋体" w:hAnsi="宋体" w:eastAsia="宋体" w:cs="宋体"/>
                      <w:color w:val="000000" w:themeColor="text1"/>
                      <w:sz w:val="15"/>
                      <w:szCs w:val="15"/>
                    </w:rPr>
                  </w:rPrChange>
                </w:rPr>
                <w:delText>质量管理程序</w:delText>
              </w:r>
            </w:del>
          </w:p>
        </w:tc>
      </w:tr>
      <w:tr>
        <w:tblPrEx>
          <w:tblLayout w:type="fixed"/>
          <w:tblCellMar>
            <w:top w:w="0" w:type="dxa"/>
            <w:left w:w="108" w:type="dxa"/>
            <w:bottom w:w="0" w:type="dxa"/>
            <w:right w:w="108" w:type="dxa"/>
          </w:tblCellMar>
        </w:tblPrEx>
        <w:trPr>
          <w:trHeight w:val="402" w:hRule="atLeast"/>
          <w:jc w:val="center"/>
          <w:del w:id="10500"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501" w:author="温志强" w:date="2018-03-31T11:40:53Z"/>
                <w:rFonts w:ascii="宋体" w:hAnsi="宋体" w:eastAsia="宋体" w:cs="宋体"/>
                <w:color w:val="auto"/>
                <w:sz w:val="15"/>
                <w:szCs w:val="15"/>
                <w:highlight w:val="none"/>
                <w:rPrChange w:id="10502" w:author="温志强" w:date="2018-01-25T21:44:03Z">
                  <w:rPr>
                    <w:del w:id="10503" w:author="温志强" w:date="2018-03-31T11:40:53Z"/>
                    <w:rFonts w:ascii="宋体" w:hAnsi="宋体" w:eastAsia="宋体" w:cs="宋体"/>
                    <w:color w:val="000000" w:themeColor="text1"/>
                    <w:sz w:val="15"/>
                    <w:szCs w:val="15"/>
                  </w:rPr>
                </w:rPrChange>
              </w:rPr>
            </w:pPr>
            <w:del w:id="10504" w:author="温志强" w:date="2018-03-31T11:40:53Z">
              <w:r>
                <w:rPr>
                  <w:rFonts w:hint="eastAsia" w:ascii="宋体" w:hAnsi="宋体" w:eastAsia="宋体" w:cs="宋体"/>
                  <w:color w:val="auto"/>
                  <w:sz w:val="15"/>
                  <w:szCs w:val="15"/>
                  <w:highlight w:val="none"/>
                  <w:rPrChange w:id="10505" w:author="温志强" w:date="2018-01-25T21:44:03Z">
                    <w:rPr>
                      <w:rFonts w:hint="eastAsia" w:ascii="宋体" w:hAnsi="宋体" w:eastAsia="宋体" w:cs="宋体"/>
                      <w:color w:val="000000" w:themeColor="text1"/>
                      <w:sz w:val="15"/>
                      <w:szCs w:val="15"/>
                    </w:rPr>
                  </w:rPrChange>
                </w:rPr>
                <w:delText>7</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06" w:author="温志强" w:date="2018-03-31T11:40:53Z"/>
                <w:rFonts w:ascii="宋体" w:hAnsi="宋体" w:eastAsia="宋体" w:cs="宋体"/>
                <w:color w:val="auto"/>
                <w:sz w:val="15"/>
                <w:szCs w:val="15"/>
                <w:highlight w:val="none"/>
                <w:rPrChange w:id="10507" w:author="温志强" w:date="2018-01-25T21:44:03Z">
                  <w:rPr>
                    <w:del w:id="10508" w:author="温志强" w:date="2018-03-31T11:40:53Z"/>
                    <w:rFonts w:ascii="宋体" w:hAnsi="宋体" w:eastAsia="宋体" w:cs="宋体"/>
                    <w:color w:val="000000" w:themeColor="text1"/>
                    <w:sz w:val="15"/>
                    <w:szCs w:val="15"/>
                  </w:rPr>
                </w:rPrChange>
              </w:rPr>
            </w:pPr>
            <w:del w:id="10509" w:author="温志强" w:date="2018-03-31T11:40:53Z">
              <w:r>
                <w:rPr>
                  <w:rFonts w:hint="eastAsia" w:ascii="宋体" w:hAnsi="宋体" w:eastAsia="宋体" w:cs="宋体"/>
                  <w:color w:val="auto"/>
                  <w:sz w:val="15"/>
                  <w:szCs w:val="15"/>
                  <w:highlight w:val="none"/>
                  <w:rPrChange w:id="10510" w:author="温志强" w:date="2018-01-25T21:44:03Z">
                    <w:rPr>
                      <w:rFonts w:hint="eastAsia" w:ascii="宋体" w:hAnsi="宋体" w:eastAsia="宋体" w:cs="宋体"/>
                      <w:color w:val="000000" w:themeColor="text1"/>
                      <w:sz w:val="15"/>
                      <w:szCs w:val="15"/>
                    </w:rPr>
                  </w:rPrChange>
                </w:rPr>
                <w:delText>JYKJ-W0000-HSE-PG-0007</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511" w:author="温志强" w:date="2018-03-31T11:40:53Z"/>
                <w:rFonts w:ascii="宋体" w:hAnsi="宋体" w:eastAsia="宋体" w:cs="Arial"/>
                <w:color w:val="auto"/>
                <w:sz w:val="15"/>
                <w:szCs w:val="15"/>
                <w:highlight w:val="none"/>
                <w:rPrChange w:id="10512" w:author="温志强" w:date="2018-01-25T21:44:03Z">
                  <w:rPr>
                    <w:del w:id="10513" w:author="温志强" w:date="2018-03-31T11:40:53Z"/>
                    <w:rFonts w:ascii="宋体" w:hAnsi="宋体" w:eastAsia="宋体" w:cs="Arial"/>
                    <w:color w:val="000000" w:themeColor="text1"/>
                    <w:sz w:val="15"/>
                    <w:szCs w:val="15"/>
                  </w:rPr>
                </w:rPrChange>
              </w:rPr>
            </w:pPr>
            <w:del w:id="10514" w:author="温志强" w:date="2018-03-31T11:40:53Z">
              <w:r>
                <w:rPr>
                  <w:rFonts w:ascii="宋体" w:hAnsi="宋体" w:eastAsia="宋体" w:cs="Arial"/>
                  <w:color w:val="auto"/>
                  <w:sz w:val="15"/>
                  <w:szCs w:val="15"/>
                  <w:highlight w:val="none"/>
                  <w:rPrChange w:id="10515"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16" w:author="温志强" w:date="2018-03-31T11:40:53Z"/>
                <w:rFonts w:ascii="宋体" w:hAnsi="宋体" w:eastAsia="宋体" w:cs="宋体"/>
                <w:color w:val="auto"/>
                <w:sz w:val="15"/>
                <w:szCs w:val="15"/>
                <w:highlight w:val="none"/>
                <w:rPrChange w:id="10517" w:author="温志强" w:date="2018-01-25T21:44:03Z">
                  <w:rPr>
                    <w:del w:id="10518" w:author="温志强" w:date="2018-03-31T11:40:53Z"/>
                    <w:rFonts w:ascii="宋体" w:hAnsi="宋体" w:eastAsia="宋体" w:cs="宋体"/>
                    <w:color w:val="000000" w:themeColor="text1"/>
                    <w:sz w:val="15"/>
                    <w:szCs w:val="15"/>
                  </w:rPr>
                </w:rPrChange>
              </w:rPr>
            </w:pPr>
            <w:del w:id="10519" w:author="温志强" w:date="2018-03-31T11:40:53Z">
              <w:r>
                <w:rPr>
                  <w:rFonts w:hint="eastAsia" w:ascii="宋体" w:hAnsi="宋体" w:eastAsia="宋体" w:cs="宋体"/>
                  <w:color w:val="auto"/>
                  <w:sz w:val="15"/>
                  <w:szCs w:val="15"/>
                  <w:highlight w:val="none"/>
                  <w:rPrChange w:id="10520" w:author="温志强" w:date="2018-01-25T21:44:03Z">
                    <w:rPr>
                      <w:rFonts w:hint="eastAsia" w:ascii="宋体" w:hAnsi="宋体" w:eastAsia="宋体" w:cs="宋体"/>
                      <w:color w:val="000000" w:themeColor="text1"/>
                      <w:sz w:val="15"/>
                      <w:szCs w:val="15"/>
                    </w:rPr>
                  </w:rPrChange>
                </w:rPr>
                <w:delText>HSE</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21" w:author="温志强" w:date="2018-03-31T11:40:53Z"/>
                <w:rFonts w:ascii="宋体" w:hAnsi="宋体" w:eastAsia="宋体" w:cs="宋体"/>
                <w:color w:val="auto"/>
                <w:sz w:val="15"/>
                <w:szCs w:val="15"/>
                <w:highlight w:val="none"/>
                <w:rPrChange w:id="10522" w:author="温志强" w:date="2018-01-25T21:44:03Z">
                  <w:rPr>
                    <w:del w:id="10523" w:author="温志强" w:date="2018-03-31T11:40:53Z"/>
                    <w:rFonts w:ascii="宋体" w:hAnsi="宋体" w:eastAsia="宋体" w:cs="宋体"/>
                    <w:color w:val="000000" w:themeColor="text1"/>
                    <w:sz w:val="15"/>
                    <w:szCs w:val="15"/>
                  </w:rPr>
                </w:rPrChange>
              </w:rPr>
            </w:pPr>
            <w:del w:id="10524" w:author="温志强" w:date="2018-03-31T11:40:53Z">
              <w:r>
                <w:rPr>
                  <w:rFonts w:hint="eastAsia" w:ascii="宋体" w:hAnsi="宋体" w:eastAsia="宋体" w:cs="宋体"/>
                  <w:color w:val="auto"/>
                  <w:sz w:val="15"/>
                  <w:szCs w:val="15"/>
                  <w:highlight w:val="none"/>
                  <w:rPrChange w:id="10525" w:author="温志强" w:date="2018-01-25T21:44:03Z">
                    <w:rPr>
                      <w:rFonts w:hint="eastAsia" w:ascii="宋体" w:hAnsi="宋体" w:eastAsia="宋体" w:cs="宋体"/>
                      <w:color w:val="000000" w:themeColor="text1"/>
                      <w:sz w:val="15"/>
                      <w:szCs w:val="15"/>
                    </w:rPr>
                  </w:rPrChange>
                </w:rPr>
                <w:delText>HSE 管理程序</w:delText>
              </w:r>
            </w:del>
          </w:p>
        </w:tc>
      </w:tr>
      <w:tr>
        <w:tblPrEx>
          <w:tblLayout w:type="fixed"/>
          <w:tblCellMar>
            <w:top w:w="0" w:type="dxa"/>
            <w:left w:w="108" w:type="dxa"/>
            <w:bottom w:w="0" w:type="dxa"/>
            <w:right w:w="108" w:type="dxa"/>
          </w:tblCellMar>
        </w:tblPrEx>
        <w:trPr>
          <w:trHeight w:val="402" w:hRule="atLeast"/>
          <w:jc w:val="center"/>
          <w:del w:id="10526"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527" w:author="温志强" w:date="2018-03-31T11:40:53Z"/>
                <w:rFonts w:ascii="宋体" w:hAnsi="宋体" w:eastAsia="宋体" w:cs="宋体"/>
                <w:color w:val="auto"/>
                <w:sz w:val="15"/>
                <w:szCs w:val="15"/>
                <w:highlight w:val="none"/>
                <w:rPrChange w:id="10528" w:author="温志强" w:date="2018-01-25T21:44:03Z">
                  <w:rPr>
                    <w:del w:id="10529" w:author="温志强" w:date="2018-03-31T11:40:53Z"/>
                    <w:rFonts w:ascii="宋体" w:hAnsi="宋体" w:eastAsia="宋体" w:cs="宋体"/>
                    <w:color w:val="000000" w:themeColor="text1"/>
                    <w:sz w:val="15"/>
                    <w:szCs w:val="15"/>
                  </w:rPr>
                </w:rPrChange>
              </w:rPr>
            </w:pPr>
            <w:del w:id="10530" w:author="温志强" w:date="2018-03-31T11:40:53Z">
              <w:r>
                <w:rPr>
                  <w:rFonts w:hint="eastAsia" w:ascii="宋体" w:hAnsi="宋体" w:eastAsia="宋体" w:cs="宋体"/>
                  <w:color w:val="auto"/>
                  <w:sz w:val="15"/>
                  <w:szCs w:val="15"/>
                  <w:highlight w:val="none"/>
                  <w:rPrChange w:id="10531" w:author="温志强" w:date="2018-01-25T21:44:03Z">
                    <w:rPr>
                      <w:rFonts w:hint="eastAsia" w:ascii="宋体" w:hAnsi="宋体" w:eastAsia="宋体" w:cs="宋体"/>
                      <w:color w:val="000000" w:themeColor="text1"/>
                      <w:sz w:val="15"/>
                      <w:szCs w:val="15"/>
                    </w:rPr>
                  </w:rPrChange>
                </w:rPr>
                <w:delText>8</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32" w:author="温志强" w:date="2018-03-31T11:40:53Z"/>
                <w:rFonts w:ascii="宋体" w:hAnsi="宋体" w:eastAsia="宋体" w:cs="宋体"/>
                <w:color w:val="auto"/>
                <w:sz w:val="15"/>
                <w:szCs w:val="15"/>
                <w:highlight w:val="none"/>
                <w:rPrChange w:id="10533" w:author="温志强" w:date="2018-01-25T21:44:03Z">
                  <w:rPr>
                    <w:del w:id="10534" w:author="温志强" w:date="2018-03-31T11:40:53Z"/>
                    <w:rFonts w:ascii="宋体" w:hAnsi="宋体" w:eastAsia="宋体" w:cs="宋体"/>
                    <w:color w:val="000000" w:themeColor="text1"/>
                    <w:sz w:val="15"/>
                    <w:szCs w:val="15"/>
                  </w:rPr>
                </w:rPrChange>
              </w:rPr>
            </w:pPr>
            <w:del w:id="10535" w:author="温志强" w:date="2018-03-31T11:40:53Z">
              <w:r>
                <w:rPr>
                  <w:rFonts w:hint="eastAsia" w:ascii="宋体" w:hAnsi="宋体" w:eastAsia="宋体" w:cs="宋体"/>
                  <w:color w:val="auto"/>
                  <w:sz w:val="15"/>
                  <w:szCs w:val="15"/>
                  <w:highlight w:val="none"/>
                  <w:rPrChange w:id="10536" w:author="温志强" w:date="2018-01-25T21:44:03Z">
                    <w:rPr>
                      <w:rFonts w:hint="eastAsia" w:ascii="宋体" w:hAnsi="宋体" w:eastAsia="宋体" w:cs="宋体"/>
                      <w:color w:val="000000" w:themeColor="text1"/>
                      <w:sz w:val="15"/>
                      <w:szCs w:val="15"/>
                    </w:rPr>
                  </w:rPrChange>
                </w:rPr>
                <w:delText>JYKJ-W0000-CT-PG-0008</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537" w:author="温志强" w:date="2018-03-31T11:40:53Z"/>
                <w:rFonts w:ascii="宋体" w:hAnsi="宋体" w:eastAsia="宋体" w:cs="Arial"/>
                <w:color w:val="auto"/>
                <w:sz w:val="15"/>
                <w:szCs w:val="15"/>
                <w:highlight w:val="none"/>
                <w:rPrChange w:id="10538" w:author="温志强" w:date="2018-01-25T21:44:03Z">
                  <w:rPr>
                    <w:del w:id="10539" w:author="温志强" w:date="2018-03-31T11:40:53Z"/>
                    <w:rFonts w:ascii="宋体" w:hAnsi="宋体" w:eastAsia="宋体" w:cs="Arial"/>
                    <w:color w:val="000000" w:themeColor="text1"/>
                    <w:sz w:val="15"/>
                    <w:szCs w:val="15"/>
                  </w:rPr>
                </w:rPrChange>
              </w:rPr>
            </w:pPr>
            <w:del w:id="10540" w:author="温志强" w:date="2018-03-31T11:40:53Z">
              <w:r>
                <w:rPr>
                  <w:rFonts w:ascii="宋体" w:hAnsi="宋体" w:eastAsia="宋体" w:cs="Arial"/>
                  <w:color w:val="auto"/>
                  <w:sz w:val="15"/>
                  <w:szCs w:val="15"/>
                  <w:highlight w:val="none"/>
                  <w:rPrChange w:id="10541"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42" w:author="温志强" w:date="2018-03-31T11:40:53Z"/>
                <w:rFonts w:ascii="宋体" w:hAnsi="宋体" w:eastAsia="宋体" w:cs="宋体"/>
                <w:color w:val="auto"/>
                <w:sz w:val="15"/>
                <w:szCs w:val="15"/>
                <w:highlight w:val="none"/>
                <w:rPrChange w:id="10543" w:author="温志强" w:date="2018-01-25T21:44:03Z">
                  <w:rPr>
                    <w:del w:id="10544" w:author="温志强" w:date="2018-03-31T11:40:53Z"/>
                    <w:rFonts w:ascii="宋体" w:hAnsi="宋体" w:eastAsia="宋体" w:cs="宋体"/>
                    <w:color w:val="000000" w:themeColor="text1"/>
                    <w:sz w:val="15"/>
                    <w:szCs w:val="15"/>
                  </w:rPr>
                </w:rPrChange>
              </w:rPr>
            </w:pPr>
            <w:del w:id="10545" w:author="温志强" w:date="2018-03-31T11:40:53Z">
              <w:r>
                <w:rPr>
                  <w:rFonts w:hint="eastAsia" w:ascii="宋体" w:hAnsi="宋体" w:eastAsia="宋体" w:cs="宋体"/>
                  <w:color w:val="auto"/>
                  <w:sz w:val="15"/>
                  <w:szCs w:val="15"/>
                  <w:highlight w:val="none"/>
                  <w:rPrChange w:id="10546" w:author="温志强" w:date="2018-01-25T21:44:03Z">
                    <w:rPr>
                      <w:rFonts w:hint="eastAsia" w:ascii="宋体" w:hAnsi="宋体" w:eastAsia="宋体" w:cs="宋体"/>
                      <w:color w:val="000000" w:themeColor="text1"/>
                      <w:sz w:val="15"/>
                      <w:szCs w:val="15"/>
                    </w:rPr>
                  </w:rPrChange>
                </w:rPr>
                <w:delText>-CT</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47" w:author="温志强" w:date="2018-03-31T11:40:53Z"/>
                <w:rFonts w:ascii="宋体" w:hAnsi="宋体" w:eastAsia="宋体" w:cs="宋体"/>
                <w:color w:val="auto"/>
                <w:sz w:val="15"/>
                <w:szCs w:val="15"/>
                <w:highlight w:val="none"/>
                <w:rPrChange w:id="10548" w:author="温志强" w:date="2018-01-25T21:44:03Z">
                  <w:rPr>
                    <w:del w:id="10549" w:author="温志强" w:date="2018-03-31T11:40:53Z"/>
                    <w:rFonts w:ascii="宋体" w:hAnsi="宋体" w:eastAsia="宋体" w:cs="宋体"/>
                    <w:color w:val="000000" w:themeColor="text1"/>
                    <w:sz w:val="15"/>
                    <w:szCs w:val="15"/>
                  </w:rPr>
                </w:rPrChange>
              </w:rPr>
            </w:pPr>
            <w:del w:id="10550" w:author="温志强" w:date="2018-03-31T11:40:53Z">
              <w:r>
                <w:rPr>
                  <w:rFonts w:hint="eastAsia" w:ascii="宋体" w:hAnsi="宋体" w:eastAsia="宋体" w:cs="宋体"/>
                  <w:color w:val="auto"/>
                  <w:sz w:val="15"/>
                  <w:szCs w:val="15"/>
                  <w:highlight w:val="none"/>
                  <w:rPrChange w:id="10551" w:author="温志强" w:date="2018-01-25T21:44:03Z">
                    <w:rPr>
                      <w:rFonts w:hint="eastAsia" w:ascii="宋体" w:hAnsi="宋体" w:eastAsia="宋体" w:cs="宋体"/>
                      <w:color w:val="000000" w:themeColor="text1"/>
                      <w:sz w:val="15"/>
                      <w:szCs w:val="15"/>
                    </w:rPr>
                  </w:rPrChange>
                </w:rPr>
                <w:delText>合同管理程序</w:delText>
              </w:r>
            </w:del>
          </w:p>
        </w:tc>
      </w:tr>
      <w:tr>
        <w:tblPrEx>
          <w:tblLayout w:type="fixed"/>
          <w:tblCellMar>
            <w:top w:w="0" w:type="dxa"/>
            <w:left w:w="108" w:type="dxa"/>
            <w:bottom w:w="0" w:type="dxa"/>
            <w:right w:w="108" w:type="dxa"/>
          </w:tblCellMar>
        </w:tblPrEx>
        <w:trPr>
          <w:trHeight w:val="402" w:hRule="atLeast"/>
          <w:jc w:val="center"/>
          <w:del w:id="10552"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553" w:author="温志强" w:date="2018-03-31T11:40:53Z"/>
                <w:rFonts w:ascii="宋体" w:hAnsi="宋体" w:eastAsia="宋体" w:cs="宋体"/>
                <w:color w:val="auto"/>
                <w:sz w:val="15"/>
                <w:szCs w:val="15"/>
                <w:highlight w:val="none"/>
                <w:rPrChange w:id="10554" w:author="温志强" w:date="2018-01-25T21:44:03Z">
                  <w:rPr>
                    <w:del w:id="10555" w:author="温志强" w:date="2018-03-31T11:40:53Z"/>
                    <w:rFonts w:ascii="宋体" w:hAnsi="宋体" w:eastAsia="宋体" w:cs="宋体"/>
                    <w:color w:val="000000" w:themeColor="text1"/>
                    <w:sz w:val="15"/>
                    <w:szCs w:val="15"/>
                  </w:rPr>
                </w:rPrChange>
              </w:rPr>
            </w:pPr>
            <w:del w:id="10556" w:author="温志强" w:date="2018-03-31T11:40:53Z">
              <w:r>
                <w:rPr>
                  <w:rFonts w:hint="eastAsia" w:ascii="宋体" w:hAnsi="宋体" w:eastAsia="宋体" w:cs="宋体"/>
                  <w:color w:val="auto"/>
                  <w:sz w:val="15"/>
                  <w:szCs w:val="15"/>
                  <w:highlight w:val="none"/>
                  <w:rPrChange w:id="10557" w:author="温志强" w:date="2018-01-25T21:44:03Z">
                    <w:rPr>
                      <w:rFonts w:hint="eastAsia" w:ascii="宋体" w:hAnsi="宋体" w:eastAsia="宋体" w:cs="宋体"/>
                      <w:color w:val="000000" w:themeColor="text1"/>
                      <w:sz w:val="15"/>
                      <w:szCs w:val="15"/>
                    </w:rPr>
                  </w:rPrChange>
                </w:rPr>
                <w:delText>9</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58" w:author="温志强" w:date="2018-03-31T11:40:53Z"/>
                <w:rFonts w:ascii="宋体" w:hAnsi="宋体" w:eastAsia="宋体" w:cs="宋体"/>
                <w:color w:val="auto"/>
                <w:sz w:val="15"/>
                <w:szCs w:val="15"/>
                <w:highlight w:val="none"/>
                <w:rPrChange w:id="10559" w:author="温志强" w:date="2018-01-25T21:44:03Z">
                  <w:rPr>
                    <w:del w:id="10560" w:author="温志强" w:date="2018-03-31T11:40:53Z"/>
                    <w:rFonts w:ascii="宋体" w:hAnsi="宋体" w:eastAsia="宋体" w:cs="宋体"/>
                    <w:color w:val="000000" w:themeColor="text1"/>
                    <w:sz w:val="15"/>
                    <w:szCs w:val="15"/>
                  </w:rPr>
                </w:rPrChange>
              </w:rPr>
            </w:pPr>
            <w:del w:id="10561" w:author="温志强" w:date="2018-03-31T11:40:53Z">
              <w:r>
                <w:rPr>
                  <w:rFonts w:hint="eastAsia" w:ascii="宋体" w:hAnsi="宋体" w:eastAsia="宋体" w:cs="宋体"/>
                  <w:color w:val="auto"/>
                  <w:sz w:val="15"/>
                  <w:szCs w:val="15"/>
                  <w:highlight w:val="none"/>
                  <w:rPrChange w:id="10562" w:author="温志强" w:date="2018-01-25T21:44:03Z">
                    <w:rPr>
                      <w:rFonts w:hint="eastAsia" w:ascii="宋体" w:hAnsi="宋体" w:eastAsia="宋体" w:cs="宋体"/>
                      <w:color w:val="000000" w:themeColor="text1"/>
                      <w:sz w:val="15"/>
                      <w:szCs w:val="15"/>
                    </w:rPr>
                  </w:rPrChange>
                </w:rPr>
                <w:delText>JYKJ-W0000-FN-PG-0009</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563" w:author="温志强" w:date="2018-03-31T11:40:53Z"/>
                <w:rFonts w:ascii="宋体" w:hAnsi="宋体" w:eastAsia="宋体" w:cs="Arial"/>
                <w:color w:val="auto"/>
                <w:sz w:val="15"/>
                <w:szCs w:val="15"/>
                <w:highlight w:val="none"/>
                <w:rPrChange w:id="10564" w:author="温志强" w:date="2018-01-25T21:44:03Z">
                  <w:rPr>
                    <w:del w:id="10565" w:author="温志强" w:date="2018-03-31T11:40:53Z"/>
                    <w:rFonts w:ascii="宋体" w:hAnsi="宋体" w:eastAsia="宋体" w:cs="Arial"/>
                    <w:color w:val="000000" w:themeColor="text1"/>
                    <w:sz w:val="15"/>
                    <w:szCs w:val="15"/>
                  </w:rPr>
                </w:rPrChange>
              </w:rPr>
            </w:pPr>
            <w:del w:id="10566" w:author="温志强" w:date="2018-03-31T11:40:53Z">
              <w:r>
                <w:rPr>
                  <w:rFonts w:ascii="宋体" w:hAnsi="宋体" w:eastAsia="宋体" w:cs="Arial"/>
                  <w:color w:val="auto"/>
                  <w:sz w:val="15"/>
                  <w:szCs w:val="15"/>
                  <w:highlight w:val="none"/>
                  <w:rPrChange w:id="10567"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68" w:author="温志强" w:date="2018-03-31T11:40:53Z"/>
                <w:rFonts w:ascii="宋体" w:hAnsi="宋体" w:eastAsia="宋体" w:cs="宋体"/>
                <w:color w:val="auto"/>
                <w:sz w:val="15"/>
                <w:szCs w:val="15"/>
                <w:highlight w:val="none"/>
                <w:rPrChange w:id="10569" w:author="温志强" w:date="2018-01-25T21:44:03Z">
                  <w:rPr>
                    <w:del w:id="10570" w:author="温志强" w:date="2018-03-31T11:40:53Z"/>
                    <w:rFonts w:ascii="宋体" w:hAnsi="宋体" w:eastAsia="宋体" w:cs="宋体"/>
                    <w:color w:val="000000" w:themeColor="text1"/>
                    <w:sz w:val="15"/>
                    <w:szCs w:val="15"/>
                  </w:rPr>
                </w:rPrChange>
              </w:rPr>
            </w:pPr>
            <w:del w:id="10571" w:author="温志强" w:date="2018-03-31T11:40:53Z">
              <w:r>
                <w:rPr>
                  <w:rFonts w:hint="eastAsia" w:ascii="宋体" w:hAnsi="宋体" w:eastAsia="宋体" w:cs="宋体"/>
                  <w:color w:val="auto"/>
                  <w:sz w:val="15"/>
                  <w:szCs w:val="15"/>
                  <w:highlight w:val="none"/>
                  <w:rPrChange w:id="10572" w:author="温志强" w:date="2018-01-25T21:44:03Z">
                    <w:rPr>
                      <w:rFonts w:hint="eastAsia" w:ascii="宋体" w:hAnsi="宋体" w:eastAsia="宋体" w:cs="宋体"/>
                      <w:color w:val="000000" w:themeColor="text1"/>
                      <w:sz w:val="15"/>
                      <w:szCs w:val="15"/>
                    </w:rPr>
                  </w:rPrChange>
                </w:rPr>
                <w:delText>-FN</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73" w:author="温志强" w:date="2018-03-31T11:40:53Z"/>
                <w:rFonts w:ascii="宋体" w:hAnsi="宋体" w:eastAsia="宋体" w:cs="宋体"/>
                <w:color w:val="auto"/>
                <w:sz w:val="15"/>
                <w:szCs w:val="15"/>
                <w:highlight w:val="none"/>
                <w:rPrChange w:id="10574" w:author="温志强" w:date="2018-01-25T21:44:03Z">
                  <w:rPr>
                    <w:del w:id="10575" w:author="温志强" w:date="2018-03-31T11:40:53Z"/>
                    <w:rFonts w:ascii="宋体" w:hAnsi="宋体" w:eastAsia="宋体" w:cs="宋体"/>
                    <w:color w:val="000000" w:themeColor="text1"/>
                    <w:sz w:val="15"/>
                    <w:szCs w:val="15"/>
                  </w:rPr>
                </w:rPrChange>
              </w:rPr>
            </w:pPr>
            <w:del w:id="10576" w:author="温志强" w:date="2018-03-31T11:40:53Z">
              <w:r>
                <w:rPr>
                  <w:rFonts w:hint="eastAsia" w:ascii="宋体" w:hAnsi="宋体" w:eastAsia="宋体" w:cs="宋体"/>
                  <w:color w:val="auto"/>
                  <w:sz w:val="15"/>
                  <w:szCs w:val="15"/>
                  <w:highlight w:val="none"/>
                  <w:rPrChange w:id="10577" w:author="温志强" w:date="2018-01-25T21:44:03Z">
                    <w:rPr>
                      <w:rFonts w:hint="eastAsia" w:ascii="宋体" w:hAnsi="宋体" w:eastAsia="宋体" w:cs="宋体"/>
                      <w:color w:val="000000" w:themeColor="text1"/>
                      <w:sz w:val="15"/>
                      <w:szCs w:val="15"/>
                    </w:rPr>
                  </w:rPrChange>
                </w:rPr>
                <w:delText>财务管理程序</w:delText>
              </w:r>
            </w:del>
          </w:p>
        </w:tc>
      </w:tr>
      <w:tr>
        <w:tblPrEx>
          <w:tblLayout w:type="fixed"/>
          <w:tblCellMar>
            <w:top w:w="0" w:type="dxa"/>
            <w:left w:w="108" w:type="dxa"/>
            <w:bottom w:w="0" w:type="dxa"/>
            <w:right w:w="108" w:type="dxa"/>
          </w:tblCellMar>
        </w:tblPrEx>
        <w:trPr>
          <w:trHeight w:val="402" w:hRule="atLeast"/>
          <w:jc w:val="center"/>
          <w:del w:id="10578"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579" w:author="温志强" w:date="2018-03-31T11:40:53Z"/>
                <w:rFonts w:ascii="宋体" w:hAnsi="宋体" w:eastAsia="宋体" w:cs="宋体"/>
                <w:color w:val="auto"/>
                <w:sz w:val="15"/>
                <w:szCs w:val="15"/>
                <w:highlight w:val="none"/>
                <w:rPrChange w:id="10580" w:author="温志强" w:date="2018-01-25T21:44:03Z">
                  <w:rPr>
                    <w:del w:id="10581" w:author="温志强" w:date="2018-03-31T11:40:53Z"/>
                    <w:rFonts w:ascii="宋体" w:hAnsi="宋体" w:eastAsia="宋体" w:cs="宋体"/>
                    <w:color w:val="000000" w:themeColor="text1"/>
                    <w:sz w:val="15"/>
                    <w:szCs w:val="15"/>
                  </w:rPr>
                </w:rPrChange>
              </w:rPr>
            </w:pPr>
            <w:del w:id="10582" w:author="温志强" w:date="2018-03-31T11:40:53Z">
              <w:r>
                <w:rPr>
                  <w:rFonts w:hint="eastAsia" w:ascii="宋体" w:hAnsi="宋体" w:eastAsia="宋体" w:cs="宋体"/>
                  <w:color w:val="auto"/>
                  <w:sz w:val="15"/>
                  <w:szCs w:val="15"/>
                  <w:highlight w:val="none"/>
                  <w:rPrChange w:id="10583" w:author="温志强" w:date="2018-01-25T21:44:03Z">
                    <w:rPr>
                      <w:rFonts w:hint="eastAsia" w:ascii="宋体" w:hAnsi="宋体" w:eastAsia="宋体" w:cs="宋体"/>
                      <w:color w:val="000000" w:themeColor="text1"/>
                      <w:sz w:val="15"/>
                      <w:szCs w:val="15"/>
                    </w:rPr>
                  </w:rPrChange>
                </w:rPr>
                <w:delText>10</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84" w:author="温志强" w:date="2018-03-31T11:40:53Z"/>
                <w:rFonts w:ascii="宋体" w:hAnsi="宋体" w:eastAsia="宋体" w:cs="宋体"/>
                <w:color w:val="auto"/>
                <w:sz w:val="15"/>
                <w:szCs w:val="15"/>
                <w:highlight w:val="none"/>
                <w:rPrChange w:id="10585" w:author="温志强" w:date="2018-01-25T21:44:03Z">
                  <w:rPr>
                    <w:del w:id="10586" w:author="温志强" w:date="2018-03-31T11:40:53Z"/>
                    <w:rFonts w:ascii="宋体" w:hAnsi="宋体" w:eastAsia="宋体" w:cs="宋体"/>
                    <w:color w:val="000000" w:themeColor="text1"/>
                    <w:sz w:val="15"/>
                    <w:szCs w:val="15"/>
                  </w:rPr>
                </w:rPrChange>
              </w:rPr>
            </w:pPr>
            <w:del w:id="10587" w:author="温志强" w:date="2018-03-31T11:40:53Z">
              <w:r>
                <w:rPr>
                  <w:rFonts w:hint="eastAsia" w:ascii="宋体" w:hAnsi="宋体" w:eastAsia="宋体" w:cs="宋体"/>
                  <w:color w:val="auto"/>
                  <w:sz w:val="15"/>
                  <w:szCs w:val="15"/>
                  <w:highlight w:val="none"/>
                  <w:rPrChange w:id="10588" w:author="温志强" w:date="2018-01-25T21:44:03Z">
                    <w:rPr>
                      <w:rFonts w:hint="eastAsia" w:ascii="宋体" w:hAnsi="宋体" w:eastAsia="宋体" w:cs="宋体"/>
                      <w:color w:val="000000" w:themeColor="text1"/>
                      <w:sz w:val="15"/>
                      <w:szCs w:val="15"/>
                    </w:rPr>
                  </w:rPrChange>
                </w:rPr>
                <w:delText>JYKJ-W0000-FA-PG-0010</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589" w:author="温志强" w:date="2018-03-31T11:40:53Z"/>
                <w:rFonts w:ascii="宋体" w:hAnsi="宋体" w:eastAsia="宋体" w:cs="Arial"/>
                <w:color w:val="auto"/>
                <w:sz w:val="15"/>
                <w:szCs w:val="15"/>
                <w:highlight w:val="none"/>
                <w:rPrChange w:id="10590" w:author="温志强" w:date="2018-01-25T21:44:03Z">
                  <w:rPr>
                    <w:del w:id="10591" w:author="温志强" w:date="2018-03-31T11:40:53Z"/>
                    <w:rFonts w:ascii="宋体" w:hAnsi="宋体" w:eastAsia="宋体" w:cs="Arial"/>
                    <w:color w:val="000000" w:themeColor="text1"/>
                    <w:sz w:val="15"/>
                    <w:szCs w:val="15"/>
                  </w:rPr>
                </w:rPrChange>
              </w:rPr>
            </w:pPr>
            <w:del w:id="10592" w:author="温志强" w:date="2018-03-31T11:40:53Z">
              <w:r>
                <w:rPr>
                  <w:rFonts w:ascii="宋体" w:hAnsi="宋体" w:eastAsia="宋体" w:cs="Arial"/>
                  <w:color w:val="auto"/>
                  <w:sz w:val="15"/>
                  <w:szCs w:val="15"/>
                  <w:highlight w:val="none"/>
                  <w:rPrChange w:id="10593"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94" w:author="温志强" w:date="2018-03-31T11:40:53Z"/>
                <w:rFonts w:ascii="宋体" w:hAnsi="宋体" w:eastAsia="宋体" w:cs="宋体"/>
                <w:color w:val="auto"/>
                <w:sz w:val="15"/>
                <w:szCs w:val="15"/>
                <w:highlight w:val="none"/>
                <w:rPrChange w:id="10595" w:author="温志强" w:date="2018-01-25T21:44:03Z">
                  <w:rPr>
                    <w:del w:id="10596" w:author="温志强" w:date="2018-03-31T11:40:53Z"/>
                    <w:rFonts w:ascii="宋体" w:hAnsi="宋体" w:eastAsia="宋体" w:cs="宋体"/>
                    <w:color w:val="000000" w:themeColor="text1"/>
                    <w:sz w:val="15"/>
                    <w:szCs w:val="15"/>
                  </w:rPr>
                </w:rPrChange>
              </w:rPr>
            </w:pPr>
            <w:del w:id="10597" w:author="温志强" w:date="2018-03-31T11:40:53Z">
              <w:r>
                <w:rPr>
                  <w:rFonts w:hint="eastAsia" w:ascii="宋体" w:hAnsi="宋体" w:eastAsia="宋体" w:cs="宋体"/>
                  <w:color w:val="auto"/>
                  <w:sz w:val="15"/>
                  <w:szCs w:val="15"/>
                  <w:highlight w:val="none"/>
                  <w:rPrChange w:id="10598" w:author="温志强" w:date="2018-01-25T21:44:03Z">
                    <w:rPr>
                      <w:rFonts w:hint="eastAsia" w:ascii="宋体" w:hAnsi="宋体" w:eastAsia="宋体" w:cs="宋体"/>
                      <w:color w:val="000000" w:themeColor="text1"/>
                      <w:sz w:val="15"/>
                      <w:szCs w:val="15"/>
                    </w:rPr>
                  </w:rPrChange>
                </w:rPr>
                <w:delText>-FA</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599" w:author="温志强" w:date="2018-03-31T11:40:53Z"/>
                <w:rFonts w:ascii="宋体" w:hAnsi="宋体" w:eastAsia="宋体" w:cs="宋体"/>
                <w:color w:val="auto"/>
                <w:sz w:val="15"/>
                <w:szCs w:val="15"/>
                <w:highlight w:val="none"/>
                <w:rPrChange w:id="10600" w:author="温志强" w:date="2018-01-25T21:44:03Z">
                  <w:rPr>
                    <w:del w:id="10601" w:author="温志强" w:date="2018-03-31T11:40:53Z"/>
                    <w:rFonts w:ascii="宋体" w:hAnsi="宋体" w:eastAsia="宋体" w:cs="宋体"/>
                    <w:color w:val="000000" w:themeColor="text1"/>
                    <w:sz w:val="15"/>
                    <w:szCs w:val="15"/>
                  </w:rPr>
                </w:rPrChange>
              </w:rPr>
            </w:pPr>
            <w:del w:id="10602" w:author="温志强" w:date="2018-03-31T11:40:53Z">
              <w:r>
                <w:rPr>
                  <w:rFonts w:hint="eastAsia" w:ascii="宋体" w:hAnsi="宋体" w:eastAsia="宋体" w:cs="宋体"/>
                  <w:color w:val="auto"/>
                  <w:sz w:val="15"/>
                  <w:szCs w:val="15"/>
                  <w:highlight w:val="none"/>
                  <w:rPrChange w:id="10603" w:author="温志强" w:date="2018-01-25T21:44:03Z">
                    <w:rPr>
                      <w:rFonts w:hint="eastAsia" w:ascii="宋体" w:hAnsi="宋体" w:eastAsia="宋体" w:cs="宋体"/>
                      <w:color w:val="000000" w:themeColor="text1"/>
                      <w:sz w:val="15"/>
                      <w:szCs w:val="15"/>
                    </w:rPr>
                  </w:rPrChange>
                </w:rPr>
                <w:delText>外事管理程序</w:delText>
              </w:r>
            </w:del>
          </w:p>
        </w:tc>
      </w:tr>
      <w:tr>
        <w:tblPrEx>
          <w:tblLayout w:type="fixed"/>
          <w:tblCellMar>
            <w:top w:w="0" w:type="dxa"/>
            <w:left w:w="108" w:type="dxa"/>
            <w:bottom w:w="0" w:type="dxa"/>
            <w:right w:w="108" w:type="dxa"/>
          </w:tblCellMar>
        </w:tblPrEx>
        <w:trPr>
          <w:trHeight w:val="402" w:hRule="atLeast"/>
          <w:jc w:val="center"/>
          <w:del w:id="10604"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605" w:author="温志强" w:date="2018-03-31T11:40:53Z"/>
                <w:rFonts w:ascii="宋体" w:hAnsi="宋体" w:eastAsia="宋体" w:cs="宋体"/>
                <w:color w:val="auto"/>
                <w:sz w:val="15"/>
                <w:szCs w:val="15"/>
                <w:highlight w:val="none"/>
                <w:rPrChange w:id="10606" w:author="温志强" w:date="2018-01-25T21:44:03Z">
                  <w:rPr>
                    <w:del w:id="10607" w:author="温志强" w:date="2018-03-31T11:40:53Z"/>
                    <w:rFonts w:ascii="宋体" w:hAnsi="宋体" w:eastAsia="宋体" w:cs="宋体"/>
                    <w:color w:val="000000" w:themeColor="text1"/>
                    <w:sz w:val="15"/>
                    <w:szCs w:val="15"/>
                  </w:rPr>
                </w:rPrChange>
              </w:rPr>
            </w:pPr>
            <w:del w:id="10608" w:author="温志强" w:date="2018-03-31T11:40:53Z">
              <w:r>
                <w:rPr>
                  <w:rFonts w:hint="eastAsia" w:ascii="宋体" w:hAnsi="宋体" w:eastAsia="宋体" w:cs="宋体"/>
                  <w:color w:val="auto"/>
                  <w:sz w:val="15"/>
                  <w:szCs w:val="15"/>
                  <w:highlight w:val="none"/>
                  <w:rPrChange w:id="10609" w:author="温志强" w:date="2018-01-25T21:44:03Z">
                    <w:rPr>
                      <w:rFonts w:hint="eastAsia" w:ascii="宋体" w:hAnsi="宋体" w:eastAsia="宋体" w:cs="宋体"/>
                      <w:color w:val="000000" w:themeColor="text1"/>
                      <w:sz w:val="15"/>
                      <w:szCs w:val="15"/>
                    </w:rPr>
                  </w:rPrChange>
                </w:rPr>
                <w:delText>11</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10" w:author="温志强" w:date="2018-03-31T11:40:53Z"/>
                <w:rFonts w:ascii="宋体" w:hAnsi="宋体" w:eastAsia="宋体" w:cs="宋体"/>
                <w:color w:val="auto"/>
                <w:sz w:val="15"/>
                <w:szCs w:val="15"/>
                <w:highlight w:val="none"/>
                <w:rPrChange w:id="10611" w:author="温志强" w:date="2018-01-25T21:44:03Z">
                  <w:rPr>
                    <w:del w:id="10612" w:author="温志强" w:date="2018-03-31T11:40:53Z"/>
                    <w:rFonts w:ascii="宋体" w:hAnsi="宋体" w:eastAsia="宋体" w:cs="宋体"/>
                    <w:color w:val="000000" w:themeColor="text1"/>
                    <w:sz w:val="15"/>
                    <w:szCs w:val="15"/>
                  </w:rPr>
                </w:rPrChange>
              </w:rPr>
            </w:pPr>
            <w:del w:id="10613" w:author="温志强" w:date="2018-03-31T11:40:53Z">
              <w:r>
                <w:rPr>
                  <w:rFonts w:hint="eastAsia" w:ascii="宋体" w:hAnsi="宋体" w:eastAsia="宋体" w:cs="宋体"/>
                  <w:color w:val="auto"/>
                  <w:sz w:val="15"/>
                  <w:szCs w:val="15"/>
                  <w:highlight w:val="none"/>
                  <w:rPrChange w:id="10614" w:author="温志强" w:date="2018-01-25T21:44:03Z">
                    <w:rPr>
                      <w:rFonts w:hint="eastAsia" w:ascii="宋体" w:hAnsi="宋体" w:eastAsia="宋体" w:cs="宋体"/>
                      <w:color w:val="000000" w:themeColor="text1"/>
                      <w:sz w:val="15"/>
                      <w:szCs w:val="15"/>
                    </w:rPr>
                  </w:rPrChange>
                </w:rPr>
                <w:delText>JYKJ-W0000-PM-PG-0011</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615" w:author="温志强" w:date="2018-03-31T11:40:53Z"/>
                <w:rFonts w:ascii="宋体" w:hAnsi="宋体" w:eastAsia="宋体" w:cs="Arial"/>
                <w:color w:val="auto"/>
                <w:sz w:val="15"/>
                <w:szCs w:val="15"/>
                <w:highlight w:val="none"/>
                <w:rPrChange w:id="10616" w:author="温志强" w:date="2018-01-25T21:44:03Z">
                  <w:rPr>
                    <w:del w:id="10617" w:author="温志强" w:date="2018-03-31T11:40:53Z"/>
                    <w:rFonts w:ascii="宋体" w:hAnsi="宋体" w:eastAsia="宋体" w:cs="Arial"/>
                    <w:color w:val="000000" w:themeColor="text1"/>
                    <w:sz w:val="15"/>
                    <w:szCs w:val="15"/>
                  </w:rPr>
                </w:rPrChange>
              </w:rPr>
            </w:pPr>
            <w:del w:id="10618" w:author="温志强" w:date="2018-03-31T11:40:53Z">
              <w:r>
                <w:rPr>
                  <w:rFonts w:ascii="宋体" w:hAnsi="宋体" w:eastAsia="宋体" w:cs="Arial"/>
                  <w:color w:val="auto"/>
                  <w:sz w:val="15"/>
                  <w:szCs w:val="15"/>
                  <w:highlight w:val="none"/>
                  <w:rPrChange w:id="10619"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20" w:author="温志强" w:date="2018-03-31T11:40:53Z"/>
                <w:rFonts w:ascii="宋体" w:hAnsi="宋体" w:eastAsia="宋体" w:cs="宋体"/>
                <w:color w:val="auto"/>
                <w:sz w:val="15"/>
                <w:szCs w:val="15"/>
                <w:highlight w:val="none"/>
                <w:rPrChange w:id="10621" w:author="温志强" w:date="2018-01-25T21:44:03Z">
                  <w:rPr>
                    <w:del w:id="10622" w:author="温志强" w:date="2018-03-31T11:40:53Z"/>
                    <w:rFonts w:ascii="宋体" w:hAnsi="宋体" w:eastAsia="宋体" w:cs="宋体"/>
                    <w:color w:val="000000" w:themeColor="text1"/>
                    <w:sz w:val="15"/>
                    <w:szCs w:val="15"/>
                  </w:rPr>
                </w:rPrChange>
              </w:rPr>
            </w:pPr>
            <w:del w:id="10623" w:author="温志强" w:date="2018-03-31T11:40:53Z">
              <w:r>
                <w:rPr>
                  <w:rFonts w:hint="eastAsia" w:ascii="宋体" w:hAnsi="宋体" w:eastAsia="宋体" w:cs="宋体"/>
                  <w:color w:val="auto"/>
                  <w:sz w:val="15"/>
                  <w:szCs w:val="15"/>
                  <w:highlight w:val="none"/>
                  <w:rPrChange w:id="10624" w:author="温志强" w:date="2018-01-25T21:44:03Z">
                    <w:rPr>
                      <w:rFonts w:hint="eastAsia" w:ascii="宋体" w:hAnsi="宋体" w:eastAsia="宋体" w:cs="宋体"/>
                      <w:color w:val="000000" w:themeColor="text1"/>
                      <w:sz w:val="15"/>
                      <w:szCs w:val="15"/>
                    </w:rPr>
                  </w:rPrChange>
                </w:rPr>
                <w:delText>-PM</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25" w:author="温志强" w:date="2018-03-31T11:40:53Z"/>
                <w:rFonts w:ascii="宋体" w:hAnsi="宋体" w:eastAsia="宋体" w:cs="宋体"/>
                <w:color w:val="auto"/>
                <w:sz w:val="15"/>
                <w:szCs w:val="15"/>
                <w:highlight w:val="none"/>
                <w:rPrChange w:id="10626" w:author="温志强" w:date="2018-01-25T21:44:03Z">
                  <w:rPr>
                    <w:del w:id="10627" w:author="温志强" w:date="2018-03-31T11:40:53Z"/>
                    <w:rFonts w:ascii="宋体" w:hAnsi="宋体" w:eastAsia="宋体" w:cs="宋体"/>
                    <w:color w:val="000000" w:themeColor="text1"/>
                    <w:sz w:val="15"/>
                    <w:szCs w:val="15"/>
                  </w:rPr>
                </w:rPrChange>
              </w:rPr>
            </w:pPr>
            <w:del w:id="10628" w:author="温志强" w:date="2018-03-31T11:40:53Z">
              <w:r>
                <w:rPr>
                  <w:rFonts w:hint="eastAsia" w:ascii="宋体" w:hAnsi="宋体" w:eastAsia="宋体" w:cs="宋体"/>
                  <w:color w:val="auto"/>
                  <w:sz w:val="15"/>
                  <w:szCs w:val="15"/>
                  <w:highlight w:val="none"/>
                  <w:rPrChange w:id="10629" w:author="温志强" w:date="2018-01-25T21:44:03Z">
                    <w:rPr>
                      <w:rFonts w:hint="eastAsia" w:ascii="宋体" w:hAnsi="宋体" w:eastAsia="宋体" w:cs="宋体"/>
                      <w:color w:val="000000" w:themeColor="text1"/>
                      <w:sz w:val="15"/>
                      <w:szCs w:val="15"/>
                    </w:rPr>
                  </w:rPrChange>
                </w:rPr>
                <w:delText>生产准备管理程序</w:delText>
              </w:r>
            </w:del>
          </w:p>
        </w:tc>
      </w:tr>
      <w:tr>
        <w:tblPrEx>
          <w:tblLayout w:type="fixed"/>
          <w:tblCellMar>
            <w:top w:w="0" w:type="dxa"/>
            <w:left w:w="108" w:type="dxa"/>
            <w:bottom w:w="0" w:type="dxa"/>
            <w:right w:w="108" w:type="dxa"/>
          </w:tblCellMar>
        </w:tblPrEx>
        <w:trPr>
          <w:trHeight w:val="402" w:hRule="atLeast"/>
          <w:jc w:val="center"/>
          <w:del w:id="10630"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631" w:author="温志强" w:date="2018-03-31T11:40:53Z"/>
                <w:rFonts w:ascii="宋体" w:hAnsi="宋体" w:eastAsia="宋体" w:cs="宋体"/>
                <w:color w:val="auto"/>
                <w:sz w:val="15"/>
                <w:szCs w:val="15"/>
                <w:highlight w:val="none"/>
                <w:rPrChange w:id="10632" w:author="温志强" w:date="2018-01-25T21:44:03Z">
                  <w:rPr>
                    <w:del w:id="10633" w:author="温志强" w:date="2018-03-31T11:40:53Z"/>
                    <w:rFonts w:ascii="宋体" w:hAnsi="宋体" w:eastAsia="宋体" w:cs="宋体"/>
                    <w:color w:val="000000" w:themeColor="text1"/>
                    <w:sz w:val="15"/>
                    <w:szCs w:val="15"/>
                  </w:rPr>
                </w:rPrChange>
              </w:rPr>
            </w:pPr>
            <w:del w:id="10634" w:author="温志强" w:date="2018-03-31T11:40:53Z">
              <w:r>
                <w:rPr>
                  <w:rFonts w:hint="eastAsia" w:ascii="宋体" w:hAnsi="宋体" w:eastAsia="宋体" w:cs="宋体"/>
                  <w:color w:val="auto"/>
                  <w:sz w:val="15"/>
                  <w:szCs w:val="15"/>
                  <w:highlight w:val="none"/>
                  <w:rPrChange w:id="10635" w:author="温志强" w:date="2018-01-25T21:44:03Z">
                    <w:rPr>
                      <w:rFonts w:hint="eastAsia" w:ascii="宋体" w:hAnsi="宋体" w:eastAsia="宋体" w:cs="宋体"/>
                      <w:color w:val="000000" w:themeColor="text1"/>
                      <w:sz w:val="15"/>
                      <w:szCs w:val="15"/>
                    </w:rPr>
                  </w:rPrChange>
                </w:rPr>
                <w:delText>12</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36" w:author="温志强" w:date="2018-03-31T11:40:53Z"/>
                <w:rFonts w:ascii="宋体" w:hAnsi="宋体" w:eastAsia="宋体" w:cs="宋体"/>
                <w:color w:val="auto"/>
                <w:sz w:val="15"/>
                <w:szCs w:val="15"/>
                <w:highlight w:val="none"/>
                <w:rPrChange w:id="10637" w:author="温志强" w:date="2018-01-25T21:44:03Z">
                  <w:rPr>
                    <w:del w:id="10638" w:author="温志强" w:date="2018-03-31T11:40:53Z"/>
                    <w:rFonts w:ascii="宋体" w:hAnsi="宋体" w:eastAsia="宋体" w:cs="宋体"/>
                    <w:color w:val="000000" w:themeColor="text1"/>
                    <w:sz w:val="15"/>
                    <w:szCs w:val="15"/>
                  </w:rPr>
                </w:rPrChange>
              </w:rPr>
            </w:pPr>
            <w:del w:id="10639" w:author="温志强" w:date="2018-03-31T11:40:53Z">
              <w:r>
                <w:rPr>
                  <w:rFonts w:hint="eastAsia" w:ascii="宋体" w:hAnsi="宋体" w:eastAsia="宋体" w:cs="宋体"/>
                  <w:color w:val="auto"/>
                  <w:sz w:val="15"/>
                  <w:szCs w:val="15"/>
                  <w:highlight w:val="none"/>
                  <w:rPrChange w:id="10640" w:author="温志强" w:date="2018-01-25T21:44:03Z">
                    <w:rPr>
                      <w:rFonts w:hint="eastAsia" w:ascii="宋体" w:hAnsi="宋体" w:eastAsia="宋体" w:cs="宋体"/>
                      <w:color w:val="000000" w:themeColor="text1"/>
                      <w:sz w:val="15"/>
                      <w:szCs w:val="15"/>
                    </w:rPr>
                  </w:rPrChange>
                </w:rPr>
                <w:delText>JYKJ-W0000-CO-PG-0012</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641" w:author="温志强" w:date="2018-03-31T11:40:53Z"/>
                <w:rFonts w:ascii="宋体" w:hAnsi="宋体" w:eastAsia="宋体" w:cs="Arial"/>
                <w:color w:val="auto"/>
                <w:sz w:val="15"/>
                <w:szCs w:val="15"/>
                <w:highlight w:val="none"/>
                <w:rPrChange w:id="10642" w:author="温志强" w:date="2018-01-25T21:44:03Z">
                  <w:rPr>
                    <w:del w:id="10643" w:author="温志强" w:date="2018-03-31T11:40:53Z"/>
                    <w:rFonts w:ascii="宋体" w:hAnsi="宋体" w:eastAsia="宋体" w:cs="Arial"/>
                    <w:color w:val="000000" w:themeColor="text1"/>
                    <w:sz w:val="15"/>
                    <w:szCs w:val="15"/>
                  </w:rPr>
                </w:rPrChange>
              </w:rPr>
            </w:pPr>
            <w:del w:id="10644" w:author="温志强" w:date="2018-03-31T11:40:53Z">
              <w:r>
                <w:rPr>
                  <w:rFonts w:ascii="宋体" w:hAnsi="宋体" w:eastAsia="宋体" w:cs="Arial"/>
                  <w:color w:val="auto"/>
                  <w:sz w:val="15"/>
                  <w:szCs w:val="15"/>
                  <w:highlight w:val="none"/>
                  <w:rPrChange w:id="10645"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46" w:author="温志强" w:date="2018-03-31T11:40:53Z"/>
                <w:rFonts w:ascii="宋体" w:hAnsi="宋体" w:eastAsia="宋体" w:cs="宋体"/>
                <w:color w:val="auto"/>
                <w:sz w:val="15"/>
                <w:szCs w:val="15"/>
                <w:highlight w:val="none"/>
                <w:rPrChange w:id="10647" w:author="温志强" w:date="2018-01-25T21:44:03Z">
                  <w:rPr>
                    <w:del w:id="10648" w:author="温志强" w:date="2018-03-31T11:40:53Z"/>
                    <w:rFonts w:ascii="宋体" w:hAnsi="宋体" w:eastAsia="宋体" w:cs="宋体"/>
                    <w:color w:val="000000" w:themeColor="text1"/>
                    <w:sz w:val="15"/>
                    <w:szCs w:val="15"/>
                  </w:rPr>
                </w:rPrChange>
              </w:rPr>
            </w:pPr>
            <w:del w:id="10649" w:author="温志强" w:date="2018-03-31T11:40:53Z">
              <w:r>
                <w:rPr>
                  <w:rFonts w:hint="eastAsia" w:ascii="宋体" w:hAnsi="宋体" w:eastAsia="宋体" w:cs="宋体"/>
                  <w:color w:val="auto"/>
                  <w:sz w:val="15"/>
                  <w:szCs w:val="15"/>
                  <w:highlight w:val="none"/>
                  <w:rPrChange w:id="10650" w:author="温志强" w:date="2018-01-25T21:44:03Z">
                    <w:rPr>
                      <w:rFonts w:hint="eastAsia" w:ascii="宋体" w:hAnsi="宋体" w:eastAsia="宋体" w:cs="宋体"/>
                      <w:color w:val="000000" w:themeColor="text1"/>
                      <w:sz w:val="15"/>
                      <w:szCs w:val="15"/>
                    </w:rPr>
                  </w:rPrChange>
                </w:rPr>
                <w:delText>-CO</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51" w:author="温志强" w:date="2018-03-31T11:40:53Z"/>
                <w:rFonts w:ascii="宋体" w:hAnsi="宋体" w:eastAsia="宋体" w:cs="宋体"/>
                <w:color w:val="auto"/>
                <w:sz w:val="15"/>
                <w:szCs w:val="15"/>
                <w:highlight w:val="none"/>
                <w:rPrChange w:id="10652" w:author="温志强" w:date="2018-01-25T21:44:03Z">
                  <w:rPr>
                    <w:del w:id="10653" w:author="温志强" w:date="2018-03-31T11:40:53Z"/>
                    <w:rFonts w:ascii="宋体" w:hAnsi="宋体" w:eastAsia="宋体" w:cs="宋体"/>
                    <w:color w:val="000000" w:themeColor="text1"/>
                    <w:sz w:val="15"/>
                    <w:szCs w:val="15"/>
                  </w:rPr>
                </w:rPrChange>
              </w:rPr>
            </w:pPr>
            <w:del w:id="10654" w:author="温志强" w:date="2018-03-31T11:40:53Z">
              <w:r>
                <w:rPr>
                  <w:rFonts w:hint="eastAsia" w:ascii="宋体" w:hAnsi="宋体" w:eastAsia="宋体" w:cs="宋体"/>
                  <w:color w:val="auto"/>
                  <w:sz w:val="15"/>
                  <w:szCs w:val="15"/>
                  <w:highlight w:val="none"/>
                  <w:rPrChange w:id="10655" w:author="温志强" w:date="2018-01-25T21:44:03Z">
                    <w:rPr>
                      <w:rFonts w:hint="eastAsia" w:ascii="宋体" w:hAnsi="宋体" w:eastAsia="宋体" w:cs="宋体"/>
                      <w:color w:val="000000" w:themeColor="text1"/>
                      <w:sz w:val="15"/>
                      <w:szCs w:val="15"/>
                    </w:rPr>
                  </w:rPrChange>
                </w:rPr>
                <w:delText>单机试车管理程序</w:delText>
              </w:r>
            </w:del>
          </w:p>
        </w:tc>
      </w:tr>
      <w:tr>
        <w:tblPrEx>
          <w:tblLayout w:type="fixed"/>
          <w:tblCellMar>
            <w:top w:w="0" w:type="dxa"/>
            <w:left w:w="108" w:type="dxa"/>
            <w:bottom w:w="0" w:type="dxa"/>
            <w:right w:w="108" w:type="dxa"/>
          </w:tblCellMar>
        </w:tblPrEx>
        <w:trPr>
          <w:trHeight w:val="402" w:hRule="atLeast"/>
          <w:jc w:val="center"/>
          <w:del w:id="10656"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657" w:author="温志强" w:date="2018-03-31T11:40:53Z"/>
                <w:rFonts w:ascii="宋体" w:hAnsi="宋体" w:eastAsia="宋体" w:cs="宋体"/>
                <w:color w:val="auto"/>
                <w:sz w:val="15"/>
                <w:szCs w:val="15"/>
                <w:highlight w:val="none"/>
                <w:rPrChange w:id="10658" w:author="温志强" w:date="2018-01-25T21:44:03Z">
                  <w:rPr>
                    <w:del w:id="10659" w:author="温志强" w:date="2018-03-31T11:40:53Z"/>
                    <w:rFonts w:ascii="宋体" w:hAnsi="宋体" w:eastAsia="宋体" w:cs="宋体"/>
                    <w:color w:val="000000" w:themeColor="text1"/>
                    <w:sz w:val="15"/>
                    <w:szCs w:val="15"/>
                  </w:rPr>
                </w:rPrChange>
              </w:rPr>
            </w:pPr>
            <w:del w:id="10660" w:author="温志强" w:date="2018-03-31T11:40:53Z">
              <w:r>
                <w:rPr>
                  <w:rFonts w:hint="eastAsia" w:ascii="宋体" w:hAnsi="宋体" w:eastAsia="宋体" w:cs="宋体"/>
                  <w:color w:val="auto"/>
                  <w:sz w:val="15"/>
                  <w:szCs w:val="15"/>
                  <w:highlight w:val="none"/>
                  <w:rPrChange w:id="10661" w:author="温志强" w:date="2018-01-25T21:44:03Z">
                    <w:rPr>
                      <w:rFonts w:hint="eastAsia" w:ascii="宋体" w:hAnsi="宋体" w:eastAsia="宋体" w:cs="宋体"/>
                      <w:color w:val="000000" w:themeColor="text1"/>
                      <w:sz w:val="15"/>
                      <w:szCs w:val="15"/>
                    </w:rPr>
                  </w:rPrChange>
                </w:rPr>
                <w:delText>13</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62" w:author="温志强" w:date="2018-03-31T11:40:53Z"/>
                <w:rFonts w:ascii="宋体" w:hAnsi="宋体" w:eastAsia="宋体" w:cs="宋体"/>
                <w:color w:val="auto"/>
                <w:sz w:val="15"/>
                <w:szCs w:val="15"/>
                <w:highlight w:val="none"/>
                <w:rPrChange w:id="10663" w:author="温志强" w:date="2018-01-25T21:44:03Z">
                  <w:rPr>
                    <w:del w:id="10664" w:author="温志强" w:date="2018-03-31T11:40:53Z"/>
                    <w:rFonts w:ascii="宋体" w:hAnsi="宋体" w:eastAsia="宋体" w:cs="宋体"/>
                    <w:color w:val="000000" w:themeColor="text1"/>
                    <w:sz w:val="15"/>
                    <w:szCs w:val="15"/>
                  </w:rPr>
                </w:rPrChange>
              </w:rPr>
            </w:pPr>
            <w:del w:id="10665" w:author="温志强" w:date="2018-03-31T11:40:53Z">
              <w:r>
                <w:rPr>
                  <w:rFonts w:hint="eastAsia" w:ascii="宋体" w:hAnsi="宋体" w:eastAsia="宋体" w:cs="宋体"/>
                  <w:color w:val="auto"/>
                  <w:sz w:val="15"/>
                  <w:szCs w:val="15"/>
                  <w:highlight w:val="none"/>
                  <w:rPrChange w:id="10666" w:author="温志强" w:date="2018-01-25T21:44:03Z">
                    <w:rPr>
                      <w:rFonts w:hint="eastAsia" w:ascii="宋体" w:hAnsi="宋体" w:eastAsia="宋体" w:cs="宋体"/>
                      <w:color w:val="000000" w:themeColor="text1"/>
                      <w:sz w:val="15"/>
                      <w:szCs w:val="15"/>
                    </w:rPr>
                  </w:rPrChange>
                </w:rPr>
                <w:delText>JYKJ-W0000-CO-PG-0013</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667" w:author="温志强" w:date="2018-03-31T11:40:53Z"/>
                <w:rFonts w:ascii="宋体" w:hAnsi="宋体" w:eastAsia="宋体" w:cs="Arial"/>
                <w:color w:val="auto"/>
                <w:sz w:val="15"/>
                <w:szCs w:val="15"/>
                <w:highlight w:val="none"/>
                <w:rPrChange w:id="10668" w:author="温志强" w:date="2018-01-25T21:44:03Z">
                  <w:rPr>
                    <w:del w:id="10669" w:author="温志强" w:date="2018-03-31T11:40:53Z"/>
                    <w:rFonts w:ascii="宋体" w:hAnsi="宋体" w:eastAsia="宋体" w:cs="Arial"/>
                    <w:color w:val="000000" w:themeColor="text1"/>
                    <w:sz w:val="15"/>
                    <w:szCs w:val="15"/>
                  </w:rPr>
                </w:rPrChange>
              </w:rPr>
            </w:pPr>
            <w:del w:id="10670" w:author="温志强" w:date="2018-03-31T11:40:53Z">
              <w:r>
                <w:rPr>
                  <w:rFonts w:ascii="宋体" w:hAnsi="宋体" w:eastAsia="宋体" w:cs="Arial"/>
                  <w:color w:val="auto"/>
                  <w:sz w:val="15"/>
                  <w:szCs w:val="15"/>
                  <w:highlight w:val="none"/>
                  <w:rPrChange w:id="10671"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72" w:author="温志强" w:date="2018-03-31T11:40:53Z"/>
                <w:rFonts w:ascii="宋体" w:hAnsi="宋体" w:eastAsia="宋体" w:cs="宋体"/>
                <w:color w:val="auto"/>
                <w:sz w:val="15"/>
                <w:szCs w:val="15"/>
                <w:highlight w:val="none"/>
                <w:rPrChange w:id="10673" w:author="温志强" w:date="2018-01-25T21:44:03Z">
                  <w:rPr>
                    <w:del w:id="10674" w:author="温志强" w:date="2018-03-31T11:40:53Z"/>
                    <w:rFonts w:ascii="宋体" w:hAnsi="宋体" w:eastAsia="宋体" w:cs="宋体"/>
                    <w:color w:val="000000" w:themeColor="text1"/>
                    <w:sz w:val="15"/>
                    <w:szCs w:val="15"/>
                  </w:rPr>
                </w:rPrChange>
              </w:rPr>
            </w:pPr>
            <w:del w:id="10675" w:author="温志强" w:date="2018-03-31T11:40:53Z">
              <w:r>
                <w:rPr>
                  <w:rFonts w:hint="eastAsia" w:ascii="宋体" w:hAnsi="宋体" w:eastAsia="宋体" w:cs="宋体"/>
                  <w:color w:val="auto"/>
                  <w:sz w:val="15"/>
                  <w:szCs w:val="15"/>
                  <w:highlight w:val="none"/>
                  <w:rPrChange w:id="10676" w:author="温志强" w:date="2018-01-25T21:44:03Z">
                    <w:rPr>
                      <w:rFonts w:hint="eastAsia" w:ascii="宋体" w:hAnsi="宋体" w:eastAsia="宋体" w:cs="宋体"/>
                      <w:color w:val="000000" w:themeColor="text1"/>
                      <w:sz w:val="15"/>
                      <w:szCs w:val="15"/>
                    </w:rPr>
                  </w:rPrChange>
                </w:rPr>
                <w:delText>-CO</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77" w:author="温志强" w:date="2018-03-31T11:40:53Z"/>
                <w:rFonts w:ascii="宋体" w:hAnsi="宋体" w:eastAsia="宋体" w:cs="宋体"/>
                <w:color w:val="auto"/>
                <w:sz w:val="15"/>
                <w:szCs w:val="15"/>
                <w:highlight w:val="none"/>
                <w:rPrChange w:id="10678" w:author="温志强" w:date="2018-01-25T21:44:03Z">
                  <w:rPr>
                    <w:del w:id="10679" w:author="温志强" w:date="2018-03-31T11:40:53Z"/>
                    <w:rFonts w:ascii="宋体" w:hAnsi="宋体" w:eastAsia="宋体" w:cs="宋体"/>
                    <w:color w:val="000000" w:themeColor="text1"/>
                    <w:sz w:val="15"/>
                    <w:szCs w:val="15"/>
                  </w:rPr>
                </w:rPrChange>
              </w:rPr>
            </w:pPr>
            <w:del w:id="10680" w:author="温志强" w:date="2018-03-31T11:40:53Z">
              <w:r>
                <w:rPr>
                  <w:rFonts w:hint="eastAsia" w:ascii="宋体" w:hAnsi="宋体" w:eastAsia="宋体" w:cs="宋体"/>
                  <w:color w:val="auto"/>
                  <w:sz w:val="15"/>
                  <w:szCs w:val="15"/>
                  <w:highlight w:val="none"/>
                  <w:rPrChange w:id="10681" w:author="温志强" w:date="2018-01-25T21:44:03Z">
                    <w:rPr>
                      <w:rFonts w:hint="eastAsia" w:ascii="宋体" w:hAnsi="宋体" w:eastAsia="宋体" w:cs="宋体"/>
                      <w:color w:val="000000" w:themeColor="text1"/>
                      <w:sz w:val="15"/>
                      <w:szCs w:val="15"/>
                    </w:rPr>
                  </w:rPrChange>
                </w:rPr>
                <w:delText>联动试车、投料试车管理程序</w:delText>
              </w:r>
            </w:del>
          </w:p>
        </w:tc>
      </w:tr>
      <w:tr>
        <w:tblPrEx>
          <w:tblLayout w:type="fixed"/>
          <w:tblCellMar>
            <w:top w:w="0" w:type="dxa"/>
            <w:left w:w="108" w:type="dxa"/>
            <w:bottom w:w="0" w:type="dxa"/>
            <w:right w:w="108" w:type="dxa"/>
          </w:tblCellMar>
        </w:tblPrEx>
        <w:trPr>
          <w:trHeight w:val="402" w:hRule="atLeast"/>
          <w:jc w:val="center"/>
          <w:del w:id="10682"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683" w:author="温志强" w:date="2018-03-31T11:40:53Z"/>
                <w:rFonts w:ascii="宋体" w:hAnsi="宋体" w:eastAsia="宋体" w:cs="宋体"/>
                <w:color w:val="auto"/>
                <w:sz w:val="15"/>
                <w:szCs w:val="15"/>
                <w:highlight w:val="none"/>
                <w:rPrChange w:id="10684" w:author="温志强" w:date="2018-01-25T21:44:03Z">
                  <w:rPr>
                    <w:del w:id="10685" w:author="温志强" w:date="2018-03-31T11:40:53Z"/>
                    <w:rFonts w:ascii="宋体" w:hAnsi="宋体" w:eastAsia="宋体" w:cs="宋体"/>
                    <w:color w:val="000000" w:themeColor="text1"/>
                    <w:sz w:val="15"/>
                    <w:szCs w:val="15"/>
                  </w:rPr>
                </w:rPrChange>
              </w:rPr>
            </w:pPr>
            <w:del w:id="10686" w:author="温志强" w:date="2018-03-31T11:40:53Z">
              <w:r>
                <w:rPr>
                  <w:rFonts w:hint="eastAsia" w:ascii="宋体" w:hAnsi="宋体" w:eastAsia="宋体" w:cs="宋体"/>
                  <w:color w:val="auto"/>
                  <w:sz w:val="15"/>
                  <w:szCs w:val="15"/>
                  <w:highlight w:val="none"/>
                  <w:rPrChange w:id="10687" w:author="温志强" w:date="2018-01-25T21:44:03Z">
                    <w:rPr>
                      <w:rFonts w:hint="eastAsia" w:ascii="宋体" w:hAnsi="宋体" w:eastAsia="宋体" w:cs="宋体"/>
                      <w:color w:val="000000" w:themeColor="text1"/>
                      <w:sz w:val="15"/>
                      <w:szCs w:val="15"/>
                    </w:rPr>
                  </w:rPrChange>
                </w:rPr>
                <w:delText>14</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88" w:author="温志强" w:date="2018-03-31T11:40:53Z"/>
                <w:rFonts w:ascii="宋体" w:hAnsi="宋体" w:eastAsia="宋体" w:cs="宋体"/>
                <w:color w:val="auto"/>
                <w:sz w:val="15"/>
                <w:szCs w:val="15"/>
                <w:highlight w:val="none"/>
                <w:rPrChange w:id="10689" w:author="温志强" w:date="2018-01-25T21:44:03Z">
                  <w:rPr>
                    <w:del w:id="10690" w:author="温志强" w:date="2018-03-31T11:40:53Z"/>
                    <w:rFonts w:ascii="宋体" w:hAnsi="宋体" w:eastAsia="宋体" w:cs="宋体"/>
                    <w:color w:val="000000" w:themeColor="text1"/>
                    <w:sz w:val="15"/>
                    <w:szCs w:val="15"/>
                  </w:rPr>
                </w:rPrChange>
              </w:rPr>
            </w:pPr>
            <w:del w:id="10691" w:author="温志强" w:date="2018-03-31T11:40:53Z">
              <w:r>
                <w:rPr>
                  <w:rFonts w:hint="eastAsia" w:ascii="宋体" w:hAnsi="宋体" w:eastAsia="宋体" w:cs="宋体"/>
                  <w:color w:val="auto"/>
                  <w:sz w:val="15"/>
                  <w:szCs w:val="15"/>
                  <w:highlight w:val="none"/>
                  <w:rPrChange w:id="10692" w:author="温志强" w:date="2018-01-25T21:44:03Z">
                    <w:rPr>
                      <w:rFonts w:hint="eastAsia" w:ascii="宋体" w:hAnsi="宋体" w:eastAsia="宋体" w:cs="宋体"/>
                      <w:color w:val="000000" w:themeColor="text1"/>
                      <w:sz w:val="15"/>
                      <w:szCs w:val="15"/>
                    </w:rPr>
                  </w:rPrChange>
                </w:rPr>
                <w:delText>JYKJ-W0000-DC-PG-0014</w:delText>
              </w:r>
            </w:del>
          </w:p>
        </w:tc>
        <w:tc>
          <w:tcPr>
            <w:tcW w:w="709" w:type="dxa"/>
            <w:tcBorders>
              <w:top w:val="single" w:color="auto" w:sz="4" w:space="0"/>
              <w:left w:val="nil"/>
              <w:bottom w:val="nil"/>
              <w:right w:val="single" w:color="auto" w:sz="4" w:space="0"/>
            </w:tcBorders>
            <w:shd w:val="clear" w:color="000000" w:fill="F2F2F2"/>
            <w:vAlign w:val="center"/>
          </w:tcPr>
          <w:p>
            <w:pPr>
              <w:spacing w:line="240" w:lineRule="auto"/>
              <w:jc w:val="center"/>
              <w:rPr>
                <w:del w:id="10693" w:author="温志强" w:date="2018-03-31T11:40:53Z"/>
                <w:rFonts w:ascii="宋体" w:hAnsi="宋体" w:eastAsia="宋体" w:cs="Arial"/>
                <w:color w:val="auto"/>
                <w:sz w:val="15"/>
                <w:szCs w:val="15"/>
                <w:highlight w:val="none"/>
                <w:rPrChange w:id="10694" w:author="温志强" w:date="2018-01-25T21:44:03Z">
                  <w:rPr>
                    <w:del w:id="10695" w:author="温志强" w:date="2018-03-31T11:40:53Z"/>
                    <w:rFonts w:ascii="宋体" w:hAnsi="宋体" w:eastAsia="宋体" w:cs="Arial"/>
                    <w:color w:val="000000" w:themeColor="text1"/>
                    <w:sz w:val="15"/>
                    <w:szCs w:val="15"/>
                  </w:rPr>
                </w:rPrChange>
              </w:rPr>
            </w:pPr>
            <w:del w:id="10696" w:author="温志强" w:date="2018-03-31T11:40:53Z">
              <w:r>
                <w:rPr>
                  <w:rFonts w:ascii="宋体" w:hAnsi="宋体" w:eastAsia="宋体" w:cs="Arial"/>
                  <w:color w:val="auto"/>
                  <w:sz w:val="15"/>
                  <w:szCs w:val="15"/>
                  <w:highlight w:val="none"/>
                  <w:rPrChange w:id="10697"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698" w:author="温志强" w:date="2018-03-31T11:40:53Z"/>
                <w:rFonts w:ascii="宋体" w:hAnsi="宋体" w:eastAsia="宋体" w:cs="宋体"/>
                <w:color w:val="auto"/>
                <w:sz w:val="15"/>
                <w:szCs w:val="15"/>
                <w:highlight w:val="none"/>
                <w:rPrChange w:id="10699" w:author="温志强" w:date="2018-01-25T21:44:03Z">
                  <w:rPr>
                    <w:del w:id="10700" w:author="温志强" w:date="2018-03-31T11:40:53Z"/>
                    <w:rFonts w:ascii="宋体" w:hAnsi="宋体" w:eastAsia="宋体" w:cs="宋体"/>
                    <w:color w:val="000000" w:themeColor="text1"/>
                    <w:sz w:val="15"/>
                    <w:szCs w:val="15"/>
                  </w:rPr>
                </w:rPrChange>
              </w:rPr>
            </w:pPr>
            <w:del w:id="10701" w:author="温志强" w:date="2018-03-31T11:40:53Z">
              <w:r>
                <w:rPr>
                  <w:rFonts w:hint="eastAsia" w:ascii="宋体" w:hAnsi="宋体" w:eastAsia="宋体" w:cs="宋体"/>
                  <w:color w:val="auto"/>
                  <w:sz w:val="15"/>
                  <w:szCs w:val="15"/>
                  <w:highlight w:val="none"/>
                  <w:rPrChange w:id="10702" w:author="温志强" w:date="2018-01-25T21:44:03Z">
                    <w:rPr>
                      <w:rFonts w:hint="eastAsia" w:ascii="宋体" w:hAnsi="宋体" w:eastAsia="宋体" w:cs="宋体"/>
                      <w:color w:val="000000" w:themeColor="text1"/>
                      <w:sz w:val="15"/>
                      <w:szCs w:val="15"/>
                    </w:rPr>
                  </w:rPrChange>
                </w:rPr>
                <w:delText>-DC</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703" w:author="温志强" w:date="2018-03-31T11:40:53Z"/>
                <w:rFonts w:ascii="宋体" w:hAnsi="宋体" w:eastAsia="宋体" w:cs="宋体"/>
                <w:color w:val="auto"/>
                <w:sz w:val="15"/>
                <w:szCs w:val="15"/>
                <w:highlight w:val="none"/>
                <w:rPrChange w:id="10704" w:author="温志强" w:date="2018-01-25T21:44:03Z">
                  <w:rPr>
                    <w:del w:id="10705" w:author="温志强" w:date="2018-03-31T11:40:53Z"/>
                    <w:rFonts w:ascii="宋体" w:hAnsi="宋体" w:eastAsia="宋体" w:cs="宋体"/>
                    <w:color w:val="000000" w:themeColor="text1"/>
                    <w:sz w:val="15"/>
                    <w:szCs w:val="15"/>
                  </w:rPr>
                </w:rPrChange>
              </w:rPr>
            </w:pPr>
            <w:del w:id="10706" w:author="温志强" w:date="2018-03-31T11:40:53Z">
              <w:r>
                <w:rPr>
                  <w:rFonts w:hint="eastAsia" w:ascii="宋体" w:hAnsi="宋体" w:eastAsia="宋体" w:cs="宋体"/>
                  <w:color w:val="auto"/>
                  <w:sz w:val="15"/>
                  <w:szCs w:val="15"/>
                  <w:highlight w:val="none"/>
                  <w:rPrChange w:id="10707" w:author="温志强" w:date="2018-01-25T21:44:03Z">
                    <w:rPr>
                      <w:rFonts w:hint="eastAsia" w:ascii="宋体" w:hAnsi="宋体" w:eastAsia="宋体" w:cs="宋体"/>
                      <w:color w:val="000000" w:themeColor="text1"/>
                      <w:sz w:val="15"/>
                      <w:szCs w:val="15"/>
                    </w:rPr>
                  </w:rPrChange>
                </w:rPr>
                <w:delText>项目文档管理程序</w:delText>
              </w:r>
            </w:del>
          </w:p>
        </w:tc>
      </w:tr>
      <w:tr>
        <w:tblPrEx>
          <w:tblLayout w:type="fixed"/>
          <w:tblCellMar>
            <w:top w:w="0" w:type="dxa"/>
            <w:left w:w="108" w:type="dxa"/>
            <w:bottom w:w="0" w:type="dxa"/>
            <w:right w:w="108" w:type="dxa"/>
          </w:tblCellMar>
        </w:tblPrEx>
        <w:trPr>
          <w:trHeight w:val="402" w:hRule="atLeast"/>
          <w:jc w:val="center"/>
          <w:del w:id="10708" w:author="温志强" w:date="2018-03-31T11:40:53Z"/>
        </w:trPr>
        <w:tc>
          <w:tcPr>
            <w:tcW w:w="366" w:type="dxa"/>
            <w:tcBorders>
              <w:top w:val="nil"/>
              <w:left w:val="single" w:color="auto" w:sz="4" w:space="0"/>
              <w:bottom w:val="single" w:color="auto" w:sz="4" w:space="0"/>
              <w:right w:val="single" w:color="auto" w:sz="4" w:space="0"/>
            </w:tcBorders>
            <w:shd w:val="clear" w:color="000000" w:fill="F2F2F2"/>
            <w:vAlign w:val="center"/>
          </w:tcPr>
          <w:p>
            <w:pPr>
              <w:spacing w:line="240" w:lineRule="auto"/>
              <w:jc w:val="center"/>
              <w:rPr>
                <w:del w:id="10709" w:author="温志强" w:date="2018-03-31T11:40:53Z"/>
                <w:rFonts w:ascii="宋体" w:hAnsi="宋体" w:eastAsia="宋体" w:cs="宋体"/>
                <w:color w:val="auto"/>
                <w:sz w:val="15"/>
                <w:szCs w:val="15"/>
                <w:highlight w:val="none"/>
                <w:rPrChange w:id="10710" w:author="温志强" w:date="2018-01-25T21:44:03Z">
                  <w:rPr>
                    <w:del w:id="10711" w:author="温志强" w:date="2018-03-31T11:40:53Z"/>
                    <w:rFonts w:ascii="宋体" w:hAnsi="宋体" w:eastAsia="宋体" w:cs="宋体"/>
                    <w:color w:val="000000" w:themeColor="text1"/>
                    <w:sz w:val="15"/>
                    <w:szCs w:val="15"/>
                  </w:rPr>
                </w:rPrChange>
              </w:rPr>
            </w:pPr>
            <w:del w:id="10712" w:author="温志强" w:date="2018-03-31T11:40:53Z">
              <w:r>
                <w:rPr>
                  <w:rFonts w:hint="eastAsia" w:ascii="宋体" w:hAnsi="宋体" w:eastAsia="宋体" w:cs="宋体"/>
                  <w:color w:val="auto"/>
                  <w:sz w:val="15"/>
                  <w:szCs w:val="15"/>
                  <w:highlight w:val="none"/>
                  <w:rPrChange w:id="10713" w:author="温志强" w:date="2018-01-25T21:44:03Z">
                    <w:rPr>
                      <w:rFonts w:hint="eastAsia" w:ascii="宋体" w:hAnsi="宋体" w:eastAsia="宋体" w:cs="宋体"/>
                      <w:color w:val="000000" w:themeColor="text1"/>
                      <w:sz w:val="15"/>
                      <w:szCs w:val="15"/>
                    </w:rPr>
                  </w:rPrChange>
                </w:rPr>
                <w:delText>15</w:delText>
              </w:r>
            </w:del>
          </w:p>
        </w:tc>
        <w:tc>
          <w:tcPr>
            <w:tcW w:w="2181" w:type="dxa"/>
            <w:tcBorders>
              <w:top w:val="nil"/>
              <w:left w:val="nil"/>
              <w:bottom w:val="single" w:color="auto" w:sz="4" w:space="0"/>
              <w:right w:val="single" w:color="auto" w:sz="4" w:space="0"/>
            </w:tcBorders>
            <w:shd w:val="clear" w:color="000000" w:fill="F2F2F2"/>
            <w:vAlign w:val="center"/>
          </w:tcPr>
          <w:p>
            <w:pPr>
              <w:spacing w:line="240" w:lineRule="auto"/>
              <w:jc w:val="center"/>
              <w:rPr>
                <w:del w:id="10714" w:author="温志强" w:date="2018-03-31T11:40:53Z"/>
                <w:rFonts w:ascii="宋体" w:hAnsi="宋体" w:eastAsia="宋体" w:cs="宋体"/>
                <w:color w:val="auto"/>
                <w:sz w:val="15"/>
                <w:szCs w:val="15"/>
                <w:highlight w:val="none"/>
                <w:rPrChange w:id="10715" w:author="温志强" w:date="2018-01-25T21:44:03Z">
                  <w:rPr>
                    <w:del w:id="10716" w:author="温志强" w:date="2018-03-31T11:40:53Z"/>
                    <w:rFonts w:ascii="宋体" w:hAnsi="宋体" w:eastAsia="宋体" w:cs="宋体"/>
                    <w:color w:val="000000" w:themeColor="text1"/>
                    <w:sz w:val="15"/>
                    <w:szCs w:val="15"/>
                  </w:rPr>
                </w:rPrChange>
              </w:rPr>
            </w:pPr>
            <w:del w:id="10717" w:author="温志强" w:date="2018-03-31T11:40:53Z">
              <w:r>
                <w:rPr>
                  <w:rFonts w:hint="eastAsia" w:ascii="宋体" w:hAnsi="宋体" w:eastAsia="宋体" w:cs="宋体"/>
                  <w:color w:val="auto"/>
                  <w:sz w:val="15"/>
                  <w:szCs w:val="15"/>
                  <w:highlight w:val="none"/>
                  <w:rPrChange w:id="10718" w:author="温志强" w:date="2018-01-25T21:44:03Z">
                    <w:rPr>
                      <w:rFonts w:hint="eastAsia" w:ascii="宋体" w:hAnsi="宋体" w:eastAsia="宋体" w:cs="宋体"/>
                      <w:color w:val="000000" w:themeColor="text1"/>
                      <w:sz w:val="15"/>
                      <w:szCs w:val="15"/>
                    </w:rPr>
                  </w:rPrChange>
                </w:rPr>
                <w:delText>JYKJ-W0000-CA-PG-0015</w:delText>
              </w:r>
            </w:del>
          </w:p>
        </w:tc>
        <w:tc>
          <w:tcPr>
            <w:tcW w:w="709"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719" w:author="温志强" w:date="2018-03-31T11:40:53Z"/>
                <w:rFonts w:ascii="宋体" w:hAnsi="宋体" w:eastAsia="宋体" w:cs="Arial"/>
                <w:color w:val="auto"/>
                <w:sz w:val="15"/>
                <w:szCs w:val="15"/>
                <w:highlight w:val="none"/>
                <w:rPrChange w:id="10720" w:author="温志强" w:date="2018-01-25T21:44:03Z">
                  <w:rPr>
                    <w:del w:id="10721" w:author="温志强" w:date="2018-03-31T11:40:53Z"/>
                    <w:rFonts w:ascii="宋体" w:hAnsi="宋体" w:eastAsia="宋体" w:cs="Arial"/>
                    <w:color w:val="000000" w:themeColor="text1"/>
                    <w:sz w:val="15"/>
                    <w:szCs w:val="15"/>
                  </w:rPr>
                </w:rPrChange>
              </w:rPr>
            </w:pPr>
            <w:del w:id="10722" w:author="温志强" w:date="2018-03-31T11:40:53Z">
              <w:r>
                <w:rPr>
                  <w:rFonts w:ascii="宋体" w:hAnsi="宋体" w:eastAsia="宋体" w:cs="Arial"/>
                  <w:color w:val="auto"/>
                  <w:sz w:val="15"/>
                  <w:szCs w:val="15"/>
                  <w:highlight w:val="none"/>
                  <w:rPrChange w:id="10723" w:author="温志强" w:date="2018-01-25T21:44:03Z">
                    <w:rPr>
                      <w:rFonts w:ascii="宋体" w:hAnsi="宋体" w:eastAsia="宋体" w:cs="Arial"/>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724" w:author="温志强" w:date="2018-03-31T11:40:53Z"/>
                <w:rFonts w:ascii="宋体" w:hAnsi="宋体" w:eastAsia="宋体" w:cs="宋体"/>
                <w:color w:val="auto"/>
                <w:sz w:val="15"/>
                <w:szCs w:val="15"/>
                <w:highlight w:val="none"/>
                <w:rPrChange w:id="10725" w:author="温志强" w:date="2018-01-25T21:44:03Z">
                  <w:rPr>
                    <w:del w:id="10726" w:author="温志强" w:date="2018-03-31T11:40:53Z"/>
                    <w:rFonts w:ascii="宋体" w:hAnsi="宋体" w:eastAsia="宋体" w:cs="宋体"/>
                    <w:color w:val="000000" w:themeColor="text1"/>
                    <w:sz w:val="15"/>
                    <w:szCs w:val="15"/>
                  </w:rPr>
                </w:rPrChange>
              </w:rPr>
            </w:pPr>
            <w:del w:id="10727" w:author="温志强" w:date="2018-03-31T11:40:53Z">
              <w:r>
                <w:rPr>
                  <w:rFonts w:hint="eastAsia" w:ascii="宋体" w:hAnsi="宋体" w:eastAsia="宋体" w:cs="宋体"/>
                  <w:color w:val="auto"/>
                  <w:sz w:val="15"/>
                  <w:szCs w:val="15"/>
                  <w:highlight w:val="none"/>
                  <w:rPrChange w:id="10728" w:author="温志强" w:date="2018-01-25T21:44:03Z">
                    <w:rPr>
                      <w:rFonts w:hint="eastAsia" w:ascii="宋体" w:hAnsi="宋体" w:eastAsia="宋体" w:cs="宋体"/>
                      <w:color w:val="000000" w:themeColor="text1"/>
                      <w:sz w:val="15"/>
                      <w:szCs w:val="15"/>
                    </w:rPr>
                  </w:rPrChange>
                </w:rPr>
                <w:delText>-CA</w:delText>
              </w:r>
            </w:del>
          </w:p>
        </w:tc>
        <w:tc>
          <w:tcPr>
            <w:tcW w:w="2268" w:type="dxa"/>
            <w:tcBorders>
              <w:top w:val="nil"/>
              <w:left w:val="nil"/>
              <w:bottom w:val="single" w:color="auto" w:sz="4" w:space="0"/>
              <w:right w:val="single" w:color="auto" w:sz="4" w:space="0"/>
            </w:tcBorders>
            <w:shd w:val="clear" w:color="000000" w:fill="F2F2F2"/>
            <w:vAlign w:val="center"/>
          </w:tcPr>
          <w:p>
            <w:pPr>
              <w:spacing w:line="240" w:lineRule="auto"/>
              <w:jc w:val="center"/>
              <w:rPr>
                <w:del w:id="10729" w:author="温志强" w:date="2018-03-31T11:40:53Z"/>
                <w:rFonts w:ascii="宋体" w:hAnsi="宋体" w:eastAsia="宋体" w:cs="宋体"/>
                <w:color w:val="auto"/>
                <w:sz w:val="15"/>
                <w:szCs w:val="15"/>
                <w:highlight w:val="none"/>
                <w:rPrChange w:id="10730" w:author="温志强" w:date="2018-01-25T21:44:03Z">
                  <w:rPr>
                    <w:del w:id="10731" w:author="温志强" w:date="2018-03-31T11:40:53Z"/>
                    <w:rFonts w:ascii="宋体" w:hAnsi="宋体" w:eastAsia="宋体" w:cs="宋体"/>
                    <w:color w:val="000000" w:themeColor="text1"/>
                    <w:sz w:val="15"/>
                    <w:szCs w:val="15"/>
                  </w:rPr>
                </w:rPrChange>
              </w:rPr>
            </w:pPr>
            <w:del w:id="10732" w:author="温志强" w:date="2018-03-31T11:40:53Z">
              <w:r>
                <w:rPr>
                  <w:rFonts w:hint="eastAsia" w:ascii="宋体" w:hAnsi="宋体" w:eastAsia="宋体" w:cs="宋体"/>
                  <w:color w:val="auto"/>
                  <w:sz w:val="15"/>
                  <w:szCs w:val="15"/>
                  <w:highlight w:val="none"/>
                  <w:rPrChange w:id="10733" w:author="温志强" w:date="2018-01-25T21:44:03Z">
                    <w:rPr>
                      <w:rFonts w:hint="eastAsia" w:ascii="宋体" w:hAnsi="宋体" w:eastAsia="宋体" w:cs="宋体"/>
                      <w:color w:val="000000" w:themeColor="text1"/>
                      <w:sz w:val="15"/>
                      <w:szCs w:val="15"/>
                    </w:rPr>
                  </w:rPrChange>
                </w:rPr>
                <w:delText>竣工验收管理程序</w:delText>
              </w:r>
            </w:del>
          </w:p>
        </w:tc>
      </w:tr>
    </w:tbl>
    <w:p>
      <w:pPr>
        <w:tabs>
          <w:tab w:val="left" w:pos="2506"/>
        </w:tabs>
        <w:spacing w:line="240" w:lineRule="auto"/>
        <w:rPr>
          <w:del w:id="10734" w:author="温志强" w:date="2018-03-31T11:40:53Z"/>
          <w:rFonts w:ascii="Times New Roman" w:hAnsi="Times New Roman" w:eastAsia="宋体" w:cs="Times New Roman"/>
          <w:color w:val="auto"/>
          <w:sz w:val="21"/>
          <w:szCs w:val="21"/>
          <w:highlight w:val="none"/>
          <w:rPrChange w:id="10735" w:author="温志强" w:date="2018-01-25T21:44:03Z">
            <w:rPr>
              <w:del w:id="10736" w:author="温志强" w:date="2018-03-31T11:40:53Z"/>
              <w:rFonts w:ascii="Times New Roman" w:hAnsi="Times New Roman" w:eastAsia="宋体" w:cs="Times New Roman"/>
              <w:color w:val="000000" w:themeColor="text1"/>
              <w:sz w:val="21"/>
              <w:szCs w:val="21"/>
            </w:rPr>
          </w:rPrChange>
        </w:rPr>
      </w:pPr>
    </w:p>
    <w:p>
      <w:pPr>
        <w:numPr>
          <w:ilvl w:val="-1"/>
          <w:numId w:val="0"/>
        </w:numPr>
        <w:spacing w:line="240" w:lineRule="auto"/>
        <w:ind w:firstLine="0" w:firstLineChars="0"/>
        <w:rPr>
          <w:del w:id="10738" w:author="温志强" w:date="2018-03-31T11:40:53Z"/>
          <w:rFonts w:hint="eastAsia" w:ascii="宋体" w:hAnsi="宋体"/>
          <w:color w:val="auto"/>
          <w:sz w:val="28"/>
          <w:szCs w:val="28"/>
          <w:highlight w:val="none"/>
          <w:lang w:val="en-US" w:eastAsia="zh-CN"/>
          <w:rPrChange w:id="10739" w:author="温志强" w:date="2018-01-25T21:44:03Z">
            <w:rPr>
              <w:del w:id="10740" w:author="温志强" w:date="2018-03-31T11:40:53Z"/>
              <w:rFonts w:hint="eastAsia" w:ascii="宋体" w:hAnsi="宋体"/>
              <w:sz w:val="28"/>
              <w:szCs w:val="28"/>
              <w:lang w:val="en-US" w:eastAsia="zh-CN"/>
            </w:rPr>
          </w:rPrChange>
        </w:rPr>
        <w:pPrChange w:id="10737" w:author="温志强" w:date="2018-03-24T15:44:10Z">
          <w:pPr>
            <w:spacing w:line="240" w:lineRule="auto"/>
            <w:ind w:firstLine="280" w:firstLineChars="100"/>
          </w:pPr>
        </w:pPrChange>
      </w:pPr>
      <w:del w:id="10741" w:author="温志强" w:date="2018-03-31T11:40:53Z">
        <w:r>
          <w:rPr>
            <w:rFonts w:hint="eastAsia" w:ascii="宋体" w:hAnsi="宋体"/>
            <w:color w:val="auto"/>
            <w:sz w:val="28"/>
            <w:szCs w:val="28"/>
            <w:highlight w:val="none"/>
            <w:lang w:val="en-US" w:eastAsia="zh-CN"/>
            <w:rPrChange w:id="10742" w:author="温志强" w:date="2018-01-25T21:44:03Z">
              <w:rPr>
                <w:rFonts w:hint="eastAsia" w:ascii="宋体" w:hAnsi="宋体"/>
                <w:sz w:val="28"/>
                <w:szCs w:val="28"/>
                <w:lang w:val="en-US" w:eastAsia="zh-CN"/>
              </w:rPr>
            </w:rPrChange>
          </w:rPr>
          <w:delText>3</w:delText>
        </w:r>
      </w:del>
      <w:del w:id="10743" w:author="温志强" w:date="2018-03-31T11:40:53Z">
        <w:r>
          <w:rPr>
            <w:rFonts w:hint="eastAsia" w:ascii="宋体" w:hAnsi="宋体"/>
            <w:color w:val="auto"/>
            <w:sz w:val="28"/>
            <w:szCs w:val="28"/>
            <w:highlight w:val="none"/>
            <w:lang w:val="en-US" w:eastAsia="zh-CN"/>
            <w:rPrChange w:id="10744" w:author="温志强" w:date="2018-01-25T21:44:03Z">
              <w:rPr>
                <w:rFonts w:hint="eastAsia" w:ascii="宋体" w:hAnsi="宋体"/>
                <w:sz w:val="28"/>
                <w:szCs w:val="28"/>
                <w:lang w:val="en-US" w:eastAsia="zh-CN"/>
              </w:rPr>
            </w:rPrChange>
          </w:rPr>
          <w:delText xml:space="preserve">.2.3 </w:delText>
        </w:r>
      </w:del>
      <w:del w:id="10745" w:author="温志强" w:date="2018-03-31T11:40:53Z">
        <w:r>
          <w:rPr>
            <w:rFonts w:hint="eastAsia" w:ascii="宋体" w:hAnsi="宋体"/>
            <w:color w:val="auto"/>
            <w:sz w:val="28"/>
            <w:szCs w:val="28"/>
            <w:highlight w:val="none"/>
            <w:lang w:val="en-US" w:eastAsia="zh-CN"/>
            <w:rPrChange w:id="10746" w:author="温志强" w:date="2018-01-25T21:44:03Z">
              <w:rPr>
                <w:rFonts w:hint="eastAsia" w:ascii="宋体" w:hAnsi="宋体"/>
                <w:sz w:val="28"/>
                <w:szCs w:val="28"/>
                <w:lang w:val="en-US" w:eastAsia="zh-CN"/>
              </w:rPr>
            </w:rPrChange>
          </w:rPr>
          <w:delText>IPMT</w:delText>
        </w:r>
      </w:del>
      <w:del w:id="10747" w:author="温志强" w:date="2018-03-31T11:40:53Z">
        <w:r>
          <w:rPr>
            <w:rFonts w:hint="eastAsia" w:ascii="宋体" w:hAnsi="宋体"/>
            <w:color w:val="auto"/>
            <w:sz w:val="28"/>
            <w:szCs w:val="28"/>
            <w:highlight w:val="none"/>
            <w:lang w:val="en-US" w:eastAsia="zh-CN"/>
            <w:rPrChange w:id="10748" w:author="温志强" w:date="2018-01-25T21:44:03Z">
              <w:rPr>
                <w:rFonts w:hint="eastAsia" w:ascii="宋体" w:hAnsi="宋体"/>
                <w:sz w:val="28"/>
                <w:szCs w:val="28"/>
                <w:lang w:val="en-US" w:eastAsia="zh-CN"/>
              </w:rPr>
            </w:rPrChange>
          </w:rPr>
          <w:delText>项目管理</w:delText>
        </w:r>
      </w:del>
      <w:del w:id="10749" w:author="温志强" w:date="2018-03-31T11:40:53Z">
        <w:r>
          <w:rPr>
            <w:rFonts w:hint="eastAsia" w:ascii="宋体" w:hAnsi="宋体"/>
            <w:color w:val="auto"/>
            <w:sz w:val="28"/>
            <w:szCs w:val="28"/>
            <w:highlight w:val="none"/>
            <w:lang w:val="en-US" w:eastAsia="zh-CN"/>
            <w:rPrChange w:id="10750" w:author="温志强" w:date="2018-01-25T21:44:03Z">
              <w:rPr>
                <w:rFonts w:hint="eastAsia" w:ascii="宋体" w:hAnsi="宋体"/>
                <w:sz w:val="28"/>
                <w:szCs w:val="28"/>
                <w:lang w:val="en-US" w:eastAsia="zh-CN"/>
              </w:rPr>
            </w:rPrChange>
          </w:rPr>
          <w:delText>模式</w:delText>
        </w:r>
      </w:del>
      <w:del w:id="10751" w:author="温志强" w:date="2018-03-31T11:40:53Z">
        <w:r>
          <w:rPr>
            <w:rFonts w:hint="eastAsia" w:ascii="宋体" w:hAnsi="宋体"/>
            <w:color w:val="auto"/>
            <w:sz w:val="28"/>
            <w:szCs w:val="28"/>
            <w:highlight w:val="none"/>
            <w:lang w:val="en-US" w:eastAsia="zh-CN"/>
            <w:rPrChange w:id="10752" w:author="温志强" w:date="2018-01-25T21:44:03Z">
              <w:rPr>
                <w:rFonts w:hint="eastAsia" w:ascii="宋体" w:hAnsi="宋体"/>
                <w:sz w:val="28"/>
                <w:szCs w:val="28"/>
                <w:lang w:val="en-US" w:eastAsia="zh-CN"/>
              </w:rPr>
            </w:rPrChange>
          </w:rPr>
          <w:delText>项目管理</w:delText>
        </w:r>
      </w:del>
      <w:del w:id="10753" w:author="温志强" w:date="2018-03-31T11:40:53Z">
        <w:r>
          <w:rPr>
            <w:rFonts w:hint="eastAsia" w:ascii="宋体" w:hAnsi="宋体"/>
            <w:color w:val="auto"/>
            <w:sz w:val="28"/>
            <w:szCs w:val="28"/>
            <w:highlight w:val="none"/>
            <w:lang w:val="en-US" w:eastAsia="zh-CN"/>
            <w:rPrChange w:id="10754" w:author="温志强" w:date="2018-01-25T21:44:03Z">
              <w:rPr>
                <w:rFonts w:hint="eastAsia" w:ascii="宋体" w:hAnsi="宋体"/>
                <w:sz w:val="28"/>
                <w:szCs w:val="28"/>
                <w:lang w:val="en-US" w:eastAsia="zh-CN"/>
              </w:rPr>
            </w:rPrChange>
          </w:rPr>
          <w:delText>规定。</w:delText>
        </w:r>
      </w:del>
    </w:p>
    <w:p>
      <w:pPr>
        <w:spacing w:line="240" w:lineRule="auto"/>
        <w:ind w:firstLine="2520" w:firstLineChars="1200"/>
        <w:rPr>
          <w:del w:id="10755" w:author="温志强" w:date="2018-03-31T11:40:53Z"/>
          <w:rFonts w:ascii="Times New Roman" w:hAnsi="Times New Roman" w:eastAsia="宋体" w:cs="Times New Roman"/>
          <w:color w:val="auto"/>
          <w:sz w:val="21"/>
          <w:szCs w:val="21"/>
          <w:highlight w:val="none"/>
          <w:rPrChange w:id="10756" w:author="温志强" w:date="2018-01-25T21:44:03Z">
            <w:rPr>
              <w:del w:id="10757" w:author="温志强" w:date="2018-03-31T11:40:53Z"/>
              <w:rFonts w:ascii="Times New Roman" w:hAnsi="Times New Roman" w:eastAsia="宋体" w:cs="Times New Roman"/>
              <w:color w:val="000000" w:themeColor="text1"/>
              <w:sz w:val="21"/>
              <w:szCs w:val="21"/>
            </w:rPr>
          </w:rPrChange>
        </w:rPr>
      </w:pPr>
      <w:del w:id="10758" w:author="温志强" w:date="2018-03-31T11:40:53Z">
        <w:r>
          <w:rPr>
            <w:rFonts w:hint="eastAsia" w:ascii="Times New Roman" w:hAnsi="Times New Roman" w:cs="Times New Roman"/>
            <w:color w:val="auto"/>
            <w:sz w:val="21"/>
            <w:szCs w:val="21"/>
            <w:highlight w:val="none"/>
            <w:lang w:val="en-US" w:eastAsia="zh-CN"/>
            <w:rPrChange w:id="10759" w:author="温志强" w:date="2018-01-25T21:44:03Z">
              <w:rPr>
                <w:rFonts w:hint="eastAsia" w:ascii="Times New Roman" w:hAnsi="Times New Roman" w:cs="Times New Roman"/>
                <w:color w:val="000000" w:themeColor="text1"/>
                <w:sz w:val="21"/>
                <w:szCs w:val="21"/>
                <w:lang w:val="en-US" w:eastAsia="zh-CN"/>
              </w:rPr>
            </w:rPrChange>
          </w:rPr>
          <w:delText>IPMT</w:delText>
        </w:r>
      </w:del>
      <w:del w:id="10760" w:author="温志强" w:date="2018-03-31T11:40:53Z">
        <w:r>
          <w:rPr>
            <w:rFonts w:ascii="Times New Roman" w:hAnsi="Times New Roman" w:eastAsia="宋体" w:cs="Times New Roman"/>
            <w:color w:val="auto"/>
            <w:sz w:val="21"/>
            <w:szCs w:val="21"/>
            <w:highlight w:val="none"/>
            <w:rPrChange w:id="10761" w:author="温志强" w:date="2018-01-25T21:44:03Z">
              <w:rPr>
                <w:rFonts w:ascii="Times New Roman" w:hAnsi="Times New Roman" w:eastAsia="宋体" w:cs="Times New Roman"/>
                <w:color w:val="000000" w:themeColor="text1"/>
                <w:sz w:val="21"/>
                <w:szCs w:val="21"/>
              </w:rPr>
            </w:rPrChange>
          </w:rPr>
          <w:delText>项目模式</w:delText>
        </w:r>
      </w:del>
      <w:del w:id="10762" w:author="温志强" w:date="2018-03-31T11:40:53Z">
        <w:r>
          <w:rPr>
            <w:rFonts w:hint="eastAsia" w:ascii="Times New Roman" w:hAnsi="Times New Roman" w:eastAsia="宋体" w:cs="Times New Roman"/>
            <w:color w:val="auto"/>
            <w:sz w:val="21"/>
            <w:szCs w:val="21"/>
            <w:highlight w:val="none"/>
            <w:rPrChange w:id="10763" w:author="温志强" w:date="2018-01-25T21:44:03Z">
              <w:rPr>
                <w:rFonts w:hint="eastAsia" w:ascii="Times New Roman" w:hAnsi="Times New Roman" w:eastAsia="宋体" w:cs="Times New Roman"/>
                <w:color w:val="000000" w:themeColor="text1"/>
                <w:sz w:val="21"/>
                <w:szCs w:val="21"/>
              </w:rPr>
            </w:rPrChange>
          </w:rPr>
          <w:delText>项目管理</w:delText>
        </w:r>
      </w:del>
      <w:del w:id="10764" w:author="温志强" w:date="2018-03-31T11:40:53Z">
        <w:r>
          <w:rPr>
            <w:rFonts w:hint="eastAsia" w:ascii="Times New Roman" w:hAnsi="Times New Roman" w:eastAsia="宋体" w:cs="Times New Roman"/>
            <w:color w:val="auto"/>
            <w:sz w:val="21"/>
            <w:szCs w:val="21"/>
            <w:highlight w:val="none"/>
            <w:rPrChange w:id="10765" w:author="温志强" w:date="2018-01-25T21:44:03Z">
              <w:rPr>
                <w:rFonts w:hint="eastAsia" w:ascii="Times New Roman" w:hAnsi="Times New Roman" w:eastAsia="宋体" w:cs="Times New Roman"/>
                <w:color w:val="000000" w:themeColor="text1"/>
                <w:sz w:val="21"/>
                <w:szCs w:val="21"/>
              </w:rPr>
            </w:rPrChange>
          </w:rPr>
          <w:delText>规定</w:delText>
        </w:r>
      </w:del>
      <w:del w:id="10766" w:author="温志强" w:date="2018-03-31T11:40:53Z">
        <w:r>
          <w:rPr>
            <w:rFonts w:ascii="Times New Roman" w:hAnsi="Times New Roman" w:eastAsia="宋体" w:cs="Times New Roman"/>
            <w:color w:val="auto"/>
            <w:sz w:val="21"/>
            <w:szCs w:val="21"/>
            <w:highlight w:val="none"/>
            <w:rPrChange w:id="10767" w:author="温志强" w:date="2018-01-25T21:44:03Z">
              <w:rPr>
                <w:rFonts w:ascii="Times New Roman" w:hAnsi="Times New Roman" w:eastAsia="宋体" w:cs="Times New Roman"/>
                <w:color w:val="000000" w:themeColor="text1"/>
                <w:sz w:val="21"/>
                <w:szCs w:val="21"/>
              </w:rPr>
            </w:rPrChange>
          </w:rPr>
          <w:delText>目录</w:delText>
        </w:r>
      </w:del>
    </w:p>
    <w:tbl>
      <w:tblPr>
        <w:tblStyle w:val="17"/>
        <w:tblW w:w="6516" w:type="dxa"/>
        <w:jc w:val="center"/>
        <w:tblInd w:w="0" w:type="dxa"/>
        <w:tblLayout w:type="fixed"/>
        <w:tblCellMar>
          <w:top w:w="0" w:type="dxa"/>
          <w:left w:w="108" w:type="dxa"/>
          <w:bottom w:w="0" w:type="dxa"/>
          <w:right w:w="108" w:type="dxa"/>
        </w:tblCellMar>
      </w:tblPr>
      <w:tblGrid>
        <w:gridCol w:w="562"/>
        <w:gridCol w:w="2694"/>
        <w:gridCol w:w="708"/>
        <w:gridCol w:w="567"/>
        <w:gridCol w:w="1985"/>
      </w:tblGrid>
      <w:tr>
        <w:tblPrEx>
          <w:tblLayout w:type="fixed"/>
          <w:tblCellMar>
            <w:top w:w="0" w:type="dxa"/>
            <w:left w:w="108" w:type="dxa"/>
            <w:bottom w:w="0" w:type="dxa"/>
            <w:right w:w="108" w:type="dxa"/>
          </w:tblCellMar>
        </w:tblPrEx>
        <w:trPr>
          <w:trHeight w:val="397" w:hRule="atLeast"/>
          <w:jc w:val="center"/>
          <w:del w:id="10768" w:author="温志强" w:date="2018-03-31T11:40:53Z"/>
        </w:trPr>
        <w:tc>
          <w:tcPr>
            <w:tcW w:w="562" w:type="dxa"/>
            <w:tcBorders>
              <w:top w:val="single" w:color="auto" w:sz="4" w:space="0"/>
              <w:left w:val="single" w:color="auto" w:sz="4" w:space="0"/>
            </w:tcBorders>
            <w:vAlign w:val="center"/>
          </w:tcPr>
          <w:p>
            <w:pPr>
              <w:spacing w:line="240" w:lineRule="auto"/>
              <w:jc w:val="center"/>
              <w:rPr>
                <w:del w:id="10769" w:author="温志强" w:date="2018-03-31T11:40:53Z"/>
                <w:rFonts w:ascii="宋体" w:hAnsi="宋体" w:eastAsia="宋体" w:cs="宋体"/>
                <w:color w:val="auto"/>
                <w:sz w:val="15"/>
                <w:szCs w:val="15"/>
                <w:highlight w:val="none"/>
                <w:rPrChange w:id="10770" w:author="温志强" w:date="2018-01-25T21:44:03Z">
                  <w:rPr>
                    <w:del w:id="10771" w:author="温志强" w:date="2018-03-31T11:40:53Z"/>
                    <w:rFonts w:ascii="宋体" w:hAnsi="宋体" w:eastAsia="宋体" w:cs="宋体"/>
                    <w:color w:val="000000" w:themeColor="text1"/>
                    <w:sz w:val="15"/>
                    <w:szCs w:val="15"/>
                  </w:rPr>
                </w:rPrChange>
              </w:rPr>
            </w:pPr>
            <w:del w:id="10772" w:author="温志强" w:date="2018-03-31T11:40:53Z">
              <w:r>
                <w:rPr>
                  <w:rFonts w:hint="eastAsia" w:ascii="宋体" w:hAnsi="宋体" w:eastAsia="宋体" w:cs="宋体"/>
                  <w:color w:val="auto"/>
                  <w:sz w:val="15"/>
                  <w:szCs w:val="15"/>
                  <w:highlight w:val="none"/>
                  <w:rPrChange w:id="10773" w:author="温志强" w:date="2018-01-25T21:44:03Z">
                    <w:rPr>
                      <w:rFonts w:hint="eastAsia" w:ascii="宋体" w:hAnsi="宋体" w:eastAsia="宋体" w:cs="宋体"/>
                      <w:color w:val="000000" w:themeColor="text1"/>
                      <w:sz w:val="15"/>
                      <w:szCs w:val="15"/>
                    </w:rPr>
                  </w:rPrChange>
                </w:rPr>
                <w:delText>序号</w:delText>
              </w:r>
            </w:del>
          </w:p>
        </w:tc>
        <w:tc>
          <w:tcPr>
            <w:tcW w:w="2694"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firstLine="150" w:firstLineChars="100"/>
              <w:jc w:val="center"/>
              <w:rPr>
                <w:del w:id="10774" w:author="温志强" w:date="2018-03-31T11:40:53Z"/>
                <w:rFonts w:ascii="宋体" w:hAnsi="宋体" w:eastAsia="宋体" w:cs="宋体"/>
                <w:color w:val="auto"/>
                <w:sz w:val="15"/>
                <w:szCs w:val="15"/>
                <w:highlight w:val="none"/>
                <w:rPrChange w:id="10775" w:author="温志强" w:date="2018-01-25T21:44:03Z">
                  <w:rPr>
                    <w:del w:id="10776" w:author="温志强" w:date="2018-03-31T11:40:53Z"/>
                    <w:rFonts w:ascii="宋体" w:hAnsi="宋体" w:eastAsia="宋体" w:cs="宋体"/>
                    <w:color w:val="000000" w:themeColor="text1"/>
                    <w:sz w:val="15"/>
                    <w:szCs w:val="15"/>
                  </w:rPr>
                </w:rPrChange>
              </w:rPr>
            </w:pPr>
            <w:del w:id="10777" w:author="温志强" w:date="2018-03-31T11:40:53Z">
              <w:r>
                <w:rPr>
                  <w:rFonts w:hint="eastAsia" w:ascii="宋体" w:hAnsi="宋体" w:eastAsia="宋体" w:cs="宋体"/>
                  <w:color w:val="auto"/>
                  <w:sz w:val="15"/>
                  <w:szCs w:val="15"/>
                  <w:highlight w:val="none"/>
                  <w:rPrChange w:id="10778" w:author="温志强" w:date="2018-01-25T21:44:03Z">
                    <w:rPr>
                      <w:rFonts w:hint="eastAsia" w:ascii="宋体" w:hAnsi="宋体" w:eastAsia="宋体" w:cs="宋体"/>
                      <w:color w:val="000000" w:themeColor="text1"/>
                      <w:sz w:val="15"/>
                      <w:szCs w:val="15"/>
                    </w:rPr>
                  </w:rPrChange>
                </w:rPr>
                <w:delText>文件编号</w:delText>
              </w:r>
            </w:del>
          </w:p>
        </w:tc>
        <w:tc>
          <w:tcPr>
            <w:tcW w:w="708"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779" w:author="温志强" w:date="2018-03-31T11:40:53Z"/>
                <w:rFonts w:ascii="宋体" w:hAnsi="宋体" w:eastAsia="宋体" w:cs="宋体"/>
                <w:color w:val="auto"/>
                <w:sz w:val="15"/>
                <w:szCs w:val="15"/>
                <w:highlight w:val="none"/>
                <w:rPrChange w:id="10780" w:author="温志强" w:date="2018-01-25T21:44:03Z">
                  <w:rPr>
                    <w:del w:id="10781" w:author="温志强" w:date="2018-03-31T11:40:53Z"/>
                    <w:rFonts w:ascii="宋体" w:hAnsi="宋体" w:eastAsia="宋体" w:cs="宋体"/>
                    <w:color w:val="000000" w:themeColor="text1"/>
                    <w:sz w:val="15"/>
                    <w:szCs w:val="15"/>
                  </w:rPr>
                </w:rPrChange>
              </w:rPr>
            </w:pPr>
            <w:del w:id="10782" w:author="温志强" w:date="2018-03-31T11:40:53Z">
              <w:r>
                <w:rPr>
                  <w:rFonts w:hint="eastAsia" w:ascii="宋体" w:hAnsi="宋体" w:eastAsia="宋体" w:cs="宋体"/>
                  <w:color w:val="auto"/>
                  <w:sz w:val="15"/>
                  <w:szCs w:val="15"/>
                  <w:highlight w:val="none"/>
                  <w:rPrChange w:id="10783" w:author="温志强" w:date="2018-01-25T21:44:03Z">
                    <w:rPr>
                      <w:rFonts w:hint="eastAsia" w:ascii="宋体" w:hAnsi="宋体" w:eastAsia="宋体" w:cs="宋体"/>
                      <w:color w:val="000000" w:themeColor="text1"/>
                      <w:sz w:val="15"/>
                      <w:szCs w:val="15"/>
                    </w:rPr>
                  </w:rPrChange>
                </w:rPr>
                <w:delText>版本</w:delText>
              </w:r>
            </w:del>
          </w:p>
        </w:tc>
        <w:tc>
          <w:tcPr>
            <w:tcW w:w="567" w:type="dxa"/>
            <w:tcBorders>
              <w:top w:val="single" w:color="auto" w:sz="4" w:space="0"/>
              <w:left w:val="nil"/>
              <w:bottom w:val="single" w:color="auto" w:sz="4" w:space="0"/>
              <w:right w:val="single" w:color="auto" w:sz="4" w:space="0"/>
            </w:tcBorders>
            <w:shd w:val="clear" w:color="000000" w:fill="F2F2F2"/>
            <w:vAlign w:val="center"/>
          </w:tcPr>
          <w:p>
            <w:pPr>
              <w:spacing w:line="240" w:lineRule="auto"/>
              <w:rPr>
                <w:del w:id="10784" w:author="温志强" w:date="2018-03-31T11:40:53Z"/>
                <w:rFonts w:ascii="宋体" w:hAnsi="宋体" w:eastAsia="宋体" w:cs="宋体"/>
                <w:color w:val="auto"/>
                <w:sz w:val="15"/>
                <w:szCs w:val="15"/>
                <w:highlight w:val="none"/>
                <w:rPrChange w:id="10785" w:author="温志强" w:date="2018-01-25T21:44:03Z">
                  <w:rPr>
                    <w:del w:id="10786" w:author="温志强" w:date="2018-03-31T11:40:53Z"/>
                    <w:rFonts w:ascii="宋体" w:hAnsi="宋体" w:eastAsia="宋体" w:cs="宋体"/>
                    <w:color w:val="000000" w:themeColor="text1"/>
                    <w:sz w:val="15"/>
                    <w:szCs w:val="15"/>
                  </w:rPr>
                </w:rPrChange>
              </w:rPr>
            </w:pPr>
            <w:del w:id="10787" w:author="温志强" w:date="2018-03-31T11:40:53Z">
              <w:r>
                <w:rPr>
                  <w:rFonts w:hint="eastAsia" w:ascii="宋体" w:hAnsi="宋体" w:eastAsia="宋体" w:cs="宋体"/>
                  <w:color w:val="auto"/>
                  <w:sz w:val="15"/>
                  <w:szCs w:val="15"/>
                  <w:highlight w:val="none"/>
                  <w:rPrChange w:id="10788" w:author="温志强" w:date="2018-01-25T21:44:03Z">
                    <w:rPr>
                      <w:rFonts w:hint="eastAsia" w:ascii="宋体" w:hAnsi="宋体" w:eastAsia="宋体" w:cs="宋体"/>
                      <w:color w:val="000000" w:themeColor="text1"/>
                      <w:sz w:val="15"/>
                      <w:szCs w:val="15"/>
                    </w:rPr>
                  </w:rPrChange>
                </w:rPr>
                <w:delText>专业</w:delText>
              </w:r>
            </w:del>
          </w:p>
        </w:tc>
        <w:tc>
          <w:tcPr>
            <w:tcW w:w="1985"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firstLine="150" w:firstLineChars="100"/>
              <w:jc w:val="center"/>
              <w:rPr>
                <w:del w:id="10789" w:author="温志强" w:date="2018-03-31T11:40:53Z"/>
                <w:rFonts w:ascii="宋体" w:hAnsi="宋体" w:eastAsia="宋体" w:cs="宋体"/>
                <w:color w:val="auto"/>
                <w:sz w:val="15"/>
                <w:szCs w:val="15"/>
                <w:highlight w:val="none"/>
                <w:rPrChange w:id="10790" w:author="温志强" w:date="2018-01-25T21:44:03Z">
                  <w:rPr>
                    <w:del w:id="10791" w:author="温志强" w:date="2018-03-31T11:40:53Z"/>
                    <w:rFonts w:ascii="宋体" w:hAnsi="宋体" w:eastAsia="宋体" w:cs="宋体"/>
                    <w:color w:val="000000" w:themeColor="text1"/>
                    <w:sz w:val="15"/>
                    <w:szCs w:val="15"/>
                  </w:rPr>
                </w:rPrChange>
              </w:rPr>
            </w:pPr>
            <w:del w:id="10792" w:author="温志强" w:date="2018-03-31T11:40:53Z">
              <w:r>
                <w:rPr>
                  <w:rFonts w:hint="eastAsia" w:ascii="宋体" w:hAnsi="宋体" w:eastAsia="宋体" w:cs="宋体"/>
                  <w:color w:val="auto"/>
                  <w:sz w:val="15"/>
                  <w:szCs w:val="15"/>
                  <w:highlight w:val="none"/>
                  <w:rPrChange w:id="10793" w:author="温志强" w:date="2018-01-25T21:44:03Z">
                    <w:rPr>
                      <w:rFonts w:hint="eastAsia" w:ascii="宋体" w:hAnsi="宋体" w:eastAsia="宋体" w:cs="宋体"/>
                      <w:color w:val="000000" w:themeColor="text1"/>
                      <w:sz w:val="15"/>
                      <w:szCs w:val="15"/>
                    </w:rPr>
                  </w:rPrChange>
                </w:rPr>
                <w:delText>文件名称</w:delText>
              </w:r>
            </w:del>
          </w:p>
        </w:tc>
      </w:tr>
      <w:tr>
        <w:tblPrEx>
          <w:tblLayout w:type="fixed"/>
          <w:tblCellMar>
            <w:top w:w="0" w:type="dxa"/>
            <w:left w:w="108" w:type="dxa"/>
            <w:bottom w:w="0" w:type="dxa"/>
            <w:right w:w="108" w:type="dxa"/>
          </w:tblCellMar>
        </w:tblPrEx>
        <w:trPr>
          <w:trHeight w:val="397" w:hRule="atLeast"/>
          <w:jc w:val="center"/>
          <w:del w:id="10794" w:author="温志强" w:date="2018-03-31T11:40:53Z"/>
        </w:trPr>
        <w:tc>
          <w:tcPr>
            <w:tcW w:w="562"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795" w:author="温志强" w:date="2018-03-31T11:40:53Z"/>
                <w:rFonts w:ascii="宋体" w:hAnsi="宋体" w:eastAsia="宋体" w:cs="宋体"/>
                <w:color w:val="auto"/>
                <w:sz w:val="15"/>
                <w:szCs w:val="15"/>
                <w:highlight w:val="none"/>
                <w:rPrChange w:id="10796" w:author="温志强" w:date="2018-01-25T21:44:03Z">
                  <w:rPr>
                    <w:del w:id="10797" w:author="温志强" w:date="2018-03-31T11:40:53Z"/>
                    <w:rFonts w:ascii="宋体" w:hAnsi="宋体" w:eastAsia="宋体" w:cs="宋体"/>
                    <w:color w:val="000000" w:themeColor="text1"/>
                    <w:sz w:val="15"/>
                    <w:szCs w:val="15"/>
                  </w:rPr>
                </w:rPrChange>
              </w:rPr>
            </w:pPr>
            <w:del w:id="10798" w:author="温志强" w:date="2018-03-31T11:40:53Z">
              <w:r>
                <w:rPr>
                  <w:rFonts w:hint="eastAsia" w:ascii="宋体" w:hAnsi="宋体" w:eastAsia="宋体" w:cs="宋体"/>
                  <w:color w:val="auto"/>
                  <w:sz w:val="15"/>
                  <w:szCs w:val="15"/>
                  <w:highlight w:val="none"/>
                  <w:rPrChange w:id="10799" w:author="温志强" w:date="2018-01-25T21:44:03Z">
                    <w:rPr>
                      <w:rFonts w:hint="eastAsia" w:ascii="宋体" w:hAnsi="宋体" w:eastAsia="宋体" w:cs="宋体"/>
                      <w:color w:val="000000" w:themeColor="text1"/>
                      <w:sz w:val="15"/>
                      <w:szCs w:val="15"/>
                    </w:rPr>
                  </w:rPrChange>
                </w:rPr>
                <w:delText>1</w:delText>
              </w:r>
            </w:del>
          </w:p>
        </w:tc>
        <w:tc>
          <w:tcPr>
            <w:tcW w:w="2694"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800" w:author="温志强" w:date="2018-03-31T11:40:53Z"/>
                <w:rFonts w:ascii="宋体" w:hAnsi="宋体" w:eastAsia="宋体" w:cs="宋体"/>
                <w:color w:val="auto"/>
                <w:sz w:val="15"/>
                <w:szCs w:val="15"/>
                <w:highlight w:val="none"/>
                <w:rPrChange w:id="10801" w:author="温志强" w:date="2018-01-25T21:44:03Z">
                  <w:rPr>
                    <w:del w:id="10802" w:author="温志强" w:date="2018-03-31T11:40:53Z"/>
                    <w:rFonts w:ascii="宋体" w:hAnsi="宋体" w:eastAsia="宋体" w:cs="宋体"/>
                    <w:color w:val="000000" w:themeColor="text1"/>
                    <w:sz w:val="15"/>
                    <w:szCs w:val="15"/>
                  </w:rPr>
                </w:rPrChange>
              </w:rPr>
            </w:pPr>
            <w:del w:id="10803" w:author="温志强" w:date="2018-03-31T11:40:53Z">
              <w:r>
                <w:rPr>
                  <w:rFonts w:hint="eastAsia" w:ascii="宋体" w:hAnsi="宋体" w:eastAsia="宋体" w:cs="宋体"/>
                  <w:color w:val="auto"/>
                  <w:sz w:val="15"/>
                  <w:szCs w:val="15"/>
                  <w:highlight w:val="none"/>
                  <w:rPrChange w:id="10804" w:author="温志强" w:date="2018-01-25T21:44:03Z">
                    <w:rPr>
                      <w:rFonts w:hint="eastAsia" w:ascii="宋体" w:hAnsi="宋体" w:eastAsia="宋体" w:cs="宋体"/>
                      <w:color w:val="000000" w:themeColor="text1"/>
                      <w:sz w:val="15"/>
                      <w:szCs w:val="15"/>
                    </w:rPr>
                  </w:rPrChange>
                </w:rPr>
                <w:delText>xxxx</w:delText>
              </w:r>
            </w:del>
            <w:del w:id="10805" w:author="温志强" w:date="2018-03-31T11:40:53Z">
              <w:r>
                <w:rPr>
                  <w:rFonts w:ascii="宋体" w:hAnsi="宋体" w:eastAsia="宋体" w:cs="宋体"/>
                  <w:color w:val="auto"/>
                  <w:sz w:val="15"/>
                  <w:szCs w:val="15"/>
                  <w:highlight w:val="none"/>
                  <w:rPrChange w:id="10806" w:author="温志强" w:date="2018-01-25T21:44:03Z">
                    <w:rPr>
                      <w:rFonts w:ascii="宋体" w:hAnsi="宋体" w:eastAsia="宋体" w:cs="宋体"/>
                      <w:color w:val="000000" w:themeColor="text1"/>
                      <w:sz w:val="15"/>
                      <w:szCs w:val="15"/>
                    </w:rPr>
                  </w:rPrChange>
                </w:rPr>
                <w:delText>-W0000-EM-SPC-0001-0006 Rev.0</w:delText>
              </w:r>
            </w:del>
          </w:p>
        </w:tc>
        <w:tc>
          <w:tcPr>
            <w:tcW w:w="708" w:type="dxa"/>
            <w:tcBorders>
              <w:top w:val="single" w:color="auto" w:sz="4" w:space="0"/>
              <w:left w:val="nil"/>
              <w:bottom w:val="nil"/>
              <w:right w:val="single" w:color="auto" w:sz="4" w:space="0"/>
            </w:tcBorders>
            <w:shd w:val="clear" w:color="000000" w:fill="F2F2F2"/>
            <w:vAlign w:val="center"/>
          </w:tcPr>
          <w:p>
            <w:pPr>
              <w:spacing w:line="240" w:lineRule="auto"/>
              <w:jc w:val="center"/>
              <w:rPr>
                <w:del w:id="10807" w:author="温志强" w:date="2018-03-31T11:40:53Z"/>
                <w:rFonts w:ascii="宋体" w:hAnsi="宋体" w:eastAsia="宋体" w:cs="宋体"/>
                <w:color w:val="auto"/>
                <w:sz w:val="15"/>
                <w:szCs w:val="15"/>
                <w:highlight w:val="none"/>
                <w:rPrChange w:id="10808" w:author="温志强" w:date="2018-01-25T21:44:03Z">
                  <w:rPr>
                    <w:del w:id="10809" w:author="温志强" w:date="2018-03-31T11:40:53Z"/>
                    <w:rFonts w:ascii="宋体" w:hAnsi="宋体" w:eastAsia="宋体" w:cs="宋体"/>
                    <w:color w:val="000000" w:themeColor="text1"/>
                    <w:sz w:val="15"/>
                    <w:szCs w:val="15"/>
                  </w:rPr>
                </w:rPrChange>
              </w:rPr>
            </w:pPr>
            <w:del w:id="10810" w:author="温志强" w:date="2018-03-31T11:40:53Z">
              <w:r>
                <w:rPr>
                  <w:rFonts w:ascii="宋体" w:hAnsi="宋体" w:eastAsia="宋体" w:cs="宋体"/>
                  <w:color w:val="auto"/>
                  <w:sz w:val="15"/>
                  <w:szCs w:val="15"/>
                  <w:highlight w:val="none"/>
                  <w:rPrChange w:id="10811" w:author="温志强" w:date="2018-01-25T21:44:03Z">
                    <w:rPr>
                      <w:rFonts w:ascii="宋体" w:hAnsi="宋体" w:eastAsia="宋体" w:cs="宋体"/>
                      <w:color w:val="000000" w:themeColor="text1"/>
                      <w:sz w:val="15"/>
                      <w:szCs w:val="15"/>
                    </w:rPr>
                  </w:rPrChange>
                </w:rPr>
                <w:delText>Rev.0</w:delText>
              </w:r>
            </w:del>
          </w:p>
        </w:tc>
        <w:tc>
          <w:tcPr>
            <w:tcW w:w="567"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812" w:author="温志强" w:date="2018-03-31T11:40:53Z"/>
                <w:rFonts w:ascii="宋体" w:hAnsi="宋体" w:eastAsia="宋体" w:cs="宋体"/>
                <w:color w:val="auto"/>
                <w:sz w:val="15"/>
                <w:szCs w:val="15"/>
                <w:highlight w:val="none"/>
                <w:rPrChange w:id="10813" w:author="温志强" w:date="2018-01-25T21:44:03Z">
                  <w:rPr>
                    <w:del w:id="10814" w:author="温志强" w:date="2018-03-31T11:40:53Z"/>
                    <w:rFonts w:ascii="宋体" w:hAnsi="宋体" w:eastAsia="宋体" w:cs="宋体"/>
                    <w:color w:val="000000" w:themeColor="text1"/>
                    <w:sz w:val="15"/>
                    <w:szCs w:val="15"/>
                  </w:rPr>
                </w:rPrChange>
              </w:rPr>
            </w:pPr>
            <w:del w:id="10815" w:author="温志强" w:date="2018-03-31T11:40:53Z">
              <w:r>
                <w:rPr>
                  <w:rFonts w:hint="eastAsia" w:ascii="宋体" w:hAnsi="宋体" w:eastAsia="宋体" w:cs="宋体"/>
                  <w:color w:val="auto"/>
                  <w:sz w:val="15"/>
                  <w:szCs w:val="15"/>
                  <w:highlight w:val="none"/>
                  <w:rPrChange w:id="10816" w:author="温志强" w:date="2018-01-25T21:44:03Z">
                    <w:rPr>
                      <w:rFonts w:hint="eastAsia" w:ascii="宋体" w:hAnsi="宋体" w:eastAsia="宋体" w:cs="宋体"/>
                      <w:color w:val="000000" w:themeColor="text1"/>
                      <w:sz w:val="15"/>
                      <w:szCs w:val="15"/>
                    </w:rPr>
                  </w:rPrChange>
                </w:rPr>
                <w:delText>EM</w:delText>
              </w:r>
            </w:del>
          </w:p>
        </w:tc>
        <w:tc>
          <w:tcPr>
            <w:tcW w:w="1985"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0817" w:author="温志强" w:date="2018-03-31T11:40:53Z"/>
                <w:rFonts w:ascii="宋体" w:hAnsi="宋体" w:eastAsia="宋体" w:cs="宋体"/>
                <w:color w:val="auto"/>
                <w:sz w:val="15"/>
                <w:szCs w:val="15"/>
                <w:highlight w:val="none"/>
                <w:rPrChange w:id="10818" w:author="温志强" w:date="2018-01-25T21:44:03Z">
                  <w:rPr>
                    <w:del w:id="10819" w:author="温志强" w:date="2018-03-31T11:40:53Z"/>
                    <w:rFonts w:ascii="宋体" w:hAnsi="宋体" w:eastAsia="宋体" w:cs="宋体"/>
                    <w:color w:val="000000" w:themeColor="text1"/>
                    <w:sz w:val="15"/>
                    <w:szCs w:val="15"/>
                  </w:rPr>
                </w:rPrChange>
              </w:rPr>
            </w:pPr>
            <w:del w:id="10820" w:author="温志强" w:date="2018-03-31T11:40:53Z">
              <w:r>
                <w:rPr>
                  <w:rFonts w:hint="eastAsia" w:ascii="宋体" w:hAnsi="宋体" w:eastAsia="宋体" w:cs="宋体"/>
                  <w:color w:val="auto"/>
                  <w:sz w:val="15"/>
                  <w:szCs w:val="15"/>
                  <w:highlight w:val="none"/>
                  <w:rPrChange w:id="10821" w:author="温志强" w:date="2018-01-25T21:44:03Z">
                    <w:rPr>
                      <w:rFonts w:hint="eastAsia" w:ascii="宋体" w:hAnsi="宋体" w:eastAsia="宋体" w:cs="宋体"/>
                      <w:color w:val="000000" w:themeColor="text1"/>
                      <w:sz w:val="15"/>
                      <w:szCs w:val="15"/>
                    </w:rPr>
                  </w:rPrChange>
                </w:rPr>
                <w:delText>设计管理规定</w:delText>
              </w:r>
            </w:del>
          </w:p>
        </w:tc>
      </w:tr>
      <w:tr>
        <w:tblPrEx>
          <w:tblLayout w:type="fixed"/>
          <w:tblCellMar>
            <w:top w:w="0" w:type="dxa"/>
            <w:left w:w="108" w:type="dxa"/>
            <w:bottom w:w="0" w:type="dxa"/>
            <w:right w:w="108" w:type="dxa"/>
          </w:tblCellMar>
        </w:tblPrEx>
        <w:trPr>
          <w:trHeight w:val="340" w:hRule="exact"/>
          <w:jc w:val="center"/>
          <w:del w:id="10822" w:author="温志强" w:date="2018-03-31T11:40:53Z"/>
        </w:trPr>
        <w:tc>
          <w:tcPr>
            <w:tcW w:w="562"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823" w:author="温志强" w:date="2018-03-31T11:40:53Z"/>
                <w:rFonts w:ascii="宋体" w:hAnsi="宋体" w:eastAsia="宋体" w:cs="宋体"/>
                <w:color w:val="auto"/>
                <w:sz w:val="15"/>
                <w:szCs w:val="15"/>
                <w:highlight w:val="none"/>
                <w:rPrChange w:id="10824" w:author="温志强" w:date="2018-01-25T21:44:03Z">
                  <w:rPr>
                    <w:del w:id="10825" w:author="温志强" w:date="2018-03-31T11:40:53Z"/>
                    <w:rFonts w:ascii="宋体" w:hAnsi="宋体" w:eastAsia="宋体" w:cs="宋体"/>
                    <w:color w:val="000000" w:themeColor="text1"/>
                    <w:sz w:val="15"/>
                    <w:szCs w:val="15"/>
                  </w:rPr>
                </w:rPrChange>
              </w:rPr>
            </w:pPr>
            <w:del w:id="10826" w:author="温志强" w:date="2018-03-31T11:40:53Z">
              <w:r>
                <w:rPr>
                  <w:rFonts w:hint="eastAsia" w:ascii="宋体" w:hAnsi="宋体" w:eastAsia="宋体" w:cs="宋体"/>
                  <w:color w:val="auto"/>
                  <w:sz w:val="15"/>
                  <w:szCs w:val="15"/>
                  <w:highlight w:val="none"/>
                  <w:rPrChange w:id="10827" w:author="温志强" w:date="2018-01-25T21:44:03Z">
                    <w:rPr>
                      <w:rFonts w:hint="eastAsia" w:ascii="宋体" w:hAnsi="宋体" w:eastAsia="宋体" w:cs="宋体"/>
                      <w:color w:val="000000" w:themeColor="text1"/>
                      <w:sz w:val="15"/>
                      <w:szCs w:val="15"/>
                    </w:rPr>
                  </w:rPrChange>
                </w:rPr>
                <w:delText>2</w:delText>
              </w:r>
            </w:del>
          </w:p>
        </w:tc>
        <w:tc>
          <w:tcPr>
            <w:tcW w:w="2694" w:type="dxa"/>
            <w:tcBorders>
              <w:top w:val="nil"/>
              <w:left w:val="nil"/>
              <w:bottom w:val="single" w:color="auto" w:sz="4" w:space="0"/>
              <w:right w:val="single" w:color="auto" w:sz="4" w:space="0"/>
            </w:tcBorders>
            <w:shd w:val="clear" w:color="000000" w:fill="F2F2F2"/>
            <w:vAlign w:val="center"/>
          </w:tcPr>
          <w:p>
            <w:pPr>
              <w:spacing w:line="240" w:lineRule="auto"/>
              <w:jc w:val="center"/>
              <w:rPr>
                <w:del w:id="10828" w:author="温志强" w:date="2018-03-31T11:40:53Z"/>
                <w:rFonts w:ascii="宋体" w:hAnsi="宋体" w:eastAsia="宋体" w:cs="宋体"/>
                <w:color w:val="auto"/>
                <w:sz w:val="15"/>
                <w:szCs w:val="15"/>
                <w:highlight w:val="none"/>
                <w:rPrChange w:id="10829" w:author="温志强" w:date="2018-01-25T21:44:03Z">
                  <w:rPr>
                    <w:del w:id="10830" w:author="温志强" w:date="2018-03-31T11:40:53Z"/>
                    <w:rFonts w:ascii="宋体" w:hAnsi="宋体" w:eastAsia="宋体" w:cs="宋体"/>
                    <w:color w:val="000000" w:themeColor="text1"/>
                    <w:sz w:val="15"/>
                    <w:szCs w:val="15"/>
                  </w:rPr>
                </w:rPrChange>
              </w:rPr>
            </w:pPr>
            <w:del w:id="10831" w:author="温志强" w:date="2018-03-31T11:40:53Z">
              <w:r>
                <w:rPr>
                  <w:rFonts w:hint="eastAsia" w:ascii="宋体" w:hAnsi="宋体" w:eastAsia="宋体" w:cs="宋体"/>
                  <w:color w:val="auto"/>
                  <w:sz w:val="15"/>
                  <w:szCs w:val="15"/>
                  <w:highlight w:val="none"/>
                  <w:rPrChange w:id="10832" w:author="温志强" w:date="2018-01-25T21:44:03Z">
                    <w:rPr>
                      <w:rFonts w:hint="eastAsia" w:ascii="宋体" w:hAnsi="宋体" w:eastAsia="宋体" w:cs="宋体"/>
                      <w:color w:val="000000" w:themeColor="text1"/>
                      <w:sz w:val="15"/>
                      <w:szCs w:val="15"/>
                    </w:rPr>
                  </w:rPrChange>
                </w:rPr>
                <w:delText>xxxx</w:delText>
              </w:r>
            </w:del>
            <w:del w:id="10833" w:author="温志强" w:date="2018-03-31T11:40:53Z">
              <w:r>
                <w:rPr>
                  <w:rFonts w:ascii="宋体" w:hAnsi="宋体" w:eastAsia="宋体" w:cs="宋体"/>
                  <w:color w:val="auto"/>
                  <w:sz w:val="15"/>
                  <w:szCs w:val="15"/>
                  <w:highlight w:val="none"/>
                  <w:rPrChange w:id="10834" w:author="温志强" w:date="2018-01-25T21:44:03Z">
                    <w:rPr>
                      <w:rFonts w:ascii="宋体" w:hAnsi="宋体" w:eastAsia="宋体" w:cs="宋体"/>
                      <w:color w:val="000000" w:themeColor="text1"/>
                      <w:sz w:val="15"/>
                      <w:szCs w:val="15"/>
                    </w:rPr>
                  </w:rPrChange>
                </w:rPr>
                <w:delText>-W0000-PT-SPC-0001-0006 Rev.0</w:delText>
              </w:r>
            </w:del>
          </w:p>
        </w:tc>
        <w:tc>
          <w:tcPr>
            <w:tcW w:w="708" w:type="dxa"/>
            <w:tcBorders>
              <w:top w:val="single" w:color="auto" w:sz="4" w:space="0"/>
              <w:left w:val="nil"/>
              <w:bottom w:val="nil"/>
              <w:right w:val="single" w:color="auto" w:sz="4" w:space="0"/>
            </w:tcBorders>
            <w:shd w:val="clear" w:color="000000" w:fill="F2F2F2"/>
            <w:vAlign w:val="center"/>
          </w:tcPr>
          <w:p>
            <w:pPr>
              <w:spacing w:line="240" w:lineRule="auto"/>
              <w:jc w:val="center"/>
              <w:rPr>
                <w:del w:id="10835" w:author="温志强" w:date="2018-03-31T11:40:53Z"/>
                <w:rFonts w:ascii="宋体" w:hAnsi="宋体" w:eastAsia="宋体" w:cs="宋体"/>
                <w:color w:val="auto"/>
                <w:sz w:val="15"/>
                <w:szCs w:val="15"/>
                <w:highlight w:val="none"/>
                <w:rPrChange w:id="10836" w:author="温志强" w:date="2018-01-25T21:44:03Z">
                  <w:rPr>
                    <w:del w:id="10837" w:author="温志强" w:date="2018-03-31T11:40:53Z"/>
                    <w:rFonts w:ascii="宋体" w:hAnsi="宋体" w:eastAsia="宋体" w:cs="宋体"/>
                    <w:color w:val="000000" w:themeColor="text1"/>
                    <w:sz w:val="15"/>
                    <w:szCs w:val="15"/>
                  </w:rPr>
                </w:rPrChange>
              </w:rPr>
            </w:pPr>
            <w:del w:id="10838" w:author="温志强" w:date="2018-03-31T11:40:53Z">
              <w:r>
                <w:rPr>
                  <w:rFonts w:ascii="宋体" w:hAnsi="宋体" w:eastAsia="宋体" w:cs="宋体"/>
                  <w:color w:val="auto"/>
                  <w:sz w:val="15"/>
                  <w:szCs w:val="15"/>
                  <w:highlight w:val="none"/>
                  <w:rPrChange w:id="10839" w:author="温志强" w:date="2018-01-25T21:44:03Z">
                    <w:rPr>
                      <w:rFonts w:ascii="宋体" w:hAnsi="宋体" w:eastAsia="宋体" w:cs="宋体"/>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840" w:author="温志强" w:date="2018-03-31T11:40:53Z"/>
                <w:rFonts w:ascii="宋体" w:hAnsi="宋体" w:eastAsia="宋体" w:cs="宋体"/>
                <w:color w:val="auto"/>
                <w:sz w:val="15"/>
                <w:szCs w:val="15"/>
                <w:highlight w:val="none"/>
                <w:rPrChange w:id="10841" w:author="温志强" w:date="2018-01-25T21:44:03Z">
                  <w:rPr>
                    <w:del w:id="10842" w:author="温志强" w:date="2018-03-31T11:40:53Z"/>
                    <w:rFonts w:ascii="宋体" w:hAnsi="宋体" w:eastAsia="宋体" w:cs="宋体"/>
                    <w:color w:val="000000" w:themeColor="text1"/>
                    <w:sz w:val="15"/>
                    <w:szCs w:val="15"/>
                  </w:rPr>
                </w:rPrChange>
              </w:rPr>
            </w:pPr>
            <w:del w:id="10843" w:author="温志强" w:date="2018-03-31T11:40:53Z">
              <w:r>
                <w:rPr>
                  <w:rFonts w:hint="eastAsia" w:ascii="宋体" w:hAnsi="宋体" w:eastAsia="宋体" w:cs="宋体"/>
                  <w:color w:val="auto"/>
                  <w:sz w:val="15"/>
                  <w:szCs w:val="15"/>
                  <w:highlight w:val="none"/>
                  <w:rPrChange w:id="10844" w:author="温志强" w:date="2018-01-25T21:44:03Z">
                    <w:rPr>
                      <w:rFonts w:hint="eastAsia" w:ascii="宋体" w:hAnsi="宋体" w:eastAsia="宋体" w:cs="宋体"/>
                      <w:color w:val="000000" w:themeColor="text1"/>
                      <w:sz w:val="15"/>
                      <w:szCs w:val="15"/>
                    </w:rPr>
                  </w:rPrChange>
                </w:rPr>
                <w:delText>PT</w:delText>
              </w:r>
            </w:del>
          </w:p>
        </w:tc>
        <w:tc>
          <w:tcPr>
            <w:tcW w:w="1985" w:type="dxa"/>
            <w:tcBorders>
              <w:top w:val="nil"/>
              <w:left w:val="nil"/>
              <w:bottom w:val="single" w:color="auto" w:sz="4" w:space="0"/>
              <w:right w:val="single" w:color="auto" w:sz="4" w:space="0"/>
            </w:tcBorders>
            <w:shd w:val="clear" w:color="000000" w:fill="F2F2F2"/>
            <w:vAlign w:val="center"/>
          </w:tcPr>
          <w:p>
            <w:pPr>
              <w:spacing w:line="240" w:lineRule="auto"/>
              <w:jc w:val="center"/>
              <w:rPr>
                <w:del w:id="10845" w:author="温志强" w:date="2018-03-31T11:40:53Z"/>
                <w:rFonts w:ascii="宋体" w:hAnsi="宋体" w:eastAsia="宋体" w:cs="宋体"/>
                <w:color w:val="auto"/>
                <w:sz w:val="15"/>
                <w:szCs w:val="15"/>
                <w:highlight w:val="none"/>
                <w:rPrChange w:id="10846" w:author="温志强" w:date="2018-01-25T21:44:03Z">
                  <w:rPr>
                    <w:del w:id="10847" w:author="温志强" w:date="2018-03-31T11:40:53Z"/>
                    <w:rFonts w:ascii="宋体" w:hAnsi="宋体" w:eastAsia="宋体" w:cs="宋体"/>
                    <w:color w:val="000000" w:themeColor="text1"/>
                    <w:sz w:val="15"/>
                    <w:szCs w:val="15"/>
                  </w:rPr>
                </w:rPrChange>
              </w:rPr>
            </w:pPr>
            <w:del w:id="10848" w:author="温志强" w:date="2018-03-31T11:40:53Z">
              <w:r>
                <w:rPr>
                  <w:rFonts w:ascii="宋体" w:hAnsi="宋体" w:eastAsia="宋体" w:cs="宋体"/>
                  <w:color w:val="auto"/>
                  <w:sz w:val="15"/>
                  <w:szCs w:val="15"/>
                  <w:highlight w:val="none"/>
                  <w:rPrChange w:id="10849" w:author="温志强" w:date="2018-01-25T21:44:03Z">
                    <w:rPr>
                      <w:rFonts w:ascii="宋体" w:hAnsi="宋体" w:eastAsia="宋体" w:cs="宋体"/>
                      <w:color w:val="000000" w:themeColor="text1"/>
                      <w:sz w:val="15"/>
                      <w:szCs w:val="15"/>
                    </w:rPr>
                  </w:rPrChange>
                </w:rPr>
                <w:delText>采购管理规定</w:delText>
              </w:r>
            </w:del>
          </w:p>
        </w:tc>
      </w:tr>
      <w:tr>
        <w:tblPrEx>
          <w:tblLayout w:type="fixed"/>
          <w:tblCellMar>
            <w:top w:w="0" w:type="dxa"/>
            <w:left w:w="108" w:type="dxa"/>
            <w:bottom w:w="0" w:type="dxa"/>
            <w:right w:w="108" w:type="dxa"/>
          </w:tblCellMar>
        </w:tblPrEx>
        <w:trPr>
          <w:trHeight w:val="340" w:hRule="exact"/>
          <w:jc w:val="center"/>
          <w:del w:id="10850" w:author="温志强" w:date="2018-03-31T11:40:53Z"/>
        </w:trPr>
        <w:tc>
          <w:tcPr>
            <w:tcW w:w="562"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851" w:author="温志强" w:date="2018-03-31T11:40:53Z"/>
                <w:rFonts w:ascii="宋体" w:hAnsi="宋体" w:eastAsia="宋体" w:cs="宋体"/>
                <w:color w:val="auto"/>
                <w:sz w:val="15"/>
                <w:szCs w:val="15"/>
                <w:highlight w:val="none"/>
                <w:rPrChange w:id="10852" w:author="温志强" w:date="2018-01-25T21:44:03Z">
                  <w:rPr>
                    <w:del w:id="10853" w:author="温志强" w:date="2018-03-31T11:40:53Z"/>
                    <w:rFonts w:ascii="宋体" w:hAnsi="宋体" w:eastAsia="宋体" w:cs="宋体"/>
                    <w:color w:val="000000" w:themeColor="text1"/>
                    <w:sz w:val="15"/>
                    <w:szCs w:val="15"/>
                  </w:rPr>
                </w:rPrChange>
              </w:rPr>
            </w:pPr>
            <w:del w:id="10854" w:author="温志强" w:date="2018-03-31T11:40:53Z">
              <w:r>
                <w:rPr>
                  <w:rFonts w:hint="eastAsia" w:ascii="宋体" w:hAnsi="宋体" w:eastAsia="宋体" w:cs="宋体"/>
                  <w:color w:val="auto"/>
                  <w:sz w:val="15"/>
                  <w:szCs w:val="15"/>
                  <w:highlight w:val="none"/>
                  <w:rPrChange w:id="10855" w:author="温志强" w:date="2018-01-25T21:44:03Z">
                    <w:rPr>
                      <w:rFonts w:hint="eastAsia" w:ascii="宋体" w:hAnsi="宋体" w:eastAsia="宋体" w:cs="宋体"/>
                      <w:color w:val="000000" w:themeColor="text1"/>
                      <w:sz w:val="15"/>
                      <w:szCs w:val="15"/>
                    </w:rPr>
                  </w:rPrChange>
                </w:rPr>
                <w:delText>3</w:delText>
              </w:r>
            </w:del>
          </w:p>
        </w:tc>
        <w:tc>
          <w:tcPr>
            <w:tcW w:w="2694" w:type="dxa"/>
            <w:tcBorders>
              <w:top w:val="nil"/>
              <w:left w:val="nil"/>
              <w:bottom w:val="single" w:color="auto" w:sz="4" w:space="0"/>
              <w:right w:val="single" w:color="auto" w:sz="4" w:space="0"/>
            </w:tcBorders>
            <w:shd w:val="clear" w:color="000000" w:fill="F2F2F2"/>
            <w:vAlign w:val="center"/>
          </w:tcPr>
          <w:p>
            <w:pPr>
              <w:spacing w:line="240" w:lineRule="auto"/>
              <w:jc w:val="center"/>
              <w:rPr>
                <w:del w:id="10856" w:author="温志强" w:date="2018-03-31T11:40:53Z"/>
                <w:rFonts w:ascii="宋体" w:hAnsi="宋体" w:eastAsia="宋体" w:cs="宋体"/>
                <w:color w:val="auto"/>
                <w:sz w:val="15"/>
                <w:szCs w:val="15"/>
                <w:highlight w:val="none"/>
                <w:rPrChange w:id="10857" w:author="温志强" w:date="2018-01-25T21:44:03Z">
                  <w:rPr>
                    <w:del w:id="10858" w:author="温志强" w:date="2018-03-31T11:40:53Z"/>
                    <w:rFonts w:ascii="宋体" w:hAnsi="宋体" w:eastAsia="宋体" w:cs="宋体"/>
                    <w:color w:val="000000" w:themeColor="text1"/>
                    <w:sz w:val="15"/>
                    <w:szCs w:val="15"/>
                  </w:rPr>
                </w:rPrChange>
              </w:rPr>
            </w:pPr>
            <w:del w:id="10859" w:author="温志强" w:date="2018-03-31T11:40:53Z">
              <w:r>
                <w:rPr>
                  <w:rFonts w:hint="eastAsia" w:ascii="宋体" w:hAnsi="宋体" w:eastAsia="宋体" w:cs="宋体"/>
                  <w:color w:val="auto"/>
                  <w:sz w:val="15"/>
                  <w:szCs w:val="15"/>
                  <w:highlight w:val="none"/>
                  <w:rPrChange w:id="10860" w:author="温志强" w:date="2018-01-25T21:44:03Z">
                    <w:rPr>
                      <w:rFonts w:hint="eastAsia" w:ascii="宋体" w:hAnsi="宋体" w:eastAsia="宋体" w:cs="宋体"/>
                      <w:color w:val="000000" w:themeColor="text1"/>
                      <w:sz w:val="15"/>
                      <w:szCs w:val="15"/>
                    </w:rPr>
                  </w:rPrChange>
                </w:rPr>
                <w:delText>xxxx</w:delText>
              </w:r>
            </w:del>
            <w:del w:id="10861" w:author="温志强" w:date="2018-03-31T11:40:53Z">
              <w:r>
                <w:rPr>
                  <w:rFonts w:ascii="宋体" w:hAnsi="宋体" w:eastAsia="宋体" w:cs="宋体"/>
                  <w:color w:val="auto"/>
                  <w:sz w:val="15"/>
                  <w:szCs w:val="15"/>
                  <w:highlight w:val="none"/>
                  <w:rPrChange w:id="10862" w:author="温志强" w:date="2018-01-25T21:44:03Z">
                    <w:rPr>
                      <w:rFonts w:ascii="宋体" w:hAnsi="宋体" w:eastAsia="宋体" w:cs="宋体"/>
                      <w:color w:val="000000" w:themeColor="text1"/>
                      <w:sz w:val="15"/>
                      <w:szCs w:val="15"/>
                    </w:rPr>
                  </w:rPrChange>
                </w:rPr>
                <w:delText>-W0000-CM-SPC-0001-0019 Rev.0</w:delText>
              </w:r>
            </w:del>
          </w:p>
        </w:tc>
        <w:tc>
          <w:tcPr>
            <w:tcW w:w="708" w:type="dxa"/>
            <w:tcBorders>
              <w:top w:val="single" w:color="auto" w:sz="4" w:space="0"/>
              <w:left w:val="nil"/>
              <w:bottom w:val="nil"/>
              <w:right w:val="single" w:color="auto" w:sz="4" w:space="0"/>
            </w:tcBorders>
            <w:shd w:val="clear" w:color="000000" w:fill="F2F2F2"/>
            <w:vAlign w:val="center"/>
          </w:tcPr>
          <w:p>
            <w:pPr>
              <w:spacing w:line="240" w:lineRule="auto"/>
              <w:jc w:val="center"/>
              <w:rPr>
                <w:del w:id="10863" w:author="温志强" w:date="2018-03-31T11:40:53Z"/>
                <w:rFonts w:ascii="宋体" w:hAnsi="宋体" w:eastAsia="宋体" w:cs="宋体"/>
                <w:color w:val="auto"/>
                <w:sz w:val="15"/>
                <w:szCs w:val="15"/>
                <w:highlight w:val="none"/>
                <w:rPrChange w:id="10864" w:author="温志强" w:date="2018-01-25T21:44:03Z">
                  <w:rPr>
                    <w:del w:id="10865" w:author="温志强" w:date="2018-03-31T11:40:53Z"/>
                    <w:rFonts w:ascii="宋体" w:hAnsi="宋体" w:eastAsia="宋体" w:cs="宋体"/>
                    <w:color w:val="000000" w:themeColor="text1"/>
                    <w:sz w:val="15"/>
                    <w:szCs w:val="15"/>
                  </w:rPr>
                </w:rPrChange>
              </w:rPr>
            </w:pPr>
            <w:del w:id="10866" w:author="温志强" w:date="2018-03-31T11:40:53Z">
              <w:r>
                <w:rPr>
                  <w:rFonts w:ascii="宋体" w:hAnsi="宋体" w:eastAsia="宋体" w:cs="宋体"/>
                  <w:color w:val="auto"/>
                  <w:sz w:val="15"/>
                  <w:szCs w:val="15"/>
                  <w:highlight w:val="none"/>
                  <w:rPrChange w:id="10867" w:author="温志强" w:date="2018-01-25T21:44:03Z">
                    <w:rPr>
                      <w:rFonts w:ascii="宋体" w:hAnsi="宋体" w:eastAsia="宋体" w:cs="宋体"/>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868" w:author="温志强" w:date="2018-03-31T11:40:53Z"/>
                <w:rFonts w:ascii="宋体" w:hAnsi="宋体" w:eastAsia="宋体" w:cs="宋体"/>
                <w:color w:val="auto"/>
                <w:sz w:val="15"/>
                <w:szCs w:val="15"/>
                <w:highlight w:val="none"/>
                <w:rPrChange w:id="10869" w:author="温志强" w:date="2018-01-25T21:44:03Z">
                  <w:rPr>
                    <w:del w:id="10870" w:author="温志强" w:date="2018-03-31T11:40:53Z"/>
                    <w:rFonts w:ascii="宋体" w:hAnsi="宋体" w:eastAsia="宋体" w:cs="宋体"/>
                    <w:color w:val="000000" w:themeColor="text1"/>
                    <w:sz w:val="15"/>
                    <w:szCs w:val="15"/>
                  </w:rPr>
                </w:rPrChange>
              </w:rPr>
            </w:pPr>
            <w:del w:id="10871" w:author="温志强" w:date="2018-03-31T11:40:53Z">
              <w:r>
                <w:rPr>
                  <w:rFonts w:hint="eastAsia" w:ascii="宋体" w:hAnsi="宋体" w:eastAsia="宋体" w:cs="宋体"/>
                  <w:color w:val="auto"/>
                  <w:sz w:val="15"/>
                  <w:szCs w:val="15"/>
                  <w:highlight w:val="none"/>
                  <w:rPrChange w:id="10872" w:author="温志强" w:date="2018-01-25T21:44:03Z">
                    <w:rPr>
                      <w:rFonts w:hint="eastAsia" w:ascii="宋体" w:hAnsi="宋体" w:eastAsia="宋体" w:cs="宋体"/>
                      <w:color w:val="000000" w:themeColor="text1"/>
                      <w:sz w:val="15"/>
                      <w:szCs w:val="15"/>
                    </w:rPr>
                  </w:rPrChange>
                </w:rPr>
                <w:delText>CM</w:delText>
              </w:r>
            </w:del>
          </w:p>
        </w:tc>
        <w:tc>
          <w:tcPr>
            <w:tcW w:w="1985" w:type="dxa"/>
            <w:tcBorders>
              <w:top w:val="nil"/>
              <w:left w:val="nil"/>
              <w:bottom w:val="single" w:color="auto" w:sz="4" w:space="0"/>
              <w:right w:val="single" w:color="auto" w:sz="4" w:space="0"/>
            </w:tcBorders>
            <w:shd w:val="clear" w:color="000000" w:fill="F2F2F2"/>
            <w:vAlign w:val="center"/>
          </w:tcPr>
          <w:p>
            <w:pPr>
              <w:spacing w:line="240" w:lineRule="auto"/>
              <w:jc w:val="center"/>
              <w:rPr>
                <w:del w:id="10873" w:author="温志强" w:date="2018-03-31T11:40:53Z"/>
                <w:rFonts w:ascii="宋体" w:hAnsi="宋体" w:eastAsia="宋体" w:cs="宋体"/>
                <w:color w:val="auto"/>
                <w:sz w:val="15"/>
                <w:szCs w:val="15"/>
                <w:highlight w:val="none"/>
                <w:rPrChange w:id="10874" w:author="温志强" w:date="2018-01-25T21:44:03Z">
                  <w:rPr>
                    <w:del w:id="10875" w:author="温志强" w:date="2018-03-31T11:40:53Z"/>
                    <w:rFonts w:ascii="宋体" w:hAnsi="宋体" w:eastAsia="宋体" w:cs="宋体"/>
                    <w:color w:val="000000" w:themeColor="text1"/>
                    <w:sz w:val="15"/>
                    <w:szCs w:val="15"/>
                  </w:rPr>
                </w:rPrChange>
              </w:rPr>
            </w:pPr>
            <w:del w:id="10876" w:author="温志强" w:date="2018-03-31T11:40:53Z">
              <w:r>
                <w:rPr>
                  <w:rFonts w:ascii="宋体" w:hAnsi="宋体" w:eastAsia="宋体" w:cs="宋体"/>
                  <w:color w:val="auto"/>
                  <w:sz w:val="15"/>
                  <w:szCs w:val="15"/>
                  <w:highlight w:val="none"/>
                  <w:rPrChange w:id="10877" w:author="温志强" w:date="2018-01-25T21:44:03Z">
                    <w:rPr>
                      <w:rFonts w:ascii="宋体" w:hAnsi="宋体" w:eastAsia="宋体" w:cs="宋体"/>
                      <w:color w:val="000000" w:themeColor="text1"/>
                      <w:sz w:val="15"/>
                      <w:szCs w:val="15"/>
                    </w:rPr>
                  </w:rPrChange>
                </w:rPr>
                <w:delText>施工管理规定</w:delText>
              </w:r>
            </w:del>
          </w:p>
        </w:tc>
      </w:tr>
      <w:tr>
        <w:tblPrEx>
          <w:tblLayout w:type="fixed"/>
          <w:tblCellMar>
            <w:top w:w="0" w:type="dxa"/>
            <w:left w:w="108" w:type="dxa"/>
            <w:bottom w:w="0" w:type="dxa"/>
            <w:right w:w="108" w:type="dxa"/>
          </w:tblCellMar>
        </w:tblPrEx>
        <w:trPr>
          <w:trHeight w:val="340" w:hRule="exact"/>
          <w:jc w:val="center"/>
          <w:del w:id="10878" w:author="温志强" w:date="2018-03-31T11:40:53Z"/>
        </w:trPr>
        <w:tc>
          <w:tcPr>
            <w:tcW w:w="562"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879" w:author="温志强" w:date="2018-03-31T11:40:53Z"/>
                <w:rFonts w:ascii="宋体" w:hAnsi="宋体" w:eastAsia="宋体" w:cs="宋体"/>
                <w:color w:val="auto"/>
                <w:sz w:val="15"/>
                <w:szCs w:val="15"/>
                <w:highlight w:val="none"/>
                <w:rPrChange w:id="10880" w:author="温志强" w:date="2018-01-25T21:44:03Z">
                  <w:rPr>
                    <w:del w:id="10881" w:author="温志强" w:date="2018-03-31T11:40:53Z"/>
                    <w:rFonts w:ascii="宋体" w:hAnsi="宋体" w:eastAsia="宋体" w:cs="宋体"/>
                    <w:color w:val="000000" w:themeColor="text1"/>
                    <w:sz w:val="15"/>
                    <w:szCs w:val="15"/>
                  </w:rPr>
                </w:rPrChange>
              </w:rPr>
            </w:pPr>
            <w:del w:id="10882" w:author="温志强" w:date="2018-03-31T11:40:53Z">
              <w:r>
                <w:rPr>
                  <w:rFonts w:hint="eastAsia" w:ascii="宋体" w:hAnsi="宋体" w:eastAsia="宋体" w:cs="宋体"/>
                  <w:color w:val="auto"/>
                  <w:sz w:val="15"/>
                  <w:szCs w:val="15"/>
                  <w:highlight w:val="none"/>
                  <w:rPrChange w:id="10883" w:author="温志强" w:date="2018-01-25T21:44:03Z">
                    <w:rPr>
                      <w:rFonts w:hint="eastAsia" w:ascii="宋体" w:hAnsi="宋体" w:eastAsia="宋体" w:cs="宋体"/>
                      <w:color w:val="000000" w:themeColor="text1"/>
                      <w:sz w:val="15"/>
                      <w:szCs w:val="15"/>
                    </w:rPr>
                  </w:rPrChange>
                </w:rPr>
                <w:delText>4</w:delText>
              </w:r>
            </w:del>
          </w:p>
        </w:tc>
        <w:tc>
          <w:tcPr>
            <w:tcW w:w="2694" w:type="dxa"/>
            <w:tcBorders>
              <w:top w:val="nil"/>
              <w:left w:val="nil"/>
              <w:bottom w:val="single" w:color="auto" w:sz="4" w:space="0"/>
              <w:right w:val="single" w:color="auto" w:sz="4" w:space="0"/>
            </w:tcBorders>
            <w:shd w:val="clear" w:color="000000" w:fill="F2F2F2"/>
            <w:vAlign w:val="center"/>
          </w:tcPr>
          <w:p>
            <w:pPr>
              <w:spacing w:line="240" w:lineRule="auto"/>
              <w:jc w:val="center"/>
              <w:rPr>
                <w:del w:id="10884" w:author="温志强" w:date="2018-03-31T11:40:53Z"/>
                <w:rFonts w:ascii="宋体" w:hAnsi="宋体" w:eastAsia="宋体" w:cs="宋体"/>
                <w:color w:val="auto"/>
                <w:sz w:val="15"/>
                <w:szCs w:val="15"/>
                <w:highlight w:val="none"/>
                <w:rPrChange w:id="10885" w:author="温志强" w:date="2018-01-25T21:44:03Z">
                  <w:rPr>
                    <w:del w:id="10886" w:author="温志强" w:date="2018-03-31T11:40:53Z"/>
                    <w:rFonts w:ascii="宋体" w:hAnsi="宋体" w:eastAsia="宋体" w:cs="宋体"/>
                    <w:color w:val="000000" w:themeColor="text1"/>
                    <w:sz w:val="15"/>
                    <w:szCs w:val="15"/>
                  </w:rPr>
                </w:rPrChange>
              </w:rPr>
            </w:pPr>
            <w:del w:id="10887" w:author="温志强" w:date="2018-03-31T11:40:53Z">
              <w:r>
                <w:rPr>
                  <w:rFonts w:hint="eastAsia" w:ascii="宋体" w:hAnsi="宋体" w:eastAsia="宋体" w:cs="宋体"/>
                  <w:color w:val="auto"/>
                  <w:sz w:val="15"/>
                  <w:szCs w:val="15"/>
                  <w:highlight w:val="none"/>
                  <w:rPrChange w:id="10888" w:author="温志强" w:date="2018-01-25T21:44:03Z">
                    <w:rPr>
                      <w:rFonts w:hint="eastAsia" w:ascii="宋体" w:hAnsi="宋体" w:eastAsia="宋体" w:cs="宋体"/>
                      <w:color w:val="000000" w:themeColor="text1"/>
                      <w:sz w:val="15"/>
                      <w:szCs w:val="15"/>
                    </w:rPr>
                  </w:rPrChange>
                </w:rPr>
                <w:delText>xxxx</w:delText>
              </w:r>
            </w:del>
            <w:del w:id="10889" w:author="温志强" w:date="2018-03-31T11:40:53Z">
              <w:r>
                <w:rPr>
                  <w:rFonts w:ascii="宋体" w:hAnsi="宋体" w:eastAsia="宋体" w:cs="宋体"/>
                  <w:color w:val="auto"/>
                  <w:sz w:val="15"/>
                  <w:szCs w:val="15"/>
                  <w:highlight w:val="none"/>
                  <w:rPrChange w:id="10890" w:author="温志强" w:date="2018-01-25T21:44:03Z">
                    <w:rPr>
                      <w:rFonts w:ascii="宋体" w:hAnsi="宋体" w:eastAsia="宋体" w:cs="宋体"/>
                      <w:color w:val="000000" w:themeColor="text1"/>
                      <w:sz w:val="15"/>
                      <w:szCs w:val="15"/>
                    </w:rPr>
                  </w:rPrChange>
                </w:rPr>
                <w:delText>-W0000-HSE-SPC-0001-029 Rev.0</w:delText>
              </w:r>
            </w:del>
          </w:p>
        </w:tc>
        <w:tc>
          <w:tcPr>
            <w:tcW w:w="708" w:type="dxa"/>
            <w:tcBorders>
              <w:top w:val="single" w:color="auto" w:sz="4" w:space="0"/>
              <w:left w:val="nil"/>
              <w:bottom w:val="nil"/>
              <w:right w:val="single" w:color="auto" w:sz="4" w:space="0"/>
            </w:tcBorders>
            <w:shd w:val="clear" w:color="000000" w:fill="F2F2F2"/>
            <w:vAlign w:val="center"/>
          </w:tcPr>
          <w:p>
            <w:pPr>
              <w:spacing w:line="240" w:lineRule="auto"/>
              <w:jc w:val="center"/>
              <w:rPr>
                <w:del w:id="10891" w:author="温志强" w:date="2018-03-31T11:40:53Z"/>
                <w:rFonts w:ascii="宋体" w:hAnsi="宋体" w:eastAsia="宋体" w:cs="宋体"/>
                <w:color w:val="auto"/>
                <w:sz w:val="15"/>
                <w:szCs w:val="15"/>
                <w:highlight w:val="none"/>
                <w:rPrChange w:id="10892" w:author="温志强" w:date="2018-01-25T21:44:03Z">
                  <w:rPr>
                    <w:del w:id="10893" w:author="温志强" w:date="2018-03-31T11:40:53Z"/>
                    <w:rFonts w:ascii="宋体" w:hAnsi="宋体" w:eastAsia="宋体" w:cs="宋体"/>
                    <w:color w:val="000000" w:themeColor="text1"/>
                    <w:sz w:val="15"/>
                    <w:szCs w:val="15"/>
                  </w:rPr>
                </w:rPrChange>
              </w:rPr>
            </w:pPr>
            <w:del w:id="10894" w:author="温志强" w:date="2018-03-31T11:40:53Z">
              <w:r>
                <w:rPr>
                  <w:rFonts w:ascii="宋体" w:hAnsi="宋体" w:eastAsia="宋体" w:cs="宋体"/>
                  <w:color w:val="auto"/>
                  <w:sz w:val="15"/>
                  <w:szCs w:val="15"/>
                  <w:highlight w:val="none"/>
                  <w:rPrChange w:id="10895" w:author="温志强" w:date="2018-01-25T21:44:03Z">
                    <w:rPr>
                      <w:rFonts w:ascii="宋体" w:hAnsi="宋体" w:eastAsia="宋体" w:cs="宋体"/>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896" w:author="温志强" w:date="2018-03-31T11:40:53Z"/>
                <w:rFonts w:ascii="宋体" w:hAnsi="宋体" w:eastAsia="宋体" w:cs="宋体"/>
                <w:color w:val="auto"/>
                <w:sz w:val="15"/>
                <w:szCs w:val="15"/>
                <w:highlight w:val="none"/>
                <w:rPrChange w:id="10897" w:author="温志强" w:date="2018-01-25T21:44:03Z">
                  <w:rPr>
                    <w:del w:id="10898" w:author="温志强" w:date="2018-03-31T11:40:53Z"/>
                    <w:rFonts w:ascii="宋体" w:hAnsi="宋体" w:eastAsia="宋体" w:cs="宋体"/>
                    <w:color w:val="000000" w:themeColor="text1"/>
                    <w:sz w:val="15"/>
                    <w:szCs w:val="15"/>
                  </w:rPr>
                </w:rPrChange>
              </w:rPr>
            </w:pPr>
            <w:del w:id="10899" w:author="温志强" w:date="2018-03-31T11:40:53Z">
              <w:r>
                <w:rPr>
                  <w:rFonts w:hint="eastAsia" w:ascii="宋体" w:hAnsi="宋体" w:eastAsia="宋体" w:cs="宋体"/>
                  <w:color w:val="auto"/>
                  <w:sz w:val="15"/>
                  <w:szCs w:val="15"/>
                  <w:highlight w:val="none"/>
                  <w:rPrChange w:id="10900" w:author="温志强" w:date="2018-01-25T21:44:03Z">
                    <w:rPr>
                      <w:rFonts w:hint="eastAsia" w:ascii="宋体" w:hAnsi="宋体" w:eastAsia="宋体" w:cs="宋体"/>
                      <w:color w:val="000000" w:themeColor="text1"/>
                      <w:sz w:val="15"/>
                      <w:szCs w:val="15"/>
                    </w:rPr>
                  </w:rPrChange>
                </w:rPr>
                <w:delText>HSE</w:delText>
              </w:r>
            </w:del>
          </w:p>
        </w:tc>
        <w:tc>
          <w:tcPr>
            <w:tcW w:w="1985"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01" w:author="温志强" w:date="2018-03-31T11:40:53Z"/>
                <w:rFonts w:ascii="宋体" w:hAnsi="宋体" w:eastAsia="宋体" w:cs="宋体"/>
                <w:color w:val="auto"/>
                <w:sz w:val="15"/>
                <w:szCs w:val="15"/>
                <w:highlight w:val="none"/>
                <w:rPrChange w:id="10902" w:author="温志强" w:date="2018-01-25T21:44:03Z">
                  <w:rPr>
                    <w:del w:id="10903" w:author="温志强" w:date="2018-03-31T11:40:53Z"/>
                    <w:rFonts w:ascii="宋体" w:hAnsi="宋体" w:eastAsia="宋体" w:cs="宋体"/>
                    <w:color w:val="000000" w:themeColor="text1"/>
                    <w:sz w:val="15"/>
                    <w:szCs w:val="15"/>
                  </w:rPr>
                </w:rPrChange>
              </w:rPr>
            </w:pPr>
            <w:del w:id="10904" w:author="温志强" w:date="2018-03-31T11:40:53Z">
              <w:r>
                <w:rPr>
                  <w:rFonts w:hint="eastAsia" w:ascii="宋体" w:hAnsi="宋体" w:eastAsia="宋体" w:cs="宋体"/>
                  <w:color w:val="auto"/>
                  <w:sz w:val="15"/>
                  <w:szCs w:val="15"/>
                  <w:highlight w:val="none"/>
                  <w:rPrChange w:id="10905" w:author="温志强" w:date="2018-01-25T21:44:03Z">
                    <w:rPr>
                      <w:rFonts w:hint="eastAsia" w:ascii="宋体" w:hAnsi="宋体" w:eastAsia="宋体" w:cs="宋体"/>
                      <w:color w:val="000000" w:themeColor="text1"/>
                      <w:sz w:val="15"/>
                      <w:szCs w:val="15"/>
                    </w:rPr>
                  </w:rPrChange>
                </w:rPr>
                <w:delText>HSE管理规定</w:delText>
              </w:r>
            </w:del>
          </w:p>
        </w:tc>
      </w:tr>
      <w:tr>
        <w:tblPrEx>
          <w:tblLayout w:type="fixed"/>
          <w:tblCellMar>
            <w:top w:w="0" w:type="dxa"/>
            <w:left w:w="108" w:type="dxa"/>
            <w:bottom w:w="0" w:type="dxa"/>
            <w:right w:w="108" w:type="dxa"/>
          </w:tblCellMar>
        </w:tblPrEx>
        <w:trPr>
          <w:trHeight w:val="340" w:hRule="exact"/>
          <w:jc w:val="center"/>
          <w:del w:id="10906" w:author="温志强" w:date="2018-03-31T11:40:53Z"/>
        </w:trPr>
        <w:tc>
          <w:tcPr>
            <w:tcW w:w="562"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907" w:author="温志强" w:date="2018-03-31T11:40:53Z"/>
                <w:rFonts w:ascii="宋体" w:hAnsi="宋体" w:eastAsia="宋体" w:cs="宋体"/>
                <w:color w:val="auto"/>
                <w:sz w:val="15"/>
                <w:szCs w:val="15"/>
                <w:highlight w:val="none"/>
                <w:rPrChange w:id="10908" w:author="温志强" w:date="2018-01-25T21:44:03Z">
                  <w:rPr>
                    <w:del w:id="10909" w:author="温志强" w:date="2018-03-31T11:40:53Z"/>
                    <w:rFonts w:ascii="宋体" w:hAnsi="宋体" w:eastAsia="宋体" w:cs="宋体"/>
                    <w:color w:val="000000" w:themeColor="text1"/>
                    <w:sz w:val="15"/>
                    <w:szCs w:val="15"/>
                  </w:rPr>
                </w:rPrChange>
              </w:rPr>
            </w:pPr>
            <w:del w:id="10910" w:author="温志强" w:date="2018-03-31T11:40:53Z">
              <w:r>
                <w:rPr>
                  <w:rFonts w:hint="eastAsia" w:ascii="宋体" w:hAnsi="宋体" w:eastAsia="宋体" w:cs="宋体"/>
                  <w:color w:val="auto"/>
                  <w:sz w:val="15"/>
                  <w:szCs w:val="15"/>
                  <w:highlight w:val="none"/>
                  <w:rPrChange w:id="10911" w:author="温志强" w:date="2018-01-25T21:44:03Z">
                    <w:rPr>
                      <w:rFonts w:hint="eastAsia" w:ascii="宋体" w:hAnsi="宋体" w:eastAsia="宋体" w:cs="宋体"/>
                      <w:color w:val="000000" w:themeColor="text1"/>
                      <w:sz w:val="15"/>
                      <w:szCs w:val="15"/>
                    </w:rPr>
                  </w:rPrChange>
                </w:rPr>
                <w:delText>5</w:delText>
              </w:r>
            </w:del>
          </w:p>
        </w:tc>
        <w:tc>
          <w:tcPr>
            <w:tcW w:w="2694"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12" w:author="温志强" w:date="2018-03-31T11:40:53Z"/>
                <w:rFonts w:ascii="宋体" w:hAnsi="宋体" w:eastAsia="宋体" w:cs="宋体"/>
                <w:color w:val="auto"/>
                <w:sz w:val="15"/>
                <w:szCs w:val="15"/>
                <w:highlight w:val="none"/>
                <w:rPrChange w:id="10913" w:author="温志强" w:date="2018-01-25T21:44:03Z">
                  <w:rPr>
                    <w:del w:id="10914" w:author="温志强" w:date="2018-03-31T11:40:53Z"/>
                    <w:rFonts w:ascii="宋体" w:hAnsi="宋体" w:eastAsia="宋体" w:cs="宋体"/>
                    <w:color w:val="000000" w:themeColor="text1"/>
                    <w:sz w:val="15"/>
                    <w:szCs w:val="15"/>
                  </w:rPr>
                </w:rPrChange>
              </w:rPr>
            </w:pPr>
            <w:del w:id="10915" w:author="温志强" w:date="2018-03-31T11:40:53Z">
              <w:r>
                <w:rPr>
                  <w:rFonts w:hint="eastAsia" w:ascii="宋体" w:hAnsi="宋体" w:eastAsia="宋体" w:cs="宋体"/>
                  <w:color w:val="auto"/>
                  <w:sz w:val="15"/>
                  <w:szCs w:val="15"/>
                  <w:highlight w:val="none"/>
                  <w:rPrChange w:id="10916" w:author="温志强" w:date="2018-01-25T21:44:03Z">
                    <w:rPr>
                      <w:rFonts w:hint="eastAsia" w:ascii="宋体" w:hAnsi="宋体" w:eastAsia="宋体" w:cs="宋体"/>
                      <w:color w:val="000000" w:themeColor="text1"/>
                      <w:sz w:val="15"/>
                      <w:szCs w:val="15"/>
                    </w:rPr>
                  </w:rPrChange>
                </w:rPr>
                <w:delText>xxxx</w:delText>
              </w:r>
            </w:del>
            <w:del w:id="10917" w:author="温志强" w:date="2018-03-31T11:40:53Z">
              <w:r>
                <w:rPr>
                  <w:rFonts w:ascii="宋体" w:hAnsi="宋体" w:eastAsia="宋体" w:cs="宋体"/>
                  <w:color w:val="auto"/>
                  <w:sz w:val="15"/>
                  <w:szCs w:val="15"/>
                  <w:highlight w:val="none"/>
                  <w:rPrChange w:id="10918" w:author="温志强" w:date="2018-01-25T21:44:03Z">
                    <w:rPr>
                      <w:rFonts w:ascii="宋体" w:hAnsi="宋体" w:eastAsia="宋体" w:cs="宋体"/>
                      <w:color w:val="000000" w:themeColor="text1"/>
                      <w:sz w:val="15"/>
                      <w:szCs w:val="15"/>
                    </w:rPr>
                  </w:rPrChange>
                </w:rPr>
                <w:delText>-W0000-EL-SPC-0001 Rev.0</w:delText>
              </w:r>
            </w:del>
          </w:p>
        </w:tc>
        <w:tc>
          <w:tcPr>
            <w:tcW w:w="708" w:type="dxa"/>
            <w:tcBorders>
              <w:top w:val="single" w:color="auto" w:sz="4" w:space="0"/>
              <w:left w:val="nil"/>
              <w:bottom w:val="nil"/>
              <w:right w:val="single" w:color="auto" w:sz="4" w:space="0"/>
            </w:tcBorders>
            <w:shd w:val="clear" w:color="000000" w:fill="F2F2F2"/>
            <w:vAlign w:val="center"/>
          </w:tcPr>
          <w:p>
            <w:pPr>
              <w:spacing w:line="240" w:lineRule="auto"/>
              <w:jc w:val="center"/>
              <w:rPr>
                <w:del w:id="10919" w:author="温志强" w:date="2018-03-31T11:40:53Z"/>
                <w:rFonts w:ascii="宋体" w:hAnsi="宋体" w:eastAsia="宋体" w:cs="宋体"/>
                <w:color w:val="auto"/>
                <w:sz w:val="15"/>
                <w:szCs w:val="15"/>
                <w:highlight w:val="none"/>
                <w:rPrChange w:id="10920" w:author="温志强" w:date="2018-01-25T21:44:03Z">
                  <w:rPr>
                    <w:del w:id="10921" w:author="温志强" w:date="2018-03-31T11:40:53Z"/>
                    <w:rFonts w:ascii="宋体" w:hAnsi="宋体" w:eastAsia="宋体" w:cs="宋体"/>
                    <w:color w:val="000000" w:themeColor="text1"/>
                    <w:sz w:val="15"/>
                    <w:szCs w:val="15"/>
                  </w:rPr>
                </w:rPrChange>
              </w:rPr>
            </w:pPr>
            <w:del w:id="10922" w:author="温志强" w:date="2018-03-31T11:40:53Z">
              <w:r>
                <w:rPr>
                  <w:rFonts w:ascii="宋体" w:hAnsi="宋体" w:eastAsia="宋体" w:cs="宋体"/>
                  <w:color w:val="auto"/>
                  <w:sz w:val="15"/>
                  <w:szCs w:val="15"/>
                  <w:highlight w:val="none"/>
                  <w:rPrChange w:id="10923" w:author="温志强" w:date="2018-01-25T21:44:03Z">
                    <w:rPr>
                      <w:rFonts w:ascii="宋体" w:hAnsi="宋体" w:eastAsia="宋体" w:cs="宋体"/>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24" w:author="温志强" w:date="2018-03-31T11:40:53Z"/>
                <w:rFonts w:ascii="宋体" w:hAnsi="宋体" w:eastAsia="宋体" w:cs="宋体"/>
                <w:color w:val="auto"/>
                <w:sz w:val="15"/>
                <w:szCs w:val="15"/>
                <w:highlight w:val="none"/>
                <w:rPrChange w:id="10925" w:author="温志强" w:date="2018-01-25T21:44:03Z">
                  <w:rPr>
                    <w:del w:id="10926" w:author="温志强" w:date="2018-03-31T11:40:53Z"/>
                    <w:rFonts w:ascii="宋体" w:hAnsi="宋体" w:eastAsia="宋体" w:cs="宋体"/>
                    <w:color w:val="000000" w:themeColor="text1"/>
                    <w:sz w:val="15"/>
                    <w:szCs w:val="15"/>
                  </w:rPr>
                </w:rPrChange>
              </w:rPr>
            </w:pPr>
            <w:del w:id="10927" w:author="温志强" w:date="2018-03-31T11:40:53Z">
              <w:r>
                <w:rPr>
                  <w:rFonts w:hint="eastAsia" w:ascii="宋体" w:hAnsi="宋体" w:eastAsia="宋体" w:cs="宋体"/>
                  <w:color w:val="auto"/>
                  <w:sz w:val="15"/>
                  <w:szCs w:val="15"/>
                  <w:highlight w:val="none"/>
                  <w:rPrChange w:id="10928" w:author="温志强" w:date="2018-01-25T21:44:03Z">
                    <w:rPr>
                      <w:rFonts w:hint="eastAsia" w:ascii="宋体" w:hAnsi="宋体" w:eastAsia="宋体" w:cs="宋体"/>
                      <w:color w:val="000000" w:themeColor="text1"/>
                      <w:sz w:val="15"/>
                      <w:szCs w:val="15"/>
                    </w:rPr>
                  </w:rPrChange>
                </w:rPr>
                <w:delText>EL</w:delText>
              </w:r>
            </w:del>
          </w:p>
        </w:tc>
        <w:tc>
          <w:tcPr>
            <w:tcW w:w="1985"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29" w:author="温志强" w:date="2018-03-31T11:40:53Z"/>
                <w:rFonts w:ascii="宋体" w:hAnsi="宋体" w:eastAsia="宋体" w:cs="宋体"/>
                <w:color w:val="auto"/>
                <w:sz w:val="15"/>
                <w:szCs w:val="15"/>
                <w:highlight w:val="none"/>
                <w:rPrChange w:id="10930" w:author="温志强" w:date="2018-01-25T21:44:03Z">
                  <w:rPr>
                    <w:del w:id="10931" w:author="温志强" w:date="2018-03-31T11:40:53Z"/>
                    <w:rFonts w:ascii="宋体" w:hAnsi="宋体" w:eastAsia="宋体" w:cs="宋体"/>
                    <w:color w:val="000000" w:themeColor="text1"/>
                    <w:sz w:val="15"/>
                    <w:szCs w:val="15"/>
                  </w:rPr>
                </w:rPrChange>
              </w:rPr>
            </w:pPr>
            <w:del w:id="10932" w:author="温志强" w:date="2018-03-31T11:40:53Z">
              <w:r>
                <w:rPr>
                  <w:rFonts w:ascii="宋体" w:hAnsi="宋体" w:eastAsia="宋体" w:cs="宋体"/>
                  <w:color w:val="auto"/>
                  <w:sz w:val="15"/>
                  <w:szCs w:val="15"/>
                  <w:highlight w:val="none"/>
                  <w:rPrChange w:id="10933" w:author="温志强" w:date="2018-01-25T21:44:03Z">
                    <w:rPr>
                      <w:rFonts w:ascii="宋体" w:hAnsi="宋体" w:eastAsia="宋体" w:cs="宋体"/>
                      <w:color w:val="000000" w:themeColor="text1"/>
                      <w:sz w:val="15"/>
                      <w:szCs w:val="15"/>
                    </w:rPr>
                  </w:rPrChange>
                </w:rPr>
                <w:delText>临时用电管理规定</w:delText>
              </w:r>
            </w:del>
          </w:p>
        </w:tc>
      </w:tr>
      <w:tr>
        <w:tblPrEx>
          <w:tblLayout w:type="fixed"/>
          <w:tblCellMar>
            <w:top w:w="0" w:type="dxa"/>
            <w:left w:w="108" w:type="dxa"/>
            <w:bottom w:w="0" w:type="dxa"/>
            <w:right w:w="108" w:type="dxa"/>
          </w:tblCellMar>
        </w:tblPrEx>
        <w:trPr>
          <w:trHeight w:val="340" w:hRule="exact"/>
          <w:jc w:val="center"/>
          <w:del w:id="10934" w:author="温志强" w:date="2018-03-31T11:40:53Z"/>
        </w:trPr>
        <w:tc>
          <w:tcPr>
            <w:tcW w:w="562"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935" w:author="温志强" w:date="2018-03-31T11:40:53Z"/>
                <w:rFonts w:ascii="宋体" w:hAnsi="宋体" w:eastAsia="宋体" w:cs="宋体"/>
                <w:color w:val="auto"/>
                <w:sz w:val="15"/>
                <w:szCs w:val="15"/>
                <w:highlight w:val="none"/>
                <w:rPrChange w:id="10936" w:author="温志强" w:date="2018-01-25T21:44:03Z">
                  <w:rPr>
                    <w:del w:id="10937" w:author="温志强" w:date="2018-03-31T11:40:53Z"/>
                    <w:rFonts w:ascii="宋体" w:hAnsi="宋体" w:eastAsia="宋体" w:cs="宋体"/>
                    <w:color w:val="000000" w:themeColor="text1"/>
                    <w:sz w:val="15"/>
                    <w:szCs w:val="15"/>
                  </w:rPr>
                </w:rPrChange>
              </w:rPr>
            </w:pPr>
            <w:del w:id="10938" w:author="温志强" w:date="2018-03-31T11:40:53Z">
              <w:r>
                <w:rPr>
                  <w:rFonts w:hint="eastAsia" w:ascii="宋体" w:hAnsi="宋体" w:eastAsia="宋体" w:cs="宋体"/>
                  <w:color w:val="auto"/>
                  <w:sz w:val="15"/>
                  <w:szCs w:val="15"/>
                  <w:highlight w:val="none"/>
                  <w:rPrChange w:id="10939" w:author="温志强" w:date="2018-01-25T21:44:03Z">
                    <w:rPr>
                      <w:rFonts w:hint="eastAsia" w:ascii="宋体" w:hAnsi="宋体" w:eastAsia="宋体" w:cs="宋体"/>
                      <w:color w:val="000000" w:themeColor="text1"/>
                      <w:sz w:val="15"/>
                      <w:szCs w:val="15"/>
                    </w:rPr>
                  </w:rPrChange>
                </w:rPr>
                <w:delText>6</w:delText>
              </w:r>
            </w:del>
          </w:p>
        </w:tc>
        <w:tc>
          <w:tcPr>
            <w:tcW w:w="2694"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40" w:author="温志强" w:date="2018-03-31T11:40:53Z"/>
                <w:rFonts w:ascii="宋体" w:hAnsi="宋体" w:eastAsia="宋体" w:cs="宋体"/>
                <w:color w:val="auto"/>
                <w:sz w:val="15"/>
                <w:szCs w:val="15"/>
                <w:highlight w:val="none"/>
                <w:rPrChange w:id="10941" w:author="温志强" w:date="2018-01-25T21:44:03Z">
                  <w:rPr>
                    <w:del w:id="10942" w:author="温志强" w:date="2018-03-31T11:40:53Z"/>
                    <w:rFonts w:ascii="宋体" w:hAnsi="宋体" w:eastAsia="宋体" w:cs="宋体"/>
                    <w:color w:val="000000" w:themeColor="text1"/>
                    <w:sz w:val="15"/>
                    <w:szCs w:val="15"/>
                  </w:rPr>
                </w:rPrChange>
              </w:rPr>
            </w:pPr>
            <w:del w:id="10943" w:author="温志强" w:date="2018-03-31T11:40:53Z">
              <w:r>
                <w:rPr>
                  <w:rFonts w:hint="eastAsia" w:ascii="宋体" w:hAnsi="宋体" w:eastAsia="宋体" w:cs="宋体"/>
                  <w:color w:val="auto"/>
                  <w:sz w:val="15"/>
                  <w:szCs w:val="15"/>
                  <w:highlight w:val="none"/>
                  <w:rPrChange w:id="10944" w:author="温志强" w:date="2018-01-25T21:44:03Z">
                    <w:rPr>
                      <w:rFonts w:hint="eastAsia" w:ascii="宋体" w:hAnsi="宋体" w:eastAsia="宋体" w:cs="宋体"/>
                      <w:color w:val="000000" w:themeColor="text1"/>
                      <w:sz w:val="15"/>
                      <w:szCs w:val="15"/>
                    </w:rPr>
                  </w:rPrChange>
                </w:rPr>
                <w:delText>xxxx</w:delText>
              </w:r>
            </w:del>
            <w:del w:id="10945" w:author="温志强" w:date="2018-03-31T11:40:53Z">
              <w:r>
                <w:rPr>
                  <w:rFonts w:ascii="宋体" w:hAnsi="宋体" w:eastAsia="宋体" w:cs="宋体"/>
                  <w:color w:val="auto"/>
                  <w:sz w:val="15"/>
                  <w:szCs w:val="15"/>
                  <w:highlight w:val="none"/>
                  <w:rPrChange w:id="10946" w:author="温志强" w:date="2018-01-25T21:44:03Z">
                    <w:rPr>
                      <w:rFonts w:ascii="宋体" w:hAnsi="宋体" w:eastAsia="宋体" w:cs="宋体"/>
                      <w:color w:val="000000" w:themeColor="text1"/>
                      <w:sz w:val="15"/>
                      <w:szCs w:val="15"/>
                    </w:rPr>
                  </w:rPrChange>
                </w:rPr>
                <w:delText>-W0000-ME-SPC-0001 Rev.0</w:delText>
              </w:r>
            </w:del>
          </w:p>
        </w:tc>
        <w:tc>
          <w:tcPr>
            <w:tcW w:w="708" w:type="dxa"/>
            <w:tcBorders>
              <w:top w:val="single" w:color="auto" w:sz="4" w:space="0"/>
              <w:left w:val="nil"/>
              <w:bottom w:val="nil"/>
              <w:right w:val="single" w:color="auto" w:sz="4" w:space="0"/>
            </w:tcBorders>
            <w:shd w:val="clear" w:color="000000" w:fill="F2F2F2"/>
            <w:vAlign w:val="center"/>
          </w:tcPr>
          <w:p>
            <w:pPr>
              <w:spacing w:line="240" w:lineRule="auto"/>
              <w:jc w:val="center"/>
              <w:rPr>
                <w:del w:id="10947" w:author="温志强" w:date="2018-03-31T11:40:53Z"/>
                <w:rFonts w:ascii="宋体" w:hAnsi="宋体" w:eastAsia="宋体" w:cs="宋体"/>
                <w:color w:val="auto"/>
                <w:sz w:val="15"/>
                <w:szCs w:val="15"/>
                <w:highlight w:val="none"/>
                <w:rPrChange w:id="10948" w:author="温志强" w:date="2018-01-25T21:44:03Z">
                  <w:rPr>
                    <w:del w:id="10949" w:author="温志强" w:date="2018-03-31T11:40:53Z"/>
                    <w:rFonts w:ascii="宋体" w:hAnsi="宋体" w:eastAsia="宋体" w:cs="宋体"/>
                    <w:color w:val="000000" w:themeColor="text1"/>
                    <w:sz w:val="15"/>
                    <w:szCs w:val="15"/>
                  </w:rPr>
                </w:rPrChange>
              </w:rPr>
            </w:pPr>
            <w:del w:id="10950" w:author="温志强" w:date="2018-03-31T11:40:53Z">
              <w:r>
                <w:rPr>
                  <w:rFonts w:ascii="宋体" w:hAnsi="宋体" w:eastAsia="宋体" w:cs="宋体"/>
                  <w:color w:val="auto"/>
                  <w:sz w:val="15"/>
                  <w:szCs w:val="15"/>
                  <w:highlight w:val="none"/>
                  <w:rPrChange w:id="10951" w:author="温志强" w:date="2018-01-25T21:44:03Z">
                    <w:rPr>
                      <w:rFonts w:ascii="宋体" w:hAnsi="宋体" w:eastAsia="宋体" w:cs="宋体"/>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52" w:author="温志强" w:date="2018-03-31T11:40:53Z"/>
                <w:rFonts w:ascii="宋体" w:hAnsi="宋体" w:eastAsia="宋体" w:cs="宋体"/>
                <w:color w:val="auto"/>
                <w:sz w:val="15"/>
                <w:szCs w:val="15"/>
                <w:highlight w:val="none"/>
                <w:rPrChange w:id="10953" w:author="温志强" w:date="2018-01-25T21:44:03Z">
                  <w:rPr>
                    <w:del w:id="10954" w:author="温志强" w:date="2018-03-31T11:40:53Z"/>
                    <w:rFonts w:ascii="宋体" w:hAnsi="宋体" w:eastAsia="宋体" w:cs="宋体"/>
                    <w:color w:val="000000" w:themeColor="text1"/>
                    <w:sz w:val="15"/>
                    <w:szCs w:val="15"/>
                  </w:rPr>
                </w:rPrChange>
              </w:rPr>
            </w:pPr>
            <w:del w:id="10955" w:author="温志强" w:date="2018-03-31T11:40:53Z">
              <w:r>
                <w:rPr>
                  <w:rFonts w:hint="eastAsia" w:ascii="宋体" w:hAnsi="宋体" w:eastAsia="宋体" w:cs="宋体"/>
                  <w:color w:val="auto"/>
                  <w:sz w:val="15"/>
                  <w:szCs w:val="15"/>
                  <w:highlight w:val="none"/>
                  <w:rPrChange w:id="10956" w:author="温志强" w:date="2018-01-25T21:44:03Z">
                    <w:rPr>
                      <w:rFonts w:hint="eastAsia" w:ascii="宋体" w:hAnsi="宋体" w:eastAsia="宋体" w:cs="宋体"/>
                      <w:color w:val="000000" w:themeColor="text1"/>
                      <w:sz w:val="15"/>
                      <w:szCs w:val="15"/>
                    </w:rPr>
                  </w:rPrChange>
                </w:rPr>
                <w:delText>ME</w:delText>
              </w:r>
            </w:del>
          </w:p>
        </w:tc>
        <w:tc>
          <w:tcPr>
            <w:tcW w:w="1985"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57" w:author="温志强" w:date="2018-03-31T11:40:53Z"/>
                <w:rFonts w:ascii="宋体" w:hAnsi="宋体" w:eastAsia="宋体" w:cs="宋体"/>
                <w:color w:val="auto"/>
                <w:sz w:val="15"/>
                <w:szCs w:val="15"/>
                <w:highlight w:val="none"/>
                <w:rPrChange w:id="10958" w:author="温志强" w:date="2018-01-25T21:44:03Z">
                  <w:rPr>
                    <w:del w:id="10959" w:author="温志强" w:date="2018-03-31T11:40:53Z"/>
                    <w:rFonts w:ascii="宋体" w:hAnsi="宋体" w:eastAsia="宋体" w:cs="宋体"/>
                    <w:color w:val="000000" w:themeColor="text1"/>
                    <w:sz w:val="15"/>
                    <w:szCs w:val="15"/>
                  </w:rPr>
                </w:rPrChange>
              </w:rPr>
            </w:pPr>
            <w:del w:id="10960" w:author="温志强" w:date="2018-03-31T11:40:53Z">
              <w:r>
                <w:rPr>
                  <w:rFonts w:ascii="宋体" w:hAnsi="宋体" w:eastAsia="宋体" w:cs="宋体"/>
                  <w:color w:val="auto"/>
                  <w:sz w:val="15"/>
                  <w:szCs w:val="15"/>
                  <w:highlight w:val="none"/>
                  <w:rPrChange w:id="10961" w:author="温志强" w:date="2018-01-25T21:44:03Z">
                    <w:rPr>
                      <w:rFonts w:ascii="宋体" w:hAnsi="宋体" w:eastAsia="宋体" w:cs="宋体"/>
                      <w:color w:val="000000" w:themeColor="text1"/>
                      <w:sz w:val="15"/>
                      <w:szCs w:val="15"/>
                    </w:rPr>
                  </w:rPrChange>
                </w:rPr>
                <w:delText>设备监造与催交管理规定</w:delText>
              </w:r>
            </w:del>
          </w:p>
        </w:tc>
      </w:tr>
      <w:tr>
        <w:tblPrEx>
          <w:tblLayout w:type="fixed"/>
          <w:tblCellMar>
            <w:top w:w="0" w:type="dxa"/>
            <w:left w:w="108" w:type="dxa"/>
            <w:bottom w:w="0" w:type="dxa"/>
            <w:right w:w="108" w:type="dxa"/>
          </w:tblCellMar>
        </w:tblPrEx>
        <w:trPr>
          <w:trHeight w:val="340" w:hRule="exact"/>
          <w:jc w:val="center"/>
          <w:del w:id="10962" w:author="温志强" w:date="2018-03-31T11:40:53Z"/>
        </w:trPr>
        <w:tc>
          <w:tcPr>
            <w:tcW w:w="562" w:type="dxa"/>
            <w:tcBorders>
              <w:top w:val="single" w:color="auto" w:sz="4" w:space="0"/>
              <w:left w:val="single" w:color="auto" w:sz="8" w:space="0"/>
              <w:bottom w:val="nil"/>
              <w:right w:val="single" w:color="auto" w:sz="4" w:space="0"/>
            </w:tcBorders>
            <w:shd w:val="clear" w:color="000000" w:fill="F2F2F2"/>
            <w:vAlign w:val="center"/>
          </w:tcPr>
          <w:p>
            <w:pPr>
              <w:spacing w:line="240" w:lineRule="auto"/>
              <w:jc w:val="center"/>
              <w:rPr>
                <w:del w:id="10963" w:author="温志强" w:date="2018-03-31T11:40:53Z"/>
                <w:rFonts w:ascii="宋体" w:hAnsi="宋体" w:eastAsia="宋体" w:cs="宋体"/>
                <w:color w:val="auto"/>
                <w:sz w:val="15"/>
                <w:szCs w:val="15"/>
                <w:highlight w:val="none"/>
                <w:rPrChange w:id="10964" w:author="温志强" w:date="2018-01-25T21:44:03Z">
                  <w:rPr>
                    <w:del w:id="10965" w:author="温志强" w:date="2018-03-31T11:40:53Z"/>
                    <w:rFonts w:ascii="宋体" w:hAnsi="宋体" w:eastAsia="宋体" w:cs="宋体"/>
                    <w:color w:val="000000" w:themeColor="text1"/>
                    <w:sz w:val="15"/>
                    <w:szCs w:val="15"/>
                  </w:rPr>
                </w:rPrChange>
              </w:rPr>
            </w:pPr>
            <w:del w:id="10966" w:author="温志强" w:date="2018-03-31T11:40:53Z">
              <w:r>
                <w:rPr>
                  <w:rFonts w:hint="eastAsia" w:ascii="宋体" w:hAnsi="宋体" w:eastAsia="宋体" w:cs="宋体"/>
                  <w:color w:val="auto"/>
                  <w:sz w:val="15"/>
                  <w:szCs w:val="15"/>
                  <w:highlight w:val="none"/>
                  <w:rPrChange w:id="10967" w:author="温志强" w:date="2018-01-25T21:44:03Z">
                    <w:rPr>
                      <w:rFonts w:hint="eastAsia" w:ascii="宋体" w:hAnsi="宋体" w:eastAsia="宋体" w:cs="宋体"/>
                      <w:color w:val="000000" w:themeColor="text1"/>
                      <w:sz w:val="15"/>
                      <w:szCs w:val="15"/>
                    </w:rPr>
                  </w:rPrChange>
                </w:rPr>
                <w:delText>7</w:delText>
              </w:r>
            </w:del>
          </w:p>
        </w:tc>
        <w:tc>
          <w:tcPr>
            <w:tcW w:w="2694"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68" w:author="温志强" w:date="2018-03-31T11:40:53Z"/>
                <w:rFonts w:ascii="宋体" w:hAnsi="宋体" w:eastAsia="宋体" w:cs="宋体"/>
                <w:color w:val="auto"/>
                <w:sz w:val="15"/>
                <w:szCs w:val="15"/>
                <w:highlight w:val="none"/>
                <w:rPrChange w:id="10969" w:author="温志强" w:date="2018-01-25T21:44:03Z">
                  <w:rPr>
                    <w:del w:id="10970" w:author="温志强" w:date="2018-03-31T11:40:53Z"/>
                    <w:rFonts w:ascii="宋体" w:hAnsi="宋体" w:eastAsia="宋体" w:cs="宋体"/>
                    <w:color w:val="000000" w:themeColor="text1"/>
                    <w:sz w:val="15"/>
                    <w:szCs w:val="15"/>
                  </w:rPr>
                </w:rPrChange>
              </w:rPr>
            </w:pPr>
            <w:del w:id="10971" w:author="温志强" w:date="2018-03-31T11:40:53Z">
              <w:r>
                <w:rPr>
                  <w:rFonts w:hint="eastAsia" w:ascii="宋体" w:hAnsi="宋体" w:eastAsia="宋体" w:cs="宋体"/>
                  <w:color w:val="auto"/>
                  <w:sz w:val="15"/>
                  <w:szCs w:val="15"/>
                  <w:highlight w:val="none"/>
                  <w:rPrChange w:id="10972" w:author="温志强" w:date="2018-01-25T21:44:03Z">
                    <w:rPr>
                      <w:rFonts w:hint="eastAsia" w:ascii="宋体" w:hAnsi="宋体" w:eastAsia="宋体" w:cs="宋体"/>
                      <w:color w:val="000000" w:themeColor="text1"/>
                      <w:sz w:val="15"/>
                      <w:szCs w:val="15"/>
                    </w:rPr>
                  </w:rPrChange>
                </w:rPr>
                <w:delText>xxxx</w:delText>
              </w:r>
            </w:del>
            <w:del w:id="10973" w:author="温志强" w:date="2018-03-31T11:40:53Z">
              <w:r>
                <w:rPr>
                  <w:rFonts w:ascii="宋体" w:hAnsi="宋体" w:eastAsia="宋体" w:cs="宋体"/>
                  <w:color w:val="auto"/>
                  <w:sz w:val="15"/>
                  <w:szCs w:val="15"/>
                  <w:highlight w:val="none"/>
                  <w:rPrChange w:id="10974" w:author="温志强" w:date="2018-01-25T21:44:03Z">
                    <w:rPr>
                      <w:rFonts w:ascii="宋体" w:hAnsi="宋体" w:eastAsia="宋体" w:cs="宋体"/>
                      <w:color w:val="000000" w:themeColor="text1"/>
                      <w:sz w:val="15"/>
                      <w:szCs w:val="15"/>
                    </w:rPr>
                  </w:rPrChange>
                </w:rPr>
                <w:delText>-W0000-ITC-SPC-0001-0003 Rev.0</w:delText>
              </w:r>
            </w:del>
          </w:p>
        </w:tc>
        <w:tc>
          <w:tcPr>
            <w:tcW w:w="708" w:type="dxa"/>
            <w:tcBorders>
              <w:top w:val="single" w:color="auto" w:sz="4" w:space="0"/>
              <w:left w:val="nil"/>
              <w:bottom w:val="nil"/>
              <w:right w:val="single" w:color="auto" w:sz="4" w:space="0"/>
            </w:tcBorders>
            <w:shd w:val="clear" w:color="000000" w:fill="F2F2F2"/>
            <w:vAlign w:val="center"/>
          </w:tcPr>
          <w:p>
            <w:pPr>
              <w:spacing w:line="240" w:lineRule="auto"/>
              <w:jc w:val="center"/>
              <w:rPr>
                <w:del w:id="10975" w:author="温志强" w:date="2018-03-31T11:40:53Z"/>
                <w:rFonts w:ascii="宋体" w:hAnsi="宋体" w:eastAsia="宋体" w:cs="宋体"/>
                <w:color w:val="auto"/>
                <w:sz w:val="15"/>
                <w:szCs w:val="15"/>
                <w:highlight w:val="none"/>
                <w:rPrChange w:id="10976" w:author="温志强" w:date="2018-01-25T21:44:03Z">
                  <w:rPr>
                    <w:del w:id="10977" w:author="温志强" w:date="2018-03-31T11:40:53Z"/>
                    <w:rFonts w:ascii="宋体" w:hAnsi="宋体" w:eastAsia="宋体" w:cs="宋体"/>
                    <w:color w:val="000000" w:themeColor="text1"/>
                    <w:sz w:val="15"/>
                    <w:szCs w:val="15"/>
                  </w:rPr>
                </w:rPrChange>
              </w:rPr>
            </w:pPr>
            <w:del w:id="10978" w:author="温志强" w:date="2018-03-31T11:40:53Z">
              <w:r>
                <w:rPr>
                  <w:rFonts w:ascii="宋体" w:hAnsi="宋体" w:eastAsia="宋体" w:cs="宋体"/>
                  <w:color w:val="auto"/>
                  <w:sz w:val="15"/>
                  <w:szCs w:val="15"/>
                  <w:highlight w:val="none"/>
                  <w:rPrChange w:id="10979" w:author="温志强" w:date="2018-01-25T21:44:03Z">
                    <w:rPr>
                      <w:rFonts w:ascii="宋体" w:hAnsi="宋体" w:eastAsia="宋体" w:cs="宋体"/>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80" w:author="温志强" w:date="2018-03-31T11:40:53Z"/>
                <w:rFonts w:ascii="宋体" w:hAnsi="宋体" w:eastAsia="宋体" w:cs="宋体"/>
                <w:color w:val="auto"/>
                <w:sz w:val="15"/>
                <w:szCs w:val="15"/>
                <w:highlight w:val="none"/>
                <w:rPrChange w:id="10981" w:author="温志强" w:date="2018-01-25T21:44:03Z">
                  <w:rPr>
                    <w:del w:id="10982" w:author="温志强" w:date="2018-03-31T11:40:53Z"/>
                    <w:rFonts w:ascii="宋体" w:hAnsi="宋体" w:eastAsia="宋体" w:cs="宋体"/>
                    <w:color w:val="000000" w:themeColor="text1"/>
                    <w:sz w:val="15"/>
                    <w:szCs w:val="15"/>
                  </w:rPr>
                </w:rPrChange>
              </w:rPr>
            </w:pPr>
            <w:del w:id="10983" w:author="温志强" w:date="2018-03-31T11:40:53Z">
              <w:r>
                <w:rPr>
                  <w:rFonts w:ascii="宋体" w:hAnsi="宋体" w:eastAsia="宋体" w:cs="宋体"/>
                  <w:color w:val="auto"/>
                  <w:sz w:val="15"/>
                  <w:szCs w:val="15"/>
                  <w:highlight w:val="none"/>
                  <w:rPrChange w:id="10984" w:author="温志强" w:date="2018-01-25T21:44:03Z">
                    <w:rPr>
                      <w:rFonts w:ascii="宋体" w:hAnsi="宋体" w:eastAsia="宋体" w:cs="宋体"/>
                      <w:color w:val="000000" w:themeColor="text1"/>
                      <w:sz w:val="15"/>
                      <w:szCs w:val="15"/>
                    </w:rPr>
                  </w:rPrChange>
                </w:rPr>
                <w:delText>ITC</w:delText>
              </w:r>
            </w:del>
          </w:p>
        </w:tc>
        <w:tc>
          <w:tcPr>
            <w:tcW w:w="1985"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85" w:author="温志强" w:date="2018-03-31T11:40:53Z"/>
                <w:rFonts w:ascii="宋体" w:hAnsi="宋体" w:eastAsia="宋体" w:cs="宋体"/>
                <w:color w:val="auto"/>
                <w:sz w:val="15"/>
                <w:szCs w:val="15"/>
                <w:highlight w:val="none"/>
                <w:rPrChange w:id="10986" w:author="温志强" w:date="2018-01-25T21:44:03Z">
                  <w:rPr>
                    <w:del w:id="10987" w:author="温志强" w:date="2018-03-31T11:40:53Z"/>
                    <w:rFonts w:ascii="宋体" w:hAnsi="宋体" w:eastAsia="宋体" w:cs="宋体"/>
                    <w:color w:val="000000" w:themeColor="text1"/>
                    <w:sz w:val="15"/>
                    <w:szCs w:val="15"/>
                  </w:rPr>
                </w:rPrChange>
              </w:rPr>
            </w:pPr>
            <w:del w:id="10988" w:author="温志强" w:date="2018-03-31T11:40:53Z">
              <w:r>
                <w:rPr>
                  <w:rFonts w:ascii="宋体" w:hAnsi="宋体" w:eastAsia="宋体" w:cs="宋体"/>
                  <w:color w:val="auto"/>
                  <w:sz w:val="15"/>
                  <w:szCs w:val="15"/>
                  <w:highlight w:val="none"/>
                  <w:rPrChange w:id="10989" w:author="温志强" w:date="2018-01-25T21:44:03Z">
                    <w:rPr>
                      <w:rFonts w:ascii="宋体" w:hAnsi="宋体" w:eastAsia="宋体" w:cs="宋体"/>
                      <w:color w:val="000000" w:themeColor="text1"/>
                      <w:sz w:val="15"/>
                      <w:szCs w:val="15"/>
                    </w:rPr>
                  </w:rPrChange>
                </w:rPr>
                <w:delText>通讯、网络管理规定</w:delText>
              </w:r>
            </w:del>
          </w:p>
        </w:tc>
      </w:tr>
      <w:tr>
        <w:tblPrEx>
          <w:tblLayout w:type="fixed"/>
          <w:tblCellMar>
            <w:top w:w="0" w:type="dxa"/>
            <w:left w:w="108" w:type="dxa"/>
            <w:bottom w:w="0" w:type="dxa"/>
            <w:right w:w="108" w:type="dxa"/>
          </w:tblCellMar>
        </w:tblPrEx>
        <w:trPr>
          <w:trHeight w:val="340" w:hRule="exact"/>
          <w:jc w:val="center"/>
          <w:del w:id="10990" w:author="温志强" w:date="2018-03-31T11:40:53Z"/>
        </w:trPr>
        <w:tc>
          <w:tcPr>
            <w:tcW w:w="562" w:type="dxa"/>
            <w:tcBorders>
              <w:top w:val="single" w:color="auto" w:sz="4" w:space="0"/>
              <w:left w:val="single" w:color="auto" w:sz="8" w:space="0"/>
              <w:bottom w:val="single" w:color="auto" w:sz="4" w:space="0"/>
              <w:right w:val="single" w:color="auto" w:sz="4" w:space="0"/>
            </w:tcBorders>
            <w:shd w:val="clear" w:color="000000" w:fill="F2F2F2"/>
            <w:vAlign w:val="center"/>
          </w:tcPr>
          <w:p>
            <w:pPr>
              <w:spacing w:line="240" w:lineRule="auto"/>
              <w:jc w:val="center"/>
              <w:rPr>
                <w:del w:id="10991" w:author="温志强" w:date="2018-03-31T11:40:53Z"/>
                <w:rFonts w:ascii="宋体" w:hAnsi="宋体" w:eastAsia="宋体" w:cs="宋体"/>
                <w:color w:val="auto"/>
                <w:sz w:val="15"/>
                <w:szCs w:val="15"/>
                <w:highlight w:val="none"/>
                <w:rPrChange w:id="10992" w:author="温志强" w:date="2018-01-25T21:44:03Z">
                  <w:rPr>
                    <w:del w:id="10993" w:author="温志强" w:date="2018-03-31T11:40:53Z"/>
                    <w:rFonts w:ascii="宋体" w:hAnsi="宋体" w:eastAsia="宋体" w:cs="宋体"/>
                    <w:color w:val="000000" w:themeColor="text1"/>
                    <w:sz w:val="15"/>
                    <w:szCs w:val="15"/>
                  </w:rPr>
                </w:rPrChange>
              </w:rPr>
            </w:pPr>
            <w:del w:id="10994" w:author="温志强" w:date="2018-03-31T11:40:53Z">
              <w:r>
                <w:rPr>
                  <w:rFonts w:hint="eastAsia" w:ascii="宋体" w:hAnsi="宋体" w:eastAsia="宋体" w:cs="宋体"/>
                  <w:color w:val="auto"/>
                  <w:sz w:val="15"/>
                  <w:szCs w:val="15"/>
                  <w:highlight w:val="none"/>
                  <w:rPrChange w:id="10995" w:author="温志强" w:date="2018-01-25T21:44:03Z">
                    <w:rPr>
                      <w:rFonts w:hint="eastAsia" w:ascii="宋体" w:hAnsi="宋体" w:eastAsia="宋体" w:cs="宋体"/>
                      <w:color w:val="000000" w:themeColor="text1"/>
                      <w:sz w:val="15"/>
                      <w:szCs w:val="15"/>
                    </w:rPr>
                  </w:rPrChange>
                </w:rPr>
                <w:delText>8</w:delText>
              </w:r>
            </w:del>
          </w:p>
        </w:tc>
        <w:tc>
          <w:tcPr>
            <w:tcW w:w="2694" w:type="dxa"/>
            <w:tcBorders>
              <w:top w:val="nil"/>
              <w:left w:val="nil"/>
              <w:bottom w:val="single" w:color="auto" w:sz="4" w:space="0"/>
              <w:right w:val="single" w:color="auto" w:sz="4" w:space="0"/>
            </w:tcBorders>
            <w:shd w:val="clear" w:color="000000" w:fill="F2F2F2"/>
            <w:vAlign w:val="center"/>
          </w:tcPr>
          <w:p>
            <w:pPr>
              <w:spacing w:line="240" w:lineRule="auto"/>
              <w:jc w:val="center"/>
              <w:rPr>
                <w:del w:id="10996" w:author="温志强" w:date="2018-03-31T11:40:53Z"/>
                <w:rFonts w:ascii="宋体" w:hAnsi="宋体" w:eastAsia="宋体" w:cs="宋体"/>
                <w:color w:val="auto"/>
                <w:sz w:val="15"/>
                <w:szCs w:val="15"/>
                <w:highlight w:val="none"/>
                <w:rPrChange w:id="10997" w:author="温志强" w:date="2018-01-25T21:44:03Z">
                  <w:rPr>
                    <w:del w:id="10998" w:author="温志强" w:date="2018-03-31T11:40:53Z"/>
                    <w:rFonts w:ascii="宋体" w:hAnsi="宋体" w:eastAsia="宋体" w:cs="宋体"/>
                    <w:color w:val="000000" w:themeColor="text1"/>
                    <w:sz w:val="15"/>
                    <w:szCs w:val="15"/>
                  </w:rPr>
                </w:rPrChange>
              </w:rPr>
            </w:pPr>
            <w:del w:id="10999" w:author="温志强" w:date="2018-03-31T11:40:53Z">
              <w:r>
                <w:rPr>
                  <w:rFonts w:hint="eastAsia" w:ascii="宋体" w:hAnsi="宋体" w:eastAsia="宋体" w:cs="宋体"/>
                  <w:color w:val="auto"/>
                  <w:sz w:val="15"/>
                  <w:szCs w:val="15"/>
                  <w:highlight w:val="none"/>
                  <w:rPrChange w:id="11000" w:author="温志强" w:date="2018-01-25T21:44:03Z">
                    <w:rPr>
                      <w:rFonts w:hint="eastAsia" w:ascii="宋体" w:hAnsi="宋体" w:eastAsia="宋体" w:cs="宋体"/>
                      <w:color w:val="000000" w:themeColor="text1"/>
                      <w:sz w:val="15"/>
                      <w:szCs w:val="15"/>
                    </w:rPr>
                  </w:rPrChange>
                </w:rPr>
                <w:delText>xxxx</w:delText>
              </w:r>
            </w:del>
            <w:del w:id="11001" w:author="温志强" w:date="2018-03-31T11:40:53Z">
              <w:r>
                <w:rPr>
                  <w:rFonts w:ascii="宋体" w:hAnsi="宋体" w:eastAsia="宋体" w:cs="宋体"/>
                  <w:color w:val="auto"/>
                  <w:sz w:val="15"/>
                  <w:szCs w:val="15"/>
                  <w:highlight w:val="none"/>
                  <w:rPrChange w:id="11002" w:author="温志强" w:date="2018-01-25T21:44:03Z">
                    <w:rPr>
                      <w:rFonts w:ascii="宋体" w:hAnsi="宋体" w:eastAsia="宋体" w:cs="宋体"/>
                      <w:color w:val="000000" w:themeColor="text1"/>
                      <w:sz w:val="15"/>
                      <w:szCs w:val="15"/>
                    </w:rPr>
                  </w:rPrChange>
                </w:rPr>
                <w:delText>-W0000-AO-SPC-0001-0006 Rev.0</w:delText>
              </w:r>
            </w:del>
          </w:p>
        </w:tc>
        <w:tc>
          <w:tcPr>
            <w:tcW w:w="708"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1003" w:author="温志强" w:date="2018-03-31T11:40:53Z"/>
                <w:rFonts w:ascii="宋体" w:hAnsi="宋体" w:eastAsia="宋体" w:cs="宋体"/>
                <w:color w:val="auto"/>
                <w:sz w:val="15"/>
                <w:szCs w:val="15"/>
                <w:highlight w:val="none"/>
                <w:rPrChange w:id="11004" w:author="温志强" w:date="2018-01-25T21:44:03Z">
                  <w:rPr>
                    <w:del w:id="11005" w:author="温志强" w:date="2018-03-31T11:40:53Z"/>
                    <w:rFonts w:ascii="宋体" w:hAnsi="宋体" w:eastAsia="宋体" w:cs="宋体"/>
                    <w:color w:val="000000" w:themeColor="text1"/>
                    <w:sz w:val="15"/>
                    <w:szCs w:val="15"/>
                  </w:rPr>
                </w:rPrChange>
              </w:rPr>
            </w:pPr>
            <w:del w:id="11006" w:author="温志强" w:date="2018-03-31T11:40:53Z">
              <w:r>
                <w:rPr>
                  <w:rFonts w:ascii="宋体" w:hAnsi="宋体" w:eastAsia="宋体" w:cs="宋体"/>
                  <w:color w:val="auto"/>
                  <w:sz w:val="15"/>
                  <w:szCs w:val="15"/>
                  <w:highlight w:val="none"/>
                  <w:rPrChange w:id="11007" w:author="温志强" w:date="2018-01-25T21:44:03Z">
                    <w:rPr>
                      <w:rFonts w:ascii="宋体" w:hAnsi="宋体" w:eastAsia="宋体" w:cs="宋体"/>
                      <w:color w:val="000000" w:themeColor="text1"/>
                      <w:sz w:val="15"/>
                      <w:szCs w:val="15"/>
                    </w:rPr>
                  </w:rPrChange>
                </w:rPr>
                <w:delText>Rev.0</w:delText>
              </w:r>
            </w:del>
          </w:p>
        </w:tc>
        <w:tc>
          <w:tcPr>
            <w:tcW w:w="567" w:type="dxa"/>
            <w:tcBorders>
              <w:top w:val="nil"/>
              <w:left w:val="nil"/>
              <w:bottom w:val="single" w:color="auto" w:sz="4" w:space="0"/>
              <w:right w:val="single" w:color="auto" w:sz="4" w:space="0"/>
            </w:tcBorders>
            <w:shd w:val="clear" w:color="000000" w:fill="F2F2F2"/>
            <w:vAlign w:val="center"/>
          </w:tcPr>
          <w:p>
            <w:pPr>
              <w:spacing w:line="240" w:lineRule="auto"/>
              <w:jc w:val="center"/>
              <w:rPr>
                <w:del w:id="11008" w:author="温志强" w:date="2018-03-31T11:40:53Z"/>
                <w:rFonts w:ascii="宋体" w:hAnsi="宋体" w:eastAsia="宋体" w:cs="宋体"/>
                <w:color w:val="auto"/>
                <w:sz w:val="15"/>
                <w:szCs w:val="15"/>
                <w:highlight w:val="none"/>
                <w:rPrChange w:id="11009" w:author="温志强" w:date="2018-01-25T21:44:03Z">
                  <w:rPr>
                    <w:del w:id="11010" w:author="温志强" w:date="2018-03-31T11:40:53Z"/>
                    <w:rFonts w:ascii="宋体" w:hAnsi="宋体" w:eastAsia="宋体" w:cs="宋体"/>
                    <w:color w:val="000000" w:themeColor="text1"/>
                    <w:sz w:val="15"/>
                    <w:szCs w:val="15"/>
                  </w:rPr>
                </w:rPrChange>
              </w:rPr>
            </w:pPr>
            <w:del w:id="11011" w:author="温志强" w:date="2018-03-31T11:40:53Z">
              <w:r>
                <w:rPr>
                  <w:rFonts w:hint="eastAsia" w:ascii="宋体" w:hAnsi="宋体" w:eastAsia="宋体" w:cs="宋体"/>
                  <w:color w:val="auto"/>
                  <w:sz w:val="15"/>
                  <w:szCs w:val="15"/>
                  <w:highlight w:val="none"/>
                  <w:rPrChange w:id="11012" w:author="温志强" w:date="2018-01-25T21:44:03Z">
                    <w:rPr>
                      <w:rFonts w:hint="eastAsia" w:ascii="宋体" w:hAnsi="宋体" w:eastAsia="宋体" w:cs="宋体"/>
                      <w:color w:val="000000" w:themeColor="text1"/>
                      <w:sz w:val="15"/>
                      <w:szCs w:val="15"/>
                    </w:rPr>
                  </w:rPrChange>
                </w:rPr>
                <w:delText>AO</w:delText>
              </w:r>
            </w:del>
          </w:p>
        </w:tc>
        <w:tc>
          <w:tcPr>
            <w:tcW w:w="1985" w:type="dxa"/>
            <w:tcBorders>
              <w:top w:val="nil"/>
              <w:left w:val="nil"/>
              <w:bottom w:val="single" w:color="auto" w:sz="4" w:space="0"/>
              <w:right w:val="single" w:color="auto" w:sz="4" w:space="0"/>
            </w:tcBorders>
            <w:shd w:val="clear" w:color="000000" w:fill="F2F2F2"/>
            <w:vAlign w:val="center"/>
          </w:tcPr>
          <w:p>
            <w:pPr>
              <w:spacing w:line="240" w:lineRule="auto"/>
              <w:jc w:val="center"/>
              <w:rPr>
                <w:del w:id="11013" w:author="温志强" w:date="2018-03-31T11:40:53Z"/>
                <w:rFonts w:ascii="宋体" w:hAnsi="宋体" w:eastAsia="宋体" w:cs="宋体"/>
                <w:color w:val="auto"/>
                <w:sz w:val="15"/>
                <w:szCs w:val="15"/>
                <w:highlight w:val="none"/>
                <w:rPrChange w:id="11014" w:author="温志强" w:date="2018-01-25T21:44:03Z">
                  <w:rPr>
                    <w:del w:id="11015" w:author="温志强" w:date="2018-03-31T11:40:53Z"/>
                    <w:rFonts w:ascii="宋体" w:hAnsi="宋体" w:eastAsia="宋体" w:cs="宋体"/>
                    <w:color w:val="000000" w:themeColor="text1"/>
                    <w:sz w:val="15"/>
                    <w:szCs w:val="15"/>
                  </w:rPr>
                </w:rPrChange>
              </w:rPr>
            </w:pPr>
            <w:del w:id="11016" w:author="温志强" w:date="2018-03-31T11:40:53Z">
              <w:r>
                <w:rPr>
                  <w:rFonts w:ascii="宋体" w:hAnsi="宋体" w:eastAsia="宋体" w:cs="宋体"/>
                  <w:color w:val="auto"/>
                  <w:sz w:val="15"/>
                  <w:szCs w:val="15"/>
                  <w:highlight w:val="none"/>
                  <w:rPrChange w:id="11017" w:author="温志强" w:date="2018-01-25T21:44:03Z">
                    <w:rPr>
                      <w:rFonts w:ascii="宋体" w:hAnsi="宋体" w:eastAsia="宋体" w:cs="宋体"/>
                      <w:color w:val="000000" w:themeColor="text1"/>
                      <w:sz w:val="15"/>
                      <w:szCs w:val="15"/>
                    </w:rPr>
                  </w:rPrChange>
                </w:rPr>
                <w:delText>行政管理规定</w:delText>
              </w:r>
            </w:del>
          </w:p>
        </w:tc>
      </w:tr>
      <w:tr>
        <w:tblPrEx>
          <w:tblLayout w:type="fixed"/>
          <w:tblCellMar>
            <w:top w:w="0" w:type="dxa"/>
            <w:left w:w="108" w:type="dxa"/>
            <w:bottom w:w="0" w:type="dxa"/>
            <w:right w:w="108" w:type="dxa"/>
          </w:tblCellMar>
        </w:tblPrEx>
        <w:trPr>
          <w:trHeight w:val="340" w:hRule="exact"/>
          <w:jc w:val="center"/>
          <w:del w:id="11018" w:author="温志强" w:date="2018-03-31T11:40:53Z"/>
        </w:trPr>
        <w:tc>
          <w:tcPr>
            <w:tcW w:w="562" w:type="dxa"/>
            <w:tcBorders>
              <w:top w:val="single" w:color="auto" w:sz="4" w:space="0"/>
              <w:left w:val="single" w:color="auto" w:sz="8" w:space="0"/>
              <w:bottom w:val="single" w:color="auto" w:sz="4" w:space="0"/>
              <w:right w:val="single" w:color="auto" w:sz="4" w:space="0"/>
            </w:tcBorders>
            <w:shd w:val="clear" w:color="000000" w:fill="F2F2F2"/>
            <w:vAlign w:val="center"/>
          </w:tcPr>
          <w:p>
            <w:pPr>
              <w:spacing w:line="240" w:lineRule="auto"/>
              <w:jc w:val="center"/>
              <w:rPr>
                <w:del w:id="11019" w:author="温志强" w:date="2018-03-31T11:40:53Z"/>
                <w:rFonts w:ascii="宋体" w:hAnsi="宋体" w:eastAsia="宋体" w:cs="宋体"/>
                <w:color w:val="auto"/>
                <w:sz w:val="15"/>
                <w:szCs w:val="15"/>
                <w:highlight w:val="none"/>
                <w:rPrChange w:id="11020" w:author="温志强" w:date="2018-01-25T21:44:03Z">
                  <w:rPr>
                    <w:del w:id="11021" w:author="温志强" w:date="2018-03-31T11:40:53Z"/>
                    <w:rFonts w:ascii="宋体" w:hAnsi="宋体" w:eastAsia="宋体" w:cs="宋体"/>
                    <w:color w:val="000000" w:themeColor="text1"/>
                    <w:sz w:val="15"/>
                    <w:szCs w:val="15"/>
                  </w:rPr>
                </w:rPrChange>
              </w:rPr>
            </w:pPr>
            <w:del w:id="11022" w:author="温志强" w:date="2018-03-31T11:40:53Z">
              <w:r>
                <w:rPr>
                  <w:rFonts w:hint="eastAsia" w:ascii="宋体" w:hAnsi="宋体" w:eastAsia="宋体" w:cs="宋体"/>
                  <w:color w:val="auto"/>
                  <w:sz w:val="15"/>
                  <w:szCs w:val="15"/>
                  <w:highlight w:val="none"/>
                  <w:rPrChange w:id="11023" w:author="温志强" w:date="2018-01-25T21:44:03Z">
                    <w:rPr>
                      <w:rFonts w:hint="eastAsia" w:ascii="宋体" w:hAnsi="宋体" w:eastAsia="宋体" w:cs="宋体"/>
                      <w:color w:val="000000" w:themeColor="text1"/>
                      <w:sz w:val="15"/>
                      <w:szCs w:val="15"/>
                    </w:rPr>
                  </w:rPrChange>
                </w:rPr>
                <w:delText>9</w:delText>
              </w:r>
            </w:del>
          </w:p>
        </w:tc>
        <w:tc>
          <w:tcPr>
            <w:tcW w:w="2694"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1024" w:author="温志强" w:date="2018-03-31T11:40:53Z"/>
                <w:rFonts w:ascii="宋体" w:hAnsi="宋体" w:eastAsia="宋体" w:cs="宋体"/>
                <w:color w:val="auto"/>
                <w:sz w:val="15"/>
                <w:szCs w:val="15"/>
                <w:highlight w:val="none"/>
                <w:rPrChange w:id="11025" w:author="温志强" w:date="2018-01-25T21:44:03Z">
                  <w:rPr>
                    <w:del w:id="11026" w:author="温志强" w:date="2018-03-31T11:40:53Z"/>
                    <w:rFonts w:ascii="宋体" w:hAnsi="宋体" w:eastAsia="宋体" w:cs="宋体"/>
                    <w:color w:val="000000" w:themeColor="text1"/>
                    <w:sz w:val="15"/>
                    <w:szCs w:val="15"/>
                  </w:rPr>
                </w:rPrChange>
              </w:rPr>
            </w:pPr>
            <w:del w:id="11027" w:author="温志强" w:date="2018-03-31T11:40:53Z">
              <w:r>
                <w:rPr>
                  <w:rFonts w:hint="eastAsia" w:ascii="宋体" w:hAnsi="宋体" w:eastAsia="宋体" w:cs="宋体"/>
                  <w:color w:val="auto"/>
                  <w:sz w:val="15"/>
                  <w:szCs w:val="15"/>
                  <w:highlight w:val="none"/>
                  <w:rPrChange w:id="11028" w:author="温志强" w:date="2018-01-25T21:44:03Z">
                    <w:rPr>
                      <w:rFonts w:hint="eastAsia" w:ascii="宋体" w:hAnsi="宋体" w:eastAsia="宋体" w:cs="宋体"/>
                      <w:color w:val="000000" w:themeColor="text1"/>
                      <w:sz w:val="15"/>
                      <w:szCs w:val="15"/>
                    </w:rPr>
                  </w:rPrChange>
                </w:rPr>
                <w:delText>xxxx</w:delText>
              </w:r>
            </w:del>
            <w:del w:id="11029" w:author="温志强" w:date="2018-03-31T11:40:53Z">
              <w:r>
                <w:rPr>
                  <w:rFonts w:ascii="宋体" w:hAnsi="宋体" w:eastAsia="宋体" w:cs="宋体"/>
                  <w:color w:val="auto"/>
                  <w:sz w:val="15"/>
                  <w:szCs w:val="15"/>
                  <w:highlight w:val="none"/>
                  <w:rPrChange w:id="11030" w:author="温志强" w:date="2018-01-25T21:44:03Z">
                    <w:rPr>
                      <w:rFonts w:ascii="宋体" w:hAnsi="宋体" w:eastAsia="宋体" w:cs="宋体"/>
                      <w:color w:val="000000" w:themeColor="text1"/>
                      <w:sz w:val="15"/>
                      <w:szCs w:val="15"/>
                    </w:rPr>
                  </w:rPrChange>
                </w:rPr>
                <w:delText>-W0000-DC-SPC-0001 Rev.0</w:delText>
              </w:r>
            </w:del>
          </w:p>
        </w:tc>
        <w:tc>
          <w:tcPr>
            <w:tcW w:w="708"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1031" w:author="温志强" w:date="2018-03-31T11:40:53Z"/>
                <w:rFonts w:ascii="宋体" w:hAnsi="宋体" w:eastAsia="宋体" w:cs="宋体"/>
                <w:color w:val="auto"/>
                <w:sz w:val="15"/>
                <w:szCs w:val="15"/>
                <w:highlight w:val="none"/>
                <w:rPrChange w:id="11032" w:author="温志强" w:date="2018-01-25T21:44:03Z">
                  <w:rPr>
                    <w:del w:id="11033" w:author="温志强" w:date="2018-03-31T11:40:53Z"/>
                    <w:rFonts w:ascii="宋体" w:hAnsi="宋体" w:eastAsia="宋体" w:cs="宋体"/>
                    <w:color w:val="000000" w:themeColor="text1"/>
                    <w:sz w:val="15"/>
                    <w:szCs w:val="15"/>
                  </w:rPr>
                </w:rPrChange>
              </w:rPr>
            </w:pPr>
            <w:del w:id="11034" w:author="温志强" w:date="2018-03-31T11:40:53Z">
              <w:r>
                <w:rPr>
                  <w:rFonts w:ascii="宋体" w:hAnsi="宋体" w:eastAsia="宋体" w:cs="宋体"/>
                  <w:color w:val="auto"/>
                  <w:sz w:val="15"/>
                  <w:szCs w:val="15"/>
                  <w:highlight w:val="none"/>
                  <w:rPrChange w:id="11035" w:author="温志强" w:date="2018-01-25T21:44:03Z">
                    <w:rPr>
                      <w:rFonts w:ascii="宋体" w:hAnsi="宋体" w:eastAsia="宋体" w:cs="宋体"/>
                      <w:color w:val="000000" w:themeColor="text1"/>
                      <w:sz w:val="15"/>
                      <w:szCs w:val="15"/>
                    </w:rPr>
                  </w:rPrChange>
                </w:rPr>
                <w:delText>Rev.0</w:delText>
              </w:r>
            </w:del>
          </w:p>
        </w:tc>
        <w:tc>
          <w:tcPr>
            <w:tcW w:w="567"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1036" w:author="温志强" w:date="2018-03-31T11:40:53Z"/>
                <w:rFonts w:ascii="宋体" w:hAnsi="宋体" w:eastAsia="宋体" w:cs="宋体"/>
                <w:color w:val="auto"/>
                <w:sz w:val="15"/>
                <w:szCs w:val="15"/>
                <w:highlight w:val="none"/>
                <w:rPrChange w:id="11037" w:author="温志强" w:date="2018-01-25T21:44:03Z">
                  <w:rPr>
                    <w:del w:id="11038" w:author="温志强" w:date="2018-03-31T11:40:53Z"/>
                    <w:rFonts w:ascii="宋体" w:hAnsi="宋体" w:eastAsia="宋体" w:cs="宋体"/>
                    <w:color w:val="000000" w:themeColor="text1"/>
                    <w:sz w:val="15"/>
                    <w:szCs w:val="15"/>
                  </w:rPr>
                </w:rPrChange>
              </w:rPr>
            </w:pPr>
            <w:del w:id="11039" w:author="温志强" w:date="2018-03-31T11:40:53Z">
              <w:r>
                <w:rPr>
                  <w:rFonts w:hint="eastAsia" w:ascii="宋体" w:hAnsi="宋体" w:eastAsia="宋体" w:cs="宋体"/>
                  <w:color w:val="auto"/>
                  <w:sz w:val="15"/>
                  <w:szCs w:val="15"/>
                  <w:highlight w:val="none"/>
                  <w:rPrChange w:id="11040" w:author="温志强" w:date="2018-01-25T21:44:03Z">
                    <w:rPr>
                      <w:rFonts w:hint="eastAsia" w:ascii="宋体" w:hAnsi="宋体" w:eastAsia="宋体" w:cs="宋体"/>
                      <w:color w:val="000000" w:themeColor="text1"/>
                      <w:sz w:val="15"/>
                      <w:szCs w:val="15"/>
                    </w:rPr>
                  </w:rPrChange>
                </w:rPr>
                <w:delText>DC</w:delText>
              </w:r>
            </w:del>
          </w:p>
        </w:tc>
        <w:tc>
          <w:tcPr>
            <w:tcW w:w="1985" w:type="dxa"/>
            <w:tcBorders>
              <w:top w:val="single" w:color="auto" w:sz="4" w:space="0"/>
              <w:left w:val="nil"/>
              <w:bottom w:val="single" w:color="auto" w:sz="4" w:space="0"/>
              <w:right w:val="single" w:color="auto" w:sz="4" w:space="0"/>
            </w:tcBorders>
            <w:shd w:val="clear" w:color="000000" w:fill="F2F2F2"/>
            <w:vAlign w:val="center"/>
          </w:tcPr>
          <w:p>
            <w:pPr>
              <w:spacing w:line="240" w:lineRule="auto"/>
              <w:jc w:val="center"/>
              <w:rPr>
                <w:del w:id="11041" w:author="温志强" w:date="2018-03-31T11:40:53Z"/>
                <w:rFonts w:ascii="宋体" w:hAnsi="宋体" w:eastAsia="宋体" w:cs="宋体"/>
                <w:color w:val="auto"/>
                <w:sz w:val="15"/>
                <w:szCs w:val="15"/>
                <w:highlight w:val="none"/>
                <w:rPrChange w:id="11042" w:author="温志强" w:date="2018-01-25T21:44:03Z">
                  <w:rPr>
                    <w:del w:id="11043" w:author="温志强" w:date="2018-03-31T11:40:53Z"/>
                    <w:rFonts w:ascii="宋体" w:hAnsi="宋体" w:eastAsia="宋体" w:cs="宋体"/>
                    <w:color w:val="000000" w:themeColor="text1"/>
                    <w:sz w:val="15"/>
                    <w:szCs w:val="15"/>
                  </w:rPr>
                </w:rPrChange>
              </w:rPr>
            </w:pPr>
            <w:del w:id="11044" w:author="温志强" w:date="2018-03-31T11:40:53Z">
              <w:r>
                <w:rPr>
                  <w:rFonts w:ascii="宋体" w:hAnsi="宋体" w:eastAsia="宋体" w:cs="宋体"/>
                  <w:color w:val="auto"/>
                  <w:sz w:val="15"/>
                  <w:szCs w:val="15"/>
                  <w:highlight w:val="none"/>
                  <w:rPrChange w:id="11045" w:author="温志强" w:date="2018-01-25T21:44:03Z">
                    <w:rPr>
                      <w:rFonts w:ascii="宋体" w:hAnsi="宋体" w:eastAsia="宋体" w:cs="宋体"/>
                      <w:color w:val="000000" w:themeColor="text1"/>
                      <w:sz w:val="15"/>
                      <w:szCs w:val="15"/>
                    </w:rPr>
                  </w:rPrChange>
                </w:rPr>
                <w:delText>项目文件编号管理规定</w:delText>
              </w:r>
            </w:del>
          </w:p>
        </w:tc>
      </w:tr>
    </w:tbl>
    <w:p>
      <w:pPr>
        <w:pStyle w:val="2"/>
        <w:numPr>
          <w:ilvl w:val="0"/>
          <w:numId w:val="0"/>
        </w:numPr>
        <w:ind w:leftChars="0"/>
        <w:rPr>
          <w:del w:id="11046" w:author="温志强" w:date="2018-03-31T11:40:53Z"/>
          <w:rFonts w:hint="eastAsia" w:ascii="宋体" w:hAnsi="宋体"/>
          <w:b/>
          <w:bCs/>
          <w:color w:val="auto"/>
          <w:sz w:val="28"/>
          <w:szCs w:val="28"/>
          <w:highlight w:val="none"/>
          <w:rPrChange w:id="11047" w:author="温志强" w:date="2018-01-25T21:44:03Z">
            <w:rPr>
              <w:del w:id="11048" w:author="温志强" w:date="2018-03-31T11:40:53Z"/>
              <w:rFonts w:hint="eastAsia" w:ascii="宋体" w:hAnsi="宋体"/>
              <w:b/>
              <w:bCs/>
              <w:sz w:val="28"/>
              <w:szCs w:val="28"/>
            </w:rPr>
          </w:rPrChange>
        </w:rPr>
      </w:pPr>
      <w:del w:id="11049" w:author="温志强" w:date="2018-03-31T11:40:53Z">
        <w:bookmarkStart w:id="53" w:name="_Toc486350722"/>
        <w:bookmarkStart w:id="54" w:name="_Toc9551"/>
        <w:bookmarkStart w:id="55" w:name="_Toc14191"/>
        <w:bookmarkStart w:id="56" w:name="_Toc8940"/>
        <w:bookmarkStart w:id="57" w:name="_Toc17827"/>
        <w:bookmarkStart w:id="58" w:name="_Toc32290"/>
        <w:bookmarkStart w:id="59" w:name="_Toc6536"/>
        <w:bookmarkStart w:id="60" w:name="_Toc30646"/>
        <w:bookmarkStart w:id="61" w:name="_Toc23107"/>
        <w:r>
          <w:rPr>
            <w:rFonts w:hint="eastAsia" w:ascii="宋体" w:hAnsi="宋体"/>
            <w:b/>
            <w:bCs/>
            <w:color w:val="auto"/>
            <w:sz w:val="28"/>
            <w:szCs w:val="28"/>
            <w:highlight w:val="none"/>
            <w:lang w:eastAsia="zh-CN"/>
            <w:rPrChange w:id="11050" w:author="温志强" w:date="2018-01-25T21:44:03Z">
              <w:rPr>
                <w:rFonts w:hint="eastAsia" w:ascii="宋体" w:hAnsi="宋体"/>
                <w:b/>
                <w:bCs/>
                <w:sz w:val="28"/>
                <w:szCs w:val="28"/>
                <w:lang w:eastAsia="zh-CN"/>
              </w:rPr>
            </w:rPrChange>
          </w:rPr>
          <w:delText>四</w:delText>
        </w:r>
      </w:del>
      <w:del w:id="11051" w:author="温志强" w:date="2018-03-31T11:40:53Z">
        <w:r>
          <w:rPr>
            <w:rFonts w:hint="eastAsia" w:ascii="宋体" w:hAnsi="宋体"/>
            <w:b/>
            <w:bCs/>
            <w:color w:val="auto"/>
            <w:sz w:val="28"/>
            <w:szCs w:val="28"/>
            <w:highlight w:val="none"/>
            <w:lang w:eastAsia="zh-CN"/>
            <w:rPrChange w:id="11052" w:author="温志强" w:date="2018-01-25T21:44:03Z">
              <w:rPr>
                <w:rFonts w:hint="eastAsia" w:ascii="宋体" w:hAnsi="宋体"/>
                <w:b/>
                <w:bCs/>
                <w:sz w:val="28"/>
                <w:szCs w:val="28"/>
                <w:lang w:eastAsia="zh-CN"/>
              </w:rPr>
            </w:rPrChange>
          </w:rPr>
          <w:delText>、本项目</w:delText>
        </w:r>
      </w:del>
      <w:del w:id="11053" w:author="温志强" w:date="2018-03-31T11:40:53Z">
        <w:r>
          <w:rPr>
            <w:rFonts w:hint="eastAsia" w:ascii="宋体" w:hAnsi="宋体"/>
            <w:b/>
            <w:bCs/>
            <w:color w:val="auto"/>
            <w:sz w:val="28"/>
            <w:szCs w:val="28"/>
            <w:highlight w:val="none"/>
            <w:lang w:val="en-US" w:eastAsia="zh-CN"/>
            <w:rPrChange w:id="11054" w:author="温志强" w:date="2018-01-25T21:44:03Z">
              <w:rPr>
                <w:rFonts w:hint="eastAsia" w:ascii="宋体" w:hAnsi="宋体"/>
                <w:b/>
                <w:bCs/>
                <w:sz w:val="28"/>
                <w:szCs w:val="28"/>
                <w:lang w:val="en-US" w:eastAsia="zh-CN"/>
              </w:rPr>
            </w:rPrChange>
          </w:rPr>
          <w:delText>IPMT</w:delText>
        </w:r>
      </w:del>
      <w:del w:id="11055" w:author="温志强" w:date="2018-03-31T11:40:53Z">
        <w:r>
          <w:rPr>
            <w:rFonts w:hint="eastAsia" w:ascii="宋体" w:hAnsi="宋体"/>
            <w:b/>
            <w:bCs/>
            <w:color w:val="auto"/>
            <w:sz w:val="28"/>
            <w:szCs w:val="28"/>
            <w:highlight w:val="none"/>
            <w:rPrChange w:id="11056" w:author="温志强" w:date="2018-01-25T21:44:03Z">
              <w:rPr>
                <w:rFonts w:hint="eastAsia" w:ascii="宋体" w:hAnsi="宋体"/>
                <w:b/>
                <w:bCs/>
                <w:sz w:val="28"/>
                <w:szCs w:val="28"/>
              </w:rPr>
            </w:rPrChange>
          </w:rPr>
          <w:delText>组织架构</w:delText>
        </w:r>
        <w:bookmarkEnd w:id="53"/>
      </w:del>
      <w:del w:id="11057" w:author="温志强" w:date="2018-03-31T11:40:53Z">
        <w:r>
          <w:rPr>
            <w:rFonts w:hint="eastAsia" w:ascii="宋体" w:hAnsi="宋体"/>
            <w:b/>
            <w:bCs/>
            <w:color w:val="auto"/>
            <w:sz w:val="28"/>
            <w:szCs w:val="28"/>
            <w:highlight w:val="none"/>
            <w:lang w:eastAsia="zh-CN"/>
            <w:rPrChange w:id="11058" w:author="温志强" w:date="2018-01-25T21:44:03Z">
              <w:rPr>
                <w:rFonts w:hint="eastAsia" w:ascii="宋体" w:hAnsi="宋体"/>
                <w:b/>
                <w:bCs/>
                <w:sz w:val="28"/>
                <w:szCs w:val="28"/>
                <w:lang w:eastAsia="zh-CN"/>
              </w:rPr>
            </w:rPrChange>
          </w:rPr>
          <w:delText>及岗位职责</w:delText>
        </w:r>
        <w:bookmarkEnd w:id="54"/>
        <w:bookmarkEnd w:id="55"/>
        <w:bookmarkEnd w:id="56"/>
        <w:bookmarkEnd w:id="57"/>
        <w:bookmarkEnd w:id="58"/>
        <w:bookmarkEnd w:id="59"/>
        <w:bookmarkEnd w:id="60"/>
        <w:bookmarkEnd w:id="61"/>
      </w:del>
    </w:p>
    <w:p>
      <w:pPr>
        <w:rPr>
          <w:del w:id="11059" w:author="温志强" w:date="2018-03-31T11:40:53Z"/>
          <w:rFonts w:hint="eastAsia" w:eastAsia="宋体"/>
          <w:color w:val="auto"/>
          <w:highlight w:val="none"/>
          <w:lang w:val="en-US" w:eastAsia="zh-CN"/>
          <w:rPrChange w:id="11060" w:author="温志强" w:date="2018-01-25T21:44:03Z">
            <w:rPr>
              <w:del w:id="11061" w:author="温志强" w:date="2018-03-31T11:40:53Z"/>
              <w:rFonts w:hint="eastAsia" w:eastAsia="宋体"/>
              <w:lang w:val="en-US" w:eastAsia="zh-CN"/>
            </w:rPr>
          </w:rPrChange>
        </w:rPr>
      </w:pPr>
      <w:del w:id="11062" w:author="温志强" w:date="2018-03-31T11:40:53Z">
        <w:r>
          <w:rPr>
            <w:rFonts w:hint="eastAsia" w:ascii="宋体" w:hAnsi="宋体"/>
            <w:b w:val="0"/>
            <w:bCs w:val="0"/>
            <w:color w:val="auto"/>
            <w:sz w:val="28"/>
            <w:szCs w:val="28"/>
            <w:highlight w:val="none"/>
            <w:lang w:val="en-US" w:eastAsia="zh-CN"/>
            <w:rPrChange w:id="11063" w:author="温志强" w:date="2018-01-25T21:44:03Z">
              <w:rPr>
                <w:rFonts w:hint="eastAsia" w:ascii="宋体" w:hAnsi="宋体"/>
                <w:b w:val="0"/>
                <w:bCs w:val="0"/>
                <w:sz w:val="28"/>
                <w:szCs w:val="28"/>
                <w:lang w:val="en-US" w:eastAsia="zh-CN"/>
              </w:rPr>
            </w:rPrChange>
          </w:rPr>
          <w:delText>1、</w:delText>
        </w:r>
      </w:del>
      <w:del w:id="11064" w:author="温志强" w:date="2018-03-31T11:40:53Z">
        <w:r>
          <w:rPr>
            <w:rFonts w:hint="eastAsia" w:ascii="宋体" w:hAnsi="宋体"/>
            <w:b w:val="0"/>
            <w:bCs w:val="0"/>
            <w:color w:val="auto"/>
            <w:sz w:val="28"/>
            <w:szCs w:val="28"/>
            <w:highlight w:val="none"/>
            <w:lang w:val="en-US" w:eastAsia="zh-CN"/>
            <w:rPrChange w:id="11065" w:author="温志强" w:date="2018-01-25T21:44:03Z">
              <w:rPr>
                <w:rFonts w:hint="eastAsia" w:ascii="宋体" w:hAnsi="宋体"/>
                <w:b w:val="0"/>
                <w:bCs w:val="0"/>
                <w:sz w:val="28"/>
                <w:szCs w:val="28"/>
                <w:lang w:val="en-US" w:eastAsia="zh-CN"/>
              </w:rPr>
            </w:rPrChange>
          </w:rPr>
          <w:delText>IPMT</w:delText>
        </w:r>
      </w:del>
      <w:del w:id="11066" w:author="温志强" w:date="2018-03-31T11:40:53Z">
        <w:r>
          <w:rPr>
            <w:rFonts w:hint="eastAsia" w:ascii="宋体" w:hAnsi="宋体"/>
            <w:b w:val="0"/>
            <w:bCs w:val="0"/>
            <w:color w:val="auto"/>
            <w:sz w:val="28"/>
            <w:szCs w:val="28"/>
            <w:highlight w:val="none"/>
            <w:rPrChange w:id="11067" w:author="温志强" w:date="2018-01-25T21:44:03Z">
              <w:rPr>
                <w:rFonts w:hint="eastAsia" w:ascii="宋体" w:hAnsi="宋体"/>
                <w:b w:val="0"/>
                <w:bCs w:val="0"/>
                <w:sz w:val="28"/>
                <w:szCs w:val="28"/>
              </w:rPr>
            </w:rPrChange>
          </w:rPr>
          <w:delText>组织架构</w:delText>
        </w:r>
      </w:del>
      <w:del w:id="11068" w:author="温志强" w:date="2018-03-31T11:40:53Z">
        <w:r>
          <w:rPr>
            <w:rFonts w:hint="eastAsia" w:ascii="宋体" w:hAnsi="宋体"/>
            <w:b w:val="0"/>
            <w:bCs w:val="0"/>
            <w:color w:val="auto"/>
            <w:sz w:val="28"/>
            <w:szCs w:val="28"/>
            <w:highlight w:val="none"/>
            <w:lang w:eastAsia="zh-CN"/>
            <w:rPrChange w:id="11069" w:author="温志强" w:date="2018-01-25T21:44:03Z">
              <w:rPr>
                <w:rFonts w:hint="eastAsia" w:ascii="宋体" w:hAnsi="宋体"/>
                <w:b w:val="0"/>
                <w:bCs w:val="0"/>
                <w:sz w:val="28"/>
                <w:szCs w:val="28"/>
                <w:lang w:eastAsia="zh-CN"/>
              </w:rPr>
            </w:rPrChange>
          </w:rPr>
          <w:delText>（详见后附图）</w:delText>
        </w:r>
      </w:del>
    </w:p>
    <w:p>
      <w:pPr>
        <w:numPr>
          <w:ilvl w:val="0"/>
          <w:numId w:val="0"/>
        </w:numPr>
        <w:ind w:leftChars="0"/>
        <w:outlineLvl w:val="9"/>
        <w:rPr>
          <w:del w:id="11071" w:author="温志强" w:date="2018-03-31T11:40:53Z"/>
          <w:color w:val="auto"/>
          <w:highlight w:val="none"/>
          <w:rPrChange w:id="11072" w:author="温志强" w:date="2018-01-25T21:44:03Z">
            <w:rPr>
              <w:del w:id="11073" w:author="温志强" w:date="2018-03-31T11:40:53Z"/>
            </w:rPr>
          </w:rPrChange>
        </w:rPr>
        <w:sectPr>
          <w:headerReference r:id="rId7" w:type="default"/>
          <w:footerReference r:id="rId8" w:type="default"/>
          <w:pgSz w:w="11906" w:h="16838"/>
          <w:pgMar w:top="1440" w:right="1800" w:bottom="1440" w:left="1800" w:header="851" w:footer="992" w:gutter="0"/>
          <w:pgNumType w:fmt="numberInDash"/>
          <w:cols w:space="425" w:num="1"/>
          <w:titlePg/>
          <w:docGrid w:type="lines" w:linePitch="312" w:charSpace="0"/>
        </w:sectPr>
        <w:pPrChange w:id="11070" w:author="温志强" w:date="2018-01-25T21:42:20Z">
          <w:pPr>
            <w:pStyle w:val="2"/>
            <w:numPr>
              <w:ilvl w:val="0"/>
              <w:numId w:val="0"/>
            </w:numPr>
            <w:ind w:leftChars="0"/>
          </w:pPr>
        </w:pPrChange>
      </w:pPr>
    </w:p>
    <w:p>
      <w:pPr>
        <w:tabs>
          <w:tab w:val="left" w:pos="2112"/>
        </w:tabs>
        <w:jc w:val="left"/>
        <w:rPr>
          <w:del w:id="11074" w:author="温志强" w:date="2018-03-31T11:40:53Z"/>
          <w:rFonts w:hint="eastAsia" w:cs="Times New Roman"/>
          <w:color w:val="auto"/>
          <w:kern w:val="0"/>
          <w:sz w:val="22"/>
          <w:szCs w:val="22"/>
          <w:highlight w:val="none"/>
          <w:lang w:val="en-US" w:eastAsia="zh-CN" w:bidi="ar-SA"/>
          <w:rPrChange w:id="11075" w:author="温志强" w:date="2018-01-25T21:44:03Z">
            <w:rPr>
              <w:del w:id="11076" w:author="温志强" w:date="2018-03-31T11:40:53Z"/>
              <w:rFonts w:hint="eastAsia" w:cs="Times New Roman"/>
              <w:kern w:val="0"/>
              <w:sz w:val="22"/>
              <w:szCs w:val="22"/>
              <w:lang w:val="en-US" w:eastAsia="zh-CN" w:bidi="ar-SA"/>
            </w:rPr>
          </w:rPrChange>
        </w:rPr>
      </w:pPr>
      <w:del w:id="11077" w:author="温志强" w:date="2018-03-31T11:40:53Z">
        <w:r>
          <w:rPr>
            <w:color w:val="auto"/>
            <w:highlight w:val="none"/>
            <w:rPrChange w:id="11080" w:author="温志强" w:date="2018-01-25T21:44:03Z">
              <w:rPr/>
            </w:rPrChange>
          </w:rPr>
          <w:drawing>
            <wp:inline distT="0" distB="0" distL="114300" distR="114300">
              <wp:extent cx="8855710" cy="5266055"/>
              <wp:effectExtent l="0" t="0" r="254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0"/>
                      <a:stretch>
                        <a:fillRect/>
                      </a:stretch>
                    </pic:blipFill>
                    <pic:spPr>
                      <a:xfrm>
                        <a:off x="0" y="0"/>
                        <a:ext cx="8855710" cy="5266055"/>
                      </a:xfrm>
                      <a:prstGeom prst="rect">
                        <a:avLst/>
                      </a:prstGeom>
                      <a:noFill/>
                      <a:ln w="9525">
                        <a:noFill/>
                      </a:ln>
                    </pic:spPr>
                  </pic:pic>
                </a:graphicData>
              </a:graphic>
            </wp:inline>
          </w:drawing>
        </w:r>
      </w:del>
    </w:p>
    <w:p>
      <w:pPr>
        <w:tabs>
          <w:tab w:val="left" w:pos="2624"/>
          <w:tab w:val="left" w:pos="3038"/>
          <w:tab w:val="center" w:pos="3326"/>
        </w:tabs>
        <w:jc w:val="left"/>
        <w:rPr>
          <w:del w:id="11081" w:author="温志强" w:date="2018-03-31T11:40:53Z"/>
          <w:color w:val="auto"/>
          <w:highlight w:val="none"/>
          <w:rPrChange w:id="11082" w:author="温志强" w:date="2018-01-25T21:44:03Z">
            <w:rPr>
              <w:del w:id="11083" w:author="温志强" w:date="2018-03-31T11:40:53Z"/>
            </w:rPr>
          </w:rPrChange>
        </w:rPr>
        <w:sectPr>
          <w:headerReference r:id="rId9" w:type="default"/>
          <w:footerReference r:id="rId10" w:type="default"/>
          <w:pgSz w:w="11906" w:h="16838" w:orient="landscape"/>
          <w:pgMar w:top="1440" w:right="1800" w:bottom="1440" w:left="1800" w:header="851" w:footer="992" w:gutter="0"/>
          <w:pgNumType w:fmt="numberInDash"/>
          <w:cols w:space="425" w:num="1"/>
          <w:docGrid w:type="lines" w:linePitch="312" w:charSpace="0"/>
        </w:sectPr>
      </w:pPr>
    </w:p>
    <w:p>
      <w:pPr>
        <w:numPr>
          <w:ilvl w:val="-1"/>
          <w:numId w:val="0"/>
        </w:numPr>
        <w:tabs>
          <w:tab w:val="left" w:pos="2112"/>
        </w:tabs>
        <w:ind w:firstLine="0" w:firstLineChars="0"/>
        <w:jc w:val="left"/>
        <w:rPr>
          <w:del w:id="11085" w:author="温志强" w:date="2018-03-31T11:40:53Z"/>
          <w:rFonts w:hint="eastAsia" w:ascii="宋体" w:hAnsi="宋体"/>
          <w:color w:val="auto"/>
          <w:sz w:val="28"/>
          <w:szCs w:val="28"/>
          <w:highlight w:val="none"/>
          <w:lang w:val="en-US" w:eastAsia="zh-CN"/>
          <w:rPrChange w:id="11086" w:author="温志强" w:date="2018-01-25T21:44:03Z">
            <w:rPr>
              <w:del w:id="11087" w:author="温志强" w:date="2018-03-31T11:40:53Z"/>
              <w:rFonts w:hint="eastAsia" w:ascii="宋体" w:hAnsi="宋体"/>
              <w:sz w:val="28"/>
              <w:szCs w:val="28"/>
              <w:lang w:val="en-US" w:eastAsia="zh-CN"/>
            </w:rPr>
          </w:rPrChange>
        </w:rPr>
        <w:pPrChange w:id="11084" w:author="温志强" w:date="2018-01-25T16:31:56Z">
          <w:pPr>
            <w:numPr>
              <w:ilvl w:val="0"/>
              <w:numId w:val="10"/>
            </w:numPr>
            <w:tabs>
              <w:tab w:val="left" w:pos="2112"/>
            </w:tabs>
            <w:ind w:firstLine="560" w:firstLineChars="200"/>
            <w:jc w:val="left"/>
          </w:pPr>
        </w:pPrChange>
      </w:pPr>
      <w:del w:id="11088" w:author="温志强" w:date="2018-03-31T11:40:53Z">
        <w:r>
          <w:rPr>
            <w:rFonts w:hint="eastAsia" w:ascii="宋体" w:hAnsi="宋体"/>
            <w:color w:val="auto"/>
            <w:sz w:val="28"/>
            <w:szCs w:val="28"/>
            <w:highlight w:val="none"/>
            <w:lang w:val="en-US" w:eastAsia="zh-CN"/>
            <w:rPrChange w:id="11089" w:author="温志强" w:date="2018-01-25T21:44:03Z">
              <w:rPr>
                <w:rFonts w:hint="eastAsia" w:ascii="宋体" w:hAnsi="宋体"/>
                <w:sz w:val="28"/>
                <w:szCs w:val="28"/>
                <w:lang w:val="en-US" w:eastAsia="zh-CN"/>
              </w:rPr>
            </w:rPrChange>
          </w:rPr>
          <w:delText>IPMT</w:delText>
        </w:r>
      </w:del>
      <w:del w:id="11090" w:author="温志强" w:date="2018-03-31T11:40:53Z">
        <w:r>
          <w:rPr>
            <w:rFonts w:hint="eastAsia" w:ascii="宋体" w:hAnsi="宋体"/>
            <w:color w:val="auto"/>
            <w:sz w:val="28"/>
            <w:szCs w:val="28"/>
            <w:highlight w:val="none"/>
            <w:lang w:val="en-US" w:eastAsia="zh-CN"/>
            <w:rPrChange w:id="11091" w:author="温志强" w:date="2018-01-25T21:44:03Z">
              <w:rPr>
                <w:rFonts w:hint="eastAsia" w:ascii="宋体" w:hAnsi="宋体"/>
                <w:sz w:val="28"/>
                <w:szCs w:val="28"/>
                <w:lang w:val="en-US" w:eastAsia="zh-CN"/>
              </w:rPr>
            </w:rPrChange>
          </w:rPr>
          <w:delText>项目管理</w:delText>
        </w:r>
      </w:del>
      <w:del w:id="11092" w:author="温志强" w:date="2018-03-31T11:40:53Z">
        <w:r>
          <w:rPr>
            <w:rFonts w:hint="eastAsia" w:ascii="宋体" w:hAnsi="宋体"/>
            <w:color w:val="auto"/>
            <w:sz w:val="28"/>
            <w:szCs w:val="28"/>
            <w:highlight w:val="none"/>
            <w:lang w:val="en-US" w:eastAsia="zh-CN"/>
            <w:rPrChange w:id="11093" w:author="温志强" w:date="2018-01-25T21:44:03Z">
              <w:rPr>
                <w:rFonts w:hint="eastAsia" w:ascii="宋体" w:hAnsi="宋体"/>
                <w:sz w:val="28"/>
                <w:szCs w:val="28"/>
                <w:lang w:val="en-US" w:eastAsia="zh-CN"/>
              </w:rPr>
            </w:rPrChange>
          </w:rPr>
          <w:delText>组织架构简述：</w:delText>
        </w:r>
      </w:del>
    </w:p>
    <w:p>
      <w:pPr>
        <w:numPr>
          <w:ilvl w:val="0"/>
          <w:numId w:val="0"/>
        </w:numPr>
        <w:tabs>
          <w:tab w:val="left" w:pos="2112"/>
        </w:tabs>
        <w:ind w:firstLine="560" w:firstLineChars="200"/>
        <w:jc w:val="left"/>
        <w:rPr>
          <w:del w:id="11094" w:author="温志强" w:date="2018-03-31T11:40:53Z"/>
          <w:rFonts w:hint="eastAsia" w:ascii="宋体" w:hAnsi="宋体"/>
          <w:color w:val="auto"/>
          <w:sz w:val="28"/>
          <w:szCs w:val="28"/>
          <w:highlight w:val="none"/>
          <w:lang w:val="en-US" w:eastAsia="zh-CN"/>
          <w:rPrChange w:id="11095" w:author="温志强" w:date="2018-01-25T21:44:03Z">
            <w:rPr>
              <w:del w:id="11096" w:author="温志强" w:date="2018-03-31T11:40:53Z"/>
              <w:rFonts w:hint="eastAsia" w:ascii="宋体" w:hAnsi="宋体"/>
              <w:sz w:val="28"/>
              <w:szCs w:val="28"/>
              <w:lang w:val="en-US" w:eastAsia="zh-CN"/>
            </w:rPr>
          </w:rPrChange>
        </w:rPr>
      </w:pPr>
      <w:del w:id="11097" w:author="温志强" w:date="2018-03-31T11:40:53Z">
        <w:r>
          <w:rPr>
            <w:rFonts w:hint="eastAsia" w:ascii="宋体" w:hAnsi="宋体"/>
            <w:color w:val="auto"/>
            <w:sz w:val="28"/>
            <w:szCs w:val="28"/>
            <w:highlight w:val="none"/>
            <w:lang w:val="en-US" w:eastAsia="zh-CN"/>
            <w:rPrChange w:id="11098" w:author="温志强" w:date="2018-01-25T21:44:03Z">
              <w:rPr>
                <w:rFonts w:hint="eastAsia" w:ascii="宋体" w:hAnsi="宋体"/>
                <w:sz w:val="28"/>
                <w:szCs w:val="28"/>
                <w:lang w:val="en-US" w:eastAsia="zh-CN"/>
              </w:rPr>
            </w:rPrChange>
          </w:rPr>
          <w:delText>本项目组织架构编制采用垂直型+职能型+矩阵型</w:delText>
        </w:r>
      </w:del>
      <w:del w:id="11099" w:author="温志强" w:date="2018-03-31T11:40:53Z">
        <w:r>
          <w:rPr>
            <w:rFonts w:hint="eastAsia" w:ascii="宋体" w:hAnsi="宋体"/>
            <w:color w:val="auto"/>
            <w:sz w:val="28"/>
            <w:szCs w:val="28"/>
            <w:highlight w:val="none"/>
            <w:lang w:val="en-US" w:eastAsia="zh-CN"/>
            <w:rPrChange w:id="11100" w:author="温志强" w:date="2018-01-25T21:44:03Z">
              <w:rPr>
                <w:rFonts w:hint="eastAsia" w:ascii="宋体" w:hAnsi="宋体"/>
                <w:sz w:val="28"/>
                <w:szCs w:val="28"/>
                <w:lang w:val="en-US" w:eastAsia="zh-CN"/>
              </w:rPr>
            </w:rPrChange>
          </w:rPr>
          <w:delText xml:space="preserve">管理模式。    </w:delText>
        </w:r>
      </w:del>
    </w:p>
    <w:p>
      <w:pPr>
        <w:numPr>
          <w:ilvl w:val="0"/>
          <w:numId w:val="0"/>
        </w:numPr>
        <w:tabs>
          <w:tab w:val="left" w:pos="2112"/>
        </w:tabs>
        <w:ind w:firstLine="0" w:firstLineChars="0"/>
        <w:jc w:val="left"/>
        <w:rPr>
          <w:del w:id="11102" w:author="温志强" w:date="2018-03-31T11:40:53Z"/>
          <w:rFonts w:hint="eastAsia" w:ascii="宋体" w:hAnsi="宋体"/>
          <w:color w:val="auto"/>
          <w:sz w:val="28"/>
          <w:szCs w:val="28"/>
          <w:highlight w:val="none"/>
          <w:lang w:val="en-US" w:eastAsia="zh-CN"/>
          <w:rPrChange w:id="11103" w:author="温志强" w:date="2018-01-25T21:44:03Z">
            <w:rPr>
              <w:del w:id="11104" w:author="温志强" w:date="2018-03-31T11:40:53Z"/>
              <w:rFonts w:hint="eastAsia" w:ascii="宋体" w:hAnsi="宋体"/>
              <w:sz w:val="28"/>
              <w:szCs w:val="28"/>
              <w:lang w:val="en-US" w:eastAsia="zh-CN"/>
            </w:rPr>
          </w:rPrChange>
        </w:rPr>
        <w:pPrChange w:id="11101" w:author="温志强" w:date="2018-01-25T16:32:02Z">
          <w:pPr>
            <w:numPr>
              <w:ilvl w:val="0"/>
              <w:numId w:val="0"/>
            </w:numPr>
            <w:tabs>
              <w:tab w:val="left" w:pos="2112"/>
            </w:tabs>
            <w:ind w:firstLine="560" w:firstLineChars="200"/>
            <w:jc w:val="left"/>
          </w:pPr>
        </w:pPrChange>
      </w:pPr>
      <w:del w:id="11105" w:author="温志强" w:date="2018-03-31T11:40:53Z">
        <w:r>
          <w:rPr>
            <w:rFonts w:hint="eastAsia" w:ascii="宋体" w:hAnsi="宋体"/>
            <w:color w:val="auto"/>
            <w:sz w:val="28"/>
            <w:szCs w:val="28"/>
            <w:highlight w:val="none"/>
            <w:lang w:val="en-US" w:eastAsia="zh-CN"/>
            <w:rPrChange w:id="11106" w:author="温志强" w:date="2018-01-25T21:44:03Z">
              <w:rPr>
                <w:rFonts w:hint="eastAsia" w:ascii="宋体" w:hAnsi="宋体"/>
                <w:sz w:val="28"/>
                <w:szCs w:val="28"/>
                <w:lang w:val="en-US" w:eastAsia="zh-CN"/>
              </w:rPr>
            </w:rPrChange>
          </w:rPr>
          <w:delText>1）分工与职责</w:delText>
        </w:r>
      </w:del>
    </w:p>
    <w:p>
      <w:pPr>
        <w:autoSpaceDE w:val="0"/>
        <w:autoSpaceDN w:val="0"/>
        <w:spacing w:line="360" w:lineRule="auto"/>
        <w:ind w:firstLine="420"/>
        <w:rPr>
          <w:del w:id="11107" w:author="温志强" w:date="2018-03-31T11:40:53Z"/>
          <w:rFonts w:hint="eastAsia" w:ascii="宋体" w:hAnsi="宋体"/>
          <w:color w:val="auto"/>
          <w:sz w:val="28"/>
          <w:szCs w:val="28"/>
          <w:highlight w:val="none"/>
          <w:lang w:val="en-US" w:eastAsia="zh-CN"/>
          <w:rPrChange w:id="11108" w:author="温志强" w:date="2018-01-25T21:44:03Z">
            <w:rPr>
              <w:del w:id="11109" w:author="温志强" w:date="2018-03-31T11:40:53Z"/>
              <w:rFonts w:hint="eastAsia" w:ascii="宋体" w:hAnsi="宋体"/>
              <w:sz w:val="28"/>
              <w:szCs w:val="28"/>
              <w:lang w:val="en-US" w:eastAsia="zh-CN"/>
            </w:rPr>
          </w:rPrChange>
        </w:rPr>
      </w:pPr>
      <w:del w:id="11110" w:author="温志强" w:date="2018-03-31T11:40:53Z">
        <w:r>
          <w:rPr>
            <w:rFonts w:hint="eastAsia" w:ascii="宋体" w:hAnsi="宋体"/>
            <w:color w:val="auto"/>
            <w:sz w:val="28"/>
            <w:szCs w:val="28"/>
            <w:highlight w:val="none"/>
            <w:lang w:val="en-US" w:eastAsia="zh-CN"/>
            <w:rPrChange w:id="11111" w:author="温志强" w:date="2018-01-25T21:44:03Z">
              <w:rPr>
                <w:rFonts w:hint="eastAsia" w:ascii="宋体" w:hAnsi="宋体"/>
                <w:sz w:val="28"/>
                <w:szCs w:val="28"/>
                <w:lang w:val="en-US" w:eastAsia="zh-CN"/>
              </w:rPr>
            </w:rPrChange>
          </w:rPr>
          <w:delText>高层（副总以上）采用垂直型管理模式；中层（职能部门）采用部门职能型管理模式；下层（项目部）采用矩阵型管理模式。</w:delText>
        </w:r>
      </w:del>
      <w:del w:id="11112" w:author="温志强" w:date="2018-03-31T11:40:53Z">
        <w:r>
          <w:rPr>
            <w:rFonts w:hint="eastAsia" w:ascii="宋体" w:hAnsi="宋体"/>
            <w:color w:val="auto"/>
            <w:sz w:val="28"/>
            <w:szCs w:val="28"/>
            <w:highlight w:val="none"/>
            <w:lang w:val="en-US" w:eastAsia="zh-CN"/>
            <w:rPrChange w:id="11113" w:author="温志强" w:date="2018-01-25T21:44:03Z">
              <w:rPr>
                <w:rFonts w:hint="eastAsia" w:ascii="宋体" w:hAnsi="宋体"/>
                <w:sz w:val="28"/>
                <w:szCs w:val="28"/>
                <w:lang w:val="en-US" w:eastAsia="zh-CN"/>
              </w:rPr>
            </w:rPrChange>
          </w:rPr>
          <w:delText>也就是说，项目未进入工程施工阶段，IPMT</w:delText>
        </w:r>
      </w:del>
      <w:del w:id="11114" w:author="温志强" w:date="2018-03-31T11:40:53Z">
        <w:r>
          <w:rPr>
            <w:rFonts w:hint="eastAsia" w:ascii="宋体" w:hAnsi="宋体"/>
            <w:color w:val="auto"/>
            <w:sz w:val="28"/>
            <w:szCs w:val="28"/>
            <w:highlight w:val="none"/>
            <w:lang w:val="en-US" w:eastAsia="zh-CN"/>
            <w:rPrChange w:id="11115" w:author="温志强" w:date="2018-01-25T21:44:03Z">
              <w:rPr>
                <w:rFonts w:hint="eastAsia" w:ascii="宋体" w:hAnsi="宋体"/>
                <w:sz w:val="28"/>
                <w:szCs w:val="28"/>
                <w:lang w:val="en-US" w:eastAsia="zh-CN"/>
              </w:rPr>
            </w:rPrChange>
          </w:rPr>
          <w:delText>项目管理</w:delText>
        </w:r>
      </w:del>
      <w:del w:id="11116" w:author="温志强" w:date="2018-03-31T11:40:53Z">
        <w:r>
          <w:rPr>
            <w:rFonts w:hint="eastAsia" w:ascii="宋体" w:hAnsi="宋体"/>
            <w:color w:val="auto"/>
            <w:sz w:val="28"/>
            <w:szCs w:val="28"/>
            <w:highlight w:val="none"/>
            <w:lang w:val="en-US" w:eastAsia="zh-CN"/>
            <w:rPrChange w:id="11117" w:author="温志强" w:date="2018-01-25T21:44:03Z">
              <w:rPr>
                <w:rFonts w:hint="eastAsia" w:ascii="宋体" w:hAnsi="宋体"/>
                <w:sz w:val="28"/>
                <w:szCs w:val="28"/>
                <w:lang w:val="en-US" w:eastAsia="zh-CN"/>
              </w:rPr>
            </w:rPrChange>
          </w:rPr>
          <w:delText>团</w:delText>
        </w:r>
      </w:del>
      <w:del w:id="11118" w:author="温志强" w:date="2018-03-31T11:40:53Z">
        <w:r>
          <w:rPr>
            <w:rFonts w:hint="eastAsia" w:ascii="宋体" w:hAnsi="宋体"/>
            <w:color w:val="auto"/>
            <w:sz w:val="28"/>
            <w:szCs w:val="28"/>
            <w:highlight w:val="none"/>
            <w:lang w:val="en-US" w:eastAsia="zh-CN"/>
            <w:rPrChange w:id="11119" w:author="温志强" w:date="2018-01-25T21:44:03Z">
              <w:rPr>
                <w:rFonts w:hint="eastAsia" w:ascii="宋体" w:hAnsi="宋体"/>
                <w:sz w:val="28"/>
                <w:szCs w:val="28"/>
                <w:lang w:val="en-US" w:eastAsia="zh-CN"/>
              </w:rPr>
            </w:rPrChange>
          </w:rPr>
          <w:delText>队</w:delText>
        </w:r>
      </w:del>
      <w:del w:id="11120" w:author="温志强" w:date="2018-03-31T11:40:53Z">
        <w:r>
          <w:rPr>
            <w:rFonts w:hint="eastAsia" w:ascii="宋体" w:hAnsi="宋体"/>
            <w:color w:val="auto"/>
            <w:sz w:val="28"/>
            <w:szCs w:val="28"/>
            <w:highlight w:val="none"/>
            <w:lang w:val="en-US" w:eastAsia="zh-CN"/>
            <w:rPrChange w:id="11121" w:author="温志强" w:date="2018-01-25T21:44:03Z">
              <w:rPr>
                <w:rFonts w:hint="eastAsia" w:ascii="宋体" w:hAnsi="宋体"/>
                <w:sz w:val="28"/>
                <w:szCs w:val="28"/>
                <w:lang w:val="en-US" w:eastAsia="zh-CN"/>
              </w:rPr>
            </w:rPrChange>
          </w:rPr>
          <w:delText>所有</w:delText>
        </w:r>
      </w:del>
      <w:del w:id="11122" w:author="温志强" w:date="2018-03-31T11:40:53Z">
        <w:r>
          <w:rPr>
            <w:rFonts w:hint="eastAsia" w:ascii="宋体" w:hAnsi="宋体"/>
            <w:color w:val="auto"/>
            <w:sz w:val="28"/>
            <w:szCs w:val="28"/>
            <w:highlight w:val="none"/>
            <w:lang w:val="en-US" w:eastAsia="zh-CN"/>
            <w:rPrChange w:id="11123" w:author="温志强" w:date="2018-01-25T21:44:03Z">
              <w:rPr>
                <w:rFonts w:hint="eastAsia" w:ascii="宋体" w:hAnsi="宋体"/>
                <w:sz w:val="28"/>
                <w:szCs w:val="28"/>
                <w:lang w:val="en-US" w:eastAsia="zh-CN"/>
              </w:rPr>
            </w:rPrChange>
          </w:rPr>
          <w:delText>管</w:delText>
        </w:r>
      </w:del>
      <w:del w:id="11124" w:author="温志强" w:date="2018-03-31T11:40:53Z">
        <w:r>
          <w:rPr>
            <w:rFonts w:hint="eastAsia" w:ascii="宋体" w:hAnsi="宋体"/>
            <w:color w:val="auto"/>
            <w:sz w:val="28"/>
            <w:szCs w:val="28"/>
            <w:highlight w:val="none"/>
            <w:lang w:val="en-US" w:eastAsia="zh-CN"/>
            <w:rPrChange w:id="11125" w:author="温志强" w:date="2018-01-25T21:44:03Z">
              <w:rPr>
                <w:rFonts w:hint="eastAsia" w:ascii="宋体" w:hAnsi="宋体"/>
                <w:sz w:val="28"/>
                <w:szCs w:val="28"/>
                <w:lang w:val="en-US" w:eastAsia="zh-CN"/>
              </w:rPr>
            </w:rPrChange>
          </w:rPr>
          <w:delText>理</w:delText>
        </w:r>
      </w:del>
      <w:del w:id="11126" w:author="温志强" w:date="2018-03-31T11:40:53Z">
        <w:r>
          <w:rPr>
            <w:rFonts w:hint="eastAsia" w:ascii="宋体" w:hAnsi="宋体"/>
            <w:color w:val="auto"/>
            <w:sz w:val="28"/>
            <w:szCs w:val="28"/>
            <w:highlight w:val="none"/>
            <w:lang w:val="en-US" w:eastAsia="zh-CN"/>
            <w:rPrChange w:id="11127" w:author="温志强" w:date="2018-01-25T21:44:03Z">
              <w:rPr>
                <w:rFonts w:hint="eastAsia" w:ascii="宋体" w:hAnsi="宋体"/>
                <w:sz w:val="28"/>
                <w:szCs w:val="28"/>
                <w:lang w:val="en-US" w:eastAsia="zh-CN"/>
              </w:rPr>
            </w:rPrChange>
          </w:rPr>
          <w:delText>人员均在各职能部门工作，做好项目实施准备及策划工作。包括：手续办理，工艺包及工艺路线审定，设计单位及设计计划确定，长周期设备选型及订货，工程施工及采购招标，制定颁布项目总体统筹计划、施工总平面布置、</w:delText>
        </w:r>
      </w:del>
      <w:del w:id="11128" w:author="温志强" w:date="2018-03-31T11:40:53Z">
        <w:r>
          <w:rPr>
            <w:rFonts w:hint="eastAsia" w:ascii="宋体" w:hAnsi="宋体"/>
            <w:color w:val="auto"/>
            <w:sz w:val="28"/>
            <w:szCs w:val="28"/>
            <w:highlight w:val="none"/>
            <w:lang w:val="en-US" w:eastAsia="zh-CN"/>
            <w:rPrChange w:id="11129" w:author="温志强" w:date="2018-01-25T21:44:03Z">
              <w:rPr>
                <w:rFonts w:hint="eastAsia" w:ascii="宋体" w:hAnsi="宋体"/>
                <w:sz w:val="28"/>
                <w:szCs w:val="28"/>
                <w:lang w:val="en-US" w:eastAsia="zh-CN"/>
              </w:rPr>
            </w:rPrChange>
          </w:rPr>
          <w:delText>程序文件</w:delText>
        </w:r>
      </w:del>
      <w:del w:id="11130" w:author="温志强" w:date="2018-03-31T11:40:53Z">
        <w:r>
          <w:rPr>
            <w:rFonts w:hint="eastAsia" w:ascii="宋体" w:hAnsi="宋体"/>
            <w:color w:val="auto"/>
            <w:sz w:val="28"/>
            <w:szCs w:val="28"/>
            <w:highlight w:val="none"/>
            <w:lang w:val="en-US" w:eastAsia="zh-CN"/>
            <w:rPrChange w:id="11131" w:author="温志强" w:date="2018-01-25T21:44:03Z">
              <w:rPr>
                <w:rFonts w:hint="eastAsia" w:ascii="宋体" w:hAnsi="宋体"/>
                <w:sz w:val="28"/>
                <w:szCs w:val="28"/>
                <w:lang w:val="en-US" w:eastAsia="zh-CN"/>
              </w:rPr>
            </w:rPrChange>
          </w:rPr>
          <w:delText>及</w:delText>
        </w:r>
      </w:del>
      <w:del w:id="11132" w:author="温志强" w:date="2018-03-31T11:40:53Z">
        <w:r>
          <w:rPr>
            <w:rFonts w:hint="eastAsia" w:ascii="宋体" w:hAnsi="宋体"/>
            <w:color w:val="auto"/>
            <w:sz w:val="28"/>
            <w:szCs w:val="28"/>
            <w:highlight w:val="none"/>
            <w:lang w:val="en-US" w:eastAsia="zh-CN"/>
            <w:rPrChange w:id="11133" w:author="温志强" w:date="2018-01-25T21:44:03Z">
              <w:rPr>
                <w:rFonts w:hint="eastAsia" w:ascii="宋体" w:hAnsi="宋体"/>
                <w:sz w:val="28"/>
                <w:szCs w:val="28"/>
                <w:lang w:val="en-US" w:eastAsia="zh-CN"/>
              </w:rPr>
            </w:rPrChange>
          </w:rPr>
          <w:delText>管理手册</w:delText>
        </w:r>
      </w:del>
      <w:del w:id="11134" w:author="温志强" w:date="2018-03-31T11:40:53Z">
        <w:r>
          <w:rPr>
            <w:rFonts w:hint="eastAsia" w:ascii="宋体" w:hAnsi="宋体"/>
            <w:color w:val="auto"/>
            <w:sz w:val="28"/>
            <w:szCs w:val="28"/>
            <w:highlight w:val="none"/>
            <w:lang w:val="en-US" w:eastAsia="zh-CN"/>
            <w:rPrChange w:id="11135" w:author="温志强" w:date="2018-01-25T21:44:03Z">
              <w:rPr>
                <w:rFonts w:hint="eastAsia" w:ascii="宋体" w:hAnsi="宋体"/>
                <w:sz w:val="28"/>
                <w:szCs w:val="28"/>
                <w:lang w:val="en-US" w:eastAsia="zh-CN"/>
              </w:rPr>
            </w:rPrChange>
          </w:rPr>
          <w:delText>等。上述工作均在各职能部门完成</w:delText>
        </w:r>
      </w:del>
      <w:del w:id="11136" w:author="温志强" w:date="2018-03-31T11:40:53Z">
        <w:r>
          <w:rPr>
            <w:rFonts w:hint="eastAsia" w:ascii="宋体" w:hAnsi="宋体"/>
            <w:color w:val="auto"/>
            <w:sz w:val="28"/>
            <w:szCs w:val="28"/>
            <w:highlight w:val="none"/>
            <w:lang w:val="en-US" w:eastAsia="zh-CN"/>
            <w:rPrChange w:id="11137" w:author="温志强" w:date="2018-01-25T21:44:03Z">
              <w:rPr>
                <w:rFonts w:hint="eastAsia" w:ascii="宋体" w:hAnsi="宋体"/>
                <w:sz w:val="28"/>
                <w:szCs w:val="28"/>
                <w:lang w:val="en-US" w:eastAsia="zh-CN"/>
              </w:rPr>
            </w:rPrChange>
          </w:rPr>
          <w:delText>，向主管副总及项目副主任或项目主任报</w:delText>
        </w:r>
      </w:del>
      <w:del w:id="11138" w:author="温志强" w:date="2018-03-31T11:40:53Z">
        <w:r>
          <w:rPr>
            <w:rFonts w:hint="eastAsia" w:ascii="宋体" w:hAnsi="宋体"/>
            <w:color w:val="auto"/>
            <w:sz w:val="28"/>
            <w:szCs w:val="28"/>
            <w:highlight w:val="none"/>
            <w:lang w:val="en-US" w:eastAsia="zh-CN"/>
            <w:rPrChange w:id="11139" w:author="温志强" w:date="2018-01-25T21:44:03Z">
              <w:rPr>
                <w:rFonts w:hint="eastAsia" w:ascii="宋体" w:hAnsi="宋体"/>
                <w:sz w:val="28"/>
                <w:szCs w:val="28"/>
                <w:lang w:val="en-US" w:eastAsia="zh-CN"/>
              </w:rPr>
            </w:rPrChange>
          </w:rPr>
          <w:delText>告</w:delText>
        </w:r>
      </w:del>
      <w:del w:id="11140" w:author="温志强" w:date="2018-03-31T11:40:53Z">
        <w:r>
          <w:rPr>
            <w:rFonts w:hint="eastAsia" w:ascii="宋体" w:hAnsi="宋体"/>
            <w:color w:val="auto"/>
            <w:sz w:val="28"/>
            <w:szCs w:val="28"/>
            <w:highlight w:val="none"/>
            <w:lang w:val="en-US" w:eastAsia="zh-CN"/>
            <w:rPrChange w:id="11141" w:author="温志强" w:date="2018-01-25T21:44:03Z">
              <w:rPr>
                <w:rFonts w:hint="eastAsia" w:ascii="宋体" w:hAnsi="宋体"/>
                <w:sz w:val="28"/>
                <w:szCs w:val="28"/>
                <w:lang w:val="en-US" w:eastAsia="zh-CN"/>
              </w:rPr>
            </w:rPrChange>
          </w:rPr>
          <w:delText>。比如：手续办理由</w:delText>
        </w:r>
      </w:del>
      <w:del w:id="11142" w:author="温志强" w:date="2018-03-31T11:40:53Z">
        <w:r>
          <w:rPr>
            <w:rFonts w:hint="eastAsia" w:ascii="宋体" w:hAnsi="宋体"/>
            <w:color w:val="auto"/>
            <w:sz w:val="28"/>
            <w:szCs w:val="28"/>
            <w:highlight w:val="none"/>
            <w:lang w:val="en-US" w:eastAsia="zh-CN"/>
            <w:rPrChange w:id="11143" w:author="温志强" w:date="2018-01-25T21:44:03Z">
              <w:rPr>
                <w:rFonts w:hint="eastAsia" w:ascii="宋体" w:hAnsi="宋体"/>
                <w:sz w:val="28"/>
                <w:szCs w:val="28"/>
                <w:lang w:val="en-US" w:eastAsia="zh-CN"/>
              </w:rPr>
            </w:rPrChange>
          </w:rPr>
          <w:delText>办</w:delText>
        </w:r>
      </w:del>
      <w:del w:id="11144" w:author="温志强" w:date="2018-03-31T11:40:53Z">
        <w:r>
          <w:rPr>
            <w:rFonts w:hint="eastAsia" w:ascii="宋体" w:hAnsi="宋体"/>
            <w:color w:val="auto"/>
            <w:sz w:val="28"/>
            <w:szCs w:val="28"/>
            <w:highlight w:val="none"/>
            <w:lang w:val="en-US" w:eastAsia="zh-CN"/>
            <w:rPrChange w:id="11145" w:author="温志强" w:date="2018-01-25T21:44:03Z">
              <w:rPr>
                <w:rFonts w:hint="eastAsia" w:ascii="宋体" w:hAnsi="宋体"/>
                <w:sz w:val="28"/>
                <w:szCs w:val="28"/>
                <w:lang w:val="en-US" w:eastAsia="zh-CN"/>
              </w:rPr>
            </w:rPrChange>
          </w:rPr>
          <w:delText>公</w:delText>
        </w:r>
      </w:del>
      <w:del w:id="11146" w:author="温志强" w:date="2018-03-31T11:40:53Z">
        <w:r>
          <w:rPr>
            <w:rFonts w:hint="eastAsia" w:ascii="宋体" w:hAnsi="宋体"/>
            <w:color w:val="auto"/>
            <w:sz w:val="28"/>
            <w:szCs w:val="28"/>
            <w:highlight w:val="none"/>
            <w:lang w:val="en-US" w:eastAsia="zh-CN"/>
            <w:rPrChange w:id="11147" w:author="温志强" w:date="2018-01-25T21:44:03Z">
              <w:rPr>
                <w:rFonts w:hint="eastAsia" w:ascii="宋体" w:hAnsi="宋体"/>
                <w:sz w:val="28"/>
                <w:szCs w:val="28"/>
                <w:lang w:val="en-US" w:eastAsia="zh-CN"/>
              </w:rPr>
            </w:rPrChange>
          </w:rPr>
          <w:delText>室</w:delText>
        </w:r>
      </w:del>
      <w:del w:id="11148" w:author="温志强" w:date="2018-03-31T11:40:53Z">
        <w:r>
          <w:rPr>
            <w:rFonts w:hint="eastAsia" w:ascii="宋体" w:hAnsi="宋体"/>
            <w:color w:val="auto"/>
            <w:sz w:val="28"/>
            <w:szCs w:val="28"/>
            <w:highlight w:val="none"/>
            <w:lang w:val="en-US" w:eastAsia="zh-CN"/>
            <w:rPrChange w:id="11149" w:author="温志强" w:date="2018-01-25T21:44:03Z">
              <w:rPr>
                <w:rFonts w:hint="eastAsia" w:ascii="宋体" w:hAnsi="宋体"/>
                <w:sz w:val="28"/>
                <w:szCs w:val="28"/>
                <w:lang w:val="en-US" w:eastAsia="zh-CN"/>
              </w:rPr>
            </w:rPrChange>
          </w:rPr>
          <w:delText>负责；工艺包及工艺路线审定</w:delText>
        </w:r>
      </w:del>
      <w:del w:id="11150" w:author="温志强" w:date="2018-03-31T11:40:53Z">
        <w:r>
          <w:rPr>
            <w:rFonts w:hint="eastAsia" w:ascii="宋体" w:hAnsi="宋体"/>
            <w:color w:val="auto"/>
            <w:sz w:val="28"/>
            <w:szCs w:val="28"/>
            <w:highlight w:val="none"/>
            <w:lang w:val="en-US" w:eastAsia="zh-CN"/>
            <w:rPrChange w:id="11151" w:author="温志强" w:date="2018-01-25T21:44:03Z">
              <w:rPr>
                <w:rFonts w:hint="eastAsia" w:ascii="宋体" w:hAnsi="宋体"/>
                <w:sz w:val="28"/>
                <w:szCs w:val="28"/>
                <w:lang w:val="en-US" w:eastAsia="zh-CN"/>
              </w:rPr>
            </w:rPrChange>
          </w:rPr>
          <w:delText>由</w:delText>
        </w:r>
      </w:del>
      <w:del w:id="11152" w:author="温志强" w:date="2018-03-31T11:40:53Z">
        <w:r>
          <w:rPr>
            <w:rFonts w:hint="eastAsia" w:ascii="宋体" w:hAnsi="宋体"/>
            <w:color w:val="auto"/>
            <w:sz w:val="28"/>
            <w:szCs w:val="28"/>
            <w:highlight w:val="none"/>
            <w:lang w:val="en-US" w:eastAsia="zh-CN"/>
            <w:rPrChange w:id="11153" w:author="温志强" w:date="2018-01-25T21:44:03Z">
              <w:rPr>
                <w:rFonts w:hint="eastAsia" w:ascii="宋体" w:hAnsi="宋体"/>
                <w:sz w:val="28"/>
                <w:szCs w:val="28"/>
                <w:lang w:val="en-US" w:eastAsia="zh-CN"/>
              </w:rPr>
            </w:rPrChange>
          </w:rPr>
          <w:delText>生</w:delText>
        </w:r>
      </w:del>
      <w:del w:id="11154" w:author="温志强" w:date="2018-03-31T11:40:53Z">
        <w:r>
          <w:rPr>
            <w:rFonts w:hint="eastAsia" w:ascii="宋体" w:hAnsi="宋体"/>
            <w:color w:val="auto"/>
            <w:sz w:val="28"/>
            <w:szCs w:val="28"/>
            <w:highlight w:val="none"/>
            <w:lang w:val="en-US" w:eastAsia="zh-CN"/>
            <w:rPrChange w:id="11155" w:author="温志强" w:date="2018-01-25T21:44:03Z">
              <w:rPr>
                <w:rFonts w:hint="eastAsia" w:ascii="宋体" w:hAnsi="宋体"/>
                <w:sz w:val="28"/>
                <w:szCs w:val="28"/>
                <w:lang w:val="en-US" w:eastAsia="zh-CN"/>
              </w:rPr>
            </w:rPrChange>
          </w:rPr>
          <w:delText>产</w:delText>
        </w:r>
      </w:del>
      <w:del w:id="11156" w:author="温志强" w:date="2018-03-31T11:40:53Z">
        <w:r>
          <w:rPr>
            <w:rFonts w:hint="eastAsia" w:ascii="宋体" w:hAnsi="宋体"/>
            <w:color w:val="auto"/>
            <w:sz w:val="28"/>
            <w:szCs w:val="28"/>
            <w:highlight w:val="none"/>
            <w:lang w:val="en-US" w:eastAsia="zh-CN"/>
            <w:rPrChange w:id="11157" w:author="温志强" w:date="2018-01-25T21:44:03Z">
              <w:rPr>
                <w:rFonts w:hint="eastAsia" w:ascii="宋体" w:hAnsi="宋体"/>
                <w:sz w:val="28"/>
                <w:szCs w:val="28"/>
                <w:lang w:val="en-US" w:eastAsia="zh-CN"/>
              </w:rPr>
            </w:rPrChange>
          </w:rPr>
          <w:delText>准</w:delText>
        </w:r>
      </w:del>
      <w:del w:id="11158" w:author="温志强" w:date="2018-03-31T11:40:53Z">
        <w:r>
          <w:rPr>
            <w:rFonts w:hint="eastAsia" w:ascii="宋体" w:hAnsi="宋体"/>
            <w:color w:val="auto"/>
            <w:sz w:val="28"/>
            <w:szCs w:val="28"/>
            <w:highlight w:val="none"/>
            <w:lang w:val="en-US" w:eastAsia="zh-CN"/>
            <w:rPrChange w:id="11159" w:author="温志强" w:date="2018-01-25T21:44:03Z">
              <w:rPr>
                <w:rFonts w:hint="eastAsia" w:ascii="宋体" w:hAnsi="宋体"/>
                <w:sz w:val="28"/>
                <w:szCs w:val="28"/>
                <w:lang w:val="en-US" w:eastAsia="zh-CN"/>
              </w:rPr>
            </w:rPrChange>
          </w:rPr>
          <w:delText>备</w:delText>
        </w:r>
      </w:del>
      <w:del w:id="11160" w:author="温志强" w:date="2018-03-31T11:40:53Z">
        <w:r>
          <w:rPr>
            <w:rFonts w:hint="eastAsia" w:ascii="宋体" w:hAnsi="宋体"/>
            <w:color w:val="auto"/>
            <w:sz w:val="28"/>
            <w:szCs w:val="28"/>
            <w:highlight w:val="none"/>
            <w:lang w:val="en-US" w:eastAsia="zh-CN"/>
            <w:rPrChange w:id="11161" w:author="温志强" w:date="2018-01-25T21:44:03Z">
              <w:rPr>
                <w:rFonts w:hint="eastAsia" w:ascii="宋体" w:hAnsi="宋体"/>
                <w:sz w:val="28"/>
                <w:szCs w:val="28"/>
                <w:lang w:val="en-US" w:eastAsia="zh-CN"/>
              </w:rPr>
            </w:rPrChange>
          </w:rPr>
          <w:delText>部</w:delText>
        </w:r>
      </w:del>
      <w:del w:id="11162" w:author="温志强" w:date="2018-03-31T11:40:53Z">
        <w:r>
          <w:rPr>
            <w:rFonts w:hint="eastAsia" w:ascii="宋体" w:hAnsi="宋体"/>
            <w:color w:val="auto"/>
            <w:sz w:val="28"/>
            <w:szCs w:val="28"/>
            <w:highlight w:val="none"/>
            <w:lang w:val="en-US" w:eastAsia="zh-CN"/>
            <w:rPrChange w:id="11163" w:author="温志强" w:date="2018-01-25T21:44:03Z">
              <w:rPr>
                <w:rFonts w:hint="eastAsia" w:ascii="宋体" w:hAnsi="宋体"/>
                <w:sz w:val="28"/>
                <w:szCs w:val="28"/>
                <w:lang w:val="en-US" w:eastAsia="zh-CN"/>
              </w:rPr>
            </w:rPrChange>
          </w:rPr>
          <w:delText>负</w:delText>
        </w:r>
      </w:del>
      <w:del w:id="11164" w:author="温志强" w:date="2018-03-31T11:40:53Z">
        <w:r>
          <w:rPr>
            <w:rFonts w:hint="eastAsia" w:ascii="宋体" w:hAnsi="宋体"/>
            <w:color w:val="auto"/>
            <w:sz w:val="28"/>
            <w:szCs w:val="28"/>
            <w:highlight w:val="none"/>
            <w:lang w:val="en-US" w:eastAsia="zh-CN"/>
            <w:rPrChange w:id="11165" w:author="温志强" w:date="2018-01-25T21:44:03Z">
              <w:rPr>
                <w:rFonts w:hint="eastAsia" w:ascii="宋体" w:hAnsi="宋体"/>
                <w:sz w:val="28"/>
                <w:szCs w:val="28"/>
                <w:lang w:val="en-US" w:eastAsia="zh-CN"/>
              </w:rPr>
            </w:rPrChange>
          </w:rPr>
          <w:delText>责</w:delText>
        </w:r>
      </w:del>
      <w:del w:id="11166" w:author="温志强" w:date="2018-03-31T11:40:53Z">
        <w:r>
          <w:rPr>
            <w:rFonts w:hint="eastAsia" w:ascii="宋体" w:hAnsi="宋体"/>
            <w:color w:val="auto"/>
            <w:sz w:val="28"/>
            <w:szCs w:val="28"/>
            <w:highlight w:val="none"/>
            <w:lang w:val="en-US" w:eastAsia="zh-CN"/>
            <w:rPrChange w:id="11167" w:author="温志强" w:date="2018-01-25T21:44:03Z">
              <w:rPr>
                <w:rFonts w:hint="eastAsia" w:ascii="宋体" w:hAnsi="宋体"/>
                <w:sz w:val="28"/>
                <w:szCs w:val="28"/>
                <w:lang w:val="en-US" w:eastAsia="zh-CN"/>
              </w:rPr>
            </w:rPrChange>
          </w:rPr>
          <w:delText>；</w:delText>
        </w:r>
      </w:del>
      <w:del w:id="11168" w:author="温志强" w:date="2018-03-31T11:40:53Z">
        <w:r>
          <w:rPr>
            <w:rFonts w:hint="eastAsia" w:ascii="宋体" w:hAnsi="宋体"/>
            <w:color w:val="auto"/>
            <w:sz w:val="28"/>
            <w:szCs w:val="28"/>
            <w:highlight w:val="none"/>
            <w:lang w:val="en-US" w:eastAsia="zh-CN"/>
            <w:rPrChange w:id="11169" w:author="温志强" w:date="2018-01-25T21:44:03Z">
              <w:rPr>
                <w:rFonts w:hint="eastAsia" w:ascii="宋体" w:hAnsi="宋体"/>
                <w:sz w:val="28"/>
                <w:szCs w:val="28"/>
                <w:lang w:val="en-US" w:eastAsia="zh-CN"/>
              </w:rPr>
            </w:rPrChange>
          </w:rPr>
          <w:delText>设计单位及设计计划确定和设计审查由</w:delText>
        </w:r>
      </w:del>
      <w:del w:id="11170" w:author="温志强" w:date="2018-03-31T11:40:53Z">
        <w:r>
          <w:rPr>
            <w:rFonts w:hint="eastAsia" w:ascii="宋体" w:hAnsi="宋体"/>
            <w:color w:val="auto"/>
            <w:sz w:val="28"/>
            <w:szCs w:val="28"/>
            <w:highlight w:val="none"/>
            <w:lang w:val="en-US" w:eastAsia="zh-CN"/>
            <w:rPrChange w:id="11171" w:author="温志强" w:date="2018-01-25T21:44:03Z">
              <w:rPr>
                <w:rFonts w:hint="eastAsia" w:ascii="宋体" w:hAnsi="宋体"/>
                <w:sz w:val="28"/>
                <w:szCs w:val="28"/>
                <w:lang w:val="en-US" w:eastAsia="zh-CN"/>
              </w:rPr>
            </w:rPrChange>
          </w:rPr>
          <w:delText>设计管理部</w:delText>
        </w:r>
      </w:del>
      <w:del w:id="11172" w:author="温志强" w:date="2018-03-31T11:40:53Z">
        <w:r>
          <w:rPr>
            <w:rFonts w:hint="eastAsia" w:ascii="宋体" w:hAnsi="宋体"/>
            <w:color w:val="auto"/>
            <w:sz w:val="28"/>
            <w:szCs w:val="28"/>
            <w:highlight w:val="none"/>
            <w:lang w:val="en-US" w:eastAsia="zh-CN"/>
            <w:rPrChange w:id="11173" w:author="温志强" w:date="2018-01-25T21:44:03Z">
              <w:rPr>
                <w:rFonts w:hint="eastAsia" w:ascii="宋体" w:hAnsi="宋体"/>
                <w:sz w:val="28"/>
                <w:szCs w:val="28"/>
                <w:lang w:val="en-US" w:eastAsia="zh-CN"/>
              </w:rPr>
            </w:rPrChange>
          </w:rPr>
          <w:delText>牵头相关部门配合；长周期设备选型及订货由</w:delText>
        </w:r>
      </w:del>
      <w:del w:id="11174" w:author="温志强" w:date="2018-03-31T11:40:53Z">
        <w:r>
          <w:rPr>
            <w:rFonts w:hint="eastAsia" w:ascii="宋体" w:hAnsi="宋体"/>
            <w:color w:val="auto"/>
            <w:sz w:val="28"/>
            <w:szCs w:val="28"/>
            <w:highlight w:val="none"/>
            <w:lang w:val="en-US" w:eastAsia="zh-CN"/>
            <w:rPrChange w:id="11175" w:author="温志强" w:date="2018-01-25T21:44:03Z">
              <w:rPr>
                <w:rFonts w:hint="eastAsia" w:ascii="宋体" w:hAnsi="宋体"/>
                <w:sz w:val="28"/>
                <w:szCs w:val="28"/>
                <w:lang w:val="en-US" w:eastAsia="zh-CN"/>
              </w:rPr>
            </w:rPrChange>
          </w:rPr>
          <w:delText>生产准备</w:delText>
        </w:r>
      </w:del>
      <w:del w:id="11176" w:author="温志强" w:date="2018-03-31T11:40:53Z">
        <w:r>
          <w:rPr>
            <w:rFonts w:hint="eastAsia" w:ascii="宋体" w:hAnsi="宋体"/>
            <w:color w:val="auto"/>
            <w:sz w:val="28"/>
            <w:szCs w:val="28"/>
            <w:highlight w:val="none"/>
            <w:lang w:val="en-US" w:eastAsia="zh-CN"/>
            <w:rPrChange w:id="11177" w:author="温志强" w:date="2018-01-25T21:44:03Z">
              <w:rPr>
                <w:rFonts w:hint="eastAsia" w:ascii="宋体" w:hAnsi="宋体"/>
                <w:sz w:val="28"/>
                <w:szCs w:val="28"/>
                <w:lang w:val="en-US" w:eastAsia="zh-CN"/>
              </w:rPr>
            </w:rPrChange>
          </w:rPr>
          <w:delText>部和</w:delText>
        </w:r>
      </w:del>
      <w:del w:id="11178" w:author="温志强" w:date="2018-03-31T11:40:53Z">
        <w:r>
          <w:rPr>
            <w:rFonts w:hint="eastAsia" w:ascii="宋体" w:hAnsi="宋体"/>
            <w:color w:val="auto"/>
            <w:sz w:val="28"/>
            <w:szCs w:val="28"/>
            <w:highlight w:val="none"/>
            <w:lang w:val="en-US" w:eastAsia="zh-CN"/>
            <w:rPrChange w:id="11179" w:author="温志强" w:date="2018-01-25T21:44:03Z">
              <w:rPr>
                <w:rFonts w:hint="eastAsia" w:ascii="宋体" w:hAnsi="宋体"/>
                <w:sz w:val="28"/>
                <w:szCs w:val="28"/>
                <w:lang w:val="en-US" w:eastAsia="zh-CN"/>
              </w:rPr>
            </w:rPrChange>
          </w:rPr>
          <w:delText>商</w:delText>
        </w:r>
      </w:del>
      <w:del w:id="11180" w:author="温志强" w:date="2018-03-31T11:40:53Z">
        <w:r>
          <w:rPr>
            <w:rFonts w:hint="eastAsia" w:ascii="宋体" w:hAnsi="宋体"/>
            <w:color w:val="auto"/>
            <w:sz w:val="28"/>
            <w:szCs w:val="28"/>
            <w:highlight w:val="none"/>
            <w:lang w:val="en-US" w:eastAsia="zh-CN"/>
            <w:rPrChange w:id="11181" w:author="温志强" w:date="2018-01-25T21:44:03Z">
              <w:rPr>
                <w:rFonts w:hint="eastAsia" w:ascii="宋体" w:hAnsi="宋体"/>
                <w:sz w:val="28"/>
                <w:szCs w:val="28"/>
                <w:lang w:val="en-US" w:eastAsia="zh-CN"/>
              </w:rPr>
            </w:rPrChange>
          </w:rPr>
          <w:delText>务</w:delText>
        </w:r>
      </w:del>
      <w:del w:id="11182" w:author="温志强" w:date="2018-03-31T11:40:53Z">
        <w:r>
          <w:rPr>
            <w:rFonts w:hint="eastAsia" w:ascii="宋体" w:hAnsi="宋体"/>
            <w:color w:val="auto"/>
            <w:sz w:val="28"/>
            <w:szCs w:val="28"/>
            <w:highlight w:val="none"/>
            <w:lang w:val="en-US" w:eastAsia="zh-CN"/>
            <w:rPrChange w:id="11183" w:author="温志强" w:date="2018-01-25T21:44:03Z">
              <w:rPr>
                <w:rFonts w:hint="eastAsia" w:ascii="宋体" w:hAnsi="宋体"/>
                <w:sz w:val="28"/>
                <w:szCs w:val="28"/>
                <w:lang w:val="en-US" w:eastAsia="zh-CN"/>
              </w:rPr>
            </w:rPrChange>
          </w:rPr>
          <w:delText>部负责；工程施工及采购的招标由工程部和</w:delText>
        </w:r>
      </w:del>
      <w:del w:id="11184" w:author="温志强" w:date="2018-03-31T11:40:53Z">
        <w:r>
          <w:rPr>
            <w:rFonts w:hint="eastAsia" w:ascii="宋体" w:hAnsi="宋体"/>
            <w:color w:val="auto"/>
            <w:sz w:val="28"/>
            <w:szCs w:val="28"/>
            <w:highlight w:val="none"/>
            <w:lang w:val="en-US" w:eastAsia="zh-CN"/>
            <w:rPrChange w:id="11185" w:author="温志强" w:date="2018-01-25T21:44:03Z">
              <w:rPr>
                <w:rFonts w:hint="eastAsia" w:ascii="宋体" w:hAnsi="宋体"/>
                <w:sz w:val="28"/>
                <w:szCs w:val="28"/>
                <w:lang w:val="en-US" w:eastAsia="zh-CN"/>
              </w:rPr>
            </w:rPrChange>
          </w:rPr>
          <w:delText>商</w:delText>
        </w:r>
      </w:del>
      <w:del w:id="11186" w:author="温志强" w:date="2018-03-31T11:40:53Z">
        <w:r>
          <w:rPr>
            <w:rFonts w:hint="eastAsia" w:ascii="宋体" w:hAnsi="宋体"/>
            <w:color w:val="auto"/>
            <w:sz w:val="28"/>
            <w:szCs w:val="28"/>
            <w:highlight w:val="none"/>
            <w:lang w:val="en-US" w:eastAsia="zh-CN"/>
            <w:rPrChange w:id="11187" w:author="温志强" w:date="2018-01-25T21:44:03Z">
              <w:rPr>
                <w:rFonts w:hint="eastAsia" w:ascii="宋体" w:hAnsi="宋体"/>
                <w:sz w:val="28"/>
                <w:szCs w:val="28"/>
                <w:lang w:val="en-US" w:eastAsia="zh-CN"/>
              </w:rPr>
            </w:rPrChange>
          </w:rPr>
          <w:delText>务</w:delText>
        </w:r>
      </w:del>
      <w:del w:id="11188" w:author="温志强" w:date="2018-03-31T11:40:53Z">
        <w:r>
          <w:rPr>
            <w:rFonts w:hint="eastAsia" w:ascii="宋体" w:hAnsi="宋体"/>
            <w:color w:val="auto"/>
            <w:sz w:val="28"/>
            <w:szCs w:val="28"/>
            <w:highlight w:val="none"/>
            <w:lang w:val="en-US" w:eastAsia="zh-CN"/>
            <w:rPrChange w:id="11189" w:author="温志强" w:date="2018-01-25T21:44:03Z">
              <w:rPr>
                <w:rFonts w:hint="eastAsia" w:ascii="宋体" w:hAnsi="宋体"/>
                <w:sz w:val="28"/>
                <w:szCs w:val="28"/>
                <w:lang w:val="en-US" w:eastAsia="zh-CN"/>
              </w:rPr>
            </w:rPrChange>
          </w:rPr>
          <w:delText>部负责；项目总体统筹计划由</w:delText>
        </w:r>
      </w:del>
      <w:del w:id="11190" w:author="温志强" w:date="2018-03-31T11:40:53Z">
        <w:r>
          <w:rPr>
            <w:rFonts w:hint="eastAsia" w:ascii="宋体" w:hAnsi="宋体"/>
            <w:color w:val="auto"/>
            <w:sz w:val="28"/>
            <w:szCs w:val="28"/>
            <w:highlight w:val="none"/>
            <w:lang w:val="en-US" w:eastAsia="zh-CN"/>
            <w:rPrChange w:id="11191" w:author="温志强" w:date="2018-01-25T21:44:03Z">
              <w:rPr>
                <w:rFonts w:hint="eastAsia" w:ascii="宋体" w:hAnsi="宋体"/>
                <w:sz w:val="28"/>
                <w:szCs w:val="28"/>
                <w:lang w:val="en-US" w:eastAsia="zh-CN"/>
              </w:rPr>
            </w:rPrChange>
          </w:rPr>
          <w:delText>工程</w:delText>
        </w:r>
      </w:del>
      <w:del w:id="11192" w:author="温志强" w:date="2018-03-31T11:40:53Z">
        <w:r>
          <w:rPr>
            <w:rFonts w:hint="eastAsia" w:ascii="宋体" w:hAnsi="宋体"/>
            <w:color w:val="auto"/>
            <w:sz w:val="28"/>
            <w:szCs w:val="28"/>
            <w:highlight w:val="none"/>
            <w:lang w:val="en-US" w:eastAsia="zh-CN"/>
            <w:rPrChange w:id="11193" w:author="温志强" w:date="2018-01-25T21:44:03Z">
              <w:rPr>
                <w:rFonts w:hint="eastAsia" w:ascii="宋体" w:hAnsi="宋体"/>
                <w:sz w:val="28"/>
                <w:szCs w:val="28"/>
                <w:lang w:val="en-US" w:eastAsia="zh-CN"/>
              </w:rPr>
            </w:rPrChange>
          </w:rPr>
          <w:delText>部牵头各部门配合；施工总平面布置方案由工程部负责；程序文件及管理手册</w:delText>
        </w:r>
      </w:del>
      <w:del w:id="11194" w:author="温志强" w:date="2018-03-31T11:40:53Z">
        <w:r>
          <w:rPr>
            <w:rFonts w:hint="eastAsia" w:ascii="宋体" w:hAnsi="宋体"/>
            <w:color w:val="auto"/>
            <w:sz w:val="28"/>
            <w:szCs w:val="28"/>
            <w:highlight w:val="none"/>
            <w:lang w:val="en-US" w:eastAsia="zh-CN"/>
            <w:rPrChange w:id="11195" w:author="温志强" w:date="2018-01-25T21:44:03Z">
              <w:rPr>
                <w:rFonts w:hint="eastAsia" w:ascii="宋体" w:hAnsi="宋体"/>
                <w:sz w:val="28"/>
                <w:szCs w:val="28"/>
                <w:lang w:val="en-US" w:eastAsia="zh-CN"/>
              </w:rPr>
            </w:rPrChange>
          </w:rPr>
          <w:delText>编制由工程部牵头各部门配合。项目进入工程施工阶段，各部门相关人员进入相应的项目部，组建项目部，任命项目经理，实行以项目部为中心，项目经理负责制，采用矩阵式管理形式，加强横向联系与配合，各部门全力支持项目部的工作，全力推进工程建设。生产</w:delText>
        </w:r>
      </w:del>
      <w:del w:id="11196" w:author="温志强" w:date="2018-03-31T11:40:53Z">
        <w:r>
          <w:rPr>
            <w:rFonts w:hint="eastAsia" w:ascii="宋体" w:hAnsi="宋体"/>
            <w:color w:val="auto"/>
            <w:sz w:val="28"/>
            <w:szCs w:val="28"/>
            <w:highlight w:val="none"/>
            <w:lang w:val="en-US" w:eastAsia="zh-CN"/>
            <w:rPrChange w:id="11197" w:author="温志强" w:date="2018-01-25T21:44:03Z">
              <w:rPr>
                <w:rFonts w:hint="eastAsia" w:ascii="宋体" w:hAnsi="宋体"/>
                <w:sz w:val="28"/>
                <w:szCs w:val="28"/>
                <w:lang w:val="en-US" w:eastAsia="zh-CN"/>
              </w:rPr>
            </w:rPrChange>
          </w:rPr>
          <w:delText>准</w:delText>
        </w:r>
      </w:del>
      <w:del w:id="11198" w:author="温志强" w:date="2018-03-31T11:40:53Z">
        <w:r>
          <w:rPr>
            <w:rFonts w:hint="eastAsia" w:ascii="宋体" w:hAnsi="宋体"/>
            <w:color w:val="auto"/>
            <w:sz w:val="28"/>
            <w:szCs w:val="28"/>
            <w:highlight w:val="none"/>
            <w:lang w:val="en-US" w:eastAsia="zh-CN"/>
            <w:rPrChange w:id="11199" w:author="温志强" w:date="2018-01-25T21:44:03Z">
              <w:rPr>
                <w:rFonts w:hint="eastAsia" w:ascii="宋体" w:hAnsi="宋体"/>
                <w:sz w:val="28"/>
                <w:szCs w:val="28"/>
                <w:lang w:val="en-US" w:eastAsia="zh-CN"/>
              </w:rPr>
            </w:rPrChange>
          </w:rPr>
          <w:delText>备</w:delText>
        </w:r>
      </w:del>
      <w:del w:id="11200" w:author="温志强" w:date="2018-03-31T11:40:53Z">
        <w:r>
          <w:rPr>
            <w:rFonts w:hint="eastAsia" w:ascii="宋体" w:hAnsi="宋体"/>
            <w:color w:val="auto"/>
            <w:sz w:val="28"/>
            <w:szCs w:val="28"/>
            <w:highlight w:val="none"/>
            <w:lang w:val="en-US" w:eastAsia="zh-CN"/>
            <w:rPrChange w:id="11201" w:author="温志强" w:date="2018-01-25T21:44:03Z">
              <w:rPr>
                <w:rFonts w:hint="eastAsia" w:ascii="宋体" w:hAnsi="宋体"/>
                <w:sz w:val="28"/>
                <w:szCs w:val="28"/>
                <w:lang w:val="en-US" w:eastAsia="zh-CN"/>
              </w:rPr>
            </w:rPrChange>
          </w:rPr>
          <w:delText>部</w:delText>
        </w:r>
      </w:del>
      <w:del w:id="11202" w:author="温志强" w:date="2018-03-31T11:40:53Z">
        <w:r>
          <w:rPr>
            <w:rFonts w:hint="eastAsia" w:ascii="宋体" w:hAnsi="宋体"/>
            <w:color w:val="auto"/>
            <w:sz w:val="28"/>
            <w:szCs w:val="28"/>
            <w:highlight w:val="none"/>
            <w:lang w:val="en-US" w:eastAsia="zh-CN"/>
            <w:rPrChange w:id="11203" w:author="温志强" w:date="2018-01-25T21:44:03Z">
              <w:rPr>
                <w:rFonts w:hint="eastAsia" w:ascii="宋体" w:hAnsi="宋体"/>
                <w:sz w:val="28"/>
                <w:szCs w:val="28"/>
                <w:lang w:val="en-US" w:eastAsia="zh-CN"/>
              </w:rPr>
            </w:rPrChange>
          </w:rPr>
          <w:delText>的设备工程师、电气工程师、仪表工程师按前期所负责的装置进入相应的项目部，投入专业管理。</w:delText>
        </w:r>
      </w:del>
      <w:del w:id="11204" w:author="温志强" w:date="2018-03-31T11:40:53Z">
        <w:r>
          <w:rPr>
            <w:rFonts w:hint="eastAsia" w:ascii="宋体" w:hAnsi="宋体"/>
            <w:color w:val="auto"/>
            <w:sz w:val="28"/>
            <w:szCs w:val="28"/>
            <w:highlight w:val="none"/>
            <w:lang w:val="en-US" w:eastAsia="zh-CN"/>
            <w:rPrChange w:id="11205" w:author="温志强" w:date="2018-01-25T21:44:03Z">
              <w:rPr>
                <w:rFonts w:hint="eastAsia" w:ascii="宋体" w:hAnsi="宋体"/>
                <w:sz w:val="28"/>
                <w:szCs w:val="28"/>
                <w:lang w:val="en-US" w:eastAsia="zh-CN"/>
              </w:rPr>
            </w:rPrChange>
          </w:rPr>
          <w:delText>工程部</w:delText>
        </w:r>
      </w:del>
      <w:del w:id="11206" w:author="温志强" w:date="2018-03-31T11:40:53Z">
        <w:r>
          <w:rPr>
            <w:rFonts w:hint="eastAsia" w:ascii="宋体" w:hAnsi="宋体"/>
            <w:color w:val="auto"/>
            <w:sz w:val="28"/>
            <w:szCs w:val="28"/>
            <w:highlight w:val="none"/>
            <w:lang w:val="en-US" w:eastAsia="zh-CN"/>
            <w:rPrChange w:id="11207" w:author="温志强" w:date="2018-01-25T21:44:03Z">
              <w:rPr>
                <w:rFonts w:hint="eastAsia" w:ascii="宋体" w:hAnsi="宋体"/>
                <w:sz w:val="28"/>
                <w:szCs w:val="28"/>
                <w:lang w:val="en-US" w:eastAsia="zh-CN"/>
              </w:rPr>
            </w:rPrChange>
          </w:rPr>
          <w:delText>的</w:delText>
        </w:r>
      </w:del>
      <w:del w:id="11208" w:author="温志强" w:date="2018-03-31T11:40:53Z">
        <w:r>
          <w:rPr>
            <w:rFonts w:hint="eastAsia" w:ascii="宋体" w:hAnsi="宋体"/>
            <w:color w:val="auto"/>
            <w:sz w:val="28"/>
            <w:szCs w:val="28"/>
            <w:highlight w:val="none"/>
            <w:lang w:val="en-US" w:eastAsia="zh-CN"/>
            <w:rPrChange w:id="11209" w:author="温志强" w:date="2018-01-25T21:44:03Z">
              <w:rPr>
                <w:rFonts w:hint="eastAsia" w:ascii="宋体" w:hAnsi="宋体"/>
                <w:sz w:val="28"/>
                <w:szCs w:val="28"/>
                <w:lang w:val="en-US" w:eastAsia="zh-CN"/>
              </w:rPr>
            </w:rPrChange>
          </w:rPr>
          <w:delText>管道工程师、土建工程师、</w:delText>
        </w:r>
      </w:del>
      <w:del w:id="11210" w:author="温志强" w:date="2018-03-31T11:40:53Z">
        <w:r>
          <w:rPr>
            <w:rFonts w:hint="eastAsia" w:ascii="宋体" w:hAnsi="宋体"/>
            <w:color w:val="auto"/>
            <w:sz w:val="28"/>
            <w:szCs w:val="28"/>
            <w:highlight w:val="none"/>
            <w:lang w:val="en-US" w:eastAsia="zh-CN"/>
            <w:rPrChange w:id="11211" w:author="温志强" w:date="2018-01-25T21:44:03Z">
              <w:rPr>
                <w:rFonts w:hint="eastAsia" w:ascii="宋体" w:hAnsi="宋体"/>
                <w:sz w:val="28"/>
                <w:szCs w:val="28"/>
                <w:lang w:val="en-US" w:eastAsia="zh-CN"/>
              </w:rPr>
            </w:rPrChange>
          </w:rPr>
          <w:delText>计划控制工程师、档案工程师进入项目部，投入</w:delText>
        </w:r>
      </w:del>
      <w:del w:id="11212" w:author="温志强" w:date="2018-03-31T11:40:53Z">
        <w:r>
          <w:rPr>
            <w:rFonts w:hint="eastAsia" w:ascii="宋体" w:hAnsi="宋体"/>
            <w:color w:val="auto"/>
            <w:sz w:val="28"/>
            <w:szCs w:val="28"/>
            <w:highlight w:val="none"/>
            <w:lang w:val="en-US" w:eastAsia="zh-CN"/>
            <w:rPrChange w:id="11213" w:author="温志强" w:date="2018-01-25T21:44:03Z">
              <w:rPr>
                <w:rFonts w:hint="eastAsia" w:ascii="宋体" w:hAnsi="宋体"/>
                <w:sz w:val="28"/>
                <w:szCs w:val="28"/>
                <w:lang w:val="en-US" w:eastAsia="zh-CN"/>
              </w:rPr>
            </w:rPrChange>
          </w:rPr>
          <w:delText>专业管理。</w:delText>
        </w:r>
      </w:del>
    </w:p>
    <w:p>
      <w:pPr>
        <w:autoSpaceDE w:val="0"/>
        <w:autoSpaceDN w:val="0"/>
        <w:spacing w:line="360" w:lineRule="auto"/>
        <w:ind w:firstLine="0" w:firstLineChars="0"/>
        <w:rPr>
          <w:del w:id="11215" w:author="温志强" w:date="2018-03-31T11:40:53Z"/>
          <w:rFonts w:hint="eastAsia" w:ascii="宋体" w:hAnsi="宋体"/>
          <w:color w:val="auto"/>
          <w:sz w:val="28"/>
          <w:szCs w:val="28"/>
          <w:highlight w:val="none"/>
          <w:lang w:val="en-US" w:eastAsia="zh-CN"/>
          <w:rPrChange w:id="11216" w:author="温志强" w:date="2018-01-25T21:44:03Z">
            <w:rPr>
              <w:del w:id="11217" w:author="温志强" w:date="2018-03-31T11:40:53Z"/>
              <w:rFonts w:hint="eastAsia" w:ascii="宋体" w:hAnsi="宋体"/>
              <w:sz w:val="28"/>
              <w:szCs w:val="28"/>
              <w:lang w:val="en-US" w:eastAsia="zh-CN"/>
            </w:rPr>
          </w:rPrChange>
        </w:rPr>
        <w:pPrChange w:id="11214" w:author="温志强" w:date="2018-01-25T16:32:07Z">
          <w:pPr>
            <w:autoSpaceDE w:val="0"/>
            <w:autoSpaceDN w:val="0"/>
            <w:spacing w:line="360" w:lineRule="auto"/>
            <w:ind w:firstLine="560" w:firstLineChars="200"/>
          </w:pPr>
        </w:pPrChange>
      </w:pPr>
      <w:del w:id="11218" w:author="温志强" w:date="2018-03-31T11:40:53Z">
        <w:r>
          <w:rPr>
            <w:rFonts w:hint="eastAsia" w:ascii="宋体" w:hAnsi="宋体"/>
            <w:color w:val="auto"/>
            <w:sz w:val="28"/>
            <w:szCs w:val="28"/>
            <w:highlight w:val="none"/>
            <w:lang w:val="en-US" w:eastAsia="zh-CN"/>
            <w:rPrChange w:id="11219" w:author="温志强" w:date="2018-01-25T21:44:03Z">
              <w:rPr>
                <w:rFonts w:hint="eastAsia" w:ascii="宋体" w:hAnsi="宋体"/>
                <w:sz w:val="28"/>
                <w:szCs w:val="28"/>
                <w:lang w:val="en-US" w:eastAsia="zh-CN"/>
              </w:rPr>
            </w:rPrChange>
          </w:rPr>
          <w:delText>2）主要岗位职责简述</w:delText>
        </w:r>
      </w:del>
    </w:p>
    <w:p>
      <w:pPr>
        <w:autoSpaceDE w:val="0"/>
        <w:autoSpaceDN w:val="0"/>
        <w:spacing w:line="360" w:lineRule="auto"/>
        <w:ind w:firstLine="560" w:firstLineChars="200"/>
        <w:rPr>
          <w:del w:id="11221" w:author="温志强" w:date="2018-03-31T11:40:53Z"/>
          <w:rFonts w:hint="eastAsia" w:ascii="宋体" w:hAnsi="宋体"/>
          <w:color w:val="auto"/>
          <w:sz w:val="28"/>
          <w:szCs w:val="28"/>
          <w:highlight w:val="none"/>
          <w:lang w:val="en-US" w:eastAsia="zh-CN"/>
          <w:rPrChange w:id="11222" w:author="温志强" w:date="2018-01-25T21:44:03Z">
            <w:rPr>
              <w:del w:id="11223" w:author="温志强" w:date="2018-03-31T11:40:53Z"/>
              <w:rFonts w:hint="eastAsia" w:ascii="宋体" w:hAnsi="宋体"/>
              <w:sz w:val="28"/>
              <w:szCs w:val="28"/>
              <w:lang w:val="en-US" w:eastAsia="zh-CN"/>
            </w:rPr>
          </w:rPrChange>
        </w:rPr>
        <w:pPrChange w:id="11220" w:author="温志强" w:date="2018-01-26T09:22:35Z">
          <w:pPr>
            <w:autoSpaceDE w:val="0"/>
            <w:autoSpaceDN w:val="0"/>
            <w:spacing w:line="360" w:lineRule="auto"/>
            <w:ind w:firstLine="420"/>
          </w:pPr>
        </w:pPrChange>
      </w:pPr>
      <w:del w:id="11224" w:author="温志强" w:date="2018-03-31T11:40:53Z">
        <w:r>
          <w:rPr>
            <w:rFonts w:hint="eastAsia" w:ascii="宋体" w:hAnsi="宋体"/>
            <w:color w:val="auto"/>
            <w:sz w:val="28"/>
            <w:szCs w:val="28"/>
            <w:highlight w:val="none"/>
            <w:lang w:val="en-US" w:eastAsia="zh-CN"/>
            <w:rPrChange w:id="11225" w:author="温志强" w:date="2018-01-25T21:44:03Z">
              <w:rPr>
                <w:rFonts w:hint="eastAsia" w:ascii="宋体" w:hAnsi="宋体"/>
                <w:sz w:val="28"/>
                <w:szCs w:val="28"/>
                <w:lang w:val="en-US" w:eastAsia="zh-CN"/>
              </w:rPr>
            </w:rPrChange>
          </w:rPr>
          <w:delText>项目</w:delText>
        </w:r>
      </w:del>
      <w:del w:id="11226" w:author="温志强" w:date="2018-03-31T11:40:53Z">
        <w:r>
          <w:rPr>
            <w:rFonts w:hint="eastAsia" w:ascii="宋体" w:hAnsi="宋体"/>
            <w:color w:val="auto"/>
            <w:sz w:val="28"/>
            <w:szCs w:val="28"/>
            <w:highlight w:val="none"/>
            <w:lang w:val="en-US" w:eastAsia="zh-CN"/>
            <w:rPrChange w:id="11227" w:author="温志强" w:date="2018-01-25T21:44:03Z">
              <w:rPr>
                <w:rFonts w:hint="eastAsia" w:ascii="宋体" w:hAnsi="宋体"/>
                <w:sz w:val="28"/>
                <w:szCs w:val="28"/>
                <w:lang w:val="en-US" w:eastAsia="zh-CN"/>
              </w:rPr>
            </w:rPrChange>
          </w:rPr>
          <w:delText>主任</w:delText>
        </w:r>
      </w:del>
      <w:del w:id="11228" w:author="温志强" w:date="2018-03-31T11:40:53Z">
        <w:r>
          <w:rPr>
            <w:rFonts w:hint="eastAsia" w:ascii="宋体" w:hAnsi="宋体"/>
            <w:color w:val="auto"/>
            <w:sz w:val="28"/>
            <w:szCs w:val="28"/>
            <w:highlight w:val="none"/>
            <w:lang w:val="en-US" w:eastAsia="zh-CN"/>
            <w:rPrChange w:id="11229" w:author="温志强" w:date="2018-01-25T21:44:03Z">
              <w:rPr>
                <w:rFonts w:hint="eastAsia" w:ascii="宋体" w:hAnsi="宋体"/>
                <w:sz w:val="28"/>
                <w:szCs w:val="28"/>
                <w:lang w:val="en-US" w:eastAsia="zh-CN"/>
              </w:rPr>
            </w:rPrChange>
          </w:rPr>
          <w:delText>：是业主公司法定代表人，</w:delText>
        </w:r>
      </w:del>
      <w:del w:id="11230" w:author="温志强" w:date="2018-03-31T11:40:53Z">
        <w:r>
          <w:rPr>
            <w:rFonts w:hint="eastAsia" w:ascii="宋体" w:hAnsi="宋体"/>
            <w:color w:val="auto"/>
            <w:sz w:val="28"/>
            <w:szCs w:val="28"/>
            <w:highlight w:val="none"/>
            <w:lang w:val="en-US" w:eastAsia="zh-CN"/>
            <w:rPrChange w:id="11231" w:author="温志强" w:date="2018-01-25T21:44:03Z">
              <w:rPr>
                <w:rFonts w:hint="eastAsia" w:ascii="宋体" w:hAnsi="宋体"/>
                <w:sz w:val="28"/>
                <w:szCs w:val="28"/>
                <w:lang w:val="en-US" w:eastAsia="zh-CN"/>
              </w:rPr>
            </w:rPrChange>
          </w:rPr>
          <w:delText>项目总负责人，</w:delText>
        </w:r>
      </w:del>
      <w:del w:id="11232" w:author="温志强" w:date="2018-03-31T11:40:53Z">
        <w:r>
          <w:rPr>
            <w:rFonts w:hint="eastAsia" w:ascii="宋体" w:hAnsi="宋体"/>
            <w:color w:val="auto"/>
            <w:sz w:val="28"/>
            <w:szCs w:val="28"/>
            <w:highlight w:val="none"/>
            <w:lang w:val="en-US" w:eastAsia="zh-CN"/>
            <w:rPrChange w:id="11233" w:author="温志强" w:date="2018-01-25T21:44:03Z">
              <w:rPr>
                <w:rFonts w:hint="eastAsia" w:ascii="宋体" w:hAnsi="宋体"/>
                <w:sz w:val="28"/>
                <w:szCs w:val="28"/>
                <w:lang w:val="en-US" w:eastAsia="zh-CN"/>
              </w:rPr>
            </w:rPrChange>
          </w:rPr>
          <w:delText>全面负责项目融资工作，审签合同，审批各类款项支付，</w:delText>
        </w:r>
      </w:del>
      <w:del w:id="11234" w:author="温志强" w:date="2018-03-31T11:40:53Z">
        <w:r>
          <w:rPr>
            <w:rFonts w:hint="default" w:ascii="宋体" w:hAnsi="宋体"/>
            <w:color w:val="auto"/>
            <w:sz w:val="28"/>
            <w:szCs w:val="28"/>
            <w:highlight w:val="none"/>
            <w:lang w:val="en-US" w:eastAsia="zh-CN"/>
            <w:rPrChange w:id="11235" w:author="温志强" w:date="2018-01-25T21:44:03Z">
              <w:rPr>
                <w:rFonts w:hint="default" w:ascii="宋体" w:hAnsi="宋体"/>
                <w:sz w:val="28"/>
                <w:szCs w:val="28"/>
                <w:lang w:val="en-US" w:eastAsia="zh-CN"/>
              </w:rPr>
            </w:rPrChange>
          </w:rPr>
          <w:delText>具有对项目重大事项的决策权</w:delText>
        </w:r>
      </w:del>
      <w:del w:id="11236" w:author="温志强" w:date="2018-03-31T11:40:53Z">
        <w:r>
          <w:rPr>
            <w:rFonts w:hint="eastAsia" w:ascii="宋体" w:hAnsi="宋体"/>
            <w:color w:val="auto"/>
            <w:sz w:val="28"/>
            <w:szCs w:val="28"/>
            <w:highlight w:val="none"/>
            <w:lang w:val="en-US" w:eastAsia="zh-CN"/>
            <w:rPrChange w:id="11237" w:author="温志强" w:date="2018-01-25T21:44:03Z">
              <w:rPr>
                <w:rFonts w:hint="eastAsia" w:ascii="宋体" w:hAnsi="宋体"/>
                <w:sz w:val="28"/>
                <w:szCs w:val="28"/>
                <w:lang w:val="en-US" w:eastAsia="zh-CN"/>
              </w:rPr>
            </w:rPrChange>
          </w:rPr>
          <w:delText>,是HSE管理第一责任人</w:delText>
        </w:r>
      </w:del>
      <w:del w:id="11238" w:author="温志强" w:date="2018-03-31T11:40:53Z">
        <w:r>
          <w:rPr>
            <w:rFonts w:hint="eastAsia" w:ascii="宋体" w:hAnsi="宋体"/>
            <w:color w:val="auto"/>
            <w:sz w:val="28"/>
            <w:szCs w:val="28"/>
            <w:highlight w:val="none"/>
            <w:lang w:val="en-US" w:eastAsia="zh-CN"/>
            <w:rPrChange w:id="11239" w:author="温志强" w:date="2018-01-25T21:44:03Z">
              <w:rPr>
                <w:rFonts w:hint="eastAsia" w:ascii="宋体" w:hAnsi="宋体"/>
                <w:sz w:val="28"/>
                <w:szCs w:val="28"/>
                <w:lang w:val="en-US" w:eastAsia="zh-CN"/>
              </w:rPr>
            </w:rPrChange>
          </w:rPr>
          <w:delText>。</w:delText>
        </w:r>
      </w:del>
    </w:p>
    <w:p>
      <w:pPr>
        <w:autoSpaceDE w:val="0"/>
        <w:autoSpaceDN w:val="0"/>
        <w:spacing w:line="360" w:lineRule="auto"/>
        <w:ind w:firstLine="560" w:firstLineChars="200"/>
        <w:rPr>
          <w:del w:id="11240" w:author="温志强" w:date="2018-03-31T11:40:53Z"/>
          <w:rFonts w:hint="eastAsia" w:ascii="宋体" w:hAnsi="宋体"/>
          <w:color w:val="auto"/>
          <w:sz w:val="28"/>
          <w:szCs w:val="28"/>
          <w:highlight w:val="none"/>
          <w:lang w:val="en-US" w:eastAsia="zh-CN"/>
          <w:rPrChange w:id="11241" w:author="温志强" w:date="2018-01-25T21:44:03Z">
            <w:rPr>
              <w:del w:id="11242" w:author="温志强" w:date="2018-03-31T11:40:53Z"/>
              <w:rFonts w:hint="eastAsia" w:ascii="宋体" w:hAnsi="宋体"/>
              <w:sz w:val="28"/>
              <w:szCs w:val="28"/>
              <w:lang w:val="en-US" w:eastAsia="zh-CN"/>
            </w:rPr>
          </w:rPrChange>
        </w:rPr>
      </w:pPr>
      <w:del w:id="11243" w:author="温志强" w:date="2018-03-31T11:40:53Z">
        <w:r>
          <w:rPr>
            <w:rFonts w:hint="eastAsia" w:ascii="宋体" w:hAnsi="宋体"/>
            <w:color w:val="auto"/>
            <w:sz w:val="28"/>
            <w:szCs w:val="28"/>
            <w:highlight w:val="none"/>
            <w:lang w:val="en-US" w:eastAsia="zh-CN"/>
            <w:rPrChange w:id="11244" w:author="温志强" w:date="2018-01-25T21:44:03Z">
              <w:rPr>
                <w:rFonts w:hint="eastAsia" w:ascii="宋体" w:hAnsi="宋体"/>
                <w:sz w:val="28"/>
                <w:szCs w:val="28"/>
                <w:lang w:val="en-US" w:eastAsia="zh-CN"/>
              </w:rPr>
            </w:rPrChange>
          </w:rPr>
          <w:delText>项目</w:delText>
        </w:r>
      </w:del>
      <w:del w:id="11245" w:author="温志强" w:date="2018-03-31T11:40:53Z">
        <w:r>
          <w:rPr>
            <w:rFonts w:hint="eastAsia" w:ascii="宋体" w:hAnsi="宋体"/>
            <w:color w:val="auto"/>
            <w:sz w:val="28"/>
            <w:szCs w:val="28"/>
            <w:highlight w:val="none"/>
            <w:lang w:val="en-US" w:eastAsia="zh-CN"/>
            <w:rPrChange w:id="11246" w:author="温志强" w:date="2018-01-25T21:44:03Z">
              <w:rPr>
                <w:rFonts w:hint="eastAsia" w:ascii="宋体" w:hAnsi="宋体"/>
                <w:sz w:val="28"/>
                <w:szCs w:val="28"/>
                <w:lang w:val="en-US" w:eastAsia="zh-CN"/>
              </w:rPr>
            </w:rPrChange>
          </w:rPr>
          <w:delText>副</w:delText>
        </w:r>
      </w:del>
      <w:del w:id="11247" w:author="温志强" w:date="2018-03-31T11:40:53Z">
        <w:r>
          <w:rPr>
            <w:rFonts w:hint="eastAsia" w:ascii="宋体" w:hAnsi="宋体"/>
            <w:color w:val="auto"/>
            <w:sz w:val="28"/>
            <w:szCs w:val="28"/>
            <w:highlight w:val="none"/>
            <w:lang w:val="en-US" w:eastAsia="zh-CN"/>
            <w:rPrChange w:id="11248" w:author="温志强" w:date="2018-01-25T21:44:03Z">
              <w:rPr>
                <w:rFonts w:hint="eastAsia" w:ascii="宋体" w:hAnsi="宋体"/>
                <w:sz w:val="28"/>
                <w:szCs w:val="28"/>
                <w:lang w:val="en-US" w:eastAsia="zh-CN"/>
              </w:rPr>
            </w:rPrChange>
          </w:rPr>
          <w:delText>主</w:delText>
        </w:r>
      </w:del>
      <w:del w:id="11249" w:author="温志强" w:date="2018-03-31T11:40:53Z">
        <w:r>
          <w:rPr>
            <w:rFonts w:hint="eastAsia" w:ascii="宋体" w:hAnsi="宋体"/>
            <w:color w:val="auto"/>
            <w:sz w:val="28"/>
            <w:szCs w:val="28"/>
            <w:highlight w:val="none"/>
            <w:lang w:val="en-US" w:eastAsia="zh-CN"/>
            <w:rPrChange w:id="11250" w:author="温志强" w:date="2018-01-25T21:44:03Z">
              <w:rPr>
                <w:rFonts w:hint="eastAsia" w:ascii="宋体" w:hAnsi="宋体"/>
                <w:sz w:val="28"/>
                <w:szCs w:val="28"/>
                <w:lang w:val="en-US" w:eastAsia="zh-CN"/>
              </w:rPr>
            </w:rPrChange>
          </w:rPr>
          <w:delText>任</w:delText>
        </w:r>
      </w:del>
      <w:del w:id="11251" w:author="温志强" w:date="2018-03-31T11:40:53Z">
        <w:r>
          <w:rPr>
            <w:rFonts w:hint="eastAsia" w:ascii="宋体" w:hAnsi="宋体"/>
            <w:color w:val="auto"/>
            <w:sz w:val="28"/>
            <w:szCs w:val="28"/>
            <w:highlight w:val="none"/>
            <w:lang w:val="en-US" w:eastAsia="zh-CN"/>
            <w:rPrChange w:id="11252" w:author="温志强" w:date="2018-01-25T21:44:03Z">
              <w:rPr>
                <w:rFonts w:hint="eastAsia" w:ascii="宋体" w:hAnsi="宋体"/>
                <w:sz w:val="28"/>
                <w:szCs w:val="28"/>
                <w:lang w:val="en-US" w:eastAsia="zh-CN"/>
              </w:rPr>
            </w:rPrChange>
          </w:rPr>
          <w:delText>:由业主委派，</w:delText>
        </w:r>
      </w:del>
      <w:del w:id="11253" w:author="温志强" w:date="2018-03-31T11:40:53Z">
        <w:r>
          <w:rPr>
            <w:rFonts w:hint="eastAsia" w:ascii="宋体" w:hAnsi="宋体"/>
            <w:color w:val="auto"/>
            <w:sz w:val="28"/>
            <w:szCs w:val="28"/>
            <w:highlight w:val="none"/>
            <w:lang w:val="en-US" w:eastAsia="zh-CN"/>
            <w:rPrChange w:id="11254" w:author="温志强" w:date="2018-01-25T21:44:03Z">
              <w:rPr>
                <w:rFonts w:hint="eastAsia" w:ascii="宋体" w:hAnsi="宋体"/>
                <w:sz w:val="28"/>
                <w:szCs w:val="28"/>
                <w:lang w:val="en-US" w:eastAsia="zh-CN"/>
              </w:rPr>
            </w:rPrChange>
          </w:rPr>
          <w:delText>项目主任</w:delText>
        </w:r>
      </w:del>
      <w:del w:id="11255" w:author="温志强" w:date="2018-03-31T11:40:53Z">
        <w:r>
          <w:rPr>
            <w:rFonts w:hint="eastAsia" w:ascii="宋体" w:hAnsi="宋体"/>
            <w:color w:val="auto"/>
            <w:sz w:val="28"/>
            <w:szCs w:val="28"/>
            <w:highlight w:val="none"/>
            <w:lang w:val="en-US" w:eastAsia="zh-CN"/>
            <w:rPrChange w:id="11256" w:author="温志强" w:date="2018-01-25T21:44:03Z">
              <w:rPr>
                <w:rFonts w:hint="eastAsia" w:ascii="宋体" w:hAnsi="宋体"/>
                <w:sz w:val="28"/>
                <w:szCs w:val="28"/>
                <w:lang w:val="en-US" w:eastAsia="zh-CN"/>
              </w:rPr>
            </w:rPrChange>
          </w:rPr>
          <w:delText>任命，协助</w:delText>
        </w:r>
      </w:del>
      <w:del w:id="11257" w:author="温志强" w:date="2018-03-31T11:40:53Z">
        <w:r>
          <w:rPr>
            <w:rFonts w:hint="eastAsia" w:ascii="宋体" w:hAnsi="宋体"/>
            <w:color w:val="auto"/>
            <w:sz w:val="28"/>
            <w:szCs w:val="28"/>
            <w:highlight w:val="none"/>
            <w:lang w:val="en-US" w:eastAsia="zh-CN"/>
            <w:rPrChange w:id="11258" w:author="温志强" w:date="2018-01-25T21:44:03Z">
              <w:rPr>
                <w:rFonts w:hint="eastAsia" w:ascii="宋体" w:hAnsi="宋体"/>
                <w:sz w:val="28"/>
                <w:szCs w:val="28"/>
                <w:lang w:val="en-US" w:eastAsia="zh-CN"/>
              </w:rPr>
            </w:rPrChange>
          </w:rPr>
          <w:delText>项目主任</w:delText>
        </w:r>
      </w:del>
      <w:del w:id="11259" w:author="温志强" w:date="2018-03-31T11:40:53Z">
        <w:r>
          <w:rPr>
            <w:rFonts w:hint="eastAsia" w:ascii="宋体" w:hAnsi="宋体"/>
            <w:color w:val="auto"/>
            <w:sz w:val="28"/>
            <w:szCs w:val="28"/>
            <w:highlight w:val="none"/>
            <w:lang w:val="en-US" w:eastAsia="zh-CN"/>
            <w:rPrChange w:id="11260" w:author="温志强" w:date="2018-01-25T21:44:03Z">
              <w:rPr>
                <w:rFonts w:hint="eastAsia" w:ascii="宋体" w:hAnsi="宋体"/>
                <w:sz w:val="28"/>
                <w:szCs w:val="28"/>
                <w:lang w:val="en-US" w:eastAsia="zh-CN"/>
              </w:rPr>
            </w:rPrChange>
          </w:rPr>
          <w:delText>工作</w:delText>
        </w:r>
      </w:del>
      <w:del w:id="11261" w:author="温志强" w:date="2018-03-31T11:40:53Z">
        <w:r>
          <w:rPr>
            <w:rFonts w:hint="eastAsia" w:ascii="宋体" w:hAnsi="宋体"/>
            <w:color w:val="auto"/>
            <w:sz w:val="28"/>
            <w:szCs w:val="28"/>
            <w:highlight w:val="none"/>
            <w:lang w:val="en-US" w:eastAsia="zh-CN"/>
            <w:rPrChange w:id="11262" w:author="温志强" w:date="2018-01-25T21:44:03Z">
              <w:rPr>
                <w:rFonts w:hint="eastAsia" w:ascii="宋体" w:hAnsi="宋体"/>
                <w:sz w:val="28"/>
                <w:szCs w:val="28"/>
                <w:lang w:val="en-US" w:eastAsia="zh-CN"/>
              </w:rPr>
            </w:rPrChange>
          </w:rPr>
          <w:delText>，</w:delText>
        </w:r>
      </w:del>
      <w:del w:id="11263" w:author="温志强" w:date="2018-03-31T11:40:53Z">
        <w:r>
          <w:rPr>
            <w:rFonts w:hint="eastAsia" w:ascii="宋体" w:hAnsi="宋体"/>
            <w:color w:val="auto"/>
            <w:sz w:val="28"/>
            <w:szCs w:val="28"/>
            <w:highlight w:val="none"/>
            <w:lang w:val="en-US" w:eastAsia="zh-CN"/>
            <w:rPrChange w:id="11264" w:author="温志强" w:date="2018-01-25T21:44:03Z">
              <w:rPr>
                <w:rFonts w:hint="eastAsia" w:ascii="宋体" w:hAnsi="宋体"/>
                <w:sz w:val="28"/>
                <w:szCs w:val="28"/>
                <w:lang w:val="en-US" w:eastAsia="zh-CN"/>
              </w:rPr>
            </w:rPrChange>
          </w:rPr>
          <w:delText>全面负责项目建设管理工作。主要负责招标、采购、工程款审核及支付等商务工作</w:delText>
        </w:r>
      </w:del>
      <w:del w:id="11265" w:author="温志强" w:date="2018-03-31T11:40:53Z">
        <w:r>
          <w:rPr>
            <w:rFonts w:hint="eastAsia" w:ascii="宋体" w:hAnsi="宋体"/>
            <w:color w:val="auto"/>
            <w:sz w:val="28"/>
            <w:szCs w:val="28"/>
            <w:highlight w:val="none"/>
            <w:lang w:val="en-US" w:eastAsia="zh-CN"/>
            <w:rPrChange w:id="11266" w:author="温志强" w:date="2018-01-25T21:44:03Z">
              <w:rPr>
                <w:rFonts w:hint="eastAsia" w:ascii="宋体" w:hAnsi="宋体"/>
                <w:sz w:val="28"/>
                <w:szCs w:val="28"/>
                <w:lang w:val="en-US" w:eastAsia="zh-CN"/>
              </w:rPr>
            </w:rPrChange>
          </w:rPr>
          <w:delText>，</w:delText>
        </w:r>
      </w:del>
      <w:del w:id="11267" w:author="温志强" w:date="2018-03-31T11:40:53Z">
        <w:r>
          <w:rPr>
            <w:rFonts w:hint="eastAsia" w:ascii="宋体" w:hAnsi="宋体"/>
            <w:color w:val="auto"/>
            <w:sz w:val="28"/>
            <w:szCs w:val="28"/>
            <w:highlight w:val="none"/>
            <w:lang w:val="en-US" w:eastAsia="zh-CN"/>
            <w:rPrChange w:id="11268" w:author="温志强" w:date="2018-01-25T21:44:03Z">
              <w:rPr>
                <w:rFonts w:hint="eastAsia" w:ascii="宋体" w:hAnsi="宋体"/>
                <w:sz w:val="28"/>
                <w:szCs w:val="28"/>
                <w:lang w:val="en-US" w:eastAsia="zh-CN"/>
              </w:rPr>
            </w:rPrChange>
          </w:rPr>
          <w:delText>具有</w:delText>
        </w:r>
      </w:del>
      <w:del w:id="11269" w:author="温志强" w:date="2018-03-31T11:40:53Z">
        <w:r>
          <w:rPr>
            <w:rFonts w:hint="default" w:ascii="宋体" w:hAnsi="宋体"/>
            <w:color w:val="auto"/>
            <w:sz w:val="28"/>
            <w:szCs w:val="28"/>
            <w:highlight w:val="none"/>
            <w:lang w:val="en-US" w:eastAsia="zh-CN"/>
            <w:rPrChange w:id="11270" w:author="温志强" w:date="2018-01-25T21:44:03Z">
              <w:rPr>
                <w:rFonts w:hint="default" w:ascii="宋体" w:hAnsi="宋体"/>
                <w:sz w:val="28"/>
                <w:szCs w:val="28"/>
                <w:lang w:val="en-US" w:eastAsia="zh-CN"/>
              </w:rPr>
            </w:rPrChange>
          </w:rPr>
          <w:delText>选定施工单位、</w:delText>
        </w:r>
      </w:del>
      <w:del w:id="11271" w:author="温志强" w:date="2018-03-31T11:40:53Z">
        <w:r>
          <w:rPr>
            <w:rFonts w:hint="eastAsia" w:ascii="宋体" w:hAnsi="宋体"/>
            <w:color w:val="auto"/>
            <w:sz w:val="28"/>
            <w:szCs w:val="28"/>
            <w:highlight w:val="none"/>
            <w:lang w:val="en-US" w:eastAsia="zh-CN"/>
            <w:rPrChange w:id="11272" w:author="温志强" w:date="2018-01-25T21:44:03Z">
              <w:rPr>
                <w:rFonts w:hint="eastAsia" w:ascii="宋体" w:hAnsi="宋体"/>
                <w:sz w:val="28"/>
                <w:szCs w:val="28"/>
                <w:lang w:val="en-US" w:eastAsia="zh-CN"/>
              </w:rPr>
            </w:rPrChange>
          </w:rPr>
          <w:delText>审批</w:delText>
        </w:r>
      </w:del>
      <w:del w:id="11273" w:author="温志强" w:date="2018-03-31T11:40:53Z">
        <w:r>
          <w:rPr>
            <w:rFonts w:hint="default" w:ascii="宋体" w:hAnsi="宋体"/>
            <w:color w:val="auto"/>
            <w:sz w:val="28"/>
            <w:szCs w:val="28"/>
            <w:highlight w:val="none"/>
            <w:lang w:val="en-US" w:eastAsia="zh-CN"/>
            <w:rPrChange w:id="11274" w:author="温志强" w:date="2018-01-25T21:44:03Z">
              <w:rPr>
                <w:rFonts w:hint="default" w:ascii="宋体" w:hAnsi="宋体"/>
                <w:sz w:val="28"/>
                <w:szCs w:val="28"/>
                <w:lang w:val="en-US" w:eastAsia="zh-CN"/>
              </w:rPr>
            </w:rPrChange>
          </w:rPr>
          <w:delText>工程款支付</w:delText>
        </w:r>
      </w:del>
      <w:del w:id="11275" w:author="温志强" w:date="2018-03-31T11:40:53Z">
        <w:r>
          <w:rPr>
            <w:rFonts w:hint="eastAsia" w:ascii="宋体" w:hAnsi="宋体"/>
            <w:color w:val="auto"/>
            <w:sz w:val="28"/>
            <w:szCs w:val="28"/>
            <w:highlight w:val="none"/>
            <w:lang w:val="en-US" w:eastAsia="zh-CN"/>
            <w:rPrChange w:id="11276" w:author="温志强" w:date="2018-01-25T21:44:03Z">
              <w:rPr>
                <w:rFonts w:hint="eastAsia" w:ascii="宋体" w:hAnsi="宋体"/>
                <w:sz w:val="28"/>
                <w:szCs w:val="28"/>
                <w:lang w:val="en-US" w:eastAsia="zh-CN"/>
              </w:rPr>
            </w:rPrChange>
          </w:rPr>
          <w:delText>和审定物资供应商等权力</w:delText>
        </w:r>
      </w:del>
      <w:del w:id="11277" w:author="温志强" w:date="2018-03-31T11:40:53Z">
        <w:r>
          <w:rPr>
            <w:rFonts w:hint="eastAsia" w:ascii="宋体" w:hAnsi="宋体"/>
            <w:color w:val="auto"/>
            <w:sz w:val="28"/>
            <w:szCs w:val="28"/>
            <w:highlight w:val="none"/>
            <w:lang w:val="en-US" w:eastAsia="zh-CN"/>
            <w:rPrChange w:id="11278" w:author="温志强" w:date="2018-01-25T21:44:03Z">
              <w:rPr>
                <w:rFonts w:hint="eastAsia" w:ascii="宋体" w:hAnsi="宋体"/>
                <w:sz w:val="28"/>
                <w:szCs w:val="28"/>
                <w:lang w:val="en-US" w:eastAsia="zh-CN"/>
              </w:rPr>
            </w:rPrChange>
          </w:rPr>
          <w:delText>，</w:delText>
        </w:r>
      </w:del>
      <w:del w:id="11279" w:author="温志强" w:date="2018-03-31T11:40:53Z">
        <w:r>
          <w:rPr>
            <w:rFonts w:hint="eastAsia" w:ascii="宋体" w:hAnsi="宋体"/>
            <w:color w:val="auto"/>
            <w:sz w:val="28"/>
            <w:szCs w:val="28"/>
            <w:highlight w:val="none"/>
            <w:lang w:val="en-US" w:eastAsia="zh-CN"/>
            <w:rPrChange w:id="11280" w:author="温志强" w:date="2018-01-25T21:44:03Z">
              <w:rPr>
                <w:rFonts w:hint="eastAsia" w:ascii="宋体" w:hAnsi="宋体"/>
                <w:sz w:val="28"/>
                <w:szCs w:val="28"/>
                <w:lang w:val="en-US" w:eastAsia="zh-CN"/>
              </w:rPr>
            </w:rPrChange>
          </w:rPr>
          <w:delText>审批项目总体统筹计划</w:delText>
        </w:r>
      </w:del>
      <w:del w:id="11281" w:author="温志强" w:date="2018-03-31T11:40:53Z">
        <w:r>
          <w:rPr>
            <w:rFonts w:hint="eastAsia" w:ascii="宋体" w:hAnsi="宋体"/>
            <w:color w:val="auto"/>
            <w:sz w:val="28"/>
            <w:szCs w:val="28"/>
            <w:highlight w:val="none"/>
            <w:lang w:val="en-US" w:eastAsia="zh-CN"/>
            <w:rPrChange w:id="11282" w:author="温志强" w:date="2018-01-25T21:44:03Z">
              <w:rPr>
                <w:rFonts w:hint="eastAsia" w:ascii="宋体" w:hAnsi="宋体"/>
                <w:sz w:val="28"/>
                <w:szCs w:val="28"/>
                <w:lang w:val="en-US" w:eastAsia="zh-CN"/>
              </w:rPr>
            </w:rPrChange>
          </w:rPr>
          <w:delText>，</w:delText>
        </w:r>
      </w:del>
      <w:del w:id="11283" w:author="温志强" w:date="2018-03-31T11:40:53Z">
        <w:r>
          <w:rPr>
            <w:rFonts w:hint="eastAsia" w:ascii="宋体" w:hAnsi="宋体"/>
            <w:color w:val="auto"/>
            <w:sz w:val="28"/>
            <w:szCs w:val="28"/>
            <w:highlight w:val="none"/>
            <w:lang w:val="en-US" w:eastAsia="zh-CN"/>
            <w:rPrChange w:id="11284" w:author="温志强" w:date="2018-01-25T21:44:03Z">
              <w:rPr>
                <w:rFonts w:hint="eastAsia" w:ascii="宋体" w:hAnsi="宋体"/>
                <w:sz w:val="28"/>
                <w:szCs w:val="28"/>
                <w:lang w:val="en-US" w:eastAsia="zh-CN"/>
              </w:rPr>
            </w:rPrChange>
          </w:rPr>
          <w:delText>协调工程项目各部门和各参建方之间关系</w:delText>
        </w:r>
      </w:del>
      <w:del w:id="11285" w:author="温志强" w:date="2018-03-31T11:40:53Z">
        <w:r>
          <w:rPr>
            <w:rFonts w:hint="eastAsia" w:ascii="宋体" w:hAnsi="宋体"/>
            <w:color w:val="auto"/>
            <w:sz w:val="28"/>
            <w:szCs w:val="28"/>
            <w:highlight w:val="none"/>
            <w:lang w:val="en-US" w:eastAsia="zh-CN"/>
            <w:rPrChange w:id="11286" w:author="温志强" w:date="2018-01-25T21:44:03Z">
              <w:rPr>
                <w:rFonts w:hint="eastAsia" w:ascii="宋体" w:hAnsi="宋体"/>
                <w:sz w:val="28"/>
                <w:szCs w:val="28"/>
                <w:lang w:val="en-US" w:eastAsia="zh-CN"/>
              </w:rPr>
            </w:rPrChange>
          </w:rPr>
          <w:delText>，</w:delText>
        </w:r>
      </w:del>
      <w:del w:id="11287" w:author="温志强" w:date="2018-03-31T11:40:53Z">
        <w:r>
          <w:rPr>
            <w:rFonts w:hint="eastAsia" w:ascii="宋体" w:hAnsi="宋体"/>
            <w:color w:val="auto"/>
            <w:sz w:val="28"/>
            <w:szCs w:val="28"/>
            <w:highlight w:val="none"/>
            <w:lang w:val="en-US" w:eastAsia="zh-CN"/>
            <w:rPrChange w:id="11288" w:author="温志强" w:date="2018-01-25T21:44:03Z">
              <w:rPr>
                <w:rFonts w:hint="eastAsia" w:ascii="宋体" w:hAnsi="宋体"/>
                <w:sz w:val="28"/>
                <w:szCs w:val="28"/>
                <w:lang w:val="en-US" w:eastAsia="zh-CN"/>
              </w:rPr>
            </w:rPrChange>
          </w:rPr>
          <w:delText>对项目各阶段进行总体把控。对工程项目人、财、物有统一调配权。</w:delText>
        </w:r>
      </w:del>
    </w:p>
    <w:p>
      <w:pPr>
        <w:autoSpaceDE w:val="0"/>
        <w:autoSpaceDN w:val="0"/>
        <w:spacing w:line="360" w:lineRule="auto"/>
        <w:ind w:firstLine="420"/>
        <w:rPr>
          <w:del w:id="11289" w:author="温志强" w:date="2018-03-31T11:40:53Z"/>
          <w:rFonts w:hint="eastAsia" w:ascii="宋体" w:hAnsi="宋体"/>
          <w:color w:val="auto"/>
          <w:sz w:val="28"/>
          <w:szCs w:val="28"/>
          <w:highlight w:val="none"/>
          <w:lang w:val="en-US" w:eastAsia="zh-CN"/>
          <w:rPrChange w:id="11290" w:author="温志强" w:date="2018-01-25T21:44:03Z">
            <w:rPr>
              <w:del w:id="11291" w:author="温志强" w:date="2018-03-31T11:40:53Z"/>
              <w:rFonts w:hint="eastAsia" w:ascii="宋体" w:hAnsi="宋体"/>
              <w:sz w:val="28"/>
              <w:szCs w:val="28"/>
              <w:lang w:val="en-US" w:eastAsia="zh-CN"/>
            </w:rPr>
          </w:rPrChange>
        </w:rPr>
      </w:pPr>
      <w:del w:id="11292" w:author="温志强" w:date="2018-03-31T11:40:53Z">
        <w:r>
          <w:rPr>
            <w:rFonts w:hint="eastAsia" w:ascii="宋体" w:hAnsi="宋体"/>
            <w:color w:val="auto"/>
            <w:sz w:val="28"/>
            <w:szCs w:val="28"/>
            <w:highlight w:val="none"/>
            <w:lang w:val="en-US" w:eastAsia="zh-CN"/>
            <w:rPrChange w:id="11293" w:author="温志强" w:date="2018-01-25T21:44:03Z">
              <w:rPr>
                <w:rFonts w:hint="eastAsia" w:ascii="宋体" w:hAnsi="宋体"/>
                <w:sz w:val="28"/>
                <w:szCs w:val="28"/>
                <w:lang w:val="en-US" w:eastAsia="zh-CN"/>
              </w:rPr>
            </w:rPrChange>
          </w:rPr>
          <w:delText>工程副总：由业主委派，协助</w:delText>
        </w:r>
      </w:del>
      <w:del w:id="11294" w:author="温志强" w:date="2018-03-31T11:40:53Z">
        <w:r>
          <w:rPr>
            <w:rFonts w:hint="eastAsia" w:ascii="宋体" w:hAnsi="宋体"/>
            <w:color w:val="auto"/>
            <w:sz w:val="28"/>
            <w:szCs w:val="28"/>
            <w:highlight w:val="none"/>
            <w:lang w:val="en-US" w:eastAsia="zh-CN"/>
            <w:rPrChange w:id="11295" w:author="温志强" w:date="2018-01-25T21:44:03Z">
              <w:rPr>
                <w:rFonts w:hint="eastAsia" w:ascii="宋体" w:hAnsi="宋体"/>
                <w:sz w:val="28"/>
                <w:szCs w:val="28"/>
                <w:lang w:val="en-US" w:eastAsia="zh-CN"/>
              </w:rPr>
            </w:rPrChange>
          </w:rPr>
          <w:delText>项目副主任</w:delText>
        </w:r>
      </w:del>
      <w:del w:id="11296" w:author="温志强" w:date="2018-03-31T11:40:53Z">
        <w:r>
          <w:rPr>
            <w:rFonts w:hint="eastAsia" w:ascii="宋体" w:hAnsi="宋体"/>
            <w:color w:val="auto"/>
            <w:sz w:val="28"/>
            <w:szCs w:val="28"/>
            <w:highlight w:val="none"/>
            <w:lang w:val="en-US" w:eastAsia="zh-CN"/>
            <w:rPrChange w:id="11297" w:author="温志强" w:date="2018-01-25T21:44:03Z">
              <w:rPr>
                <w:rFonts w:hint="eastAsia" w:ascii="宋体" w:hAnsi="宋体"/>
                <w:sz w:val="28"/>
                <w:szCs w:val="28"/>
                <w:lang w:val="en-US" w:eastAsia="zh-CN"/>
              </w:rPr>
            </w:rPrChange>
          </w:rPr>
          <w:delText>工作，负责组建项目部</w:delText>
        </w:r>
      </w:del>
      <w:del w:id="11298" w:author="温志强" w:date="2018-03-31T11:40:53Z">
        <w:r>
          <w:rPr>
            <w:rFonts w:hint="eastAsia" w:ascii="宋体" w:hAnsi="宋体"/>
            <w:color w:val="auto"/>
            <w:sz w:val="28"/>
            <w:szCs w:val="28"/>
            <w:highlight w:val="none"/>
            <w:lang w:val="en-US" w:eastAsia="zh-CN"/>
            <w:rPrChange w:id="11299" w:author="温志强" w:date="2018-01-25T21:44:03Z">
              <w:rPr>
                <w:rFonts w:hint="eastAsia" w:ascii="宋体" w:hAnsi="宋体"/>
                <w:sz w:val="28"/>
                <w:szCs w:val="28"/>
                <w:lang w:val="en-US" w:eastAsia="zh-CN"/>
              </w:rPr>
            </w:rPrChange>
          </w:rPr>
          <w:delText>，</w:delText>
        </w:r>
      </w:del>
      <w:del w:id="11300" w:author="温志强" w:date="2018-03-31T11:40:53Z">
        <w:r>
          <w:rPr>
            <w:rFonts w:hint="eastAsia" w:ascii="宋体" w:hAnsi="宋体"/>
            <w:color w:val="auto"/>
            <w:sz w:val="28"/>
            <w:szCs w:val="28"/>
            <w:highlight w:val="none"/>
            <w:lang w:val="en-US" w:eastAsia="zh-CN"/>
            <w:rPrChange w:id="11301" w:author="温志强" w:date="2018-01-25T21:44:03Z">
              <w:rPr>
                <w:rFonts w:hint="eastAsia" w:ascii="宋体" w:hAnsi="宋体"/>
                <w:sz w:val="28"/>
                <w:szCs w:val="28"/>
                <w:lang w:val="en-US" w:eastAsia="zh-CN"/>
              </w:rPr>
            </w:rPrChange>
          </w:rPr>
          <w:delText>派</w:delText>
        </w:r>
      </w:del>
      <w:del w:id="11302" w:author="温志强" w:date="2018-03-31T11:40:53Z">
        <w:r>
          <w:rPr>
            <w:rFonts w:hint="eastAsia" w:ascii="宋体" w:hAnsi="宋体"/>
            <w:color w:val="auto"/>
            <w:sz w:val="28"/>
            <w:szCs w:val="28"/>
            <w:highlight w:val="none"/>
            <w:lang w:val="en-US" w:eastAsia="zh-CN"/>
            <w:rPrChange w:id="11303" w:author="温志强" w:date="2018-01-25T21:44:03Z">
              <w:rPr>
                <w:rFonts w:hint="eastAsia" w:ascii="宋体" w:hAnsi="宋体"/>
                <w:sz w:val="28"/>
                <w:szCs w:val="28"/>
                <w:lang w:val="en-US" w:eastAsia="zh-CN"/>
              </w:rPr>
            </w:rPrChange>
          </w:rPr>
          <w:delText>遣</w:delText>
        </w:r>
      </w:del>
      <w:del w:id="11304" w:author="温志强" w:date="2018-03-31T11:40:53Z">
        <w:r>
          <w:rPr>
            <w:rFonts w:hint="eastAsia" w:ascii="宋体" w:hAnsi="宋体"/>
            <w:color w:val="auto"/>
            <w:sz w:val="28"/>
            <w:szCs w:val="28"/>
            <w:highlight w:val="none"/>
            <w:lang w:val="en-US" w:eastAsia="zh-CN"/>
            <w:rPrChange w:id="11305" w:author="温志强" w:date="2018-01-25T21:44:03Z">
              <w:rPr>
                <w:rFonts w:hint="eastAsia" w:ascii="宋体" w:hAnsi="宋体"/>
                <w:sz w:val="28"/>
                <w:szCs w:val="28"/>
                <w:lang w:val="en-US" w:eastAsia="zh-CN"/>
              </w:rPr>
            </w:rPrChange>
          </w:rPr>
          <w:delText>项目管理</w:delText>
        </w:r>
      </w:del>
      <w:del w:id="11306" w:author="温志强" w:date="2018-03-31T11:40:53Z">
        <w:r>
          <w:rPr>
            <w:rFonts w:hint="eastAsia" w:ascii="宋体" w:hAnsi="宋体"/>
            <w:color w:val="auto"/>
            <w:sz w:val="28"/>
            <w:szCs w:val="28"/>
            <w:highlight w:val="none"/>
            <w:lang w:val="en-US" w:eastAsia="zh-CN"/>
            <w:rPrChange w:id="11307" w:author="温志强" w:date="2018-01-25T21:44:03Z">
              <w:rPr>
                <w:rFonts w:hint="eastAsia" w:ascii="宋体" w:hAnsi="宋体"/>
                <w:sz w:val="28"/>
                <w:szCs w:val="28"/>
                <w:lang w:val="en-US" w:eastAsia="zh-CN"/>
              </w:rPr>
            </w:rPrChange>
          </w:rPr>
          <w:delText>人</w:delText>
        </w:r>
      </w:del>
      <w:del w:id="11308" w:author="温志强" w:date="2018-03-31T11:40:53Z">
        <w:r>
          <w:rPr>
            <w:rFonts w:hint="eastAsia" w:ascii="宋体" w:hAnsi="宋体"/>
            <w:color w:val="auto"/>
            <w:sz w:val="28"/>
            <w:szCs w:val="28"/>
            <w:highlight w:val="none"/>
            <w:lang w:val="en-US" w:eastAsia="zh-CN"/>
            <w:rPrChange w:id="11309" w:author="温志强" w:date="2018-01-25T21:44:03Z">
              <w:rPr>
                <w:rFonts w:hint="eastAsia" w:ascii="宋体" w:hAnsi="宋体"/>
                <w:sz w:val="28"/>
                <w:szCs w:val="28"/>
                <w:lang w:val="en-US" w:eastAsia="zh-CN"/>
              </w:rPr>
            </w:rPrChange>
          </w:rPr>
          <w:delText>员</w:delText>
        </w:r>
      </w:del>
      <w:del w:id="11310" w:author="温志强" w:date="2018-03-31T11:40:53Z">
        <w:r>
          <w:rPr>
            <w:rFonts w:hint="eastAsia" w:ascii="宋体" w:hAnsi="宋体"/>
            <w:color w:val="auto"/>
            <w:sz w:val="28"/>
            <w:szCs w:val="28"/>
            <w:highlight w:val="none"/>
            <w:lang w:val="en-US" w:eastAsia="zh-CN"/>
            <w:rPrChange w:id="11311" w:author="温志强" w:date="2018-01-25T21:44:03Z">
              <w:rPr>
                <w:rFonts w:hint="eastAsia" w:ascii="宋体" w:hAnsi="宋体"/>
                <w:sz w:val="28"/>
                <w:szCs w:val="28"/>
                <w:lang w:val="en-US" w:eastAsia="zh-CN"/>
              </w:rPr>
            </w:rPrChange>
          </w:rPr>
          <w:delText>，</w:delText>
        </w:r>
      </w:del>
      <w:del w:id="11312" w:author="温志强" w:date="2018-03-31T11:40:53Z">
        <w:r>
          <w:rPr>
            <w:rFonts w:hint="eastAsia" w:ascii="宋体" w:hAnsi="宋体"/>
            <w:color w:val="auto"/>
            <w:sz w:val="28"/>
            <w:szCs w:val="28"/>
            <w:highlight w:val="none"/>
            <w:lang w:val="en-US" w:eastAsia="zh-CN"/>
            <w:rPrChange w:id="11313" w:author="温志强" w:date="2018-01-25T21:44:03Z">
              <w:rPr>
                <w:rFonts w:hint="eastAsia" w:ascii="宋体" w:hAnsi="宋体"/>
                <w:sz w:val="28"/>
                <w:szCs w:val="28"/>
                <w:lang w:val="en-US" w:eastAsia="zh-CN"/>
              </w:rPr>
            </w:rPrChange>
          </w:rPr>
          <w:delText>对项目各阶段进行具体控制</w:delText>
        </w:r>
      </w:del>
      <w:del w:id="11314" w:author="温志强" w:date="2018-03-31T11:40:53Z">
        <w:r>
          <w:rPr>
            <w:rFonts w:hint="eastAsia" w:ascii="宋体" w:hAnsi="宋体"/>
            <w:color w:val="auto"/>
            <w:sz w:val="28"/>
            <w:szCs w:val="28"/>
            <w:highlight w:val="none"/>
            <w:lang w:val="en-US" w:eastAsia="zh-CN"/>
            <w:rPrChange w:id="11315" w:author="温志强" w:date="2018-01-25T21:44:03Z">
              <w:rPr>
                <w:rFonts w:hint="eastAsia" w:ascii="宋体" w:hAnsi="宋体"/>
                <w:sz w:val="28"/>
                <w:szCs w:val="28"/>
                <w:lang w:val="en-US" w:eastAsia="zh-CN"/>
              </w:rPr>
            </w:rPrChange>
          </w:rPr>
          <w:delText>。</w:delText>
        </w:r>
      </w:del>
      <w:del w:id="11316" w:author="温志强" w:date="2018-03-31T11:40:53Z">
        <w:r>
          <w:rPr>
            <w:rFonts w:hint="eastAsia" w:ascii="宋体" w:hAnsi="宋体"/>
            <w:color w:val="auto"/>
            <w:sz w:val="28"/>
            <w:szCs w:val="28"/>
            <w:highlight w:val="none"/>
            <w:lang w:val="en-US" w:eastAsia="zh-CN"/>
            <w:rPrChange w:id="11317" w:author="温志强" w:date="2018-01-25T21:44:03Z">
              <w:rPr>
                <w:rFonts w:hint="eastAsia" w:ascii="宋体" w:hAnsi="宋体"/>
                <w:sz w:val="28"/>
                <w:szCs w:val="28"/>
                <w:lang w:val="en-US" w:eastAsia="zh-CN"/>
              </w:rPr>
            </w:rPrChange>
          </w:rPr>
          <w:delText>主要负责工程施工管理</w:delText>
        </w:r>
      </w:del>
      <w:del w:id="11318" w:author="温志强" w:date="2018-03-31T11:40:53Z">
        <w:r>
          <w:rPr>
            <w:rFonts w:hint="eastAsia" w:ascii="宋体" w:hAnsi="宋体"/>
            <w:color w:val="auto"/>
            <w:sz w:val="28"/>
            <w:szCs w:val="28"/>
            <w:highlight w:val="none"/>
            <w:lang w:val="en-US" w:eastAsia="zh-CN"/>
            <w:rPrChange w:id="11319" w:author="温志强" w:date="2018-01-25T21:44:03Z">
              <w:rPr>
                <w:rFonts w:hint="eastAsia" w:ascii="宋体" w:hAnsi="宋体"/>
                <w:sz w:val="28"/>
                <w:szCs w:val="28"/>
                <w:lang w:val="en-US" w:eastAsia="zh-CN"/>
              </w:rPr>
            </w:rPrChange>
          </w:rPr>
          <w:delText>。</w:delText>
        </w:r>
      </w:del>
      <w:del w:id="11320" w:author="温志强" w:date="2018-03-31T11:40:53Z">
        <w:r>
          <w:rPr>
            <w:rFonts w:hint="eastAsia" w:ascii="宋体" w:hAnsi="宋体"/>
            <w:color w:val="auto"/>
            <w:sz w:val="28"/>
            <w:szCs w:val="28"/>
            <w:highlight w:val="none"/>
            <w:lang w:val="en-US" w:eastAsia="zh-CN"/>
            <w:rPrChange w:id="11321" w:author="温志强" w:date="2018-01-25T21:44:03Z">
              <w:rPr>
                <w:rFonts w:hint="eastAsia" w:ascii="宋体" w:hAnsi="宋体"/>
                <w:sz w:val="28"/>
                <w:szCs w:val="28"/>
                <w:lang w:val="en-US" w:eastAsia="zh-CN"/>
              </w:rPr>
            </w:rPrChange>
          </w:rPr>
          <w:delText>对工程项目建设全过程中的HSE、质量、进度、投资进行全面控制</w:delText>
        </w:r>
      </w:del>
      <w:del w:id="11322" w:author="温志强" w:date="2018-03-31T11:40:53Z">
        <w:r>
          <w:rPr>
            <w:rFonts w:hint="eastAsia" w:ascii="宋体" w:hAnsi="宋体"/>
            <w:color w:val="auto"/>
            <w:sz w:val="28"/>
            <w:szCs w:val="28"/>
            <w:highlight w:val="none"/>
            <w:lang w:val="en-US" w:eastAsia="zh-CN"/>
            <w:rPrChange w:id="11323" w:author="温志强" w:date="2018-01-25T21:44:03Z">
              <w:rPr>
                <w:rFonts w:hint="eastAsia" w:ascii="宋体" w:hAnsi="宋体"/>
                <w:sz w:val="28"/>
                <w:szCs w:val="28"/>
                <w:lang w:val="en-US" w:eastAsia="zh-CN"/>
              </w:rPr>
            </w:rPrChange>
          </w:rPr>
          <w:delText>。</w:delText>
        </w:r>
      </w:del>
      <w:del w:id="11324" w:author="温志强" w:date="2018-03-31T11:40:53Z">
        <w:r>
          <w:rPr>
            <w:rFonts w:hint="eastAsia" w:ascii="宋体" w:hAnsi="宋体"/>
            <w:color w:val="auto"/>
            <w:sz w:val="28"/>
            <w:szCs w:val="28"/>
            <w:highlight w:val="none"/>
            <w:lang w:val="en-US" w:eastAsia="zh-CN"/>
            <w:rPrChange w:id="11325" w:author="温志强" w:date="2018-01-25T21:44:03Z">
              <w:rPr>
                <w:rFonts w:hint="eastAsia" w:ascii="宋体" w:hAnsi="宋体"/>
                <w:sz w:val="28"/>
                <w:szCs w:val="28"/>
                <w:lang w:val="en-US" w:eastAsia="zh-CN"/>
              </w:rPr>
            </w:rPrChange>
          </w:rPr>
          <w:delText>组</w:delText>
        </w:r>
      </w:del>
      <w:del w:id="11326" w:author="温志强" w:date="2018-03-31T11:40:53Z">
        <w:r>
          <w:rPr>
            <w:rFonts w:hint="eastAsia" w:ascii="宋体" w:hAnsi="宋体"/>
            <w:color w:val="auto"/>
            <w:sz w:val="28"/>
            <w:szCs w:val="28"/>
            <w:highlight w:val="none"/>
            <w:lang w:val="en-US" w:eastAsia="zh-CN"/>
            <w:rPrChange w:id="11327" w:author="温志强" w:date="2018-01-25T21:44:03Z">
              <w:rPr>
                <w:rFonts w:hint="eastAsia" w:ascii="宋体" w:hAnsi="宋体"/>
                <w:sz w:val="28"/>
                <w:szCs w:val="28"/>
                <w:lang w:val="en-US" w:eastAsia="zh-CN"/>
              </w:rPr>
            </w:rPrChange>
          </w:rPr>
          <w:delText>织</w:delText>
        </w:r>
      </w:del>
      <w:del w:id="11328" w:author="温志强" w:date="2018-03-31T11:40:53Z">
        <w:r>
          <w:rPr>
            <w:rFonts w:hint="eastAsia" w:ascii="宋体" w:hAnsi="宋体"/>
            <w:color w:val="auto"/>
            <w:sz w:val="28"/>
            <w:szCs w:val="28"/>
            <w:highlight w:val="none"/>
            <w:lang w:val="en-US" w:eastAsia="zh-CN"/>
            <w:rPrChange w:id="11329" w:author="温志强" w:date="2018-01-25T21:44:03Z">
              <w:rPr>
                <w:rFonts w:hint="eastAsia" w:ascii="宋体" w:hAnsi="宋体"/>
                <w:sz w:val="28"/>
                <w:szCs w:val="28"/>
                <w:lang w:val="en-US" w:eastAsia="zh-CN"/>
              </w:rPr>
            </w:rPrChange>
          </w:rPr>
          <w:delText>编制</w:delText>
        </w:r>
      </w:del>
      <w:del w:id="11330" w:author="温志强" w:date="2018-03-31T11:40:53Z">
        <w:r>
          <w:rPr>
            <w:rFonts w:hint="eastAsia" w:ascii="宋体" w:hAnsi="宋体"/>
            <w:color w:val="auto"/>
            <w:sz w:val="28"/>
            <w:szCs w:val="28"/>
            <w:highlight w:val="none"/>
            <w:lang w:val="en-US" w:eastAsia="zh-CN"/>
            <w:rPrChange w:id="11331" w:author="温志强" w:date="2018-01-25T21:44:03Z">
              <w:rPr>
                <w:rFonts w:hint="eastAsia" w:ascii="宋体" w:hAnsi="宋体"/>
                <w:sz w:val="28"/>
                <w:szCs w:val="28"/>
                <w:lang w:val="en-US" w:eastAsia="zh-CN"/>
              </w:rPr>
            </w:rPrChange>
          </w:rPr>
          <w:delText>项目总体统筹计划</w:delText>
        </w:r>
      </w:del>
      <w:del w:id="11332" w:author="温志强" w:date="2018-03-31T11:40:53Z">
        <w:r>
          <w:rPr>
            <w:rFonts w:hint="eastAsia" w:ascii="宋体" w:hAnsi="宋体"/>
            <w:color w:val="auto"/>
            <w:sz w:val="28"/>
            <w:szCs w:val="28"/>
            <w:highlight w:val="none"/>
            <w:lang w:val="en-US" w:eastAsia="zh-CN"/>
            <w:rPrChange w:id="11333" w:author="温志强" w:date="2018-01-25T21:44:03Z">
              <w:rPr>
                <w:rFonts w:hint="eastAsia" w:ascii="宋体" w:hAnsi="宋体"/>
                <w:sz w:val="28"/>
                <w:szCs w:val="28"/>
                <w:lang w:val="en-US" w:eastAsia="zh-CN"/>
              </w:rPr>
            </w:rPrChange>
          </w:rPr>
          <w:delText>、</w:delText>
        </w:r>
      </w:del>
      <w:del w:id="11334" w:author="温志强" w:date="2018-03-31T11:40:53Z">
        <w:r>
          <w:rPr>
            <w:rFonts w:hint="eastAsia" w:ascii="宋体" w:hAnsi="宋体"/>
            <w:color w:val="auto"/>
            <w:sz w:val="28"/>
            <w:szCs w:val="28"/>
            <w:highlight w:val="none"/>
            <w:lang w:val="en-US" w:eastAsia="zh-CN"/>
            <w:rPrChange w:id="11335" w:author="温志强" w:date="2018-01-25T21:44:03Z">
              <w:rPr>
                <w:rFonts w:hint="eastAsia" w:ascii="宋体" w:hAnsi="宋体"/>
                <w:sz w:val="28"/>
                <w:szCs w:val="28"/>
                <w:lang w:val="en-US" w:eastAsia="zh-CN"/>
              </w:rPr>
            </w:rPrChange>
          </w:rPr>
          <w:delText>项目管理</w:delText>
        </w:r>
      </w:del>
      <w:del w:id="11336" w:author="温志强" w:date="2018-03-31T11:40:53Z">
        <w:r>
          <w:rPr>
            <w:rFonts w:hint="eastAsia" w:ascii="宋体" w:hAnsi="宋体"/>
            <w:color w:val="auto"/>
            <w:sz w:val="28"/>
            <w:szCs w:val="28"/>
            <w:highlight w:val="none"/>
            <w:lang w:val="en-US" w:eastAsia="zh-CN"/>
            <w:rPrChange w:id="11337" w:author="温志强" w:date="2018-01-25T21:44:03Z">
              <w:rPr>
                <w:rFonts w:hint="eastAsia" w:ascii="宋体" w:hAnsi="宋体"/>
                <w:sz w:val="28"/>
                <w:szCs w:val="28"/>
                <w:lang w:val="en-US" w:eastAsia="zh-CN"/>
              </w:rPr>
            </w:rPrChange>
          </w:rPr>
          <w:delText>手册及程序文件</w:delText>
        </w:r>
      </w:del>
      <w:del w:id="11338" w:author="温志强" w:date="2018-03-31T11:40:53Z">
        <w:r>
          <w:rPr>
            <w:rFonts w:hint="eastAsia" w:ascii="宋体" w:hAnsi="宋体"/>
            <w:color w:val="auto"/>
            <w:sz w:val="28"/>
            <w:szCs w:val="28"/>
            <w:highlight w:val="none"/>
            <w:lang w:val="en-US" w:eastAsia="zh-CN"/>
            <w:rPrChange w:id="11339" w:author="温志强" w:date="2018-01-25T21:44:03Z">
              <w:rPr>
                <w:rFonts w:hint="eastAsia" w:ascii="宋体" w:hAnsi="宋体"/>
                <w:sz w:val="28"/>
                <w:szCs w:val="28"/>
                <w:lang w:val="en-US" w:eastAsia="zh-CN"/>
              </w:rPr>
            </w:rPrChange>
          </w:rPr>
          <w:delText>。</w:delText>
        </w:r>
      </w:del>
      <w:del w:id="11340" w:author="温志强" w:date="2018-03-31T11:40:53Z">
        <w:r>
          <w:rPr>
            <w:rFonts w:hint="eastAsia" w:ascii="宋体" w:hAnsi="宋体"/>
            <w:color w:val="auto"/>
            <w:sz w:val="28"/>
            <w:szCs w:val="28"/>
            <w:highlight w:val="none"/>
            <w:lang w:val="en-US" w:eastAsia="zh-CN"/>
            <w:rPrChange w:id="11341" w:author="温志强" w:date="2018-01-25T21:44:03Z">
              <w:rPr>
                <w:rFonts w:hint="eastAsia" w:ascii="宋体" w:hAnsi="宋体"/>
                <w:sz w:val="28"/>
                <w:szCs w:val="28"/>
                <w:lang w:val="en-US" w:eastAsia="zh-CN"/>
              </w:rPr>
            </w:rPrChange>
          </w:rPr>
          <w:delText>主管工程部、</w:delText>
        </w:r>
      </w:del>
      <w:del w:id="11342" w:author="温志强" w:date="2018-03-31T11:40:53Z">
        <w:r>
          <w:rPr>
            <w:rFonts w:hint="eastAsia" w:ascii="宋体" w:hAnsi="宋体"/>
            <w:color w:val="auto"/>
            <w:sz w:val="28"/>
            <w:szCs w:val="28"/>
            <w:highlight w:val="none"/>
            <w:lang w:val="en-US" w:eastAsia="zh-CN"/>
            <w:rPrChange w:id="11343" w:author="温志强" w:date="2018-01-25T21:44:03Z">
              <w:rPr>
                <w:rFonts w:hint="eastAsia" w:ascii="宋体" w:hAnsi="宋体"/>
                <w:sz w:val="28"/>
                <w:szCs w:val="28"/>
                <w:lang w:val="en-US" w:eastAsia="zh-CN"/>
              </w:rPr>
            </w:rPrChange>
          </w:rPr>
          <w:delText>仓</w:delText>
        </w:r>
      </w:del>
      <w:del w:id="11344" w:author="温志强" w:date="2018-03-31T11:40:53Z">
        <w:r>
          <w:rPr>
            <w:rFonts w:hint="eastAsia" w:ascii="宋体" w:hAnsi="宋体"/>
            <w:color w:val="auto"/>
            <w:sz w:val="28"/>
            <w:szCs w:val="28"/>
            <w:highlight w:val="none"/>
            <w:lang w:val="en-US" w:eastAsia="zh-CN"/>
            <w:rPrChange w:id="11345" w:author="温志强" w:date="2018-01-25T21:44:03Z">
              <w:rPr>
                <w:rFonts w:hint="eastAsia" w:ascii="宋体" w:hAnsi="宋体"/>
                <w:sz w:val="28"/>
                <w:szCs w:val="28"/>
                <w:lang w:val="en-US" w:eastAsia="zh-CN"/>
              </w:rPr>
            </w:rPrChange>
          </w:rPr>
          <w:delText>储</w:delText>
        </w:r>
      </w:del>
      <w:del w:id="11346" w:author="温志强" w:date="2018-03-31T11:40:53Z">
        <w:r>
          <w:rPr>
            <w:rFonts w:hint="eastAsia" w:ascii="宋体" w:hAnsi="宋体"/>
            <w:color w:val="auto"/>
            <w:sz w:val="28"/>
            <w:szCs w:val="28"/>
            <w:highlight w:val="none"/>
            <w:lang w:val="en-US" w:eastAsia="zh-CN"/>
            <w:rPrChange w:id="11347" w:author="温志强" w:date="2018-01-25T21:44:03Z">
              <w:rPr>
                <w:rFonts w:hint="eastAsia" w:ascii="宋体" w:hAnsi="宋体"/>
                <w:sz w:val="28"/>
                <w:szCs w:val="28"/>
                <w:lang w:val="en-US" w:eastAsia="zh-CN"/>
              </w:rPr>
            </w:rPrChange>
          </w:rPr>
          <w:delText>部、</w:delText>
        </w:r>
      </w:del>
      <w:del w:id="11348" w:author="温志强" w:date="2018-03-31T11:40:53Z">
        <w:r>
          <w:rPr>
            <w:rFonts w:hint="eastAsia" w:ascii="宋体" w:hAnsi="宋体"/>
            <w:color w:val="auto"/>
            <w:sz w:val="28"/>
            <w:szCs w:val="28"/>
            <w:highlight w:val="none"/>
            <w:lang w:val="en-US" w:eastAsia="zh-CN"/>
            <w:rPrChange w:id="11349" w:author="温志强" w:date="2018-01-25T21:44:03Z">
              <w:rPr>
                <w:rFonts w:hint="eastAsia" w:ascii="宋体" w:hAnsi="宋体"/>
                <w:sz w:val="28"/>
                <w:szCs w:val="28"/>
                <w:lang w:val="en-US" w:eastAsia="zh-CN"/>
              </w:rPr>
            </w:rPrChange>
          </w:rPr>
          <w:delText>H</w:delText>
        </w:r>
      </w:del>
      <w:del w:id="11350" w:author="温志强" w:date="2018-03-31T11:40:53Z">
        <w:r>
          <w:rPr>
            <w:rFonts w:hint="eastAsia" w:ascii="宋体" w:hAnsi="宋体"/>
            <w:color w:val="auto"/>
            <w:sz w:val="28"/>
            <w:szCs w:val="28"/>
            <w:highlight w:val="none"/>
            <w:lang w:val="en-US" w:eastAsia="zh-CN"/>
            <w:rPrChange w:id="11351" w:author="温志强" w:date="2018-01-25T21:44:03Z">
              <w:rPr>
                <w:rFonts w:hint="eastAsia" w:ascii="宋体" w:hAnsi="宋体"/>
                <w:sz w:val="28"/>
                <w:szCs w:val="28"/>
                <w:lang w:val="en-US" w:eastAsia="zh-CN"/>
              </w:rPr>
            </w:rPrChange>
          </w:rPr>
          <w:delText>S</w:delText>
        </w:r>
      </w:del>
      <w:del w:id="11352" w:author="温志强" w:date="2018-03-31T11:40:53Z">
        <w:r>
          <w:rPr>
            <w:rFonts w:hint="eastAsia" w:ascii="宋体" w:hAnsi="宋体"/>
            <w:color w:val="auto"/>
            <w:sz w:val="28"/>
            <w:szCs w:val="28"/>
            <w:highlight w:val="none"/>
            <w:lang w:val="en-US" w:eastAsia="zh-CN"/>
            <w:rPrChange w:id="11353" w:author="温志强" w:date="2018-01-25T21:44:03Z">
              <w:rPr>
                <w:rFonts w:hint="eastAsia" w:ascii="宋体" w:hAnsi="宋体"/>
                <w:sz w:val="28"/>
                <w:szCs w:val="28"/>
                <w:lang w:val="en-US" w:eastAsia="zh-CN"/>
              </w:rPr>
            </w:rPrChange>
          </w:rPr>
          <w:delText>E</w:delText>
        </w:r>
      </w:del>
      <w:del w:id="11354" w:author="温志强" w:date="2018-03-31T11:40:53Z">
        <w:r>
          <w:rPr>
            <w:rFonts w:hint="eastAsia" w:ascii="宋体" w:hAnsi="宋体"/>
            <w:color w:val="auto"/>
            <w:sz w:val="28"/>
            <w:szCs w:val="28"/>
            <w:highlight w:val="none"/>
            <w:lang w:val="en-US" w:eastAsia="zh-CN"/>
            <w:rPrChange w:id="11355" w:author="温志强" w:date="2018-01-25T21:44:03Z">
              <w:rPr>
                <w:rFonts w:hint="eastAsia" w:ascii="宋体" w:hAnsi="宋体"/>
                <w:sz w:val="28"/>
                <w:szCs w:val="28"/>
                <w:lang w:val="en-US" w:eastAsia="zh-CN"/>
              </w:rPr>
            </w:rPrChange>
          </w:rPr>
          <w:delText>部、监理项目部。</w:delText>
        </w:r>
      </w:del>
    </w:p>
    <w:p>
      <w:pPr>
        <w:autoSpaceDE w:val="0"/>
        <w:autoSpaceDN w:val="0"/>
        <w:spacing w:line="360" w:lineRule="auto"/>
        <w:ind w:firstLine="420"/>
        <w:rPr>
          <w:del w:id="11356" w:author="温志强" w:date="2018-03-31T11:40:53Z"/>
          <w:rFonts w:hint="eastAsia" w:ascii="宋体" w:hAnsi="宋体"/>
          <w:color w:val="auto"/>
          <w:sz w:val="28"/>
          <w:szCs w:val="28"/>
          <w:highlight w:val="none"/>
          <w:lang w:val="en-US" w:eastAsia="zh-CN"/>
          <w:rPrChange w:id="11357" w:author="温志强" w:date="2018-01-25T21:44:03Z">
            <w:rPr>
              <w:del w:id="11358" w:author="温志强" w:date="2018-03-31T11:40:53Z"/>
              <w:rFonts w:hint="eastAsia" w:ascii="宋体" w:hAnsi="宋体"/>
              <w:sz w:val="28"/>
              <w:szCs w:val="28"/>
              <w:lang w:val="en-US" w:eastAsia="zh-CN"/>
            </w:rPr>
          </w:rPrChange>
        </w:rPr>
      </w:pPr>
      <w:del w:id="11359" w:author="温志强" w:date="2018-03-31T11:40:53Z">
        <w:r>
          <w:rPr>
            <w:rFonts w:hint="eastAsia" w:ascii="宋体" w:hAnsi="宋体"/>
            <w:color w:val="auto"/>
            <w:sz w:val="28"/>
            <w:szCs w:val="28"/>
            <w:highlight w:val="none"/>
            <w:lang w:val="en-US" w:eastAsia="zh-CN"/>
            <w:rPrChange w:id="11360" w:author="温志强" w:date="2018-01-25T21:44:03Z">
              <w:rPr>
                <w:rFonts w:hint="eastAsia" w:ascii="宋体" w:hAnsi="宋体"/>
                <w:sz w:val="28"/>
                <w:szCs w:val="28"/>
                <w:lang w:val="en-US" w:eastAsia="zh-CN"/>
              </w:rPr>
            </w:rPrChange>
          </w:rPr>
          <w:delText>财务</w:delText>
        </w:r>
      </w:del>
      <w:del w:id="11361" w:author="温志强" w:date="2018-03-31T11:40:53Z">
        <w:r>
          <w:rPr>
            <w:rFonts w:hint="eastAsia" w:ascii="宋体" w:hAnsi="宋体"/>
            <w:color w:val="auto"/>
            <w:sz w:val="28"/>
            <w:szCs w:val="28"/>
            <w:highlight w:val="none"/>
            <w:lang w:val="en-US" w:eastAsia="zh-CN"/>
            <w:rPrChange w:id="11362" w:author="温志强" w:date="2018-01-25T21:44:03Z">
              <w:rPr>
                <w:rFonts w:hint="eastAsia" w:ascii="宋体" w:hAnsi="宋体"/>
                <w:sz w:val="28"/>
                <w:szCs w:val="28"/>
                <w:lang w:val="en-US" w:eastAsia="zh-CN"/>
              </w:rPr>
            </w:rPrChange>
          </w:rPr>
          <w:delText>总</w:delText>
        </w:r>
      </w:del>
      <w:del w:id="11363" w:author="温志强" w:date="2018-03-31T11:40:53Z">
        <w:r>
          <w:rPr>
            <w:rFonts w:hint="eastAsia" w:ascii="宋体" w:hAnsi="宋体"/>
            <w:color w:val="auto"/>
            <w:sz w:val="28"/>
            <w:szCs w:val="28"/>
            <w:highlight w:val="none"/>
            <w:lang w:val="en-US" w:eastAsia="zh-CN"/>
            <w:rPrChange w:id="11364" w:author="温志强" w:date="2018-01-25T21:44:03Z">
              <w:rPr>
                <w:rFonts w:hint="eastAsia" w:ascii="宋体" w:hAnsi="宋体"/>
                <w:sz w:val="28"/>
                <w:szCs w:val="28"/>
                <w:lang w:val="en-US" w:eastAsia="zh-CN"/>
              </w:rPr>
            </w:rPrChange>
          </w:rPr>
          <w:delText>监</w:delText>
        </w:r>
      </w:del>
      <w:del w:id="11365" w:author="温志强" w:date="2018-03-31T11:40:53Z">
        <w:r>
          <w:rPr>
            <w:rFonts w:hint="eastAsia" w:ascii="宋体" w:hAnsi="宋体"/>
            <w:color w:val="auto"/>
            <w:sz w:val="28"/>
            <w:szCs w:val="28"/>
            <w:highlight w:val="none"/>
            <w:lang w:val="en-US" w:eastAsia="zh-CN"/>
            <w:rPrChange w:id="11366" w:author="温志强" w:date="2018-01-25T21:44:03Z">
              <w:rPr>
                <w:rFonts w:hint="eastAsia" w:ascii="宋体" w:hAnsi="宋体"/>
                <w:sz w:val="28"/>
                <w:szCs w:val="28"/>
                <w:lang w:val="en-US" w:eastAsia="zh-CN"/>
              </w:rPr>
            </w:rPrChange>
          </w:rPr>
          <w:delText>：由</w:delText>
        </w:r>
      </w:del>
      <w:del w:id="11367" w:author="温志强" w:date="2018-03-31T11:40:53Z">
        <w:r>
          <w:rPr>
            <w:rFonts w:hint="default" w:ascii="宋体" w:hAnsi="宋体"/>
            <w:color w:val="auto"/>
            <w:sz w:val="28"/>
            <w:szCs w:val="28"/>
            <w:highlight w:val="none"/>
            <w:lang w:val="en-US" w:eastAsia="zh-CN"/>
            <w:rPrChange w:id="11368" w:author="温志强" w:date="2018-01-25T21:44:03Z">
              <w:rPr>
                <w:rFonts w:hint="default" w:ascii="宋体" w:hAnsi="宋体"/>
                <w:sz w:val="28"/>
                <w:szCs w:val="28"/>
                <w:lang w:val="en-US" w:eastAsia="zh-CN"/>
              </w:rPr>
            </w:rPrChange>
          </w:rPr>
          <w:delText>业主委派，</w:delText>
        </w:r>
      </w:del>
      <w:del w:id="11369" w:author="温志强" w:date="2018-03-31T11:40:53Z">
        <w:r>
          <w:rPr>
            <w:rFonts w:hint="eastAsia" w:ascii="宋体" w:hAnsi="宋体"/>
            <w:color w:val="auto"/>
            <w:sz w:val="28"/>
            <w:szCs w:val="28"/>
            <w:highlight w:val="none"/>
            <w:lang w:val="en-US" w:eastAsia="zh-CN"/>
            <w:rPrChange w:id="11370" w:author="温志强" w:date="2018-01-25T21:44:03Z">
              <w:rPr>
                <w:rFonts w:hint="eastAsia" w:ascii="宋体" w:hAnsi="宋体"/>
                <w:sz w:val="28"/>
                <w:szCs w:val="28"/>
                <w:lang w:val="en-US" w:eastAsia="zh-CN"/>
              </w:rPr>
            </w:rPrChange>
          </w:rPr>
          <w:delText>直接对</w:delText>
        </w:r>
      </w:del>
      <w:del w:id="11371" w:author="温志强" w:date="2018-03-31T11:40:53Z">
        <w:r>
          <w:rPr>
            <w:rFonts w:hint="eastAsia" w:ascii="宋体" w:hAnsi="宋体"/>
            <w:color w:val="auto"/>
            <w:sz w:val="28"/>
            <w:szCs w:val="28"/>
            <w:highlight w:val="none"/>
            <w:lang w:val="en-US" w:eastAsia="zh-CN"/>
            <w:rPrChange w:id="11372" w:author="温志强" w:date="2018-01-25T21:44:03Z">
              <w:rPr>
                <w:rFonts w:hint="eastAsia" w:ascii="宋体" w:hAnsi="宋体"/>
                <w:sz w:val="28"/>
                <w:szCs w:val="28"/>
                <w:lang w:val="en-US" w:eastAsia="zh-CN"/>
              </w:rPr>
            </w:rPrChange>
          </w:rPr>
          <w:delText>项目主任</w:delText>
        </w:r>
      </w:del>
      <w:del w:id="11373" w:author="温志强" w:date="2018-03-31T11:40:53Z">
        <w:r>
          <w:rPr>
            <w:rFonts w:hint="eastAsia" w:ascii="宋体" w:hAnsi="宋体"/>
            <w:color w:val="auto"/>
            <w:sz w:val="28"/>
            <w:szCs w:val="28"/>
            <w:highlight w:val="none"/>
            <w:lang w:val="en-US" w:eastAsia="zh-CN"/>
            <w:rPrChange w:id="11374" w:author="温志强" w:date="2018-01-25T21:44:03Z">
              <w:rPr>
                <w:rFonts w:hint="eastAsia" w:ascii="宋体" w:hAnsi="宋体"/>
                <w:sz w:val="28"/>
                <w:szCs w:val="28"/>
                <w:lang w:val="en-US" w:eastAsia="zh-CN"/>
              </w:rPr>
            </w:rPrChange>
          </w:rPr>
          <w:delText>负责。负责项目资金使用计划落实</w:delText>
        </w:r>
      </w:del>
      <w:del w:id="11375" w:author="温志强" w:date="2018-03-31T11:40:53Z">
        <w:r>
          <w:rPr>
            <w:rFonts w:hint="eastAsia" w:ascii="宋体" w:hAnsi="宋体"/>
            <w:color w:val="auto"/>
            <w:sz w:val="28"/>
            <w:szCs w:val="28"/>
            <w:highlight w:val="none"/>
            <w:lang w:val="en-US" w:eastAsia="zh-CN"/>
            <w:rPrChange w:id="11376" w:author="温志强" w:date="2018-01-25T21:44:03Z">
              <w:rPr>
                <w:rFonts w:hint="eastAsia" w:ascii="宋体" w:hAnsi="宋体"/>
                <w:sz w:val="28"/>
                <w:szCs w:val="28"/>
                <w:lang w:val="en-US" w:eastAsia="zh-CN"/>
              </w:rPr>
            </w:rPrChange>
          </w:rPr>
          <w:delText>，</w:delText>
        </w:r>
      </w:del>
      <w:del w:id="11377" w:author="温志强" w:date="2018-03-31T11:40:53Z">
        <w:r>
          <w:rPr>
            <w:rFonts w:hint="eastAsia" w:ascii="宋体" w:hAnsi="宋体"/>
            <w:color w:val="auto"/>
            <w:sz w:val="28"/>
            <w:szCs w:val="28"/>
            <w:highlight w:val="none"/>
            <w:lang w:val="en-US" w:eastAsia="zh-CN"/>
            <w:rPrChange w:id="11378" w:author="温志强" w:date="2018-01-25T21:44:03Z">
              <w:rPr>
                <w:rFonts w:hint="eastAsia" w:ascii="宋体" w:hAnsi="宋体"/>
                <w:sz w:val="28"/>
                <w:szCs w:val="28"/>
                <w:lang w:val="en-US" w:eastAsia="zh-CN"/>
              </w:rPr>
            </w:rPrChange>
          </w:rPr>
          <w:delText>审核工程项目资金支付</w:delText>
        </w:r>
      </w:del>
      <w:del w:id="11379" w:author="温志强" w:date="2018-03-31T11:40:53Z">
        <w:r>
          <w:rPr>
            <w:rFonts w:hint="eastAsia" w:ascii="宋体" w:hAnsi="宋体"/>
            <w:color w:val="auto"/>
            <w:sz w:val="28"/>
            <w:szCs w:val="28"/>
            <w:highlight w:val="none"/>
            <w:lang w:val="en-US" w:eastAsia="zh-CN"/>
            <w:rPrChange w:id="11380" w:author="温志强" w:date="2018-01-25T21:44:03Z">
              <w:rPr>
                <w:rFonts w:hint="eastAsia" w:ascii="宋体" w:hAnsi="宋体"/>
                <w:sz w:val="28"/>
                <w:szCs w:val="28"/>
                <w:lang w:val="en-US" w:eastAsia="zh-CN"/>
              </w:rPr>
            </w:rPrChange>
          </w:rPr>
          <w:delText>，</w:delText>
        </w:r>
      </w:del>
      <w:del w:id="11381" w:author="温志强" w:date="2018-03-31T11:40:53Z">
        <w:r>
          <w:rPr>
            <w:rFonts w:hint="eastAsia" w:ascii="宋体" w:hAnsi="宋体"/>
            <w:color w:val="auto"/>
            <w:sz w:val="28"/>
            <w:szCs w:val="28"/>
            <w:highlight w:val="none"/>
            <w:lang w:val="en-US" w:eastAsia="zh-CN"/>
            <w:rPrChange w:id="11382" w:author="温志强" w:date="2018-01-25T21:44:03Z">
              <w:rPr>
                <w:rFonts w:hint="eastAsia" w:ascii="宋体" w:hAnsi="宋体"/>
                <w:sz w:val="28"/>
                <w:szCs w:val="28"/>
                <w:lang w:val="en-US" w:eastAsia="zh-CN"/>
              </w:rPr>
            </w:rPrChange>
          </w:rPr>
          <w:delText>协助</w:delText>
        </w:r>
      </w:del>
      <w:del w:id="11383" w:author="温志强" w:date="2018-03-31T11:40:53Z">
        <w:r>
          <w:rPr>
            <w:rFonts w:hint="eastAsia" w:ascii="宋体" w:hAnsi="宋体"/>
            <w:color w:val="auto"/>
            <w:sz w:val="28"/>
            <w:szCs w:val="28"/>
            <w:highlight w:val="none"/>
            <w:lang w:val="en-US" w:eastAsia="zh-CN"/>
            <w:rPrChange w:id="11384" w:author="温志强" w:date="2018-01-25T21:44:03Z">
              <w:rPr>
                <w:rFonts w:hint="eastAsia" w:ascii="宋体" w:hAnsi="宋体"/>
                <w:sz w:val="28"/>
                <w:szCs w:val="28"/>
                <w:lang w:val="en-US" w:eastAsia="zh-CN"/>
              </w:rPr>
            </w:rPrChange>
          </w:rPr>
          <w:delText>项目主任</w:delText>
        </w:r>
      </w:del>
      <w:del w:id="11385" w:author="温志强" w:date="2018-03-31T11:40:53Z">
        <w:r>
          <w:rPr>
            <w:rFonts w:hint="eastAsia" w:ascii="宋体" w:hAnsi="宋体"/>
            <w:color w:val="auto"/>
            <w:sz w:val="28"/>
            <w:szCs w:val="28"/>
            <w:highlight w:val="none"/>
            <w:lang w:val="en-US" w:eastAsia="zh-CN"/>
            <w:rPrChange w:id="11386" w:author="温志强" w:date="2018-01-25T21:44:03Z">
              <w:rPr>
                <w:rFonts w:hint="eastAsia" w:ascii="宋体" w:hAnsi="宋体"/>
                <w:sz w:val="28"/>
                <w:szCs w:val="28"/>
                <w:lang w:val="en-US" w:eastAsia="zh-CN"/>
              </w:rPr>
            </w:rPrChange>
          </w:rPr>
          <w:delText>进行项目融资工作。主管财务部。</w:delText>
        </w:r>
      </w:del>
    </w:p>
    <w:p>
      <w:pPr>
        <w:autoSpaceDE w:val="0"/>
        <w:autoSpaceDN w:val="0"/>
        <w:spacing w:line="360" w:lineRule="auto"/>
        <w:ind w:firstLine="420"/>
        <w:rPr>
          <w:del w:id="11387" w:author="温志强" w:date="2018-03-31T11:40:53Z"/>
          <w:rFonts w:hint="eastAsia" w:ascii="宋体" w:hAnsi="宋体"/>
          <w:color w:val="auto"/>
          <w:sz w:val="28"/>
          <w:szCs w:val="28"/>
          <w:highlight w:val="none"/>
          <w:lang w:val="en-US" w:eastAsia="zh-CN"/>
          <w:rPrChange w:id="11388" w:author="温志强" w:date="2018-01-25T21:44:03Z">
            <w:rPr>
              <w:del w:id="11389" w:author="温志强" w:date="2018-03-31T11:40:53Z"/>
              <w:rFonts w:hint="eastAsia" w:ascii="宋体" w:hAnsi="宋体"/>
              <w:sz w:val="28"/>
              <w:szCs w:val="28"/>
              <w:lang w:val="en-US" w:eastAsia="zh-CN"/>
            </w:rPr>
          </w:rPrChange>
        </w:rPr>
      </w:pPr>
      <w:del w:id="11390" w:author="温志强" w:date="2018-03-31T11:40:53Z">
        <w:r>
          <w:rPr>
            <w:rFonts w:hint="eastAsia" w:ascii="宋体" w:hAnsi="宋体"/>
            <w:color w:val="auto"/>
            <w:sz w:val="28"/>
            <w:szCs w:val="28"/>
            <w:highlight w:val="none"/>
            <w:lang w:val="en-US" w:eastAsia="zh-CN"/>
            <w:rPrChange w:id="11391" w:author="温志强" w:date="2018-01-25T21:44:03Z">
              <w:rPr>
                <w:rFonts w:hint="eastAsia" w:ascii="宋体" w:hAnsi="宋体"/>
                <w:sz w:val="28"/>
                <w:szCs w:val="28"/>
                <w:lang w:val="en-US" w:eastAsia="zh-CN"/>
              </w:rPr>
            </w:rPrChange>
          </w:rPr>
          <w:delText>行政副总：由</w:delText>
        </w:r>
      </w:del>
      <w:del w:id="11392" w:author="温志强" w:date="2018-03-31T11:40:53Z">
        <w:r>
          <w:rPr>
            <w:rFonts w:hint="default" w:ascii="宋体" w:hAnsi="宋体"/>
            <w:color w:val="auto"/>
            <w:sz w:val="28"/>
            <w:szCs w:val="28"/>
            <w:highlight w:val="none"/>
            <w:lang w:val="en-US" w:eastAsia="zh-CN"/>
            <w:rPrChange w:id="11393" w:author="温志强" w:date="2018-01-25T21:44:03Z">
              <w:rPr>
                <w:rFonts w:hint="default" w:ascii="宋体" w:hAnsi="宋体"/>
                <w:sz w:val="28"/>
                <w:szCs w:val="28"/>
                <w:lang w:val="en-US" w:eastAsia="zh-CN"/>
              </w:rPr>
            </w:rPrChange>
          </w:rPr>
          <w:delText>业主委派，</w:delText>
        </w:r>
      </w:del>
      <w:del w:id="11394" w:author="温志强" w:date="2018-03-31T11:40:53Z">
        <w:r>
          <w:rPr>
            <w:rFonts w:hint="eastAsia" w:ascii="宋体" w:hAnsi="宋体"/>
            <w:color w:val="auto"/>
            <w:sz w:val="28"/>
            <w:szCs w:val="28"/>
            <w:highlight w:val="none"/>
            <w:lang w:val="en-US" w:eastAsia="zh-CN"/>
            <w:rPrChange w:id="11395" w:author="温志强" w:date="2018-01-25T21:44:03Z">
              <w:rPr>
                <w:rFonts w:hint="eastAsia" w:ascii="宋体" w:hAnsi="宋体"/>
                <w:sz w:val="28"/>
                <w:szCs w:val="28"/>
                <w:lang w:val="en-US" w:eastAsia="zh-CN"/>
              </w:rPr>
            </w:rPrChange>
          </w:rPr>
          <w:delText>直接对</w:delText>
        </w:r>
      </w:del>
      <w:del w:id="11396" w:author="温志强" w:date="2018-03-31T11:40:53Z">
        <w:r>
          <w:rPr>
            <w:rFonts w:hint="eastAsia" w:ascii="宋体" w:hAnsi="宋体"/>
            <w:color w:val="auto"/>
            <w:sz w:val="28"/>
            <w:szCs w:val="28"/>
            <w:highlight w:val="none"/>
            <w:lang w:val="en-US" w:eastAsia="zh-CN"/>
            <w:rPrChange w:id="11397" w:author="温志强" w:date="2018-01-25T21:44:03Z">
              <w:rPr>
                <w:rFonts w:hint="eastAsia" w:ascii="宋体" w:hAnsi="宋体"/>
                <w:sz w:val="28"/>
                <w:szCs w:val="28"/>
                <w:lang w:val="en-US" w:eastAsia="zh-CN"/>
              </w:rPr>
            </w:rPrChange>
          </w:rPr>
          <w:delText>项目副主任</w:delText>
        </w:r>
      </w:del>
      <w:del w:id="11398" w:author="温志强" w:date="2018-03-31T11:40:53Z">
        <w:r>
          <w:rPr>
            <w:rFonts w:hint="eastAsia" w:ascii="宋体" w:hAnsi="宋体"/>
            <w:color w:val="auto"/>
            <w:sz w:val="28"/>
            <w:szCs w:val="28"/>
            <w:highlight w:val="none"/>
            <w:lang w:val="en-US" w:eastAsia="zh-CN"/>
            <w:rPrChange w:id="11399" w:author="温志强" w:date="2018-01-25T21:44:03Z">
              <w:rPr>
                <w:rFonts w:hint="eastAsia" w:ascii="宋体" w:hAnsi="宋体"/>
                <w:sz w:val="28"/>
                <w:szCs w:val="28"/>
                <w:lang w:val="en-US" w:eastAsia="zh-CN"/>
              </w:rPr>
            </w:rPrChange>
          </w:rPr>
          <w:delText>负责。负责项目的外联及接待工作，负责外部协调，负责项目手续办理工作。主管办公室。</w:delText>
        </w:r>
      </w:del>
    </w:p>
    <w:p>
      <w:pPr>
        <w:autoSpaceDE w:val="0"/>
        <w:autoSpaceDN w:val="0"/>
        <w:spacing w:line="360" w:lineRule="auto"/>
        <w:ind w:firstLine="420"/>
        <w:rPr>
          <w:del w:id="11400" w:author="温志强" w:date="2018-03-31T11:40:53Z"/>
          <w:rFonts w:hint="eastAsia" w:ascii="宋体" w:hAnsi="宋体"/>
          <w:color w:val="auto"/>
          <w:sz w:val="28"/>
          <w:szCs w:val="28"/>
          <w:highlight w:val="none"/>
          <w:lang w:val="en-US" w:eastAsia="zh-CN"/>
          <w:rPrChange w:id="11401" w:author="温志强" w:date="2018-01-25T21:44:03Z">
            <w:rPr>
              <w:del w:id="11402" w:author="温志强" w:date="2018-03-31T11:40:53Z"/>
              <w:rFonts w:hint="eastAsia" w:ascii="宋体" w:hAnsi="宋体"/>
              <w:sz w:val="28"/>
              <w:szCs w:val="28"/>
              <w:lang w:val="en-US" w:eastAsia="zh-CN"/>
            </w:rPr>
          </w:rPrChange>
        </w:rPr>
      </w:pPr>
      <w:del w:id="11403" w:author="温志强" w:date="2018-03-31T11:40:53Z">
        <w:r>
          <w:rPr>
            <w:rFonts w:hint="eastAsia" w:ascii="宋体" w:hAnsi="宋体"/>
            <w:color w:val="auto"/>
            <w:sz w:val="28"/>
            <w:szCs w:val="28"/>
            <w:highlight w:val="none"/>
            <w:lang w:val="en-US" w:eastAsia="zh-CN"/>
            <w:rPrChange w:id="11404" w:author="温志强" w:date="2018-01-25T21:44:03Z">
              <w:rPr>
                <w:rFonts w:hint="eastAsia" w:ascii="宋体" w:hAnsi="宋体"/>
                <w:sz w:val="28"/>
                <w:szCs w:val="28"/>
                <w:lang w:val="en-US" w:eastAsia="zh-CN"/>
              </w:rPr>
            </w:rPrChange>
          </w:rPr>
          <w:delText>商务副总</w:delText>
        </w:r>
      </w:del>
      <w:del w:id="11405" w:author="温志强" w:date="2018-03-31T11:40:53Z">
        <w:r>
          <w:rPr>
            <w:rFonts w:hint="eastAsia" w:ascii="宋体" w:hAnsi="宋体"/>
            <w:color w:val="auto"/>
            <w:sz w:val="28"/>
            <w:szCs w:val="28"/>
            <w:highlight w:val="none"/>
            <w:lang w:val="en-US" w:eastAsia="zh-CN"/>
            <w:rPrChange w:id="11406" w:author="温志强" w:date="2018-01-25T21:44:03Z">
              <w:rPr>
                <w:rFonts w:hint="eastAsia" w:ascii="宋体" w:hAnsi="宋体"/>
                <w:sz w:val="28"/>
                <w:szCs w:val="28"/>
                <w:lang w:val="en-US" w:eastAsia="zh-CN"/>
              </w:rPr>
            </w:rPrChange>
          </w:rPr>
          <w:delText>：由</w:delText>
        </w:r>
      </w:del>
      <w:del w:id="11407" w:author="温志强" w:date="2018-03-31T11:40:53Z">
        <w:r>
          <w:rPr>
            <w:rFonts w:hint="default" w:ascii="宋体" w:hAnsi="宋体"/>
            <w:color w:val="auto"/>
            <w:sz w:val="28"/>
            <w:szCs w:val="28"/>
            <w:highlight w:val="none"/>
            <w:lang w:val="en-US" w:eastAsia="zh-CN"/>
            <w:rPrChange w:id="11408" w:author="温志强" w:date="2018-01-25T21:44:03Z">
              <w:rPr>
                <w:rFonts w:hint="default" w:ascii="宋体" w:hAnsi="宋体"/>
                <w:sz w:val="28"/>
                <w:szCs w:val="28"/>
                <w:lang w:val="en-US" w:eastAsia="zh-CN"/>
              </w:rPr>
            </w:rPrChange>
          </w:rPr>
          <w:delText>业主委派，</w:delText>
        </w:r>
      </w:del>
      <w:del w:id="11409" w:author="温志强" w:date="2018-03-31T11:40:53Z">
        <w:r>
          <w:rPr>
            <w:rFonts w:hint="eastAsia" w:ascii="宋体" w:hAnsi="宋体"/>
            <w:color w:val="auto"/>
            <w:sz w:val="28"/>
            <w:szCs w:val="28"/>
            <w:highlight w:val="none"/>
            <w:lang w:val="en-US" w:eastAsia="zh-CN"/>
            <w:rPrChange w:id="11410" w:author="温志强" w:date="2018-01-25T21:44:03Z">
              <w:rPr>
                <w:rFonts w:hint="eastAsia" w:ascii="宋体" w:hAnsi="宋体"/>
                <w:sz w:val="28"/>
                <w:szCs w:val="28"/>
                <w:lang w:val="en-US" w:eastAsia="zh-CN"/>
              </w:rPr>
            </w:rPrChange>
          </w:rPr>
          <w:delText>直接对</w:delText>
        </w:r>
      </w:del>
      <w:del w:id="11411" w:author="温志强" w:date="2018-03-31T11:40:53Z">
        <w:r>
          <w:rPr>
            <w:rFonts w:hint="eastAsia" w:ascii="宋体" w:hAnsi="宋体"/>
            <w:color w:val="auto"/>
            <w:sz w:val="28"/>
            <w:szCs w:val="28"/>
            <w:highlight w:val="none"/>
            <w:lang w:val="en-US" w:eastAsia="zh-CN"/>
            <w:rPrChange w:id="11412" w:author="温志强" w:date="2018-01-25T21:44:03Z">
              <w:rPr>
                <w:rFonts w:hint="eastAsia" w:ascii="宋体" w:hAnsi="宋体"/>
                <w:sz w:val="28"/>
                <w:szCs w:val="28"/>
                <w:lang w:val="en-US" w:eastAsia="zh-CN"/>
              </w:rPr>
            </w:rPrChange>
          </w:rPr>
          <w:delText>项目副主任</w:delText>
        </w:r>
      </w:del>
      <w:del w:id="11413" w:author="温志强" w:date="2018-03-31T11:40:53Z">
        <w:r>
          <w:rPr>
            <w:rFonts w:hint="eastAsia" w:ascii="宋体" w:hAnsi="宋体"/>
            <w:color w:val="auto"/>
            <w:sz w:val="28"/>
            <w:szCs w:val="28"/>
            <w:highlight w:val="none"/>
            <w:lang w:val="en-US" w:eastAsia="zh-CN"/>
            <w:rPrChange w:id="11414" w:author="温志强" w:date="2018-01-25T21:44:03Z">
              <w:rPr>
                <w:rFonts w:hint="eastAsia" w:ascii="宋体" w:hAnsi="宋体"/>
                <w:sz w:val="28"/>
                <w:szCs w:val="28"/>
                <w:lang w:val="en-US" w:eastAsia="zh-CN"/>
              </w:rPr>
            </w:rPrChange>
          </w:rPr>
          <w:delText>负责。</w:delText>
        </w:r>
      </w:del>
      <w:del w:id="11415" w:author="温志强" w:date="2018-03-31T11:40:53Z">
        <w:r>
          <w:rPr>
            <w:rFonts w:hint="eastAsia" w:ascii="宋体" w:hAnsi="宋体"/>
            <w:color w:val="auto"/>
            <w:sz w:val="28"/>
            <w:szCs w:val="28"/>
            <w:highlight w:val="none"/>
            <w:lang w:val="en-US" w:eastAsia="zh-CN"/>
            <w:rPrChange w:id="11416" w:author="温志强" w:date="2018-01-25T21:44:03Z">
              <w:rPr>
                <w:rFonts w:hint="eastAsia" w:ascii="宋体" w:hAnsi="宋体"/>
                <w:sz w:val="28"/>
                <w:szCs w:val="28"/>
                <w:lang w:val="en-US" w:eastAsia="zh-CN"/>
              </w:rPr>
            </w:rPrChange>
          </w:rPr>
          <w:delText>负责招标采购，审核工程请款资料，审核工程结算报告。</w:delText>
        </w:r>
      </w:del>
      <w:del w:id="11417" w:author="温志强" w:date="2018-03-31T11:40:53Z">
        <w:r>
          <w:rPr>
            <w:rFonts w:hint="eastAsia" w:ascii="宋体" w:hAnsi="宋体"/>
            <w:color w:val="auto"/>
            <w:sz w:val="28"/>
            <w:szCs w:val="28"/>
            <w:highlight w:val="none"/>
            <w:lang w:val="en-US" w:eastAsia="zh-CN"/>
            <w:rPrChange w:id="11418" w:author="温志强" w:date="2018-01-25T21:44:03Z">
              <w:rPr>
                <w:rFonts w:hint="eastAsia" w:ascii="宋体" w:hAnsi="宋体"/>
                <w:sz w:val="28"/>
                <w:szCs w:val="28"/>
                <w:lang w:val="en-US" w:eastAsia="zh-CN"/>
              </w:rPr>
            </w:rPrChange>
          </w:rPr>
          <w:delText>主管</w:delText>
        </w:r>
      </w:del>
      <w:del w:id="11419" w:author="温志强" w:date="2018-03-31T11:40:53Z">
        <w:r>
          <w:rPr>
            <w:rFonts w:hint="eastAsia" w:ascii="宋体" w:hAnsi="宋体"/>
            <w:color w:val="auto"/>
            <w:sz w:val="28"/>
            <w:szCs w:val="28"/>
            <w:highlight w:val="none"/>
            <w:lang w:val="en-US" w:eastAsia="zh-CN"/>
            <w:rPrChange w:id="11420" w:author="温志强" w:date="2018-01-25T21:44:03Z">
              <w:rPr>
                <w:rFonts w:hint="eastAsia" w:ascii="宋体" w:hAnsi="宋体"/>
                <w:sz w:val="28"/>
                <w:szCs w:val="28"/>
                <w:lang w:val="en-US" w:eastAsia="zh-CN"/>
              </w:rPr>
            </w:rPrChange>
          </w:rPr>
          <w:delText>项</w:delText>
        </w:r>
      </w:del>
      <w:del w:id="11421" w:author="温志强" w:date="2018-03-31T11:40:53Z">
        <w:r>
          <w:rPr>
            <w:rFonts w:hint="eastAsia" w:ascii="宋体" w:hAnsi="宋体"/>
            <w:color w:val="auto"/>
            <w:sz w:val="28"/>
            <w:szCs w:val="28"/>
            <w:highlight w:val="none"/>
            <w:lang w:val="en-US" w:eastAsia="zh-CN"/>
            <w:rPrChange w:id="11422" w:author="温志强" w:date="2018-01-25T21:44:03Z">
              <w:rPr>
                <w:rFonts w:hint="eastAsia" w:ascii="宋体" w:hAnsi="宋体"/>
                <w:sz w:val="28"/>
                <w:szCs w:val="28"/>
                <w:lang w:val="en-US" w:eastAsia="zh-CN"/>
              </w:rPr>
            </w:rPrChange>
          </w:rPr>
          <w:delText>目</w:delText>
        </w:r>
      </w:del>
      <w:del w:id="11423" w:author="温志强" w:date="2018-03-31T11:40:53Z">
        <w:r>
          <w:rPr>
            <w:rFonts w:hint="eastAsia" w:ascii="宋体" w:hAnsi="宋体"/>
            <w:color w:val="auto"/>
            <w:sz w:val="28"/>
            <w:szCs w:val="28"/>
            <w:highlight w:val="none"/>
            <w:lang w:val="en-US" w:eastAsia="zh-CN"/>
            <w:rPrChange w:id="11424" w:author="温志强" w:date="2018-01-25T21:44:03Z">
              <w:rPr>
                <w:rFonts w:hint="eastAsia" w:ascii="宋体" w:hAnsi="宋体"/>
                <w:sz w:val="28"/>
                <w:szCs w:val="28"/>
                <w:lang w:val="en-US" w:eastAsia="zh-CN"/>
              </w:rPr>
            </w:rPrChange>
          </w:rPr>
          <w:delText>商</w:delText>
        </w:r>
      </w:del>
      <w:del w:id="11425" w:author="温志强" w:date="2018-03-31T11:40:53Z">
        <w:r>
          <w:rPr>
            <w:rFonts w:hint="eastAsia" w:ascii="宋体" w:hAnsi="宋体"/>
            <w:color w:val="auto"/>
            <w:sz w:val="28"/>
            <w:szCs w:val="28"/>
            <w:highlight w:val="none"/>
            <w:lang w:val="en-US" w:eastAsia="zh-CN"/>
            <w:rPrChange w:id="11426" w:author="温志强" w:date="2018-01-25T21:44:03Z">
              <w:rPr>
                <w:rFonts w:hint="eastAsia" w:ascii="宋体" w:hAnsi="宋体"/>
                <w:sz w:val="28"/>
                <w:szCs w:val="28"/>
                <w:lang w:val="en-US" w:eastAsia="zh-CN"/>
              </w:rPr>
            </w:rPrChange>
          </w:rPr>
          <w:delText>务</w:delText>
        </w:r>
      </w:del>
      <w:del w:id="11427" w:author="温志强" w:date="2018-03-31T11:40:53Z">
        <w:r>
          <w:rPr>
            <w:rFonts w:hint="eastAsia" w:ascii="宋体" w:hAnsi="宋体"/>
            <w:color w:val="auto"/>
            <w:sz w:val="28"/>
            <w:szCs w:val="28"/>
            <w:highlight w:val="none"/>
            <w:lang w:val="en-US" w:eastAsia="zh-CN"/>
            <w:rPrChange w:id="11428" w:author="温志强" w:date="2018-01-25T21:44:03Z">
              <w:rPr>
                <w:rFonts w:hint="eastAsia" w:ascii="宋体" w:hAnsi="宋体"/>
                <w:sz w:val="28"/>
                <w:szCs w:val="28"/>
                <w:lang w:val="en-US" w:eastAsia="zh-CN"/>
              </w:rPr>
            </w:rPrChange>
          </w:rPr>
          <w:delText>部</w:delText>
        </w:r>
      </w:del>
      <w:del w:id="11429" w:author="温志强" w:date="2018-03-31T11:40:53Z">
        <w:r>
          <w:rPr>
            <w:rFonts w:hint="eastAsia" w:ascii="宋体" w:hAnsi="宋体"/>
            <w:color w:val="auto"/>
            <w:sz w:val="28"/>
            <w:szCs w:val="28"/>
            <w:highlight w:val="none"/>
            <w:lang w:val="en-US" w:eastAsia="zh-CN"/>
            <w:rPrChange w:id="11430" w:author="温志强" w:date="2018-01-25T21:44:03Z">
              <w:rPr>
                <w:rFonts w:hint="eastAsia" w:ascii="宋体" w:hAnsi="宋体"/>
                <w:sz w:val="28"/>
                <w:szCs w:val="28"/>
                <w:lang w:val="en-US" w:eastAsia="zh-CN"/>
              </w:rPr>
            </w:rPrChange>
          </w:rPr>
          <w:delText>和</w:delText>
        </w:r>
      </w:del>
      <w:del w:id="11431" w:author="温志强" w:date="2018-03-31T11:40:53Z">
        <w:r>
          <w:rPr>
            <w:rFonts w:hint="eastAsia" w:ascii="宋体" w:hAnsi="宋体"/>
            <w:color w:val="auto"/>
            <w:sz w:val="28"/>
            <w:szCs w:val="28"/>
            <w:highlight w:val="none"/>
            <w:lang w:val="en-US" w:eastAsia="zh-CN"/>
            <w:rPrChange w:id="11432" w:author="温志强" w:date="2018-01-25T21:44:03Z">
              <w:rPr>
                <w:rFonts w:hint="eastAsia" w:ascii="宋体" w:hAnsi="宋体"/>
                <w:sz w:val="28"/>
                <w:szCs w:val="28"/>
                <w:lang w:val="en-US" w:eastAsia="zh-CN"/>
              </w:rPr>
            </w:rPrChange>
          </w:rPr>
          <w:delText>造价部</w:delText>
        </w:r>
      </w:del>
      <w:del w:id="11433" w:author="温志强" w:date="2018-03-31T11:40:53Z">
        <w:r>
          <w:rPr>
            <w:rFonts w:hint="eastAsia" w:ascii="宋体" w:hAnsi="宋体"/>
            <w:color w:val="auto"/>
            <w:sz w:val="28"/>
            <w:szCs w:val="28"/>
            <w:highlight w:val="none"/>
            <w:lang w:val="en-US" w:eastAsia="zh-CN"/>
            <w:rPrChange w:id="11434" w:author="温志强" w:date="2018-01-25T21:44:03Z">
              <w:rPr>
                <w:rFonts w:hint="eastAsia" w:ascii="宋体" w:hAnsi="宋体"/>
                <w:sz w:val="28"/>
                <w:szCs w:val="28"/>
                <w:lang w:val="en-US" w:eastAsia="zh-CN"/>
              </w:rPr>
            </w:rPrChange>
          </w:rPr>
          <w:delText>。</w:delText>
        </w:r>
      </w:del>
      <w:del w:id="11435" w:author="温志强" w:date="2018-03-31T11:40:53Z">
        <w:r>
          <w:rPr>
            <w:rFonts w:hint="eastAsia" w:ascii="宋体" w:hAnsi="宋体"/>
            <w:color w:val="auto"/>
            <w:sz w:val="28"/>
            <w:szCs w:val="28"/>
            <w:highlight w:val="none"/>
            <w:lang w:val="en-US" w:eastAsia="zh-CN"/>
            <w:rPrChange w:id="11436" w:author="温志强" w:date="2018-01-25T21:44:03Z">
              <w:rPr>
                <w:rFonts w:hint="eastAsia" w:ascii="宋体" w:hAnsi="宋体"/>
                <w:sz w:val="28"/>
                <w:szCs w:val="28"/>
                <w:lang w:val="en-US" w:eastAsia="zh-CN"/>
              </w:rPr>
            </w:rPrChange>
          </w:rPr>
          <w:delText>项目管理</w:delText>
        </w:r>
      </w:del>
      <w:del w:id="11437" w:author="温志强" w:date="2018-03-31T11:40:53Z">
        <w:r>
          <w:rPr>
            <w:rFonts w:hint="eastAsia" w:ascii="宋体" w:hAnsi="宋体"/>
            <w:color w:val="auto"/>
            <w:sz w:val="28"/>
            <w:szCs w:val="28"/>
            <w:highlight w:val="none"/>
            <w:lang w:val="en-US" w:eastAsia="zh-CN"/>
            <w:rPrChange w:id="11438" w:author="温志强" w:date="2018-01-25T21:44:03Z">
              <w:rPr>
                <w:rFonts w:hint="eastAsia" w:ascii="宋体" w:hAnsi="宋体"/>
                <w:sz w:val="28"/>
                <w:szCs w:val="28"/>
                <w:lang w:val="en-US" w:eastAsia="zh-CN"/>
              </w:rPr>
            </w:rPrChange>
          </w:rPr>
          <w:delText>公司</w:delText>
        </w:r>
      </w:del>
      <w:del w:id="11439" w:author="温志强" w:date="2018-03-31T11:40:53Z">
        <w:r>
          <w:rPr>
            <w:rFonts w:hint="default" w:ascii="宋体" w:hAnsi="宋体"/>
            <w:color w:val="auto"/>
            <w:sz w:val="28"/>
            <w:szCs w:val="28"/>
            <w:highlight w:val="none"/>
            <w:lang w:val="en-US" w:eastAsia="zh-CN"/>
            <w:rPrChange w:id="11440" w:author="温志强" w:date="2018-01-25T21:44:03Z">
              <w:rPr>
                <w:rFonts w:hint="default" w:ascii="宋体" w:hAnsi="宋体"/>
                <w:sz w:val="28"/>
                <w:szCs w:val="28"/>
                <w:lang w:val="en-US" w:eastAsia="zh-CN"/>
              </w:rPr>
            </w:rPrChange>
          </w:rPr>
          <w:delText>选派</w:delText>
        </w:r>
      </w:del>
      <w:del w:id="11441" w:author="温志强" w:date="2018-03-31T11:40:53Z">
        <w:r>
          <w:rPr>
            <w:rFonts w:hint="eastAsia" w:ascii="宋体" w:hAnsi="宋体"/>
            <w:color w:val="auto"/>
            <w:sz w:val="28"/>
            <w:szCs w:val="28"/>
            <w:highlight w:val="none"/>
            <w:lang w:val="en-US" w:eastAsia="zh-CN"/>
            <w:rPrChange w:id="11442" w:author="温志强" w:date="2018-01-25T21:44:03Z">
              <w:rPr>
                <w:rFonts w:hint="eastAsia" w:ascii="宋体" w:hAnsi="宋体"/>
                <w:sz w:val="28"/>
                <w:szCs w:val="28"/>
                <w:lang w:val="en-US" w:eastAsia="zh-CN"/>
              </w:rPr>
            </w:rPrChange>
          </w:rPr>
          <w:delText>有经验的商务管理人员进入商务部，参与管理，归商务副总领导。主管商务部和</w:delText>
        </w:r>
      </w:del>
      <w:del w:id="11443" w:author="温志强" w:date="2018-03-31T11:40:53Z">
        <w:r>
          <w:rPr>
            <w:rFonts w:hint="eastAsia" w:ascii="宋体" w:hAnsi="宋体"/>
            <w:color w:val="auto"/>
            <w:sz w:val="28"/>
            <w:szCs w:val="28"/>
            <w:highlight w:val="none"/>
            <w:lang w:val="en-US" w:eastAsia="zh-CN"/>
            <w:rPrChange w:id="11444" w:author="温志强" w:date="2018-01-25T21:44:03Z">
              <w:rPr>
                <w:rFonts w:hint="eastAsia" w:ascii="宋体" w:hAnsi="宋体"/>
                <w:sz w:val="28"/>
                <w:szCs w:val="28"/>
                <w:lang w:val="en-US" w:eastAsia="zh-CN"/>
              </w:rPr>
            </w:rPrChange>
          </w:rPr>
          <w:delText>造价部</w:delText>
        </w:r>
      </w:del>
      <w:del w:id="11445" w:author="温志强" w:date="2018-03-31T11:40:53Z">
        <w:r>
          <w:rPr>
            <w:rFonts w:hint="eastAsia" w:ascii="宋体" w:hAnsi="宋体"/>
            <w:color w:val="auto"/>
            <w:sz w:val="28"/>
            <w:szCs w:val="28"/>
            <w:highlight w:val="none"/>
            <w:lang w:val="en-US" w:eastAsia="zh-CN"/>
            <w:rPrChange w:id="11446" w:author="温志强" w:date="2018-01-25T21:44:03Z">
              <w:rPr>
                <w:rFonts w:hint="eastAsia" w:ascii="宋体" w:hAnsi="宋体"/>
                <w:sz w:val="28"/>
                <w:szCs w:val="28"/>
                <w:lang w:val="en-US" w:eastAsia="zh-CN"/>
              </w:rPr>
            </w:rPrChange>
          </w:rPr>
          <w:delText>。</w:delText>
        </w:r>
      </w:del>
    </w:p>
    <w:p>
      <w:pPr>
        <w:autoSpaceDE w:val="0"/>
        <w:autoSpaceDN w:val="0"/>
        <w:spacing w:line="360" w:lineRule="auto"/>
        <w:ind w:firstLine="420"/>
        <w:rPr>
          <w:del w:id="11447" w:author="温志强" w:date="2018-03-31T11:40:53Z"/>
          <w:rFonts w:hint="eastAsia" w:ascii="宋体" w:hAnsi="宋体"/>
          <w:color w:val="auto"/>
          <w:sz w:val="28"/>
          <w:szCs w:val="28"/>
          <w:highlight w:val="none"/>
          <w:lang w:val="en-US" w:eastAsia="zh-CN"/>
          <w:rPrChange w:id="11448" w:author="温志强" w:date="2018-01-25T21:44:03Z">
            <w:rPr>
              <w:del w:id="11449" w:author="温志强" w:date="2018-03-31T11:40:53Z"/>
              <w:rFonts w:hint="eastAsia" w:ascii="宋体" w:hAnsi="宋体"/>
              <w:sz w:val="28"/>
              <w:szCs w:val="28"/>
              <w:lang w:val="en-US" w:eastAsia="zh-CN"/>
            </w:rPr>
          </w:rPrChange>
        </w:rPr>
      </w:pPr>
      <w:del w:id="11450" w:author="温志强" w:date="2018-03-31T11:40:53Z">
        <w:r>
          <w:rPr>
            <w:rFonts w:hint="eastAsia" w:ascii="宋体" w:hAnsi="宋体"/>
            <w:color w:val="auto"/>
            <w:sz w:val="28"/>
            <w:szCs w:val="28"/>
            <w:highlight w:val="none"/>
            <w:lang w:val="en-US" w:eastAsia="zh-CN"/>
            <w:rPrChange w:id="11451" w:author="温志强" w:date="2018-01-25T21:44:03Z">
              <w:rPr>
                <w:rFonts w:hint="eastAsia" w:ascii="宋体" w:hAnsi="宋体"/>
                <w:sz w:val="28"/>
                <w:szCs w:val="28"/>
                <w:lang w:val="en-US" w:eastAsia="zh-CN"/>
              </w:rPr>
            </w:rPrChange>
          </w:rPr>
          <w:delText>生</w:delText>
        </w:r>
      </w:del>
      <w:del w:id="11452" w:author="温志强" w:date="2018-03-31T11:40:53Z">
        <w:r>
          <w:rPr>
            <w:rFonts w:hint="eastAsia" w:ascii="宋体" w:hAnsi="宋体"/>
            <w:color w:val="auto"/>
            <w:sz w:val="28"/>
            <w:szCs w:val="28"/>
            <w:highlight w:val="none"/>
            <w:lang w:val="en-US" w:eastAsia="zh-CN"/>
            <w:rPrChange w:id="11453" w:author="温志强" w:date="2018-01-25T21:44:03Z">
              <w:rPr>
                <w:rFonts w:hint="eastAsia" w:ascii="宋体" w:hAnsi="宋体"/>
                <w:sz w:val="28"/>
                <w:szCs w:val="28"/>
                <w:lang w:val="en-US" w:eastAsia="zh-CN"/>
              </w:rPr>
            </w:rPrChange>
          </w:rPr>
          <w:delText>产</w:delText>
        </w:r>
      </w:del>
      <w:del w:id="11454" w:author="温志强" w:date="2018-03-31T11:40:53Z">
        <w:r>
          <w:rPr>
            <w:rFonts w:hint="eastAsia" w:ascii="宋体" w:hAnsi="宋体"/>
            <w:color w:val="auto"/>
            <w:sz w:val="28"/>
            <w:szCs w:val="28"/>
            <w:highlight w:val="none"/>
            <w:lang w:val="en-US" w:eastAsia="zh-CN"/>
            <w:rPrChange w:id="11455" w:author="温志强" w:date="2018-01-25T21:44:03Z">
              <w:rPr>
                <w:rFonts w:hint="eastAsia" w:ascii="宋体" w:hAnsi="宋体"/>
                <w:sz w:val="28"/>
                <w:szCs w:val="28"/>
                <w:lang w:val="en-US" w:eastAsia="zh-CN"/>
              </w:rPr>
            </w:rPrChange>
          </w:rPr>
          <w:delText>副总：由</w:delText>
        </w:r>
      </w:del>
      <w:del w:id="11456" w:author="温志强" w:date="2018-03-31T11:40:53Z">
        <w:r>
          <w:rPr>
            <w:rFonts w:hint="default" w:ascii="宋体" w:hAnsi="宋体"/>
            <w:color w:val="auto"/>
            <w:sz w:val="28"/>
            <w:szCs w:val="28"/>
            <w:highlight w:val="none"/>
            <w:lang w:val="en-US" w:eastAsia="zh-CN"/>
            <w:rPrChange w:id="11457" w:author="温志强" w:date="2018-01-25T21:44:03Z">
              <w:rPr>
                <w:rFonts w:hint="default" w:ascii="宋体" w:hAnsi="宋体"/>
                <w:sz w:val="28"/>
                <w:szCs w:val="28"/>
                <w:lang w:val="en-US" w:eastAsia="zh-CN"/>
              </w:rPr>
            </w:rPrChange>
          </w:rPr>
          <w:delText>业主委派，</w:delText>
        </w:r>
      </w:del>
      <w:del w:id="11458" w:author="温志强" w:date="2018-03-31T11:40:53Z">
        <w:r>
          <w:rPr>
            <w:rFonts w:hint="eastAsia" w:ascii="宋体" w:hAnsi="宋体"/>
            <w:color w:val="auto"/>
            <w:sz w:val="28"/>
            <w:szCs w:val="28"/>
            <w:highlight w:val="none"/>
            <w:lang w:val="en-US" w:eastAsia="zh-CN"/>
            <w:rPrChange w:id="11459" w:author="温志强" w:date="2018-01-25T21:44:03Z">
              <w:rPr>
                <w:rFonts w:hint="eastAsia" w:ascii="宋体" w:hAnsi="宋体"/>
                <w:sz w:val="28"/>
                <w:szCs w:val="28"/>
                <w:lang w:val="en-US" w:eastAsia="zh-CN"/>
              </w:rPr>
            </w:rPrChange>
          </w:rPr>
          <w:delText>直接对</w:delText>
        </w:r>
      </w:del>
      <w:del w:id="11460" w:author="温志强" w:date="2018-03-31T11:40:53Z">
        <w:r>
          <w:rPr>
            <w:rFonts w:hint="eastAsia" w:ascii="宋体" w:hAnsi="宋体"/>
            <w:color w:val="auto"/>
            <w:sz w:val="28"/>
            <w:szCs w:val="28"/>
            <w:highlight w:val="none"/>
            <w:lang w:val="en-US" w:eastAsia="zh-CN"/>
            <w:rPrChange w:id="11461" w:author="温志强" w:date="2018-01-25T21:44:03Z">
              <w:rPr>
                <w:rFonts w:hint="eastAsia" w:ascii="宋体" w:hAnsi="宋体"/>
                <w:sz w:val="28"/>
                <w:szCs w:val="28"/>
                <w:lang w:val="en-US" w:eastAsia="zh-CN"/>
              </w:rPr>
            </w:rPrChange>
          </w:rPr>
          <w:delText>项目副主任</w:delText>
        </w:r>
      </w:del>
      <w:del w:id="11462" w:author="温志强" w:date="2018-03-31T11:40:53Z">
        <w:r>
          <w:rPr>
            <w:rFonts w:hint="eastAsia" w:ascii="宋体" w:hAnsi="宋体"/>
            <w:color w:val="auto"/>
            <w:sz w:val="28"/>
            <w:szCs w:val="28"/>
            <w:highlight w:val="none"/>
            <w:lang w:val="en-US" w:eastAsia="zh-CN"/>
            <w:rPrChange w:id="11463" w:author="温志强" w:date="2018-01-25T21:44:03Z">
              <w:rPr>
                <w:rFonts w:hint="eastAsia" w:ascii="宋体" w:hAnsi="宋体"/>
                <w:sz w:val="28"/>
                <w:szCs w:val="28"/>
                <w:lang w:val="en-US" w:eastAsia="zh-CN"/>
              </w:rPr>
            </w:rPrChange>
          </w:rPr>
          <w:delText>负责。</w:delText>
        </w:r>
      </w:del>
      <w:del w:id="11464" w:author="温志强" w:date="2018-03-31T11:40:53Z">
        <w:r>
          <w:rPr>
            <w:rFonts w:hint="eastAsia" w:ascii="宋体" w:hAnsi="宋体"/>
            <w:color w:val="auto"/>
            <w:sz w:val="28"/>
            <w:szCs w:val="28"/>
            <w:highlight w:val="none"/>
            <w:lang w:val="en-US" w:eastAsia="zh-CN"/>
            <w:rPrChange w:id="11465" w:author="温志强" w:date="2018-01-25T21:44:03Z">
              <w:rPr>
                <w:rFonts w:hint="eastAsia" w:ascii="宋体" w:hAnsi="宋体"/>
                <w:sz w:val="28"/>
                <w:szCs w:val="28"/>
                <w:lang w:val="en-US" w:eastAsia="zh-CN"/>
              </w:rPr>
            </w:rPrChange>
          </w:rPr>
          <w:delText>负责项目工艺路线确定、设计优化、技术方案审批、设备技术谈判及选型、工程施工技术方案审批、装置试生产技术方案审批等</w:delText>
        </w:r>
      </w:del>
      <w:del w:id="11466" w:author="温志强" w:date="2018-03-31T11:40:53Z">
        <w:r>
          <w:rPr>
            <w:rFonts w:hint="eastAsia" w:ascii="宋体" w:hAnsi="宋体"/>
            <w:color w:val="auto"/>
            <w:sz w:val="28"/>
            <w:szCs w:val="28"/>
            <w:highlight w:val="none"/>
            <w:lang w:val="en-US" w:eastAsia="zh-CN"/>
            <w:rPrChange w:id="11467" w:author="温志强" w:date="2018-01-25T21:44:03Z">
              <w:rPr>
                <w:rFonts w:hint="eastAsia" w:ascii="宋体" w:hAnsi="宋体"/>
                <w:sz w:val="28"/>
                <w:szCs w:val="28"/>
                <w:lang w:val="en-US" w:eastAsia="zh-CN"/>
              </w:rPr>
            </w:rPrChange>
          </w:rPr>
          <w:delText>。</w:delText>
        </w:r>
      </w:del>
      <w:del w:id="11468" w:author="温志强" w:date="2018-03-31T11:40:53Z">
        <w:r>
          <w:rPr>
            <w:rFonts w:hint="eastAsia" w:ascii="宋体" w:hAnsi="宋体"/>
            <w:color w:val="auto"/>
            <w:sz w:val="28"/>
            <w:szCs w:val="28"/>
            <w:highlight w:val="none"/>
            <w:lang w:val="en-US" w:eastAsia="zh-CN"/>
            <w:rPrChange w:id="11469" w:author="温志强" w:date="2018-01-25T21:44:03Z">
              <w:rPr>
                <w:rFonts w:hint="eastAsia" w:ascii="宋体" w:hAnsi="宋体"/>
                <w:sz w:val="28"/>
                <w:szCs w:val="28"/>
                <w:lang w:val="en-US" w:eastAsia="zh-CN"/>
              </w:rPr>
            </w:rPrChange>
          </w:rPr>
          <w:delText>组织专项验收和竣工验收。主管</w:delText>
        </w:r>
      </w:del>
      <w:del w:id="11470" w:author="温志强" w:date="2018-03-31T11:40:53Z">
        <w:r>
          <w:rPr>
            <w:rFonts w:hint="eastAsia" w:ascii="宋体" w:hAnsi="宋体"/>
            <w:color w:val="auto"/>
            <w:sz w:val="28"/>
            <w:szCs w:val="28"/>
            <w:highlight w:val="none"/>
            <w:lang w:val="en-US" w:eastAsia="zh-CN"/>
            <w:rPrChange w:id="11471" w:author="温志强" w:date="2018-01-25T21:44:03Z">
              <w:rPr>
                <w:rFonts w:hint="eastAsia" w:ascii="宋体" w:hAnsi="宋体"/>
                <w:sz w:val="28"/>
                <w:szCs w:val="28"/>
                <w:lang w:val="en-US" w:eastAsia="zh-CN"/>
              </w:rPr>
            </w:rPrChange>
          </w:rPr>
          <w:delText>设计管理部和</w:delText>
        </w:r>
      </w:del>
      <w:del w:id="11472" w:author="温志强" w:date="2018-03-31T11:40:53Z">
        <w:r>
          <w:rPr>
            <w:rFonts w:hint="eastAsia" w:ascii="宋体" w:hAnsi="宋体"/>
            <w:color w:val="auto"/>
            <w:sz w:val="28"/>
            <w:szCs w:val="28"/>
            <w:highlight w:val="none"/>
            <w:lang w:val="en-US" w:eastAsia="zh-CN"/>
            <w:rPrChange w:id="11473" w:author="温志强" w:date="2018-01-25T21:44:03Z">
              <w:rPr>
                <w:rFonts w:hint="eastAsia" w:ascii="宋体" w:hAnsi="宋体"/>
                <w:sz w:val="28"/>
                <w:szCs w:val="28"/>
                <w:lang w:val="en-US" w:eastAsia="zh-CN"/>
              </w:rPr>
            </w:rPrChange>
          </w:rPr>
          <w:delText>生产准备部</w:delText>
        </w:r>
      </w:del>
      <w:del w:id="11474" w:author="温志强" w:date="2018-03-31T11:40:53Z">
        <w:r>
          <w:rPr>
            <w:rFonts w:hint="eastAsia" w:ascii="宋体" w:hAnsi="宋体"/>
            <w:color w:val="auto"/>
            <w:sz w:val="28"/>
            <w:szCs w:val="28"/>
            <w:highlight w:val="none"/>
            <w:lang w:val="en-US" w:eastAsia="zh-CN"/>
            <w:rPrChange w:id="11475" w:author="温志强" w:date="2018-01-25T21:44:03Z">
              <w:rPr>
                <w:rFonts w:hint="eastAsia" w:ascii="宋体" w:hAnsi="宋体"/>
                <w:sz w:val="28"/>
                <w:szCs w:val="28"/>
                <w:lang w:val="en-US" w:eastAsia="zh-CN"/>
              </w:rPr>
            </w:rPrChange>
          </w:rPr>
          <w:delText>。</w:delText>
        </w:r>
      </w:del>
    </w:p>
    <w:p>
      <w:pPr>
        <w:autoSpaceDE w:val="0"/>
        <w:autoSpaceDN w:val="0"/>
        <w:spacing w:line="360" w:lineRule="auto"/>
        <w:ind w:firstLine="420"/>
        <w:rPr>
          <w:del w:id="11476" w:author="温志强" w:date="2018-03-31T11:40:53Z"/>
          <w:rFonts w:hint="eastAsia" w:ascii="宋体" w:hAnsi="宋体"/>
          <w:color w:val="auto"/>
          <w:sz w:val="28"/>
          <w:szCs w:val="28"/>
          <w:highlight w:val="none"/>
          <w:lang w:val="en-US" w:eastAsia="zh-CN"/>
          <w:rPrChange w:id="11477" w:author="温志强" w:date="2018-01-25T21:44:03Z">
            <w:rPr>
              <w:del w:id="11478" w:author="温志强" w:date="2018-03-31T11:40:53Z"/>
              <w:rFonts w:hint="eastAsia" w:ascii="宋体" w:hAnsi="宋体"/>
              <w:sz w:val="28"/>
              <w:szCs w:val="28"/>
              <w:lang w:val="en-US" w:eastAsia="zh-CN"/>
            </w:rPr>
          </w:rPrChange>
        </w:rPr>
      </w:pPr>
      <w:del w:id="11479" w:author="温志强" w:date="2018-03-31T11:40:53Z">
        <w:r>
          <w:rPr>
            <w:rFonts w:hint="eastAsia" w:ascii="宋体" w:hAnsi="宋体"/>
            <w:color w:val="auto"/>
            <w:sz w:val="28"/>
            <w:szCs w:val="28"/>
            <w:highlight w:val="none"/>
            <w:lang w:val="en-US" w:eastAsia="zh-CN"/>
            <w:rPrChange w:id="11480" w:author="温志强" w:date="2018-01-25T21:44:03Z">
              <w:rPr>
                <w:rFonts w:hint="eastAsia" w:ascii="宋体" w:hAnsi="宋体"/>
                <w:sz w:val="28"/>
                <w:szCs w:val="28"/>
                <w:lang w:val="en-US" w:eastAsia="zh-CN"/>
              </w:rPr>
            </w:rPrChange>
          </w:rPr>
          <w:delText>项目经理：</w:delText>
        </w:r>
      </w:del>
      <w:del w:id="11481" w:author="温志强" w:date="2018-03-31T11:40:53Z">
        <w:r>
          <w:rPr>
            <w:rFonts w:hint="eastAsia" w:ascii="宋体" w:hAnsi="宋体"/>
            <w:color w:val="auto"/>
            <w:sz w:val="28"/>
            <w:szCs w:val="28"/>
            <w:highlight w:val="none"/>
            <w:lang w:val="en-US" w:eastAsia="zh-CN"/>
            <w:rPrChange w:id="11482" w:author="温志强" w:date="2018-01-25T21:44:03Z">
              <w:rPr>
                <w:rFonts w:hint="eastAsia" w:ascii="宋体" w:hAnsi="宋体"/>
                <w:sz w:val="28"/>
                <w:szCs w:val="28"/>
                <w:lang w:val="en-US" w:eastAsia="zh-CN"/>
              </w:rPr>
            </w:rPrChange>
          </w:rPr>
          <w:delText>可</w:delText>
        </w:r>
      </w:del>
      <w:del w:id="11483" w:author="温志强" w:date="2018-03-31T11:40:53Z">
        <w:r>
          <w:rPr>
            <w:rFonts w:hint="eastAsia" w:ascii="宋体" w:hAnsi="宋体"/>
            <w:color w:val="auto"/>
            <w:sz w:val="28"/>
            <w:szCs w:val="28"/>
            <w:highlight w:val="none"/>
            <w:lang w:val="en-US" w:eastAsia="zh-CN"/>
            <w:rPrChange w:id="11484" w:author="温志强" w:date="2018-01-25T21:44:03Z">
              <w:rPr>
                <w:rFonts w:hint="eastAsia" w:ascii="宋体" w:hAnsi="宋体"/>
                <w:sz w:val="28"/>
                <w:szCs w:val="28"/>
                <w:lang w:val="en-US" w:eastAsia="zh-CN"/>
              </w:rPr>
            </w:rPrChange>
          </w:rPr>
          <w:delText>由</w:delText>
        </w:r>
      </w:del>
      <w:del w:id="11485" w:author="温志强" w:date="2018-03-31T11:40:53Z">
        <w:r>
          <w:rPr>
            <w:rFonts w:hint="eastAsia" w:ascii="宋体" w:hAnsi="宋体"/>
            <w:color w:val="auto"/>
            <w:sz w:val="28"/>
            <w:szCs w:val="28"/>
            <w:highlight w:val="none"/>
            <w:lang w:val="en-US" w:eastAsia="zh-CN"/>
            <w:rPrChange w:id="11486" w:author="温志强" w:date="2018-01-25T21:44:03Z">
              <w:rPr>
                <w:rFonts w:hint="eastAsia" w:ascii="宋体" w:hAnsi="宋体"/>
                <w:sz w:val="28"/>
                <w:szCs w:val="28"/>
                <w:lang w:val="en-US" w:eastAsia="zh-CN"/>
              </w:rPr>
            </w:rPrChange>
          </w:rPr>
          <w:delText>项目管理</w:delText>
        </w:r>
      </w:del>
      <w:del w:id="11487" w:author="温志强" w:date="2018-03-31T11:40:53Z">
        <w:r>
          <w:rPr>
            <w:rFonts w:hint="eastAsia" w:ascii="宋体" w:hAnsi="宋体"/>
            <w:color w:val="auto"/>
            <w:sz w:val="28"/>
            <w:szCs w:val="28"/>
            <w:highlight w:val="none"/>
            <w:lang w:val="en-US" w:eastAsia="zh-CN"/>
            <w:rPrChange w:id="11488" w:author="温志强" w:date="2018-01-25T21:44:03Z">
              <w:rPr>
                <w:rFonts w:hint="eastAsia" w:ascii="宋体" w:hAnsi="宋体"/>
                <w:sz w:val="28"/>
                <w:szCs w:val="28"/>
                <w:lang w:val="en-US" w:eastAsia="zh-CN"/>
              </w:rPr>
            </w:rPrChange>
          </w:rPr>
          <w:delText>公司</w:delText>
        </w:r>
      </w:del>
      <w:del w:id="11489" w:author="温志强" w:date="2018-03-31T11:40:53Z">
        <w:r>
          <w:rPr>
            <w:rFonts w:hint="default" w:ascii="宋体" w:hAnsi="宋体"/>
            <w:color w:val="auto"/>
            <w:sz w:val="28"/>
            <w:szCs w:val="28"/>
            <w:highlight w:val="none"/>
            <w:lang w:val="en-US" w:eastAsia="zh-CN"/>
            <w:rPrChange w:id="11490" w:author="温志强" w:date="2018-01-25T21:44:03Z">
              <w:rPr>
                <w:rFonts w:hint="default" w:ascii="宋体" w:hAnsi="宋体"/>
                <w:sz w:val="28"/>
                <w:szCs w:val="28"/>
                <w:lang w:val="en-US" w:eastAsia="zh-CN"/>
              </w:rPr>
            </w:rPrChange>
          </w:rPr>
          <w:delText>选派</w:delText>
        </w:r>
      </w:del>
      <w:del w:id="11491" w:author="温志强" w:date="2018-03-31T11:40:53Z">
        <w:r>
          <w:rPr>
            <w:rFonts w:hint="eastAsia" w:ascii="宋体" w:hAnsi="宋体"/>
            <w:color w:val="auto"/>
            <w:sz w:val="28"/>
            <w:szCs w:val="28"/>
            <w:highlight w:val="none"/>
            <w:lang w:val="en-US" w:eastAsia="zh-CN"/>
            <w:rPrChange w:id="11492" w:author="温志强" w:date="2018-01-25T21:44:03Z">
              <w:rPr>
                <w:rFonts w:hint="eastAsia" w:ascii="宋体" w:hAnsi="宋体"/>
                <w:sz w:val="28"/>
                <w:szCs w:val="28"/>
                <w:lang w:val="en-US" w:eastAsia="zh-CN"/>
              </w:rPr>
            </w:rPrChange>
          </w:rPr>
          <w:delText>，归工程副总领导，业主任命，</w:delText>
        </w:r>
      </w:del>
      <w:del w:id="11493" w:author="温志强" w:date="2018-03-31T11:40:53Z">
        <w:r>
          <w:rPr>
            <w:rFonts w:hint="default" w:ascii="宋体" w:hAnsi="宋体"/>
            <w:color w:val="auto"/>
            <w:sz w:val="28"/>
            <w:szCs w:val="28"/>
            <w:highlight w:val="none"/>
            <w:lang w:val="en-US" w:eastAsia="zh-CN"/>
            <w:rPrChange w:id="11494" w:author="温志强" w:date="2018-01-25T21:44:03Z">
              <w:rPr>
                <w:rFonts w:hint="default" w:ascii="宋体" w:hAnsi="宋体"/>
                <w:sz w:val="28"/>
                <w:szCs w:val="28"/>
                <w:lang w:val="en-US" w:eastAsia="zh-CN"/>
              </w:rPr>
            </w:rPrChange>
          </w:rPr>
          <w:delText>全</w:delText>
        </w:r>
      </w:del>
      <w:del w:id="11495" w:author="温志强" w:date="2018-03-31T11:40:53Z">
        <w:r>
          <w:rPr>
            <w:rFonts w:hint="eastAsia" w:ascii="宋体" w:hAnsi="宋体"/>
            <w:color w:val="auto"/>
            <w:sz w:val="28"/>
            <w:szCs w:val="28"/>
            <w:highlight w:val="none"/>
            <w:lang w:val="en-US" w:eastAsia="zh-CN"/>
            <w:rPrChange w:id="11496" w:author="温志强" w:date="2018-01-25T21:44:03Z">
              <w:rPr>
                <w:rFonts w:hint="eastAsia" w:ascii="宋体" w:hAnsi="宋体"/>
                <w:sz w:val="28"/>
                <w:szCs w:val="28"/>
                <w:lang w:val="en-US" w:eastAsia="zh-CN"/>
              </w:rPr>
            </w:rPrChange>
          </w:rPr>
          <w:delText>面</w:delText>
        </w:r>
      </w:del>
      <w:del w:id="11497" w:author="温志强" w:date="2018-03-31T11:40:53Z">
        <w:r>
          <w:rPr>
            <w:rFonts w:hint="default" w:ascii="宋体" w:hAnsi="宋体"/>
            <w:color w:val="auto"/>
            <w:sz w:val="28"/>
            <w:szCs w:val="28"/>
            <w:highlight w:val="none"/>
            <w:lang w:val="en-US" w:eastAsia="zh-CN"/>
            <w:rPrChange w:id="11498" w:author="温志强" w:date="2018-01-25T21:44:03Z">
              <w:rPr>
                <w:rFonts w:hint="default" w:ascii="宋体" w:hAnsi="宋体"/>
                <w:sz w:val="28"/>
                <w:szCs w:val="28"/>
                <w:lang w:val="en-US" w:eastAsia="zh-CN"/>
              </w:rPr>
            </w:rPrChange>
          </w:rPr>
          <w:delText>负责</w:delText>
        </w:r>
      </w:del>
      <w:del w:id="11499" w:author="温志强" w:date="2018-03-31T11:40:53Z">
        <w:r>
          <w:rPr>
            <w:rFonts w:hint="eastAsia" w:ascii="宋体" w:hAnsi="宋体"/>
            <w:color w:val="auto"/>
            <w:sz w:val="28"/>
            <w:szCs w:val="28"/>
            <w:highlight w:val="none"/>
            <w:lang w:val="en-US" w:eastAsia="zh-CN"/>
            <w:rPrChange w:id="11500" w:author="温志强" w:date="2018-01-25T21:44:03Z">
              <w:rPr>
                <w:rFonts w:hint="eastAsia" w:ascii="宋体" w:hAnsi="宋体"/>
                <w:sz w:val="28"/>
                <w:szCs w:val="28"/>
                <w:lang w:val="en-US" w:eastAsia="zh-CN"/>
              </w:rPr>
            </w:rPrChange>
          </w:rPr>
          <w:delText>项目部工作，对所管辖工程</w:delText>
        </w:r>
      </w:del>
      <w:del w:id="11501" w:author="温志强" w:date="2018-03-31T11:40:53Z">
        <w:r>
          <w:rPr>
            <w:rFonts w:hint="default" w:ascii="宋体" w:hAnsi="宋体"/>
            <w:color w:val="auto"/>
            <w:sz w:val="28"/>
            <w:szCs w:val="28"/>
            <w:highlight w:val="none"/>
            <w:lang w:val="en-US" w:eastAsia="zh-CN"/>
            <w:rPrChange w:id="11502" w:author="温志强" w:date="2018-01-25T21:44:03Z">
              <w:rPr>
                <w:rFonts w:hint="default" w:ascii="宋体" w:hAnsi="宋体"/>
                <w:sz w:val="28"/>
                <w:szCs w:val="28"/>
                <w:lang w:val="en-US" w:eastAsia="zh-CN"/>
              </w:rPr>
            </w:rPrChange>
          </w:rPr>
          <w:delText>项目</w:delText>
        </w:r>
      </w:del>
      <w:del w:id="11503" w:author="温志强" w:date="2018-03-31T11:40:53Z">
        <w:r>
          <w:rPr>
            <w:rFonts w:hint="eastAsia" w:ascii="宋体" w:hAnsi="宋体"/>
            <w:color w:val="auto"/>
            <w:sz w:val="28"/>
            <w:szCs w:val="28"/>
            <w:highlight w:val="none"/>
            <w:lang w:val="en-US" w:eastAsia="zh-CN"/>
            <w:rPrChange w:id="11504" w:author="温志强" w:date="2018-01-25T21:44:03Z">
              <w:rPr>
                <w:rFonts w:hint="eastAsia" w:ascii="宋体" w:hAnsi="宋体"/>
                <w:sz w:val="28"/>
                <w:szCs w:val="28"/>
                <w:lang w:val="en-US" w:eastAsia="zh-CN"/>
              </w:rPr>
            </w:rPrChange>
          </w:rPr>
          <w:delText>进行全方位、全过程的</w:delText>
        </w:r>
      </w:del>
      <w:del w:id="11505" w:author="温志强" w:date="2018-03-31T11:40:53Z">
        <w:r>
          <w:rPr>
            <w:rFonts w:hint="default" w:ascii="宋体" w:hAnsi="宋体"/>
            <w:color w:val="auto"/>
            <w:sz w:val="28"/>
            <w:szCs w:val="28"/>
            <w:highlight w:val="none"/>
            <w:lang w:val="en-US" w:eastAsia="zh-CN"/>
            <w:rPrChange w:id="11506" w:author="温志强" w:date="2018-01-25T21:44:03Z">
              <w:rPr>
                <w:rFonts w:hint="default" w:ascii="宋体" w:hAnsi="宋体"/>
                <w:sz w:val="28"/>
                <w:szCs w:val="28"/>
                <w:lang w:val="en-US" w:eastAsia="zh-CN"/>
              </w:rPr>
            </w:rPrChange>
          </w:rPr>
          <w:delText>管理</w:delText>
        </w:r>
      </w:del>
      <w:del w:id="11507" w:author="温志强" w:date="2018-03-31T11:40:53Z">
        <w:r>
          <w:rPr>
            <w:rFonts w:hint="eastAsia" w:ascii="宋体" w:hAnsi="宋体"/>
            <w:color w:val="auto"/>
            <w:sz w:val="28"/>
            <w:szCs w:val="28"/>
            <w:highlight w:val="none"/>
            <w:lang w:val="en-US" w:eastAsia="zh-CN"/>
            <w:rPrChange w:id="11508" w:author="温志强" w:date="2018-01-25T21:44:03Z">
              <w:rPr>
                <w:rFonts w:hint="eastAsia" w:ascii="宋体" w:hAnsi="宋体"/>
                <w:sz w:val="28"/>
                <w:szCs w:val="28"/>
                <w:lang w:val="en-US" w:eastAsia="zh-CN"/>
              </w:rPr>
            </w:rPrChange>
          </w:rPr>
          <w:delText>。参与工程招标工作，具有项目部</w:delText>
        </w:r>
      </w:del>
      <w:del w:id="11509" w:author="温志强" w:date="2018-03-31T11:40:53Z">
        <w:r>
          <w:rPr>
            <w:rFonts w:hint="default" w:ascii="宋体" w:hAnsi="宋体"/>
            <w:color w:val="auto"/>
            <w:sz w:val="28"/>
            <w:szCs w:val="28"/>
            <w:highlight w:val="none"/>
            <w:lang w:val="en-US" w:eastAsia="zh-CN"/>
            <w:rPrChange w:id="11510" w:author="温志强" w:date="2018-01-25T21:44:03Z">
              <w:rPr>
                <w:rFonts w:hint="default" w:ascii="宋体" w:hAnsi="宋体"/>
                <w:sz w:val="28"/>
                <w:szCs w:val="28"/>
                <w:lang w:val="en-US" w:eastAsia="zh-CN"/>
              </w:rPr>
            </w:rPrChange>
          </w:rPr>
          <w:delText>管理人员</w:delText>
        </w:r>
      </w:del>
      <w:del w:id="11511" w:author="温志强" w:date="2018-03-31T11:40:53Z">
        <w:r>
          <w:rPr>
            <w:rFonts w:hint="eastAsia" w:ascii="宋体" w:hAnsi="宋体"/>
            <w:color w:val="auto"/>
            <w:sz w:val="28"/>
            <w:szCs w:val="28"/>
            <w:highlight w:val="none"/>
            <w:lang w:val="en-US" w:eastAsia="zh-CN"/>
            <w:rPrChange w:id="11512" w:author="温志强" w:date="2018-01-25T21:44:03Z">
              <w:rPr>
                <w:rFonts w:hint="eastAsia" w:ascii="宋体" w:hAnsi="宋体"/>
                <w:sz w:val="28"/>
                <w:szCs w:val="28"/>
                <w:lang w:val="en-US" w:eastAsia="zh-CN"/>
              </w:rPr>
            </w:rPrChange>
          </w:rPr>
          <w:delText>的任免权，审查</w:delText>
        </w:r>
      </w:del>
      <w:del w:id="11513" w:author="温志强" w:date="2018-03-31T11:40:53Z">
        <w:r>
          <w:rPr>
            <w:rFonts w:hint="default" w:ascii="宋体" w:hAnsi="宋体"/>
            <w:color w:val="auto"/>
            <w:sz w:val="28"/>
            <w:szCs w:val="28"/>
            <w:highlight w:val="none"/>
            <w:lang w:val="en-US" w:eastAsia="zh-CN"/>
            <w:rPrChange w:id="11514" w:author="温志强" w:date="2018-01-25T21:44:03Z">
              <w:rPr>
                <w:rFonts w:hint="default" w:ascii="宋体" w:hAnsi="宋体"/>
                <w:sz w:val="28"/>
                <w:szCs w:val="28"/>
                <w:lang w:val="en-US" w:eastAsia="zh-CN"/>
              </w:rPr>
            </w:rPrChange>
          </w:rPr>
          <w:delText>工程款</w:delText>
        </w:r>
      </w:del>
      <w:del w:id="11515" w:author="温志强" w:date="2018-03-31T11:40:53Z">
        <w:r>
          <w:rPr>
            <w:rFonts w:hint="eastAsia" w:ascii="宋体" w:hAnsi="宋体"/>
            <w:color w:val="auto"/>
            <w:sz w:val="28"/>
            <w:szCs w:val="28"/>
            <w:highlight w:val="none"/>
            <w:lang w:val="en-US" w:eastAsia="zh-CN"/>
            <w:rPrChange w:id="11516" w:author="温志强" w:date="2018-01-25T21:44:03Z">
              <w:rPr>
                <w:rFonts w:hint="eastAsia" w:ascii="宋体" w:hAnsi="宋体"/>
                <w:sz w:val="28"/>
                <w:szCs w:val="28"/>
                <w:lang w:val="en-US" w:eastAsia="zh-CN"/>
              </w:rPr>
            </w:rPrChange>
          </w:rPr>
          <w:delText>请款资料，监督考核监理工作，有建议对不称职的总监理工程师的罢免权。执行项目总体统筹计划，负责项目实施阶段各项工作监督、检查、协调、考核，组织设计交底和图纸审核，对所管辖工程进度负全责。</w:delText>
        </w:r>
      </w:del>
    </w:p>
    <w:p>
      <w:pPr>
        <w:autoSpaceDE w:val="0"/>
        <w:autoSpaceDN w:val="0"/>
        <w:spacing w:line="360" w:lineRule="auto"/>
        <w:ind w:firstLine="0" w:firstLineChars="0"/>
        <w:rPr>
          <w:del w:id="11518" w:author="温志强" w:date="2018-03-31T11:40:53Z"/>
          <w:rFonts w:hint="eastAsia" w:ascii="宋体" w:hAnsi="宋体"/>
          <w:color w:val="auto"/>
          <w:sz w:val="28"/>
          <w:szCs w:val="28"/>
          <w:highlight w:val="none"/>
          <w:lang w:val="en-US" w:eastAsia="zh-CN"/>
          <w:rPrChange w:id="11519" w:author="温志强" w:date="2018-01-25T21:44:03Z">
            <w:rPr>
              <w:del w:id="11520" w:author="温志强" w:date="2018-03-31T11:40:53Z"/>
              <w:rFonts w:hint="eastAsia" w:ascii="宋体" w:hAnsi="宋体"/>
              <w:sz w:val="28"/>
              <w:szCs w:val="28"/>
              <w:lang w:val="en-US" w:eastAsia="zh-CN"/>
            </w:rPr>
          </w:rPrChange>
        </w:rPr>
        <w:pPrChange w:id="11517" w:author="温志强" w:date="2018-01-25T16:32:24Z">
          <w:pPr>
            <w:autoSpaceDE w:val="0"/>
            <w:autoSpaceDN w:val="0"/>
            <w:spacing w:line="360" w:lineRule="auto"/>
            <w:ind w:firstLine="560" w:firstLineChars="200"/>
          </w:pPr>
        </w:pPrChange>
      </w:pPr>
      <w:del w:id="11521" w:author="温志强" w:date="2018-03-31T11:40:53Z">
        <w:r>
          <w:rPr>
            <w:rFonts w:hint="eastAsia" w:ascii="宋体" w:hAnsi="宋体"/>
            <w:color w:val="auto"/>
            <w:sz w:val="28"/>
            <w:szCs w:val="28"/>
            <w:highlight w:val="none"/>
            <w:lang w:val="en-US" w:eastAsia="zh-CN"/>
            <w:rPrChange w:id="11522" w:author="温志强" w:date="2018-01-25T21:44:03Z">
              <w:rPr>
                <w:rFonts w:hint="eastAsia" w:ascii="宋体" w:hAnsi="宋体"/>
                <w:sz w:val="28"/>
                <w:szCs w:val="28"/>
                <w:lang w:val="en-US" w:eastAsia="zh-CN"/>
              </w:rPr>
            </w:rPrChange>
          </w:rPr>
          <w:delText>3）各项目部管辖范围</w:delText>
        </w:r>
      </w:del>
    </w:p>
    <w:p>
      <w:pPr>
        <w:widowControl/>
        <w:spacing w:line="360" w:lineRule="auto"/>
        <w:ind w:firstLine="560" w:firstLineChars="200"/>
        <w:rPr>
          <w:del w:id="11523" w:author="温志强" w:date="2018-03-31T11:40:53Z"/>
          <w:rFonts w:hint="eastAsia"/>
          <w:color w:val="auto"/>
          <w:sz w:val="28"/>
          <w:szCs w:val="28"/>
          <w:highlight w:val="none"/>
          <w:lang w:eastAsia="zh-CN"/>
          <w:rPrChange w:id="11524" w:author="温志强" w:date="2018-01-25T21:44:03Z">
            <w:rPr>
              <w:del w:id="11525" w:author="温志强" w:date="2018-03-31T11:40:53Z"/>
              <w:rFonts w:hint="eastAsia"/>
              <w:sz w:val="28"/>
              <w:szCs w:val="28"/>
              <w:lang w:eastAsia="zh-CN"/>
            </w:rPr>
          </w:rPrChange>
        </w:rPr>
      </w:pPr>
      <w:del w:id="11526" w:author="温志强" w:date="2018-03-31T11:40:53Z">
        <w:r>
          <w:rPr>
            <w:rFonts w:hint="eastAsia" w:ascii="宋体" w:hAnsi="宋体"/>
            <w:color w:val="auto"/>
            <w:sz w:val="28"/>
            <w:szCs w:val="28"/>
            <w:highlight w:val="none"/>
            <w:lang w:val="en-US" w:eastAsia="zh-CN"/>
            <w:rPrChange w:id="11527" w:author="温志强" w:date="2018-01-25T21:44:03Z">
              <w:rPr>
                <w:rFonts w:hint="eastAsia" w:ascii="宋体" w:hAnsi="宋体"/>
                <w:sz w:val="28"/>
                <w:szCs w:val="28"/>
                <w:lang w:val="en-US" w:eastAsia="zh-CN"/>
              </w:rPr>
            </w:rPrChange>
          </w:rPr>
          <w:delText xml:space="preserve"> </w:delText>
        </w:r>
      </w:del>
      <w:del w:id="11528" w:author="温志强" w:date="2018-03-31T11:40:53Z">
        <w:r>
          <w:rPr>
            <w:rFonts w:hint="eastAsia" w:ascii="宋体" w:hAnsi="宋体"/>
            <w:color w:val="auto"/>
            <w:sz w:val="28"/>
            <w:szCs w:val="28"/>
            <w:highlight w:val="none"/>
            <w:lang w:val="en-US" w:eastAsia="zh-CN"/>
            <w:rPrChange w:id="11529" w:author="温志强" w:date="2018-01-25T21:44:03Z">
              <w:rPr>
                <w:rFonts w:hint="eastAsia" w:ascii="宋体" w:hAnsi="宋体"/>
                <w:sz w:val="28"/>
                <w:szCs w:val="28"/>
                <w:lang w:val="en-US" w:eastAsia="zh-CN"/>
              </w:rPr>
            </w:rPrChange>
          </w:rPr>
          <w:delText>加氢项目部所管辖工程</w:delText>
        </w:r>
      </w:del>
      <w:del w:id="11530" w:author="温志强" w:date="2018-03-31T11:40:53Z">
        <w:r>
          <w:rPr>
            <w:rFonts w:hint="eastAsia"/>
            <w:color w:val="auto"/>
            <w:sz w:val="28"/>
            <w:szCs w:val="28"/>
            <w:highlight w:val="none"/>
            <w:lang w:eastAsia="zh-CN"/>
            <w:rPrChange w:id="11531" w:author="温志强" w:date="2018-01-25T21:44:03Z">
              <w:rPr>
                <w:rFonts w:hint="eastAsia"/>
                <w:sz w:val="28"/>
                <w:szCs w:val="28"/>
                <w:lang w:eastAsia="zh-CN"/>
              </w:rPr>
            </w:rPrChange>
          </w:rPr>
          <w:delText>（主项表中</w:delText>
        </w:r>
      </w:del>
      <w:del w:id="11532" w:author="温志强" w:date="2018-03-31T11:40:53Z">
        <w:r>
          <w:rPr>
            <w:rFonts w:hint="eastAsia"/>
            <w:color w:val="auto"/>
            <w:sz w:val="28"/>
            <w:szCs w:val="28"/>
            <w:highlight w:val="none"/>
            <w:lang w:val="en-US" w:eastAsia="zh-CN"/>
            <w:rPrChange w:id="11533" w:author="温志强" w:date="2018-01-25T21:44:03Z">
              <w:rPr>
                <w:rFonts w:hint="eastAsia"/>
                <w:sz w:val="28"/>
                <w:szCs w:val="28"/>
                <w:lang w:val="en-US" w:eastAsia="zh-CN"/>
              </w:rPr>
            </w:rPrChange>
          </w:rPr>
          <w:delText>1100单元全部施工内容</w:delText>
        </w:r>
      </w:del>
      <w:del w:id="11534" w:author="温志强" w:date="2018-03-31T11:40:53Z">
        <w:r>
          <w:rPr>
            <w:rFonts w:hint="eastAsia"/>
            <w:color w:val="auto"/>
            <w:sz w:val="28"/>
            <w:szCs w:val="28"/>
            <w:highlight w:val="none"/>
            <w:lang w:eastAsia="zh-CN"/>
            <w:rPrChange w:id="11535" w:author="温志强" w:date="2018-01-25T21:44:03Z">
              <w:rPr>
                <w:rFonts w:hint="eastAsia"/>
                <w:sz w:val="28"/>
                <w:szCs w:val="28"/>
                <w:lang w:eastAsia="zh-CN"/>
              </w:rPr>
            </w:rPrChange>
          </w:rPr>
          <w:delText>）：加氢原料分离装置工程、蜡油加氢裂化装置及硫磺回收装置工程（其中脱硫装置包括酸性水汽提装置、溶剂再生装置、酸性气处理装置）。</w:delText>
        </w:r>
      </w:del>
    </w:p>
    <w:p>
      <w:pPr>
        <w:widowControl/>
        <w:spacing w:line="360" w:lineRule="auto"/>
        <w:ind w:firstLine="560" w:firstLineChars="200"/>
        <w:rPr>
          <w:del w:id="11536" w:author="温志强" w:date="2018-03-31T11:40:53Z"/>
          <w:rFonts w:hint="eastAsia"/>
          <w:color w:val="auto"/>
          <w:sz w:val="28"/>
          <w:szCs w:val="28"/>
          <w:highlight w:val="none"/>
          <w:lang w:val="en-US" w:eastAsia="zh-CN"/>
          <w:rPrChange w:id="11537" w:author="温志强" w:date="2018-01-25T21:44:03Z">
            <w:rPr>
              <w:del w:id="11538" w:author="温志强" w:date="2018-03-31T11:40:53Z"/>
              <w:rFonts w:hint="eastAsia"/>
              <w:sz w:val="28"/>
              <w:szCs w:val="28"/>
              <w:lang w:val="en-US" w:eastAsia="zh-CN"/>
            </w:rPr>
          </w:rPrChange>
        </w:rPr>
      </w:pPr>
      <w:del w:id="11539" w:author="温志强" w:date="2018-03-31T11:40:53Z">
        <w:r>
          <w:rPr>
            <w:rFonts w:hint="eastAsia" w:ascii="宋体" w:hAnsi="宋体"/>
            <w:color w:val="auto"/>
            <w:sz w:val="28"/>
            <w:szCs w:val="28"/>
            <w:highlight w:val="none"/>
            <w:lang w:val="en-US" w:eastAsia="zh-CN"/>
            <w:rPrChange w:id="11540" w:author="温志强" w:date="2018-01-25T21:44:03Z">
              <w:rPr>
                <w:rFonts w:hint="eastAsia" w:ascii="宋体" w:hAnsi="宋体"/>
                <w:sz w:val="28"/>
                <w:szCs w:val="28"/>
                <w:lang w:val="en-US" w:eastAsia="zh-CN"/>
              </w:rPr>
            </w:rPrChange>
          </w:rPr>
          <w:delText>芳烃项目部所管辖工程</w:delText>
        </w:r>
      </w:del>
      <w:del w:id="11541" w:author="温志强" w:date="2018-03-31T11:40:53Z">
        <w:r>
          <w:rPr>
            <w:rFonts w:hint="eastAsia"/>
            <w:color w:val="auto"/>
            <w:sz w:val="28"/>
            <w:szCs w:val="28"/>
            <w:highlight w:val="none"/>
            <w:lang w:eastAsia="zh-CN"/>
            <w:rPrChange w:id="11542" w:author="温志强" w:date="2018-01-25T21:44:03Z">
              <w:rPr>
                <w:rFonts w:hint="eastAsia"/>
                <w:sz w:val="28"/>
                <w:szCs w:val="28"/>
                <w:lang w:eastAsia="zh-CN"/>
              </w:rPr>
            </w:rPrChange>
          </w:rPr>
          <w:delText>（主项表中</w:delText>
        </w:r>
      </w:del>
      <w:del w:id="11543" w:author="温志强" w:date="2018-03-31T11:40:53Z">
        <w:r>
          <w:rPr>
            <w:rFonts w:hint="eastAsia"/>
            <w:color w:val="auto"/>
            <w:sz w:val="28"/>
            <w:szCs w:val="28"/>
            <w:highlight w:val="none"/>
            <w:lang w:val="en-US" w:eastAsia="zh-CN"/>
            <w:rPrChange w:id="11544" w:author="温志强" w:date="2018-01-25T21:44:03Z">
              <w:rPr>
                <w:rFonts w:hint="eastAsia"/>
                <w:sz w:val="28"/>
                <w:szCs w:val="28"/>
                <w:lang w:val="en-US" w:eastAsia="zh-CN"/>
              </w:rPr>
            </w:rPrChange>
          </w:rPr>
          <w:delText>1200单元全部施工内容</w:delText>
        </w:r>
      </w:del>
      <w:del w:id="11545" w:author="温志强" w:date="2018-03-31T11:40:53Z">
        <w:r>
          <w:rPr>
            <w:rFonts w:hint="eastAsia"/>
            <w:color w:val="auto"/>
            <w:sz w:val="28"/>
            <w:szCs w:val="28"/>
            <w:highlight w:val="none"/>
            <w:lang w:eastAsia="zh-CN"/>
            <w:rPrChange w:id="11546" w:author="温志强" w:date="2018-01-25T21:44:03Z">
              <w:rPr>
                <w:rFonts w:hint="eastAsia"/>
                <w:sz w:val="28"/>
                <w:szCs w:val="28"/>
                <w:lang w:eastAsia="zh-CN"/>
              </w:rPr>
            </w:rPrChange>
          </w:rPr>
          <w:delText>）：石脑油加氢装置工程，连续重整装置工程、催化剂再生装置工程、芳烃抽提装置工程、歧化及烷基转移装置工程、吸附分离装置工程、异构化装置工程，二甲苯分馏装置工程、芳构化装置工程及 PSA 装置工程。</w:delText>
        </w:r>
      </w:del>
    </w:p>
    <w:p>
      <w:pPr>
        <w:autoSpaceDE w:val="0"/>
        <w:autoSpaceDN w:val="0"/>
        <w:spacing w:line="360" w:lineRule="auto"/>
        <w:ind w:firstLine="560" w:firstLineChars="200"/>
        <w:rPr>
          <w:del w:id="11547" w:author="温志强" w:date="2018-03-31T11:40:53Z"/>
          <w:rFonts w:hint="eastAsia"/>
          <w:color w:val="auto"/>
          <w:sz w:val="28"/>
          <w:szCs w:val="28"/>
          <w:highlight w:val="none"/>
          <w:lang w:eastAsia="zh-CN"/>
          <w:rPrChange w:id="11548" w:author="温志强" w:date="2018-01-25T21:44:03Z">
            <w:rPr>
              <w:del w:id="11549" w:author="温志强" w:date="2018-03-31T11:40:53Z"/>
              <w:rFonts w:hint="eastAsia"/>
              <w:sz w:val="28"/>
              <w:szCs w:val="28"/>
              <w:lang w:eastAsia="zh-CN"/>
            </w:rPr>
          </w:rPrChange>
        </w:rPr>
      </w:pPr>
      <w:del w:id="11550" w:author="温志强" w:date="2018-03-31T11:40:53Z">
        <w:r>
          <w:rPr>
            <w:rFonts w:hint="eastAsia"/>
            <w:color w:val="auto"/>
            <w:sz w:val="28"/>
            <w:szCs w:val="28"/>
            <w:highlight w:val="none"/>
            <w:lang w:eastAsia="zh-CN"/>
            <w:rPrChange w:id="11551" w:author="温志强" w:date="2018-01-25T21:44:03Z">
              <w:rPr>
                <w:rFonts w:hint="eastAsia"/>
                <w:sz w:val="28"/>
                <w:szCs w:val="28"/>
                <w:lang w:eastAsia="zh-CN"/>
              </w:rPr>
            </w:rPrChange>
          </w:rPr>
          <w:delText>公辅</w:delText>
        </w:r>
      </w:del>
      <w:del w:id="11552" w:author="温志强" w:date="2018-03-31T11:40:53Z">
        <w:r>
          <w:rPr>
            <w:rFonts w:hint="eastAsia" w:ascii="宋体" w:hAnsi="宋体"/>
            <w:color w:val="auto"/>
            <w:sz w:val="28"/>
            <w:szCs w:val="28"/>
            <w:highlight w:val="none"/>
            <w:lang w:val="en-US" w:eastAsia="zh-CN"/>
            <w:rPrChange w:id="11553" w:author="温志强" w:date="2018-01-25T21:44:03Z">
              <w:rPr>
                <w:rFonts w:hint="eastAsia" w:ascii="宋体" w:hAnsi="宋体"/>
                <w:sz w:val="28"/>
                <w:szCs w:val="28"/>
                <w:lang w:val="en-US" w:eastAsia="zh-CN"/>
              </w:rPr>
            </w:rPrChange>
          </w:rPr>
          <w:delText>项目部所管辖工程</w:delText>
        </w:r>
      </w:del>
      <w:del w:id="11554" w:author="温志强" w:date="2018-03-31T11:40:53Z">
        <w:r>
          <w:rPr>
            <w:rFonts w:hint="eastAsia"/>
            <w:color w:val="auto"/>
            <w:sz w:val="28"/>
            <w:szCs w:val="28"/>
            <w:highlight w:val="none"/>
            <w:lang w:eastAsia="zh-CN"/>
            <w:rPrChange w:id="11555" w:author="温志强" w:date="2018-01-25T21:44:03Z">
              <w:rPr>
                <w:rFonts w:hint="eastAsia"/>
                <w:sz w:val="28"/>
                <w:szCs w:val="28"/>
                <w:lang w:eastAsia="zh-CN"/>
              </w:rPr>
            </w:rPrChange>
          </w:rPr>
          <w:delText>（主项表中</w:delText>
        </w:r>
      </w:del>
      <w:del w:id="11556" w:author="温志强" w:date="2018-03-31T11:40:53Z">
        <w:r>
          <w:rPr>
            <w:rFonts w:hint="eastAsia"/>
            <w:color w:val="auto"/>
            <w:sz w:val="28"/>
            <w:szCs w:val="28"/>
            <w:highlight w:val="none"/>
            <w:lang w:val="en-US" w:eastAsia="zh-CN"/>
            <w:rPrChange w:id="11557" w:author="温志强" w:date="2018-01-25T21:44:03Z">
              <w:rPr>
                <w:rFonts w:hint="eastAsia"/>
                <w:sz w:val="28"/>
                <w:szCs w:val="28"/>
                <w:lang w:val="en-US" w:eastAsia="zh-CN"/>
              </w:rPr>
            </w:rPrChange>
          </w:rPr>
          <w:delText>2000、3000、4000、5000单元全部施工内容</w:delText>
        </w:r>
      </w:del>
      <w:del w:id="11558" w:author="温志强" w:date="2018-03-31T11:40:53Z">
        <w:r>
          <w:rPr>
            <w:rFonts w:hint="eastAsia"/>
            <w:color w:val="auto"/>
            <w:sz w:val="28"/>
            <w:szCs w:val="28"/>
            <w:highlight w:val="none"/>
            <w:lang w:eastAsia="zh-CN"/>
            <w:rPrChange w:id="11559" w:author="温志强" w:date="2018-01-25T21:44:03Z">
              <w:rPr>
                <w:rFonts w:hint="eastAsia"/>
                <w:sz w:val="28"/>
                <w:szCs w:val="28"/>
                <w:lang w:eastAsia="zh-CN"/>
              </w:rPr>
            </w:rPrChange>
          </w:rPr>
          <w:delText>）：总图运输（</w:delText>
        </w:r>
      </w:del>
      <w:del w:id="11560" w:author="温志强" w:date="2018-03-31T11:40:53Z">
        <w:r>
          <w:rPr>
            <w:rFonts w:hint="eastAsia"/>
            <w:color w:val="auto"/>
            <w:sz w:val="28"/>
            <w:szCs w:val="28"/>
            <w:highlight w:val="none"/>
            <w:lang w:val="en-US" w:eastAsia="zh-CN"/>
            <w:rPrChange w:id="11561" w:author="温志强" w:date="2018-01-25T21:44:03Z">
              <w:rPr>
                <w:rFonts w:hint="eastAsia"/>
                <w:sz w:val="28"/>
                <w:szCs w:val="28"/>
                <w:lang w:val="en-US" w:eastAsia="zh-CN"/>
              </w:rPr>
            </w:rPrChange>
          </w:rPr>
          <w:delText>2000单元</w:delText>
        </w:r>
      </w:del>
      <w:del w:id="11562" w:author="温志强" w:date="2018-03-31T11:40:53Z">
        <w:r>
          <w:rPr>
            <w:rFonts w:hint="eastAsia"/>
            <w:color w:val="auto"/>
            <w:sz w:val="28"/>
            <w:szCs w:val="28"/>
            <w:highlight w:val="none"/>
            <w:lang w:eastAsia="zh-CN"/>
            <w:rPrChange w:id="11563" w:author="温志强" w:date="2018-01-25T21:44:03Z">
              <w:rPr>
                <w:rFonts w:hint="eastAsia"/>
                <w:sz w:val="28"/>
                <w:szCs w:val="28"/>
                <w:lang w:eastAsia="zh-CN"/>
              </w:rPr>
            </w:rPrChange>
          </w:rPr>
          <w:delText>）、油品储运（</w:delText>
        </w:r>
      </w:del>
      <w:del w:id="11564" w:author="温志强" w:date="2018-03-31T11:40:53Z">
        <w:r>
          <w:rPr>
            <w:rFonts w:hint="eastAsia"/>
            <w:color w:val="auto"/>
            <w:sz w:val="28"/>
            <w:szCs w:val="28"/>
            <w:highlight w:val="none"/>
            <w:lang w:val="en-US" w:eastAsia="zh-CN"/>
            <w:rPrChange w:id="11565" w:author="温志强" w:date="2018-01-25T21:44:03Z">
              <w:rPr>
                <w:rFonts w:hint="eastAsia"/>
                <w:sz w:val="28"/>
                <w:szCs w:val="28"/>
                <w:lang w:val="en-US" w:eastAsia="zh-CN"/>
              </w:rPr>
            </w:rPrChange>
          </w:rPr>
          <w:delText>3000单元</w:delText>
        </w:r>
      </w:del>
      <w:del w:id="11566" w:author="温志强" w:date="2018-03-31T11:40:53Z">
        <w:r>
          <w:rPr>
            <w:rFonts w:hint="eastAsia"/>
            <w:color w:val="auto"/>
            <w:sz w:val="28"/>
            <w:szCs w:val="28"/>
            <w:highlight w:val="none"/>
            <w:lang w:eastAsia="zh-CN"/>
            <w:rPrChange w:id="11567" w:author="温志强" w:date="2018-01-25T21:44:03Z">
              <w:rPr>
                <w:rFonts w:hint="eastAsia"/>
                <w:sz w:val="28"/>
                <w:szCs w:val="28"/>
                <w:lang w:eastAsia="zh-CN"/>
              </w:rPr>
            </w:rPrChange>
          </w:rPr>
          <w:delText>）、公用工程及辅助设施（</w:delText>
        </w:r>
      </w:del>
      <w:del w:id="11568" w:author="温志强" w:date="2018-03-31T11:40:53Z">
        <w:r>
          <w:rPr>
            <w:rFonts w:hint="eastAsia"/>
            <w:color w:val="auto"/>
            <w:sz w:val="28"/>
            <w:szCs w:val="28"/>
            <w:highlight w:val="none"/>
            <w:lang w:val="en-US" w:eastAsia="zh-CN"/>
            <w:rPrChange w:id="11569" w:author="温志强" w:date="2018-01-25T21:44:03Z">
              <w:rPr>
                <w:rFonts w:hint="eastAsia"/>
                <w:sz w:val="28"/>
                <w:szCs w:val="28"/>
                <w:lang w:val="en-US" w:eastAsia="zh-CN"/>
              </w:rPr>
            </w:rPrChange>
          </w:rPr>
          <w:delText>4000单元</w:delText>
        </w:r>
      </w:del>
      <w:del w:id="11570" w:author="温志强" w:date="2018-03-31T11:40:53Z">
        <w:r>
          <w:rPr>
            <w:rFonts w:hint="eastAsia"/>
            <w:color w:val="auto"/>
            <w:sz w:val="28"/>
            <w:szCs w:val="28"/>
            <w:highlight w:val="none"/>
            <w:lang w:eastAsia="zh-CN"/>
            <w:rPrChange w:id="11571" w:author="温志强" w:date="2018-01-25T21:44:03Z">
              <w:rPr>
                <w:rFonts w:hint="eastAsia"/>
                <w:sz w:val="28"/>
                <w:szCs w:val="28"/>
                <w:lang w:eastAsia="zh-CN"/>
              </w:rPr>
            </w:rPrChange>
          </w:rPr>
          <w:delText>）、辅助生产设施（</w:delText>
        </w:r>
      </w:del>
      <w:del w:id="11572" w:author="温志强" w:date="2018-03-31T11:40:53Z">
        <w:r>
          <w:rPr>
            <w:rFonts w:hint="eastAsia"/>
            <w:color w:val="auto"/>
            <w:sz w:val="28"/>
            <w:szCs w:val="28"/>
            <w:highlight w:val="none"/>
            <w:lang w:val="en-US" w:eastAsia="zh-CN"/>
            <w:rPrChange w:id="11573" w:author="温志强" w:date="2018-01-25T21:44:03Z">
              <w:rPr>
                <w:rFonts w:hint="eastAsia"/>
                <w:sz w:val="28"/>
                <w:szCs w:val="28"/>
                <w:lang w:val="en-US" w:eastAsia="zh-CN"/>
              </w:rPr>
            </w:rPrChange>
          </w:rPr>
          <w:delText>5000单元</w:delText>
        </w:r>
      </w:del>
      <w:del w:id="11574" w:author="温志强" w:date="2018-03-31T11:40:53Z">
        <w:r>
          <w:rPr>
            <w:rFonts w:hint="eastAsia"/>
            <w:color w:val="auto"/>
            <w:sz w:val="28"/>
            <w:szCs w:val="28"/>
            <w:highlight w:val="none"/>
            <w:lang w:eastAsia="zh-CN"/>
            <w:rPrChange w:id="11575" w:author="温志强" w:date="2018-01-25T21:44:03Z">
              <w:rPr>
                <w:rFonts w:hint="eastAsia"/>
                <w:sz w:val="28"/>
                <w:szCs w:val="28"/>
                <w:lang w:eastAsia="zh-CN"/>
              </w:rPr>
            </w:rPrChange>
          </w:rPr>
          <w:delText>）。</w:delText>
        </w:r>
      </w:del>
    </w:p>
    <w:p>
      <w:pPr>
        <w:autoSpaceDE w:val="0"/>
        <w:autoSpaceDN w:val="0"/>
        <w:spacing w:line="360" w:lineRule="auto"/>
        <w:ind w:firstLine="560" w:firstLineChars="200"/>
        <w:rPr>
          <w:del w:id="11576" w:author="温志强" w:date="2018-03-31T11:40:53Z"/>
          <w:rFonts w:hint="eastAsia" w:ascii="宋体" w:hAnsi="宋体"/>
          <w:color w:val="auto"/>
          <w:sz w:val="28"/>
          <w:szCs w:val="28"/>
          <w:highlight w:val="none"/>
          <w:lang w:val="zh-CN" w:eastAsia="zh-CN"/>
          <w:rPrChange w:id="11577" w:author="温志强" w:date="2018-01-25T21:44:03Z">
            <w:rPr>
              <w:del w:id="11578" w:author="温志强" w:date="2018-03-31T11:40:53Z"/>
              <w:rFonts w:hint="eastAsia" w:ascii="宋体" w:hAnsi="宋体"/>
              <w:sz w:val="28"/>
              <w:szCs w:val="28"/>
              <w:lang w:val="zh-CN" w:eastAsia="zh-CN"/>
            </w:rPr>
          </w:rPrChange>
        </w:rPr>
      </w:pPr>
      <w:del w:id="11579" w:author="温志强" w:date="2018-03-31T11:40:53Z">
        <w:r>
          <w:rPr>
            <w:rFonts w:hint="eastAsia"/>
            <w:color w:val="auto"/>
            <w:sz w:val="28"/>
            <w:szCs w:val="28"/>
            <w:highlight w:val="none"/>
            <w:lang w:eastAsia="zh-CN"/>
            <w:rPrChange w:id="11580" w:author="温志强" w:date="2018-01-25T21:44:03Z">
              <w:rPr>
                <w:rFonts w:hint="eastAsia"/>
                <w:sz w:val="28"/>
                <w:szCs w:val="28"/>
                <w:lang w:eastAsia="zh-CN"/>
              </w:rPr>
            </w:rPrChange>
          </w:rPr>
          <w:delText>各项目部所</w:delText>
        </w:r>
      </w:del>
      <w:del w:id="11581" w:author="温志强" w:date="2018-03-31T11:40:53Z">
        <w:r>
          <w:rPr>
            <w:rFonts w:hint="eastAsia" w:ascii="宋体" w:hAnsi="宋体"/>
            <w:color w:val="auto"/>
            <w:sz w:val="28"/>
            <w:szCs w:val="28"/>
            <w:highlight w:val="none"/>
            <w:lang w:val="en-US" w:eastAsia="zh-CN"/>
            <w:rPrChange w:id="11582" w:author="温志强" w:date="2018-01-25T21:44:03Z">
              <w:rPr>
                <w:rFonts w:hint="eastAsia" w:ascii="宋体" w:hAnsi="宋体"/>
                <w:sz w:val="28"/>
                <w:szCs w:val="28"/>
                <w:lang w:val="en-US" w:eastAsia="zh-CN"/>
              </w:rPr>
            </w:rPrChange>
          </w:rPr>
          <w:delText>管辖范围</w:delText>
        </w:r>
      </w:del>
      <w:del w:id="11583" w:author="温志强" w:date="2018-03-31T11:40:53Z">
        <w:r>
          <w:rPr>
            <w:rFonts w:hint="eastAsia"/>
            <w:color w:val="auto"/>
            <w:sz w:val="28"/>
            <w:szCs w:val="28"/>
            <w:highlight w:val="none"/>
            <w:rPrChange w:id="11584" w:author="温志强" w:date="2018-01-25T21:44:03Z">
              <w:rPr>
                <w:rFonts w:hint="eastAsia"/>
                <w:sz w:val="28"/>
                <w:szCs w:val="28"/>
              </w:rPr>
            </w:rPrChange>
          </w:rPr>
          <w:delText>详见</w:delText>
        </w:r>
      </w:del>
      <w:del w:id="11585" w:author="温志强" w:date="2018-03-31T11:40:53Z">
        <w:r>
          <w:rPr>
            <w:rFonts w:hint="eastAsia"/>
            <w:color w:val="auto"/>
            <w:sz w:val="28"/>
            <w:szCs w:val="28"/>
            <w:highlight w:val="none"/>
            <w:lang w:eastAsia="zh-CN"/>
            <w:rPrChange w:id="11586" w:author="温志强" w:date="2018-01-25T21:44:03Z">
              <w:rPr>
                <w:rFonts w:hint="eastAsia"/>
                <w:sz w:val="28"/>
                <w:szCs w:val="28"/>
                <w:lang w:eastAsia="zh-CN"/>
              </w:rPr>
            </w:rPrChange>
          </w:rPr>
          <w:delText>项目主项表</w:delText>
        </w:r>
      </w:del>
      <w:del w:id="11587" w:author="温志强" w:date="2018-03-31T11:40:53Z">
        <w:r>
          <w:rPr>
            <w:rFonts w:hint="eastAsia"/>
            <w:color w:val="auto"/>
            <w:sz w:val="28"/>
            <w:szCs w:val="28"/>
            <w:highlight w:val="none"/>
            <w:rPrChange w:id="11588" w:author="温志强" w:date="2018-01-25T21:44:03Z">
              <w:rPr>
                <w:rFonts w:hint="eastAsia"/>
                <w:sz w:val="28"/>
                <w:szCs w:val="28"/>
              </w:rPr>
            </w:rPrChange>
          </w:rPr>
          <w:delText>。</w:delText>
        </w:r>
      </w:del>
    </w:p>
    <w:p>
      <w:pPr>
        <w:autoSpaceDE w:val="0"/>
        <w:autoSpaceDN w:val="0"/>
        <w:spacing w:line="360" w:lineRule="auto"/>
        <w:ind w:firstLine="420"/>
        <w:rPr>
          <w:del w:id="11589" w:author="温志强" w:date="2018-03-24T16:07:44Z"/>
          <w:rFonts w:hint="eastAsia" w:ascii="宋体" w:hAnsi="宋体"/>
          <w:color w:val="auto"/>
          <w:sz w:val="28"/>
          <w:szCs w:val="28"/>
          <w:highlight w:val="none"/>
          <w:lang w:val="en-US" w:eastAsia="zh-CN"/>
          <w:rPrChange w:id="11590" w:author="温志强" w:date="2018-01-25T21:44:03Z">
            <w:rPr>
              <w:del w:id="11591" w:author="温志强" w:date="2018-03-24T16:07:44Z"/>
              <w:rFonts w:hint="eastAsia" w:ascii="宋体" w:hAnsi="宋体"/>
              <w:sz w:val="28"/>
              <w:szCs w:val="28"/>
              <w:lang w:val="en-US" w:eastAsia="zh-CN"/>
            </w:rPr>
          </w:rPrChange>
        </w:rPr>
      </w:pPr>
      <w:del w:id="11592" w:author="温志强" w:date="2018-03-24T16:07:44Z">
        <w:r>
          <w:rPr>
            <w:rFonts w:hint="eastAsia" w:ascii="宋体" w:hAnsi="宋体"/>
            <w:color w:val="auto"/>
            <w:sz w:val="28"/>
            <w:szCs w:val="28"/>
            <w:highlight w:val="none"/>
            <w:lang w:val="en-US" w:eastAsia="zh-CN"/>
            <w:rPrChange w:id="11593" w:author="温志强" w:date="2018-01-25T21:44:03Z">
              <w:rPr>
                <w:rFonts w:hint="eastAsia" w:ascii="宋体" w:hAnsi="宋体"/>
                <w:sz w:val="28"/>
                <w:szCs w:val="28"/>
                <w:lang w:val="en-US" w:eastAsia="zh-CN"/>
              </w:rPr>
            </w:rPrChange>
          </w:rPr>
          <w:delText xml:space="preserve"> 此项目部管辖范围划分也是本项目工程划分或标段划分的基础，工程招标及施工管理应在此基础上细化。</w:delText>
        </w:r>
      </w:del>
    </w:p>
    <w:p>
      <w:pPr>
        <w:autoSpaceDE w:val="0"/>
        <w:autoSpaceDN w:val="0"/>
        <w:spacing w:line="360" w:lineRule="auto"/>
        <w:ind w:firstLine="420"/>
        <w:rPr>
          <w:del w:id="11594" w:author="温志强" w:date="2018-03-24T16:07:44Z"/>
          <w:rFonts w:hint="eastAsia" w:ascii="宋体" w:hAnsi="宋体"/>
          <w:color w:val="auto"/>
          <w:sz w:val="28"/>
          <w:szCs w:val="28"/>
          <w:highlight w:val="none"/>
          <w:lang w:val="en-US" w:eastAsia="zh-CN"/>
          <w:rPrChange w:id="11595" w:author="温志强" w:date="2018-01-25T21:44:03Z">
            <w:rPr>
              <w:del w:id="11596" w:author="温志强" w:date="2018-03-24T16:07:44Z"/>
              <w:rFonts w:hint="eastAsia" w:ascii="宋体" w:hAnsi="宋体"/>
              <w:sz w:val="28"/>
              <w:szCs w:val="28"/>
              <w:lang w:val="en-US" w:eastAsia="zh-CN"/>
            </w:rPr>
          </w:rPrChange>
        </w:rPr>
      </w:pPr>
    </w:p>
    <w:p>
      <w:pPr>
        <w:numPr>
          <w:ilvl w:val="-1"/>
          <w:numId w:val="0"/>
        </w:numPr>
        <w:autoSpaceDE w:val="0"/>
        <w:autoSpaceDN w:val="0"/>
        <w:spacing w:line="360" w:lineRule="auto"/>
        <w:ind w:left="0" w:leftChars="0" w:firstLine="420" w:firstLineChars="0"/>
        <w:jc w:val="both"/>
        <w:rPr>
          <w:del w:id="11598" w:author="温志强" w:date="2018-03-24T16:07:44Z"/>
          <w:rFonts w:hint="eastAsia" w:asciiTheme="minorEastAsia" w:hAnsiTheme="minorEastAsia"/>
          <w:b/>
          <w:color w:val="auto"/>
          <w:sz w:val="28"/>
          <w:szCs w:val="28"/>
          <w:highlight w:val="none"/>
          <w:rPrChange w:id="11599" w:author="温志强" w:date="2018-01-25T21:44:03Z">
            <w:rPr>
              <w:del w:id="11600" w:author="温志强" w:date="2018-03-24T16:07:44Z"/>
              <w:rFonts w:hint="eastAsia" w:asciiTheme="minorEastAsia" w:hAnsiTheme="minorEastAsia"/>
              <w:b/>
              <w:sz w:val="28"/>
              <w:szCs w:val="28"/>
            </w:rPr>
          </w:rPrChange>
        </w:rPr>
        <w:pPrChange w:id="11597" w:author="温志强" w:date="2018-01-25T21:03:14Z">
          <w:pPr>
            <w:numPr>
              <w:ilvl w:val="0"/>
              <w:numId w:val="10"/>
            </w:numPr>
            <w:ind w:left="0" w:leftChars="0" w:firstLine="562" w:firstLineChars="200"/>
            <w:jc w:val="both"/>
          </w:pPr>
        </w:pPrChange>
      </w:pPr>
      <w:del w:id="11601" w:author="温志强" w:date="2018-03-24T16:07:44Z">
        <w:r>
          <w:rPr>
            <w:rFonts w:hint="eastAsia" w:asciiTheme="minorEastAsia" w:hAnsiTheme="minorEastAsia"/>
            <w:b/>
            <w:color w:val="auto"/>
            <w:sz w:val="28"/>
            <w:szCs w:val="28"/>
            <w:highlight w:val="none"/>
            <w:lang w:eastAsia="zh-CN"/>
            <w:rPrChange w:id="11602" w:author="温志强" w:date="2018-01-25T21:44:03Z">
              <w:rPr>
                <w:rFonts w:hint="eastAsia" w:asciiTheme="minorEastAsia" w:hAnsiTheme="minorEastAsia"/>
                <w:b/>
                <w:sz w:val="28"/>
                <w:szCs w:val="28"/>
                <w:lang w:eastAsia="zh-CN"/>
              </w:rPr>
            </w:rPrChange>
          </w:rPr>
          <w:delText>岗位职责</w:delText>
        </w:r>
      </w:del>
    </w:p>
    <w:p>
      <w:pPr>
        <w:numPr>
          <w:ilvl w:val="-1"/>
          <w:numId w:val="0"/>
        </w:numPr>
        <w:autoSpaceDE w:val="0"/>
        <w:autoSpaceDN w:val="0"/>
        <w:spacing w:line="360" w:lineRule="auto"/>
        <w:ind w:firstLine="420" w:firstLineChars="0"/>
        <w:jc w:val="both"/>
        <w:rPr>
          <w:del w:id="11604" w:author="温志强" w:date="2018-03-24T16:07:44Z"/>
          <w:rFonts w:asciiTheme="minorEastAsia" w:hAnsiTheme="minorEastAsia"/>
          <w:b/>
          <w:bCs/>
          <w:color w:val="auto"/>
          <w:sz w:val="28"/>
          <w:szCs w:val="28"/>
          <w:highlight w:val="none"/>
          <w:rPrChange w:id="11605" w:author="温志强" w:date="2018-01-25T21:44:03Z">
            <w:rPr>
              <w:del w:id="11606" w:author="温志强" w:date="2018-03-24T16:07:44Z"/>
              <w:rFonts w:asciiTheme="minorEastAsia" w:hAnsiTheme="minorEastAsia"/>
              <w:b/>
              <w:bCs/>
              <w:sz w:val="28"/>
              <w:szCs w:val="28"/>
            </w:rPr>
          </w:rPrChange>
        </w:rPr>
        <w:pPrChange w:id="11603" w:author="温志强" w:date="2018-01-25T21:03:14Z">
          <w:pPr>
            <w:numPr>
              <w:ilvl w:val="0"/>
              <w:numId w:val="0"/>
            </w:numPr>
            <w:ind w:firstLine="562" w:firstLineChars="200"/>
            <w:jc w:val="both"/>
          </w:pPr>
        </w:pPrChange>
      </w:pPr>
      <w:del w:id="11607" w:author="温志强" w:date="2018-03-24T16:07:44Z">
        <w:r>
          <w:rPr>
            <w:rFonts w:hint="eastAsia" w:asciiTheme="minorEastAsia" w:hAnsiTheme="minorEastAsia"/>
            <w:b/>
            <w:bCs/>
            <w:color w:val="auto"/>
            <w:sz w:val="28"/>
            <w:szCs w:val="28"/>
            <w:highlight w:val="none"/>
            <w:lang w:val="en-US" w:eastAsia="zh-CN"/>
            <w:rPrChange w:id="11608" w:author="温志强" w:date="2018-01-25T21:44:03Z">
              <w:rPr>
                <w:rFonts w:hint="eastAsia" w:asciiTheme="minorEastAsia" w:hAnsiTheme="minorEastAsia"/>
                <w:b/>
                <w:bCs/>
                <w:sz w:val="28"/>
                <w:szCs w:val="28"/>
                <w:lang w:val="en-US" w:eastAsia="zh-CN"/>
              </w:rPr>
            </w:rPrChange>
          </w:rPr>
          <w:delText>3.1</w:delText>
        </w:r>
      </w:del>
      <w:del w:id="11609" w:author="温志强" w:date="2018-03-24T16:07:44Z">
        <w:r>
          <w:rPr>
            <w:rFonts w:asciiTheme="minorEastAsia" w:hAnsiTheme="minorEastAsia"/>
            <w:b/>
            <w:bCs/>
            <w:color w:val="auto"/>
            <w:sz w:val="28"/>
            <w:szCs w:val="28"/>
            <w:highlight w:val="none"/>
            <w:rPrChange w:id="11610" w:author="温志强" w:date="2018-01-25T21:44:03Z">
              <w:rPr>
                <w:rFonts w:asciiTheme="minorEastAsia" w:hAnsiTheme="minorEastAsia"/>
                <w:b/>
                <w:bCs/>
                <w:sz w:val="28"/>
                <w:szCs w:val="28"/>
              </w:rPr>
            </w:rPrChange>
          </w:rPr>
          <w:delText>项目主任</w:delText>
        </w:r>
      </w:del>
      <w:del w:id="11611" w:author="温志强" w:date="2018-03-24T16:07:44Z">
        <w:r>
          <w:rPr>
            <w:rFonts w:hint="eastAsia" w:asciiTheme="minorEastAsia" w:hAnsiTheme="minorEastAsia"/>
            <w:b/>
            <w:bCs/>
            <w:color w:val="auto"/>
            <w:sz w:val="28"/>
            <w:szCs w:val="28"/>
            <w:highlight w:val="none"/>
            <w:lang w:eastAsia="zh-CN"/>
            <w:rPrChange w:id="11612" w:author="温志强" w:date="2018-01-25T21:44:03Z">
              <w:rPr>
                <w:rFonts w:hint="eastAsia" w:asciiTheme="minorEastAsia" w:hAnsiTheme="minorEastAsia"/>
                <w:b/>
                <w:bCs/>
                <w:sz w:val="28"/>
                <w:szCs w:val="28"/>
                <w:lang w:eastAsia="zh-CN"/>
              </w:rPr>
            </w:rPrChange>
          </w:rPr>
          <w:delText>岗位职责</w:delText>
        </w:r>
      </w:del>
      <w:del w:id="11613" w:author="温志强" w:date="2018-03-24T16:07:44Z">
        <w:r>
          <w:rPr>
            <w:rFonts w:hint="eastAsia" w:asciiTheme="minorEastAsia" w:hAnsiTheme="minorEastAsia"/>
            <w:b/>
            <w:bCs/>
            <w:color w:val="auto"/>
            <w:sz w:val="28"/>
            <w:szCs w:val="28"/>
            <w:highlight w:val="none"/>
            <w:rPrChange w:id="11614" w:author="温志强" w:date="2018-01-25T21:44:03Z">
              <w:rPr>
                <w:rFonts w:hint="eastAsia" w:asciiTheme="minorEastAsia" w:hAnsiTheme="minorEastAsia"/>
                <w:b/>
                <w:bCs/>
                <w:sz w:val="28"/>
                <w:szCs w:val="28"/>
              </w:rPr>
            </w:rPrChange>
          </w:rPr>
          <w:delText xml:space="preserve"> </w:delText>
        </w:r>
      </w:del>
    </w:p>
    <w:p>
      <w:pPr>
        <w:numPr>
          <w:ilvl w:val="-1"/>
          <w:numId w:val="0"/>
        </w:numPr>
        <w:autoSpaceDE w:val="0"/>
        <w:autoSpaceDN w:val="0"/>
        <w:spacing w:line="360" w:lineRule="auto"/>
        <w:ind w:firstLine="420" w:firstLineChars="0"/>
        <w:rPr>
          <w:del w:id="11616" w:author="温志强" w:date="2018-03-24T16:07:44Z"/>
          <w:rFonts w:hint="eastAsia" w:asciiTheme="minorEastAsia" w:hAnsiTheme="minorEastAsia"/>
          <w:color w:val="auto"/>
          <w:sz w:val="28"/>
          <w:szCs w:val="28"/>
          <w:highlight w:val="none"/>
          <w:rPrChange w:id="11617" w:author="温志强" w:date="2018-01-25T21:44:03Z">
            <w:rPr>
              <w:del w:id="11618" w:author="温志强" w:date="2018-03-24T16:07:44Z"/>
              <w:rFonts w:hint="eastAsia" w:asciiTheme="minorEastAsia" w:hAnsiTheme="minorEastAsia"/>
              <w:sz w:val="28"/>
              <w:szCs w:val="28"/>
            </w:rPr>
          </w:rPrChange>
        </w:rPr>
        <w:pPrChange w:id="11615" w:author="温志强" w:date="2018-01-25T21:03:14Z">
          <w:pPr>
            <w:numPr>
              <w:ilvl w:val="0"/>
              <w:numId w:val="11"/>
            </w:numPr>
            <w:ind w:firstLine="560" w:firstLineChars="200"/>
          </w:pPr>
        </w:pPrChange>
      </w:pPr>
      <w:del w:id="11619" w:author="温志强" w:date="2018-03-24T16:07:44Z">
        <w:r>
          <w:rPr>
            <w:rFonts w:hint="eastAsia" w:asciiTheme="minorEastAsia" w:hAnsiTheme="minorEastAsia"/>
            <w:color w:val="auto"/>
            <w:sz w:val="28"/>
            <w:szCs w:val="28"/>
            <w:highlight w:val="none"/>
            <w:rPrChange w:id="11620" w:author="温志强" w:date="2018-01-25T21:44:03Z">
              <w:rPr>
                <w:rFonts w:hint="eastAsia" w:asciiTheme="minorEastAsia" w:hAnsiTheme="minorEastAsia"/>
                <w:sz w:val="28"/>
                <w:szCs w:val="28"/>
              </w:rPr>
            </w:rPrChange>
          </w:rPr>
          <w:delText>负责项目管理的重大问题的决策。</w:delText>
        </w:r>
      </w:del>
    </w:p>
    <w:p>
      <w:pPr>
        <w:numPr>
          <w:ilvl w:val="-1"/>
          <w:numId w:val="0"/>
        </w:numPr>
        <w:autoSpaceDE w:val="0"/>
        <w:autoSpaceDN w:val="0"/>
        <w:spacing w:line="360" w:lineRule="auto"/>
        <w:ind w:firstLine="420" w:firstLineChars="0"/>
        <w:rPr>
          <w:del w:id="11622" w:author="温志强" w:date="2018-03-24T16:07:44Z"/>
          <w:rFonts w:asciiTheme="minorEastAsia" w:hAnsiTheme="minorEastAsia"/>
          <w:color w:val="auto"/>
          <w:sz w:val="28"/>
          <w:szCs w:val="28"/>
          <w:highlight w:val="none"/>
          <w:rPrChange w:id="11623" w:author="温志强" w:date="2018-01-25T21:44:03Z">
            <w:rPr>
              <w:del w:id="11624" w:author="温志强" w:date="2018-03-24T16:07:44Z"/>
              <w:rFonts w:asciiTheme="minorEastAsia" w:hAnsiTheme="minorEastAsia"/>
              <w:sz w:val="28"/>
              <w:szCs w:val="28"/>
            </w:rPr>
          </w:rPrChange>
        </w:rPr>
        <w:pPrChange w:id="11621" w:author="温志强" w:date="2018-01-25T21:03:14Z">
          <w:pPr>
            <w:numPr>
              <w:ilvl w:val="0"/>
              <w:numId w:val="11"/>
            </w:numPr>
            <w:ind w:firstLine="560" w:firstLineChars="200"/>
          </w:pPr>
        </w:pPrChange>
      </w:pPr>
      <w:del w:id="11625" w:author="温志强" w:date="2018-03-24T16:07:44Z">
        <w:r>
          <w:rPr>
            <w:rFonts w:hint="eastAsia" w:asciiTheme="minorEastAsia" w:hAnsiTheme="minorEastAsia"/>
            <w:color w:val="auto"/>
            <w:sz w:val="28"/>
            <w:szCs w:val="28"/>
            <w:highlight w:val="none"/>
            <w:rPrChange w:id="11626" w:author="温志强" w:date="2018-01-25T21:44:03Z">
              <w:rPr>
                <w:rFonts w:hint="eastAsia" w:asciiTheme="minorEastAsia" w:hAnsiTheme="minorEastAsia"/>
                <w:sz w:val="28"/>
                <w:szCs w:val="28"/>
              </w:rPr>
            </w:rPrChange>
          </w:rPr>
          <w:delText>负责项目</w:delText>
        </w:r>
      </w:del>
      <w:del w:id="11627" w:author="温志强" w:date="2018-03-24T16:07:44Z">
        <w:r>
          <w:rPr>
            <w:rFonts w:hint="eastAsia" w:asciiTheme="minorEastAsia" w:hAnsiTheme="minorEastAsia"/>
            <w:color w:val="auto"/>
            <w:sz w:val="28"/>
            <w:szCs w:val="28"/>
            <w:highlight w:val="none"/>
            <w:lang w:eastAsia="zh-CN"/>
            <w:rPrChange w:id="11628" w:author="温志强" w:date="2018-01-25T21:44:03Z">
              <w:rPr>
                <w:rFonts w:hint="eastAsia" w:asciiTheme="minorEastAsia" w:hAnsiTheme="minorEastAsia"/>
                <w:sz w:val="28"/>
                <w:szCs w:val="28"/>
                <w:lang w:eastAsia="zh-CN"/>
              </w:rPr>
            </w:rPrChange>
          </w:rPr>
          <w:delText>融资工作。</w:delText>
        </w:r>
      </w:del>
      <w:del w:id="11629" w:author="温志强" w:date="2018-03-24T16:07:44Z">
        <w:r>
          <w:rPr>
            <w:rFonts w:hint="eastAsia" w:asciiTheme="minorEastAsia" w:hAnsiTheme="minorEastAsia"/>
            <w:color w:val="auto"/>
            <w:sz w:val="28"/>
            <w:szCs w:val="28"/>
            <w:highlight w:val="none"/>
            <w:rPrChange w:id="1163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1632" w:author="温志强" w:date="2018-03-24T16:07:44Z"/>
          <w:rFonts w:asciiTheme="minorEastAsia" w:hAnsiTheme="minorEastAsia"/>
          <w:color w:val="auto"/>
          <w:sz w:val="28"/>
          <w:szCs w:val="28"/>
          <w:highlight w:val="none"/>
          <w:rPrChange w:id="11633" w:author="温志强" w:date="2018-01-25T21:44:03Z">
            <w:rPr>
              <w:del w:id="11634" w:author="温志强" w:date="2018-03-24T16:07:44Z"/>
              <w:rFonts w:asciiTheme="minorEastAsia" w:hAnsiTheme="minorEastAsia"/>
              <w:sz w:val="28"/>
              <w:szCs w:val="28"/>
            </w:rPr>
          </w:rPrChange>
        </w:rPr>
        <w:pPrChange w:id="11631" w:author="温志强" w:date="2018-01-25T21:03:14Z">
          <w:pPr>
            <w:ind w:firstLine="560" w:firstLineChars="200"/>
          </w:pPr>
        </w:pPrChange>
      </w:pPr>
      <w:del w:id="11635" w:author="温志强" w:date="2018-03-24T16:07:44Z">
        <w:r>
          <w:rPr>
            <w:rFonts w:hint="eastAsia" w:asciiTheme="minorEastAsia" w:hAnsiTheme="minorEastAsia"/>
            <w:color w:val="auto"/>
            <w:sz w:val="28"/>
            <w:szCs w:val="28"/>
            <w:highlight w:val="none"/>
            <w:lang w:val="en-US" w:eastAsia="zh-CN"/>
            <w:rPrChange w:id="11636" w:author="温志强" w:date="2018-01-25T21:44:03Z">
              <w:rPr>
                <w:rFonts w:hint="eastAsia" w:asciiTheme="minorEastAsia" w:hAnsiTheme="minorEastAsia"/>
                <w:sz w:val="28"/>
                <w:szCs w:val="28"/>
                <w:lang w:val="en-US" w:eastAsia="zh-CN"/>
              </w:rPr>
            </w:rPrChange>
          </w:rPr>
          <w:delText>3）</w:delText>
        </w:r>
      </w:del>
      <w:del w:id="11637" w:author="温志强" w:date="2018-03-24T16:07:44Z">
        <w:r>
          <w:rPr>
            <w:rFonts w:hint="eastAsia" w:asciiTheme="minorEastAsia" w:hAnsiTheme="minorEastAsia"/>
            <w:color w:val="auto"/>
            <w:sz w:val="28"/>
            <w:szCs w:val="28"/>
            <w:highlight w:val="none"/>
            <w:rPrChange w:id="11638" w:author="温志强" w:date="2018-01-25T21:44:03Z">
              <w:rPr>
                <w:rFonts w:hint="eastAsia" w:asciiTheme="minorEastAsia" w:hAnsiTheme="minorEastAsia"/>
                <w:sz w:val="28"/>
                <w:szCs w:val="28"/>
              </w:rPr>
            </w:rPrChange>
          </w:rPr>
          <w:delText xml:space="preserve">对项目管理所有事项拥有最终决策、决定权。 </w:delText>
        </w:r>
      </w:del>
    </w:p>
    <w:p>
      <w:pPr>
        <w:autoSpaceDE w:val="0"/>
        <w:autoSpaceDN w:val="0"/>
        <w:spacing w:line="360" w:lineRule="auto"/>
        <w:ind w:firstLine="420" w:firstLineChars="0"/>
        <w:rPr>
          <w:del w:id="11640" w:author="温志强" w:date="2018-03-24T16:07:44Z"/>
          <w:rFonts w:hint="eastAsia" w:asciiTheme="minorEastAsia" w:hAnsiTheme="minorEastAsia"/>
          <w:color w:val="auto"/>
          <w:sz w:val="28"/>
          <w:szCs w:val="28"/>
          <w:highlight w:val="none"/>
          <w:rPrChange w:id="11641" w:author="温志强" w:date="2018-01-25T21:44:03Z">
            <w:rPr>
              <w:del w:id="11642" w:author="温志强" w:date="2018-03-24T16:07:44Z"/>
              <w:rFonts w:hint="eastAsia" w:asciiTheme="minorEastAsia" w:hAnsiTheme="minorEastAsia"/>
              <w:sz w:val="28"/>
              <w:szCs w:val="28"/>
            </w:rPr>
          </w:rPrChange>
        </w:rPr>
        <w:pPrChange w:id="11639" w:author="温志强" w:date="2018-01-25T21:03:14Z">
          <w:pPr>
            <w:ind w:firstLine="560" w:firstLineChars="200"/>
          </w:pPr>
        </w:pPrChange>
      </w:pPr>
      <w:del w:id="11643" w:author="温志强" w:date="2018-03-24T16:07:44Z">
        <w:r>
          <w:rPr>
            <w:rFonts w:hint="eastAsia" w:asciiTheme="minorEastAsia" w:hAnsiTheme="minorEastAsia"/>
            <w:color w:val="auto"/>
            <w:sz w:val="28"/>
            <w:szCs w:val="28"/>
            <w:highlight w:val="none"/>
            <w:lang w:val="en-US" w:eastAsia="zh-CN"/>
            <w:rPrChange w:id="11644" w:author="温志强" w:date="2018-01-25T21:44:03Z">
              <w:rPr>
                <w:rFonts w:hint="eastAsia" w:asciiTheme="minorEastAsia" w:hAnsiTheme="minorEastAsia"/>
                <w:sz w:val="28"/>
                <w:szCs w:val="28"/>
                <w:lang w:val="en-US" w:eastAsia="zh-CN"/>
              </w:rPr>
            </w:rPrChange>
          </w:rPr>
          <w:delText>4）</w:delText>
        </w:r>
      </w:del>
      <w:del w:id="11645" w:author="温志强" w:date="2018-03-24T16:07:44Z">
        <w:r>
          <w:rPr>
            <w:rFonts w:hint="eastAsia" w:asciiTheme="minorEastAsia" w:hAnsiTheme="minorEastAsia"/>
            <w:color w:val="auto"/>
            <w:sz w:val="28"/>
            <w:szCs w:val="28"/>
            <w:highlight w:val="none"/>
            <w:rPrChange w:id="11646" w:author="温志强" w:date="2018-01-25T21:44:03Z">
              <w:rPr>
                <w:rFonts w:hint="eastAsia" w:asciiTheme="minorEastAsia" w:hAnsiTheme="minorEastAsia"/>
                <w:sz w:val="28"/>
                <w:szCs w:val="28"/>
              </w:rPr>
            </w:rPrChange>
          </w:rPr>
          <w:delText>签批</w:delText>
        </w:r>
      </w:del>
      <w:del w:id="11647" w:author="温志强" w:date="2018-03-24T16:07:44Z">
        <w:r>
          <w:rPr>
            <w:rFonts w:hint="eastAsia" w:asciiTheme="minorEastAsia" w:hAnsiTheme="minorEastAsia"/>
            <w:color w:val="auto"/>
            <w:sz w:val="28"/>
            <w:szCs w:val="28"/>
            <w:highlight w:val="none"/>
            <w:lang w:eastAsia="zh-CN"/>
            <w:rPrChange w:id="11648" w:author="温志强" w:date="2018-01-25T21:44:03Z">
              <w:rPr>
                <w:rFonts w:hint="eastAsia" w:asciiTheme="minorEastAsia" w:hAnsiTheme="minorEastAsia"/>
                <w:sz w:val="28"/>
                <w:szCs w:val="28"/>
                <w:lang w:eastAsia="zh-CN"/>
              </w:rPr>
            </w:rPrChange>
          </w:rPr>
          <w:delText>各类</w:delText>
        </w:r>
      </w:del>
      <w:del w:id="11649" w:author="温志强" w:date="2018-03-24T16:07:44Z">
        <w:r>
          <w:rPr>
            <w:rFonts w:asciiTheme="minorEastAsia" w:hAnsiTheme="minorEastAsia"/>
            <w:color w:val="auto"/>
            <w:sz w:val="28"/>
            <w:szCs w:val="28"/>
            <w:highlight w:val="none"/>
            <w:rPrChange w:id="11650" w:author="温志强" w:date="2018-01-25T21:44:03Z">
              <w:rPr>
                <w:rFonts w:asciiTheme="minorEastAsia" w:hAnsiTheme="minorEastAsia"/>
                <w:sz w:val="28"/>
                <w:szCs w:val="28"/>
              </w:rPr>
            </w:rPrChange>
          </w:rPr>
          <w:delText>合同</w:delText>
        </w:r>
      </w:del>
      <w:del w:id="11651" w:author="温志强" w:date="2018-03-24T16:07:44Z">
        <w:r>
          <w:rPr>
            <w:rFonts w:hint="eastAsia" w:asciiTheme="minorEastAsia" w:hAnsiTheme="minorEastAsia"/>
            <w:color w:val="auto"/>
            <w:sz w:val="28"/>
            <w:szCs w:val="28"/>
            <w:highlight w:val="none"/>
            <w:rPrChange w:id="11652" w:author="温志强" w:date="2018-01-25T21:44:03Z">
              <w:rPr>
                <w:rFonts w:hint="eastAsia" w:asciiTheme="minorEastAsia" w:hAnsiTheme="minorEastAsia"/>
                <w:sz w:val="28"/>
                <w:szCs w:val="28"/>
              </w:rPr>
            </w:rPrChange>
          </w:rPr>
          <w:delText>和资金支付。</w:delText>
        </w:r>
      </w:del>
    </w:p>
    <w:p>
      <w:pPr>
        <w:numPr>
          <w:ilvl w:val="0"/>
          <w:numId w:val="0"/>
        </w:numPr>
        <w:autoSpaceDE w:val="0"/>
        <w:autoSpaceDN w:val="0"/>
        <w:adjustRightInd w:val="0"/>
        <w:spacing w:before="0" w:beforeAutospacing="0" w:after="0" w:afterAutospacing="0" w:line="360" w:lineRule="auto"/>
        <w:ind w:firstLine="560" w:firstLineChars="200"/>
        <w:jc w:val="both"/>
        <w:rPr>
          <w:del w:id="11654" w:author="温志强" w:date="2018-03-24T16:07:44Z"/>
          <w:rFonts w:hint="eastAsia" w:eastAsia="宋体" w:cs="Times New Roman" w:asciiTheme="minorEastAsia" w:hAnsiTheme="minorEastAsia"/>
          <w:color w:val="auto"/>
          <w:kern w:val="2"/>
          <w:sz w:val="28"/>
          <w:szCs w:val="28"/>
          <w:highlight w:val="none"/>
          <w:lang w:val="en-US" w:eastAsia="zh-CN" w:bidi="ar-SA"/>
          <w:rPrChange w:id="11655" w:author="温志强" w:date="2018-01-25T21:44:03Z">
            <w:rPr>
              <w:del w:id="11656" w:author="温志强" w:date="2018-03-24T16:07:44Z"/>
              <w:rFonts w:hint="eastAsia" w:eastAsia="宋体" w:cs="Times New Roman" w:asciiTheme="minorEastAsia" w:hAnsiTheme="minorEastAsia"/>
              <w:kern w:val="2"/>
              <w:sz w:val="28"/>
              <w:szCs w:val="28"/>
              <w:lang w:val="en-US" w:eastAsia="zh-CN" w:bidi="ar-SA"/>
            </w:rPr>
          </w:rPrChange>
        </w:rPr>
        <w:pPrChange w:id="11653" w:author="温志强" w:date="2018-01-25T21:03:14Z">
          <w:pPr>
            <w:pStyle w:val="5"/>
            <w:numPr>
              <w:ilvl w:val="0"/>
              <w:numId w:val="0"/>
            </w:numPr>
            <w:adjustRightInd w:val="0"/>
            <w:spacing w:before="0" w:beforeAutospacing="0" w:after="0" w:afterAutospacing="0" w:line="380" w:lineRule="auto"/>
            <w:ind w:firstLine="560" w:firstLineChars="200"/>
            <w:jc w:val="both"/>
          </w:pPr>
        </w:pPrChange>
      </w:pPr>
      <w:del w:id="11657" w:author="温志强" w:date="2018-03-24T16:07:44Z">
        <w:r>
          <w:rPr>
            <w:rFonts w:hint="eastAsia" w:asciiTheme="minorEastAsia" w:hAnsiTheme="minorEastAsia"/>
            <w:color w:val="auto"/>
            <w:sz w:val="28"/>
            <w:szCs w:val="28"/>
            <w:highlight w:val="none"/>
            <w:lang w:val="en-US" w:eastAsia="zh-CN"/>
            <w:rPrChange w:id="11658" w:author="温志强" w:date="2018-01-25T21:44:03Z">
              <w:rPr>
                <w:rFonts w:hint="eastAsia" w:asciiTheme="minorEastAsia" w:hAnsiTheme="minorEastAsia"/>
                <w:sz w:val="28"/>
                <w:szCs w:val="28"/>
                <w:lang w:val="en-US" w:eastAsia="zh-CN"/>
              </w:rPr>
            </w:rPrChange>
          </w:rPr>
          <w:delText>5）</w:delText>
        </w:r>
      </w:del>
      <w:del w:id="11659" w:author="温志强" w:date="2018-03-24T16:07:44Z">
        <w:r>
          <w:rPr>
            <w:rFonts w:hint="eastAsia" w:eastAsia="宋体" w:cs="Times New Roman" w:asciiTheme="minorEastAsia" w:hAnsiTheme="minorEastAsia"/>
            <w:color w:val="auto"/>
            <w:kern w:val="2"/>
            <w:sz w:val="28"/>
            <w:szCs w:val="28"/>
            <w:highlight w:val="none"/>
            <w:lang w:val="en-US" w:eastAsia="zh-CN" w:bidi="ar-SA"/>
            <w:rPrChange w:id="11660" w:author="温志强" w:date="2018-01-25T21:44:03Z">
              <w:rPr>
                <w:rFonts w:hint="eastAsia" w:eastAsia="宋体" w:cs="Times New Roman" w:asciiTheme="minorEastAsia" w:hAnsiTheme="minorEastAsia"/>
                <w:kern w:val="2"/>
                <w:sz w:val="28"/>
                <w:szCs w:val="28"/>
                <w:lang w:val="en-US" w:eastAsia="zh-CN" w:bidi="ar-SA"/>
              </w:rPr>
            </w:rPrChange>
          </w:rPr>
          <w:delText>签批项目总体统筹计划。</w:delText>
        </w:r>
      </w:del>
    </w:p>
    <w:p>
      <w:pPr>
        <w:numPr>
          <w:ilvl w:val="0"/>
          <w:numId w:val="0"/>
        </w:numPr>
        <w:autoSpaceDE w:val="0"/>
        <w:autoSpaceDN w:val="0"/>
        <w:adjustRightInd w:val="0"/>
        <w:spacing w:before="0" w:beforeAutospacing="0" w:after="0" w:afterAutospacing="0" w:line="360" w:lineRule="auto"/>
        <w:ind w:firstLine="560" w:firstLineChars="200"/>
        <w:jc w:val="both"/>
        <w:rPr>
          <w:del w:id="11662" w:author="温志强" w:date="2018-03-24T16:07:44Z"/>
          <w:rFonts w:hint="eastAsia" w:eastAsia="宋体" w:asciiTheme="minorEastAsia" w:hAnsiTheme="minorEastAsia"/>
          <w:color w:val="auto"/>
          <w:sz w:val="28"/>
          <w:szCs w:val="28"/>
          <w:highlight w:val="none"/>
          <w:lang w:val="en-US" w:eastAsia="zh-CN"/>
          <w:rPrChange w:id="11663" w:author="温志强" w:date="2018-01-25T21:44:03Z">
            <w:rPr>
              <w:del w:id="11664" w:author="温志强" w:date="2018-03-24T16:07:44Z"/>
              <w:rFonts w:hint="eastAsia" w:eastAsia="宋体" w:asciiTheme="minorEastAsia" w:hAnsiTheme="minorEastAsia"/>
              <w:sz w:val="28"/>
              <w:szCs w:val="28"/>
              <w:lang w:val="en-US" w:eastAsia="zh-CN"/>
            </w:rPr>
          </w:rPrChange>
        </w:rPr>
        <w:pPrChange w:id="11661" w:author="温志强" w:date="2018-01-25T21:03:14Z">
          <w:pPr>
            <w:pStyle w:val="5"/>
            <w:numPr>
              <w:ilvl w:val="0"/>
              <w:numId w:val="0"/>
            </w:numPr>
            <w:adjustRightInd w:val="0"/>
            <w:spacing w:before="0" w:beforeAutospacing="0" w:after="0" w:afterAutospacing="0" w:line="380" w:lineRule="auto"/>
            <w:ind w:firstLine="560" w:firstLineChars="200"/>
            <w:jc w:val="both"/>
          </w:pPr>
        </w:pPrChange>
      </w:pPr>
      <w:del w:id="11665" w:author="温志强" w:date="2018-03-24T16:07:44Z">
        <w:r>
          <w:rPr>
            <w:rFonts w:hint="eastAsia" w:eastAsia="宋体" w:cs="Times New Roman" w:asciiTheme="minorEastAsia" w:hAnsiTheme="minorEastAsia"/>
            <w:color w:val="auto"/>
            <w:kern w:val="2"/>
            <w:sz w:val="28"/>
            <w:szCs w:val="28"/>
            <w:highlight w:val="none"/>
            <w:lang w:val="en-US" w:eastAsia="zh-CN" w:bidi="ar-SA"/>
            <w:rPrChange w:id="11666" w:author="温志强" w:date="2018-01-25T21:44:03Z">
              <w:rPr>
                <w:rFonts w:hint="eastAsia" w:eastAsia="宋体" w:cs="Times New Roman" w:asciiTheme="minorEastAsia" w:hAnsiTheme="minorEastAsia"/>
                <w:kern w:val="2"/>
                <w:sz w:val="28"/>
                <w:szCs w:val="28"/>
                <w:lang w:val="en-US" w:eastAsia="zh-CN" w:bidi="ar-SA"/>
              </w:rPr>
            </w:rPrChange>
          </w:rPr>
          <w:delText>6）审批项目管理模式及组织架构。</w:delText>
        </w:r>
      </w:del>
    </w:p>
    <w:p>
      <w:pPr>
        <w:autoSpaceDE w:val="0"/>
        <w:autoSpaceDN w:val="0"/>
        <w:spacing w:line="360" w:lineRule="auto"/>
        <w:ind w:firstLine="420" w:firstLineChars="0"/>
        <w:rPr>
          <w:del w:id="11668" w:author="温志强" w:date="2018-03-24T16:07:44Z"/>
          <w:rFonts w:asciiTheme="minorEastAsia" w:hAnsiTheme="minorEastAsia"/>
          <w:color w:val="auto"/>
          <w:sz w:val="28"/>
          <w:szCs w:val="28"/>
          <w:highlight w:val="none"/>
          <w:rPrChange w:id="11669" w:author="温志强" w:date="2018-01-25T21:44:03Z">
            <w:rPr>
              <w:del w:id="11670" w:author="温志强" w:date="2018-03-24T16:07:44Z"/>
              <w:rFonts w:asciiTheme="minorEastAsia" w:hAnsiTheme="minorEastAsia"/>
              <w:sz w:val="28"/>
              <w:szCs w:val="28"/>
            </w:rPr>
          </w:rPrChange>
        </w:rPr>
        <w:pPrChange w:id="11667" w:author="温志强" w:date="2018-01-25T21:03:14Z">
          <w:pPr>
            <w:ind w:firstLine="560" w:firstLineChars="200"/>
          </w:pPr>
        </w:pPrChange>
      </w:pPr>
      <w:del w:id="11671" w:author="温志强" w:date="2018-03-24T16:07:44Z">
        <w:r>
          <w:rPr>
            <w:rFonts w:hint="eastAsia" w:asciiTheme="minorEastAsia" w:hAnsiTheme="minorEastAsia"/>
            <w:color w:val="auto"/>
            <w:sz w:val="28"/>
            <w:szCs w:val="28"/>
            <w:highlight w:val="none"/>
            <w:lang w:val="en-US" w:eastAsia="zh-CN"/>
            <w:rPrChange w:id="11672" w:author="温志强" w:date="2018-01-25T21:44:03Z">
              <w:rPr>
                <w:rFonts w:hint="eastAsia" w:asciiTheme="minorEastAsia" w:hAnsiTheme="minorEastAsia"/>
                <w:sz w:val="28"/>
                <w:szCs w:val="28"/>
                <w:lang w:val="en-US" w:eastAsia="zh-CN"/>
              </w:rPr>
            </w:rPrChange>
          </w:rPr>
          <w:delText>7）</w:delText>
        </w:r>
      </w:del>
      <w:del w:id="11673" w:author="温志强" w:date="2018-03-24T16:07:44Z">
        <w:r>
          <w:rPr>
            <w:rFonts w:hint="eastAsia" w:asciiTheme="minorEastAsia" w:hAnsiTheme="minorEastAsia"/>
            <w:color w:val="auto"/>
            <w:sz w:val="28"/>
            <w:szCs w:val="28"/>
            <w:highlight w:val="none"/>
            <w:rPrChange w:id="11674" w:author="温志强" w:date="2018-01-25T21:44:03Z">
              <w:rPr>
                <w:rFonts w:hint="eastAsia" w:asciiTheme="minorEastAsia" w:hAnsiTheme="minorEastAsia"/>
                <w:sz w:val="28"/>
                <w:szCs w:val="28"/>
              </w:rPr>
            </w:rPrChange>
          </w:rPr>
          <w:delText>批准项目管理手册、程序文件及管理规定的发布。</w:delText>
        </w:r>
      </w:del>
    </w:p>
    <w:p>
      <w:pPr>
        <w:numPr>
          <w:ilvl w:val="0"/>
          <w:numId w:val="0"/>
        </w:numPr>
        <w:autoSpaceDE w:val="0"/>
        <w:autoSpaceDN w:val="0"/>
        <w:adjustRightInd w:val="0"/>
        <w:spacing w:before="0" w:beforeAutospacing="0" w:after="0" w:afterAutospacing="0" w:line="360" w:lineRule="auto"/>
        <w:ind w:firstLine="560" w:firstLineChars="200"/>
        <w:jc w:val="both"/>
        <w:rPr>
          <w:del w:id="11676" w:author="温志强" w:date="2018-03-24T16:07:44Z"/>
          <w:rFonts w:hint="eastAsia" w:eastAsia="宋体" w:cs="Times New Roman" w:asciiTheme="minorEastAsia" w:hAnsiTheme="minorEastAsia"/>
          <w:color w:val="auto"/>
          <w:kern w:val="2"/>
          <w:sz w:val="28"/>
          <w:szCs w:val="28"/>
          <w:highlight w:val="none"/>
          <w:lang w:val="en-US" w:eastAsia="zh-CN" w:bidi="ar-SA"/>
          <w:rPrChange w:id="11677" w:author="温志强" w:date="2018-01-25T21:44:03Z">
            <w:rPr>
              <w:del w:id="11678" w:author="温志强" w:date="2018-03-24T16:07:44Z"/>
              <w:rFonts w:hint="eastAsia" w:eastAsia="宋体" w:cs="Times New Roman" w:asciiTheme="minorEastAsia" w:hAnsiTheme="minorEastAsia"/>
              <w:kern w:val="2"/>
              <w:sz w:val="28"/>
              <w:szCs w:val="28"/>
              <w:lang w:val="en-US" w:eastAsia="zh-CN" w:bidi="ar-SA"/>
            </w:rPr>
          </w:rPrChange>
        </w:rPr>
        <w:pPrChange w:id="11675" w:author="温志强" w:date="2018-01-25T21:03:14Z">
          <w:pPr>
            <w:pStyle w:val="5"/>
            <w:numPr>
              <w:ilvl w:val="0"/>
              <w:numId w:val="0"/>
            </w:numPr>
            <w:adjustRightInd w:val="0"/>
            <w:spacing w:before="0" w:beforeAutospacing="0" w:after="0" w:afterAutospacing="0" w:line="380" w:lineRule="auto"/>
            <w:ind w:firstLine="560" w:firstLineChars="200"/>
            <w:jc w:val="both"/>
          </w:pPr>
        </w:pPrChange>
      </w:pPr>
      <w:del w:id="11679" w:author="温志强" w:date="2018-03-24T16:07:44Z">
        <w:r>
          <w:rPr>
            <w:rFonts w:hint="eastAsia" w:eastAsia="宋体" w:cs="Times New Roman" w:asciiTheme="minorEastAsia" w:hAnsiTheme="minorEastAsia"/>
            <w:color w:val="auto"/>
            <w:kern w:val="2"/>
            <w:sz w:val="28"/>
            <w:szCs w:val="28"/>
            <w:highlight w:val="none"/>
            <w:lang w:val="en-US" w:eastAsia="zh-CN" w:bidi="ar-SA"/>
            <w:rPrChange w:id="11680" w:author="温志强" w:date="2018-01-25T21:44:03Z">
              <w:rPr>
                <w:rFonts w:hint="eastAsia" w:eastAsia="宋体" w:cs="Times New Roman" w:asciiTheme="minorEastAsia" w:hAnsiTheme="minorEastAsia"/>
                <w:kern w:val="2"/>
                <w:sz w:val="28"/>
                <w:szCs w:val="28"/>
                <w:lang w:val="en-US" w:eastAsia="zh-CN" w:bidi="ar-SA"/>
              </w:rPr>
            </w:rPrChange>
          </w:rPr>
          <w:delText>8）签批生产准备大纲。</w:delText>
        </w:r>
      </w:del>
    </w:p>
    <w:p>
      <w:pPr>
        <w:numPr>
          <w:ilvl w:val="0"/>
          <w:numId w:val="0"/>
        </w:numPr>
        <w:autoSpaceDE w:val="0"/>
        <w:autoSpaceDN w:val="0"/>
        <w:adjustRightInd w:val="0"/>
        <w:spacing w:before="0" w:beforeAutospacing="0" w:after="0" w:afterAutospacing="0" w:line="360" w:lineRule="auto"/>
        <w:ind w:firstLine="560" w:firstLineChars="200"/>
        <w:jc w:val="both"/>
        <w:rPr>
          <w:del w:id="11682" w:author="温志强" w:date="2018-03-24T16:07:44Z"/>
          <w:rFonts w:hint="eastAsia" w:asciiTheme="minorEastAsia" w:hAnsiTheme="minorEastAsia"/>
          <w:color w:val="auto"/>
          <w:sz w:val="28"/>
          <w:szCs w:val="28"/>
          <w:highlight w:val="none"/>
          <w:rPrChange w:id="11683" w:author="温志强" w:date="2018-01-25T21:44:03Z">
            <w:rPr>
              <w:del w:id="11684" w:author="温志强" w:date="2018-03-24T16:07:44Z"/>
              <w:rFonts w:hint="eastAsia" w:asciiTheme="minorEastAsia" w:hAnsiTheme="minorEastAsia"/>
              <w:sz w:val="28"/>
              <w:szCs w:val="28"/>
            </w:rPr>
          </w:rPrChange>
        </w:rPr>
        <w:pPrChange w:id="11681" w:author="温志强" w:date="2018-01-25T21:03:14Z">
          <w:pPr>
            <w:pStyle w:val="5"/>
            <w:numPr>
              <w:ilvl w:val="0"/>
              <w:numId w:val="0"/>
            </w:numPr>
            <w:adjustRightInd w:val="0"/>
            <w:spacing w:before="0" w:beforeAutospacing="0" w:after="0" w:afterAutospacing="0" w:line="380" w:lineRule="auto"/>
            <w:ind w:firstLine="560" w:firstLineChars="200"/>
            <w:jc w:val="both"/>
          </w:pPr>
        </w:pPrChange>
      </w:pPr>
      <w:del w:id="11685" w:author="温志强" w:date="2018-03-24T16:07:44Z">
        <w:r>
          <w:rPr>
            <w:rFonts w:hint="eastAsia" w:eastAsia="宋体" w:cs="Times New Roman" w:asciiTheme="minorEastAsia" w:hAnsiTheme="minorEastAsia"/>
            <w:color w:val="auto"/>
            <w:kern w:val="2"/>
            <w:sz w:val="28"/>
            <w:szCs w:val="28"/>
            <w:highlight w:val="none"/>
            <w:lang w:val="en-US" w:eastAsia="zh-CN" w:bidi="ar-SA"/>
            <w:rPrChange w:id="11686" w:author="温志强" w:date="2018-01-25T21:44:03Z">
              <w:rPr>
                <w:rFonts w:hint="eastAsia" w:eastAsia="宋体" w:cs="Times New Roman" w:asciiTheme="minorEastAsia" w:hAnsiTheme="minorEastAsia"/>
                <w:kern w:val="2"/>
                <w:sz w:val="28"/>
                <w:szCs w:val="28"/>
                <w:lang w:val="en-US" w:eastAsia="zh-CN" w:bidi="ar-SA"/>
              </w:rPr>
            </w:rPrChange>
          </w:rPr>
          <w:delText>9）审批工程结算书及决算审计报告。</w:delText>
        </w:r>
      </w:del>
    </w:p>
    <w:p>
      <w:pPr>
        <w:autoSpaceDE w:val="0"/>
        <w:autoSpaceDN w:val="0"/>
        <w:spacing w:line="360" w:lineRule="auto"/>
        <w:ind w:firstLine="562" w:firstLineChars="200"/>
        <w:rPr>
          <w:del w:id="11688" w:author="温志强" w:date="2018-03-24T16:07:44Z"/>
          <w:rFonts w:hint="eastAsia" w:eastAsia="宋体" w:cs="Times New Roman" w:asciiTheme="minorEastAsia" w:hAnsiTheme="minorEastAsia"/>
          <w:b/>
          <w:bCs/>
          <w:color w:val="auto"/>
          <w:kern w:val="2"/>
          <w:sz w:val="28"/>
          <w:szCs w:val="28"/>
          <w:highlight w:val="none"/>
          <w:lang w:val="en-US" w:eastAsia="zh-CN" w:bidi="ar-SA"/>
          <w:rPrChange w:id="11689" w:author="温志强" w:date="2018-01-25T21:44:03Z">
            <w:rPr>
              <w:del w:id="11690" w:author="温志强" w:date="2018-03-24T16:07:44Z"/>
              <w:rFonts w:hint="eastAsia" w:eastAsia="宋体" w:cs="Times New Roman" w:asciiTheme="minorEastAsia" w:hAnsiTheme="minorEastAsia"/>
              <w:b/>
              <w:bCs/>
              <w:kern w:val="2"/>
              <w:sz w:val="28"/>
              <w:szCs w:val="28"/>
              <w:lang w:val="en-US" w:eastAsia="zh-CN" w:bidi="ar-SA"/>
            </w:rPr>
          </w:rPrChange>
        </w:rPr>
        <w:pPrChange w:id="11687" w:author="温志强" w:date="2018-01-25T21:03:14Z">
          <w:pPr>
            <w:pStyle w:val="3"/>
            <w:ind w:firstLine="562" w:firstLineChars="200"/>
          </w:pPr>
        </w:pPrChange>
      </w:pPr>
      <w:del w:id="11691" w:author="温志强" w:date="2018-03-24T16:07:44Z">
        <w:r>
          <w:rPr>
            <w:rFonts w:hint="eastAsia" w:eastAsia="宋体" w:cs="Times New Roman" w:asciiTheme="minorEastAsia" w:hAnsiTheme="minorEastAsia"/>
            <w:b/>
            <w:bCs/>
            <w:color w:val="auto"/>
            <w:kern w:val="2"/>
            <w:sz w:val="28"/>
            <w:szCs w:val="28"/>
            <w:highlight w:val="none"/>
            <w:lang w:val="en-US" w:eastAsia="zh-CN" w:bidi="ar-SA"/>
            <w:rPrChange w:id="11692" w:author="温志强" w:date="2018-01-25T21:44:03Z">
              <w:rPr>
                <w:rFonts w:hint="eastAsia" w:eastAsia="宋体" w:cs="Times New Roman" w:asciiTheme="minorEastAsia" w:hAnsiTheme="minorEastAsia"/>
                <w:b/>
                <w:bCs/>
                <w:kern w:val="2"/>
                <w:sz w:val="28"/>
                <w:szCs w:val="28"/>
                <w:lang w:val="en-US" w:eastAsia="zh-CN" w:bidi="ar-SA"/>
              </w:rPr>
            </w:rPrChange>
          </w:rPr>
          <w:delText>3.</w:delText>
        </w:r>
      </w:del>
      <w:del w:id="11693" w:author="温志强" w:date="2018-03-24T16:07:44Z">
        <w:r>
          <w:rPr>
            <w:rFonts w:hint="eastAsia" w:cs="Times New Roman" w:asciiTheme="minorEastAsia" w:hAnsiTheme="minorEastAsia"/>
            <w:b/>
            <w:bCs/>
            <w:color w:val="auto"/>
            <w:kern w:val="2"/>
            <w:sz w:val="28"/>
            <w:szCs w:val="28"/>
            <w:highlight w:val="none"/>
            <w:lang w:val="en-US" w:eastAsia="zh-CN" w:bidi="ar-SA"/>
            <w:rPrChange w:id="11694" w:author="温志强" w:date="2018-01-25T21:44:03Z">
              <w:rPr>
                <w:rFonts w:hint="eastAsia" w:cs="Times New Roman" w:asciiTheme="minorEastAsia" w:hAnsiTheme="minorEastAsia"/>
                <w:b/>
                <w:bCs/>
                <w:kern w:val="2"/>
                <w:sz w:val="28"/>
                <w:szCs w:val="28"/>
                <w:lang w:val="en-US" w:eastAsia="zh-CN" w:bidi="ar-SA"/>
              </w:rPr>
            </w:rPrChange>
          </w:rPr>
          <w:delText>2</w:delText>
        </w:r>
      </w:del>
      <w:del w:id="11695" w:author="温志强" w:date="2018-03-24T16:07:44Z">
        <w:r>
          <w:rPr>
            <w:rFonts w:hint="eastAsia" w:eastAsia="宋体" w:cs="Times New Roman" w:asciiTheme="minorEastAsia" w:hAnsiTheme="minorEastAsia"/>
            <w:b/>
            <w:bCs/>
            <w:color w:val="auto"/>
            <w:kern w:val="2"/>
            <w:sz w:val="28"/>
            <w:szCs w:val="28"/>
            <w:highlight w:val="none"/>
            <w:lang w:val="en-US" w:eastAsia="zh-CN" w:bidi="ar-SA"/>
            <w:rPrChange w:id="11696" w:author="温志强" w:date="2018-01-25T21:44:03Z">
              <w:rPr>
                <w:rFonts w:hint="eastAsia" w:eastAsia="宋体" w:cs="Times New Roman" w:asciiTheme="minorEastAsia" w:hAnsiTheme="minorEastAsia"/>
                <w:b/>
                <w:bCs/>
                <w:kern w:val="2"/>
                <w:sz w:val="28"/>
                <w:szCs w:val="28"/>
                <w:lang w:val="en-US" w:eastAsia="zh-CN" w:bidi="ar-SA"/>
              </w:rPr>
            </w:rPrChange>
          </w:rPr>
          <w:delText>项目</w:delText>
        </w:r>
      </w:del>
      <w:del w:id="11697" w:author="温志强" w:date="2018-03-24T16:07:44Z">
        <w:r>
          <w:rPr>
            <w:rFonts w:hint="eastAsia" w:cs="Times New Roman" w:asciiTheme="minorEastAsia" w:hAnsiTheme="minorEastAsia"/>
            <w:b/>
            <w:bCs/>
            <w:color w:val="auto"/>
            <w:kern w:val="2"/>
            <w:sz w:val="28"/>
            <w:szCs w:val="28"/>
            <w:highlight w:val="none"/>
            <w:lang w:val="en-US" w:eastAsia="zh-CN" w:bidi="ar-SA"/>
            <w:rPrChange w:id="11698" w:author="温志强" w:date="2018-01-25T21:44:03Z">
              <w:rPr>
                <w:rFonts w:hint="eastAsia" w:cs="Times New Roman" w:asciiTheme="minorEastAsia" w:hAnsiTheme="minorEastAsia"/>
                <w:b/>
                <w:bCs/>
                <w:kern w:val="2"/>
                <w:sz w:val="28"/>
                <w:szCs w:val="28"/>
                <w:lang w:val="en-US" w:eastAsia="zh-CN" w:bidi="ar-SA"/>
              </w:rPr>
            </w:rPrChange>
          </w:rPr>
          <w:delText>副</w:delText>
        </w:r>
      </w:del>
      <w:del w:id="11699" w:author="温志强" w:date="2018-03-24T16:07:44Z">
        <w:r>
          <w:rPr>
            <w:rFonts w:hint="eastAsia" w:eastAsia="宋体" w:cs="Times New Roman" w:asciiTheme="minorEastAsia" w:hAnsiTheme="minorEastAsia"/>
            <w:b/>
            <w:bCs/>
            <w:color w:val="auto"/>
            <w:kern w:val="2"/>
            <w:sz w:val="28"/>
            <w:szCs w:val="28"/>
            <w:highlight w:val="none"/>
            <w:lang w:val="en-US" w:eastAsia="zh-CN" w:bidi="ar-SA"/>
            <w:rPrChange w:id="11700" w:author="温志强" w:date="2018-01-25T21:44:03Z">
              <w:rPr>
                <w:rFonts w:hint="eastAsia" w:eastAsia="宋体" w:cs="Times New Roman" w:asciiTheme="minorEastAsia" w:hAnsiTheme="minorEastAsia"/>
                <w:b/>
                <w:bCs/>
                <w:kern w:val="2"/>
                <w:sz w:val="28"/>
                <w:szCs w:val="28"/>
                <w:lang w:val="en-US" w:eastAsia="zh-CN" w:bidi="ar-SA"/>
              </w:rPr>
            </w:rPrChange>
          </w:rPr>
          <w:delText xml:space="preserve">主任岗位职责 </w:delText>
        </w:r>
      </w:del>
    </w:p>
    <w:p>
      <w:pPr>
        <w:numPr>
          <w:ilvl w:val="-1"/>
          <w:numId w:val="0"/>
        </w:numPr>
        <w:autoSpaceDE w:val="0"/>
        <w:autoSpaceDN w:val="0"/>
        <w:spacing w:line="360" w:lineRule="auto"/>
        <w:ind w:firstLine="420" w:firstLineChars="0"/>
        <w:rPr>
          <w:del w:id="11702" w:author="温志强" w:date="2018-03-24T16:07:44Z"/>
          <w:rFonts w:hint="eastAsia" w:asciiTheme="minorEastAsia" w:hAnsiTheme="minorEastAsia"/>
          <w:color w:val="auto"/>
          <w:sz w:val="28"/>
          <w:szCs w:val="28"/>
          <w:highlight w:val="none"/>
          <w:lang w:val="en-US" w:eastAsia="zh-CN"/>
          <w:rPrChange w:id="11703" w:author="温志强" w:date="2018-01-25T21:44:03Z">
            <w:rPr>
              <w:del w:id="11704" w:author="温志强" w:date="2018-03-24T16:07:44Z"/>
              <w:rFonts w:hint="eastAsia" w:asciiTheme="minorEastAsia" w:hAnsiTheme="minorEastAsia"/>
              <w:sz w:val="28"/>
              <w:szCs w:val="28"/>
              <w:lang w:val="en-US" w:eastAsia="zh-CN"/>
            </w:rPr>
          </w:rPrChange>
        </w:rPr>
        <w:pPrChange w:id="11701" w:author="温志强" w:date="2018-01-25T21:03:14Z">
          <w:pPr>
            <w:numPr>
              <w:ilvl w:val="0"/>
              <w:numId w:val="12"/>
            </w:numPr>
            <w:ind w:firstLine="560" w:firstLineChars="200"/>
          </w:pPr>
        </w:pPrChange>
      </w:pPr>
      <w:del w:id="11705" w:author="温志强" w:date="2018-03-24T16:07:44Z">
        <w:r>
          <w:rPr>
            <w:rFonts w:hint="eastAsia" w:asciiTheme="minorEastAsia" w:hAnsiTheme="minorEastAsia"/>
            <w:color w:val="auto"/>
            <w:sz w:val="28"/>
            <w:szCs w:val="28"/>
            <w:highlight w:val="none"/>
            <w:lang w:val="en-US" w:eastAsia="zh-CN"/>
            <w:rPrChange w:id="11706" w:author="温志强" w:date="2018-01-25T21:44:03Z">
              <w:rPr>
                <w:rFonts w:hint="eastAsia" w:asciiTheme="minorEastAsia" w:hAnsiTheme="minorEastAsia"/>
                <w:sz w:val="28"/>
                <w:szCs w:val="28"/>
                <w:lang w:val="en-US" w:eastAsia="zh-CN"/>
              </w:rPr>
            </w:rPrChange>
          </w:rPr>
          <w:delText>全面负责工程招标、工程款支付、手续办理及生产准备工作。</w:delText>
        </w:r>
      </w:del>
    </w:p>
    <w:p>
      <w:pPr>
        <w:numPr>
          <w:ilvl w:val="-1"/>
          <w:numId w:val="0"/>
        </w:numPr>
        <w:autoSpaceDE w:val="0"/>
        <w:autoSpaceDN w:val="0"/>
        <w:spacing w:line="360" w:lineRule="auto"/>
        <w:ind w:left="0" w:leftChars="0" w:firstLine="420" w:firstLineChars="0"/>
        <w:rPr>
          <w:del w:id="11708" w:author="温志强" w:date="2018-03-24T16:07:44Z"/>
          <w:rFonts w:hint="eastAsia" w:asciiTheme="minorEastAsia" w:hAnsiTheme="minorEastAsia"/>
          <w:color w:val="auto"/>
          <w:sz w:val="28"/>
          <w:szCs w:val="28"/>
          <w:highlight w:val="none"/>
          <w:lang w:val="en-US" w:eastAsia="zh-CN"/>
          <w:rPrChange w:id="11709" w:author="温志强" w:date="2018-01-25T21:44:03Z">
            <w:rPr>
              <w:del w:id="11710" w:author="温志强" w:date="2018-03-24T16:07:44Z"/>
              <w:rFonts w:hint="eastAsia" w:asciiTheme="minorEastAsia" w:hAnsiTheme="minorEastAsia"/>
              <w:sz w:val="28"/>
              <w:szCs w:val="28"/>
              <w:lang w:val="en-US" w:eastAsia="zh-CN"/>
            </w:rPr>
          </w:rPrChange>
        </w:rPr>
        <w:pPrChange w:id="11707" w:author="温志强" w:date="2018-01-25T21:03:14Z">
          <w:pPr>
            <w:numPr>
              <w:ilvl w:val="0"/>
              <w:numId w:val="12"/>
            </w:numPr>
            <w:ind w:left="0" w:leftChars="0" w:firstLine="560" w:firstLineChars="200"/>
          </w:pPr>
        </w:pPrChange>
      </w:pPr>
      <w:del w:id="11711" w:author="温志强" w:date="2018-03-24T16:07:44Z">
        <w:r>
          <w:rPr>
            <w:rFonts w:hint="eastAsia" w:asciiTheme="minorEastAsia" w:hAnsiTheme="minorEastAsia"/>
            <w:color w:val="auto"/>
            <w:sz w:val="28"/>
            <w:szCs w:val="28"/>
            <w:highlight w:val="none"/>
            <w:lang w:val="en-US" w:eastAsia="zh-CN"/>
            <w:rPrChange w:id="11712" w:author="温志强" w:date="2018-01-25T21:44:03Z">
              <w:rPr>
                <w:rFonts w:hint="eastAsia" w:asciiTheme="minorEastAsia" w:hAnsiTheme="minorEastAsia"/>
                <w:sz w:val="28"/>
                <w:szCs w:val="28"/>
                <w:lang w:val="en-US" w:eastAsia="zh-CN"/>
              </w:rPr>
            </w:rPrChange>
          </w:rPr>
          <w:delText>建立项目管理组织架构及相应职责，确保项目管理体系的有效运行。</w:delText>
        </w:r>
      </w:del>
    </w:p>
    <w:p>
      <w:pPr>
        <w:numPr>
          <w:ilvl w:val="-1"/>
          <w:numId w:val="0"/>
        </w:numPr>
        <w:autoSpaceDE w:val="0"/>
        <w:autoSpaceDN w:val="0"/>
        <w:spacing w:line="360" w:lineRule="auto"/>
        <w:ind w:firstLine="420" w:firstLineChars="0"/>
        <w:rPr>
          <w:del w:id="11714" w:author="温志强" w:date="2018-03-24T16:07:44Z"/>
          <w:rFonts w:hint="eastAsia" w:asciiTheme="minorEastAsia" w:hAnsiTheme="minorEastAsia"/>
          <w:color w:val="auto"/>
          <w:sz w:val="28"/>
          <w:szCs w:val="28"/>
          <w:highlight w:val="none"/>
          <w:lang w:val="en-US" w:eastAsia="zh-CN"/>
          <w:rPrChange w:id="11715" w:author="温志强" w:date="2018-01-25T21:44:03Z">
            <w:rPr>
              <w:del w:id="11716" w:author="温志强" w:date="2018-03-24T16:07:44Z"/>
              <w:rFonts w:hint="eastAsia" w:asciiTheme="minorEastAsia" w:hAnsiTheme="minorEastAsia"/>
              <w:sz w:val="28"/>
              <w:szCs w:val="28"/>
              <w:lang w:val="en-US" w:eastAsia="zh-CN"/>
            </w:rPr>
          </w:rPrChange>
        </w:rPr>
        <w:pPrChange w:id="11713" w:author="温志强" w:date="2018-01-25T21:03:14Z">
          <w:pPr>
            <w:numPr>
              <w:ilvl w:val="0"/>
              <w:numId w:val="13"/>
            </w:numPr>
            <w:ind w:firstLine="560" w:firstLineChars="200"/>
          </w:pPr>
        </w:pPrChange>
      </w:pPr>
      <w:del w:id="11717" w:author="温志强" w:date="2018-03-24T16:07:44Z">
        <w:r>
          <w:rPr>
            <w:rFonts w:hint="eastAsia" w:asciiTheme="minorEastAsia" w:hAnsiTheme="minorEastAsia"/>
            <w:color w:val="auto"/>
            <w:sz w:val="28"/>
            <w:szCs w:val="28"/>
            <w:highlight w:val="none"/>
            <w:lang w:val="en-US" w:eastAsia="zh-CN"/>
            <w:rPrChange w:id="11718" w:author="温志强" w:date="2018-01-25T21:44:03Z">
              <w:rPr>
                <w:rFonts w:hint="eastAsia" w:asciiTheme="minorEastAsia" w:hAnsiTheme="minorEastAsia"/>
                <w:sz w:val="28"/>
                <w:szCs w:val="28"/>
                <w:lang w:val="en-US" w:eastAsia="zh-CN"/>
              </w:rPr>
            </w:rPrChange>
          </w:rPr>
          <w:delText xml:space="preserve">批准项目管理手册及程序文件颁布，并监督运行。 </w:delText>
        </w:r>
      </w:del>
    </w:p>
    <w:p>
      <w:pPr>
        <w:autoSpaceDE w:val="0"/>
        <w:autoSpaceDN w:val="0"/>
        <w:spacing w:line="360" w:lineRule="auto"/>
        <w:ind w:firstLine="420" w:firstLineChars="0"/>
        <w:rPr>
          <w:del w:id="11720" w:author="温志强" w:date="2018-03-24T16:07:44Z"/>
          <w:rFonts w:hint="eastAsia" w:asciiTheme="minorEastAsia" w:hAnsiTheme="minorEastAsia"/>
          <w:color w:val="auto"/>
          <w:sz w:val="28"/>
          <w:szCs w:val="28"/>
          <w:highlight w:val="none"/>
          <w:lang w:val="en-US" w:eastAsia="zh-CN"/>
          <w:rPrChange w:id="11721" w:author="温志强" w:date="2018-01-25T21:44:03Z">
            <w:rPr>
              <w:del w:id="11722" w:author="温志强" w:date="2018-03-24T16:07:44Z"/>
              <w:rFonts w:hint="eastAsia" w:asciiTheme="minorEastAsia" w:hAnsiTheme="minorEastAsia"/>
              <w:sz w:val="28"/>
              <w:szCs w:val="28"/>
              <w:lang w:val="en-US" w:eastAsia="zh-CN"/>
            </w:rPr>
          </w:rPrChange>
        </w:rPr>
        <w:pPrChange w:id="11719" w:author="温志强" w:date="2018-01-25T21:03:14Z">
          <w:pPr>
            <w:ind w:firstLine="560" w:firstLineChars="200"/>
          </w:pPr>
        </w:pPrChange>
      </w:pPr>
      <w:del w:id="11723" w:author="温志强" w:date="2018-03-24T16:07:44Z">
        <w:r>
          <w:rPr>
            <w:rFonts w:hint="eastAsia" w:asciiTheme="minorEastAsia" w:hAnsiTheme="minorEastAsia"/>
            <w:color w:val="auto"/>
            <w:sz w:val="28"/>
            <w:szCs w:val="28"/>
            <w:highlight w:val="none"/>
            <w:lang w:val="en-US" w:eastAsia="zh-CN"/>
            <w:rPrChange w:id="11724" w:author="温志强" w:date="2018-01-25T21:44:03Z">
              <w:rPr>
                <w:rFonts w:hint="eastAsia" w:asciiTheme="minorEastAsia" w:hAnsiTheme="minorEastAsia"/>
                <w:sz w:val="28"/>
                <w:szCs w:val="28"/>
                <w:lang w:val="en-US" w:eastAsia="zh-CN"/>
              </w:rPr>
            </w:rPrChange>
          </w:rPr>
          <w:delText>4） 审批项目统筹计划和一级进度控制计划。</w:delText>
        </w:r>
      </w:del>
    </w:p>
    <w:p>
      <w:pPr>
        <w:numPr>
          <w:ilvl w:val="0"/>
          <w:numId w:val="0"/>
        </w:numPr>
        <w:autoSpaceDE w:val="0"/>
        <w:autoSpaceDN w:val="0"/>
        <w:adjustRightInd w:val="0"/>
        <w:spacing w:before="0" w:beforeAutospacing="0" w:after="0" w:afterAutospacing="0" w:line="360" w:lineRule="auto"/>
        <w:ind w:firstLine="560" w:firstLineChars="200"/>
        <w:jc w:val="both"/>
        <w:rPr>
          <w:del w:id="11726" w:author="温志强" w:date="2018-03-24T16:07:44Z"/>
          <w:rFonts w:hint="eastAsia" w:eastAsia="宋体" w:cs="Times New Roman" w:asciiTheme="minorEastAsia" w:hAnsiTheme="minorEastAsia"/>
          <w:color w:val="auto"/>
          <w:kern w:val="2"/>
          <w:sz w:val="28"/>
          <w:szCs w:val="28"/>
          <w:highlight w:val="none"/>
          <w:lang w:val="en-US" w:eastAsia="zh-CN" w:bidi="ar-SA"/>
          <w:rPrChange w:id="11727" w:author="温志强" w:date="2018-01-25T21:44:03Z">
            <w:rPr>
              <w:del w:id="11728" w:author="温志强" w:date="2018-03-24T16:07:44Z"/>
              <w:rFonts w:hint="eastAsia" w:eastAsia="宋体" w:cs="Times New Roman" w:asciiTheme="minorEastAsia" w:hAnsiTheme="minorEastAsia"/>
              <w:kern w:val="2"/>
              <w:sz w:val="28"/>
              <w:szCs w:val="28"/>
              <w:lang w:val="en-US" w:eastAsia="zh-CN" w:bidi="ar-SA"/>
            </w:rPr>
          </w:rPrChange>
        </w:rPr>
        <w:pPrChange w:id="11725" w:author="温志强" w:date="2018-01-25T21:03:14Z">
          <w:pPr>
            <w:pStyle w:val="5"/>
            <w:numPr>
              <w:ilvl w:val="0"/>
              <w:numId w:val="0"/>
            </w:numPr>
            <w:adjustRightInd w:val="0"/>
            <w:spacing w:before="0" w:beforeAutospacing="0" w:after="0" w:afterAutospacing="0" w:line="380" w:lineRule="auto"/>
            <w:ind w:firstLine="560" w:firstLineChars="200"/>
            <w:jc w:val="both"/>
          </w:pPr>
        </w:pPrChange>
      </w:pPr>
      <w:del w:id="11729" w:author="温志强" w:date="2018-03-24T16:07:44Z">
        <w:r>
          <w:rPr>
            <w:rFonts w:hint="eastAsia" w:asciiTheme="minorEastAsia" w:hAnsiTheme="minorEastAsia"/>
            <w:color w:val="auto"/>
            <w:sz w:val="28"/>
            <w:szCs w:val="28"/>
            <w:highlight w:val="none"/>
            <w:lang w:val="en-US" w:eastAsia="zh-CN"/>
            <w:rPrChange w:id="11730" w:author="温志强" w:date="2018-01-25T21:44:03Z">
              <w:rPr>
                <w:rFonts w:hint="eastAsia" w:asciiTheme="minorEastAsia" w:hAnsiTheme="minorEastAsia"/>
                <w:sz w:val="28"/>
                <w:szCs w:val="28"/>
                <w:lang w:val="en-US" w:eastAsia="zh-CN"/>
              </w:rPr>
            </w:rPrChange>
          </w:rPr>
          <w:delText xml:space="preserve">5） </w:delText>
        </w:r>
      </w:del>
      <w:del w:id="11731" w:author="温志强" w:date="2018-03-24T16:07:44Z">
        <w:r>
          <w:rPr>
            <w:rFonts w:hint="eastAsia" w:eastAsia="宋体" w:cs="Times New Roman" w:asciiTheme="minorEastAsia" w:hAnsiTheme="minorEastAsia"/>
            <w:color w:val="auto"/>
            <w:kern w:val="2"/>
            <w:sz w:val="28"/>
            <w:szCs w:val="28"/>
            <w:highlight w:val="none"/>
            <w:lang w:val="en-US" w:eastAsia="zh-CN" w:bidi="ar-SA"/>
            <w:rPrChange w:id="11732" w:author="温志强" w:date="2018-01-25T21:44:03Z">
              <w:rPr>
                <w:rFonts w:hint="eastAsia" w:eastAsia="宋体" w:cs="Times New Roman" w:asciiTheme="minorEastAsia" w:hAnsiTheme="minorEastAsia"/>
                <w:kern w:val="2"/>
                <w:sz w:val="28"/>
                <w:szCs w:val="28"/>
                <w:lang w:val="en-US" w:eastAsia="zh-CN" w:bidi="ar-SA"/>
              </w:rPr>
            </w:rPrChange>
          </w:rPr>
          <w:delText>审批工程项目资金使用计划，负责项目资金需求计划落实。</w:delText>
        </w:r>
      </w:del>
    </w:p>
    <w:p>
      <w:pPr>
        <w:numPr>
          <w:ilvl w:val="0"/>
          <w:numId w:val="0"/>
        </w:numPr>
        <w:autoSpaceDE w:val="0"/>
        <w:autoSpaceDN w:val="0"/>
        <w:adjustRightInd w:val="0"/>
        <w:spacing w:before="0" w:beforeAutospacing="0" w:after="0" w:afterAutospacing="0" w:line="360" w:lineRule="auto"/>
        <w:ind w:firstLine="560" w:firstLineChars="200"/>
        <w:jc w:val="both"/>
        <w:rPr>
          <w:del w:id="11734" w:author="温志强" w:date="2018-03-24T16:07:44Z"/>
          <w:rFonts w:hint="eastAsia" w:eastAsia="宋体" w:cs="Times New Roman" w:asciiTheme="minorEastAsia" w:hAnsiTheme="minorEastAsia"/>
          <w:color w:val="auto"/>
          <w:kern w:val="2"/>
          <w:sz w:val="28"/>
          <w:szCs w:val="28"/>
          <w:highlight w:val="none"/>
          <w:lang w:val="en-US" w:eastAsia="zh-CN" w:bidi="ar-SA"/>
          <w:rPrChange w:id="11735" w:author="温志强" w:date="2018-01-25T21:44:03Z">
            <w:rPr>
              <w:del w:id="11736" w:author="温志强" w:date="2018-03-24T16:07:44Z"/>
              <w:rFonts w:hint="eastAsia" w:eastAsia="宋体" w:cs="Times New Roman" w:asciiTheme="minorEastAsia" w:hAnsiTheme="minorEastAsia"/>
              <w:kern w:val="2"/>
              <w:sz w:val="28"/>
              <w:szCs w:val="28"/>
              <w:lang w:val="en-US" w:eastAsia="zh-CN" w:bidi="ar-SA"/>
            </w:rPr>
          </w:rPrChange>
        </w:rPr>
        <w:pPrChange w:id="11733" w:author="温志强" w:date="2018-01-25T21:03:14Z">
          <w:pPr>
            <w:pStyle w:val="5"/>
            <w:numPr>
              <w:ilvl w:val="0"/>
              <w:numId w:val="0"/>
            </w:numPr>
            <w:adjustRightInd w:val="0"/>
            <w:spacing w:before="0" w:beforeAutospacing="0" w:after="0" w:afterAutospacing="0" w:line="380" w:lineRule="auto"/>
            <w:ind w:firstLine="560" w:firstLineChars="200"/>
            <w:jc w:val="both"/>
          </w:pPr>
        </w:pPrChange>
      </w:pPr>
      <w:del w:id="11737" w:author="温志强" w:date="2018-03-24T16:07:44Z">
        <w:r>
          <w:rPr>
            <w:rFonts w:hint="eastAsia" w:asciiTheme="minorEastAsia" w:hAnsiTheme="minorEastAsia"/>
            <w:color w:val="auto"/>
            <w:sz w:val="28"/>
            <w:szCs w:val="28"/>
            <w:highlight w:val="none"/>
            <w:lang w:val="en-US" w:eastAsia="zh-CN"/>
            <w:rPrChange w:id="11738" w:author="温志强" w:date="2018-01-25T21:44:03Z">
              <w:rPr>
                <w:rFonts w:hint="eastAsia" w:asciiTheme="minorEastAsia" w:hAnsiTheme="minorEastAsia"/>
                <w:sz w:val="28"/>
                <w:szCs w:val="28"/>
                <w:lang w:val="en-US" w:eastAsia="zh-CN"/>
              </w:rPr>
            </w:rPrChange>
          </w:rPr>
          <w:delText xml:space="preserve">6） </w:delText>
        </w:r>
      </w:del>
      <w:del w:id="11739" w:author="温志强" w:date="2018-03-24T16:07:44Z">
        <w:r>
          <w:rPr>
            <w:rFonts w:hint="eastAsia" w:eastAsia="宋体" w:cs="Times New Roman" w:asciiTheme="minorEastAsia" w:hAnsiTheme="minorEastAsia"/>
            <w:color w:val="auto"/>
            <w:kern w:val="2"/>
            <w:sz w:val="28"/>
            <w:szCs w:val="28"/>
            <w:highlight w:val="none"/>
            <w:lang w:val="en-US" w:eastAsia="zh-CN" w:bidi="ar-SA"/>
            <w:rPrChange w:id="11740" w:author="温志强" w:date="2018-01-25T21:44:03Z">
              <w:rPr>
                <w:rFonts w:hint="eastAsia" w:eastAsia="宋体" w:cs="Times New Roman" w:asciiTheme="minorEastAsia" w:hAnsiTheme="minorEastAsia"/>
                <w:kern w:val="2"/>
                <w:sz w:val="28"/>
                <w:szCs w:val="28"/>
                <w:lang w:val="en-US" w:eastAsia="zh-CN" w:bidi="ar-SA"/>
              </w:rPr>
            </w:rPrChange>
          </w:rPr>
          <w:delText>受项目主任授权，签定工程项目类合同。</w:delText>
        </w:r>
      </w:del>
    </w:p>
    <w:p>
      <w:pPr>
        <w:autoSpaceDE w:val="0"/>
        <w:autoSpaceDN w:val="0"/>
        <w:spacing w:line="360" w:lineRule="auto"/>
        <w:ind w:firstLine="420" w:firstLineChars="0"/>
        <w:rPr>
          <w:del w:id="11742" w:author="温志强" w:date="2018-03-24T16:07:44Z"/>
          <w:rFonts w:hint="eastAsia" w:asciiTheme="minorEastAsia" w:hAnsiTheme="minorEastAsia"/>
          <w:color w:val="auto"/>
          <w:sz w:val="28"/>
          <w:szCs w:val="28"/>
          <w:highlight w:val="none"/>
          <w:lang w:val="en-US" w:eastAsia="zh-CN"/>
          <w:rPrChange w:id="11743" w:author="温志强" w:date="2018-01-25T21:44:03Z">
            <w:rPr>
              <w:del w:id="11744" w:author="温志强" w:date="2018-03-24T16:07:44Z"/>
              <w:rFonts w:hint="eastAsia" w:asciiTheme="minorEastAsia" w:hAnsiTheme="minorEastAsia"/>
              <w:sz w:val="28"/>
              <w:szCs w:val="28"/>
              <w:lang w:val="en-US" w:eastAsia="zh-CN"/>
            </w:rPr>
          </w:rPrChange>
        </w:rPr>
        <w:pPrChange w:id="11741" w:author="温志强" w:date="2018-01-25T21:03:14Z">
          <w:pPr>
            <w:ind w:firstLine="560" w:firstLineChars="200"/>
          </w:pPr>
        </w:pPrChange>
      </w:pPr>
      <w:del w:id="11745" w:author="温志强" w:date="2018-03-24T16:07:44Z">
        <w:r>
          <w:rPr>
            <w:rFonts w:hint="eastAsia" w:asciiTheme="minorEastAsia" w:hAnsiTheme="minorEastAsia"/>
            <w:color w:val="auto"/>
            <w:sz w:val="28"/>
            <w:szCs w:val="28"/>
            <w:highlight w:val="none"/>
            <w:lang w:val="en-US" w:eastAsia="zh-CN"/>
            <w:rPrChange w:id="11746" w:author="温志强" w:date="2018-01-25T21:44:03Z">
              <w:rPr>
                <w:rFonts w:hint="eastAsia" w:asciiTheme="minorEastAsia" w:hAnsiTheme="minorEastAsia"/>
                <w:sz w:val="28"/>
                <w:szCs w:val="28"/>
                <w:lang w:val="en-US" w:eastAsia="zh-CN"/>
              </w:rPr>
            </w:rPrChange>
          </w:rPr>
          <w:delText xml:space="preserve">7） </w:delText>
        </w:r>
      </w:del>
      <w:del w:id="11747" w:author="温志强" w:date="2018-03-24T16:07:44Z">
        <w:r>
          <w:rPr>
            <w:rFonts w:hint="eastAsia" w:asciiTheme="minorEastAsia" w:hAnsiTheme="minorEastAsia"/>
            <w:color w:val="auto"/>
            <w:sz w:val="28"/>
            <w:szCs w:val="28"/>
            <w:highlight w:val="none"/>
            <w:rPrChange w:id="11748" w:author="温志强" w:date="2018-01-25T21:44:03Z">
              <w:rPr>
                <w:rFonts w:hint="eastAsia" w:asciiTheme="minorEastAsia" w:hAnsiTheme="minorEastAsia"/>
                <w:sz w:val="28"/>
                <w:szCs w:val="28"/>
              </w:rPr>
            </w:rPrChange>
          </w:rPr>
          <w:delText>负责审</w:delText>
        </w:r>
      </w:del>
      <w:del w:id="11749" w:author="温志强" w:date="2018-03-24T16:07:44Z">
        <w:r>
          <w:rPr>
            <w:rFonts w:hint="eastAsia" w:asciiTheme="minorEastAsia" w:hAnsiTheme="minorEastAsia"/>
            <w:color w:val="auto"/>
            <w:sz w:val="28"/>
            <w:szCs w:val="28"/>
            <w:highlight w:val="none"/>
            <w:lang w:eastAsia="zh-CN"/>
            <w:rPrChange w:id="11750" w:author="温志强" w:date="2018-01-25T21:44:03Z">
              <w:rPr>
                <w:rFonts w:hint="eastAsia" w:asciiTheme="minorEastAsia" w:hAnsiTheme="minorEastAsia"/>
                <w:sz w:val="28"/>
                <w:szCs w:val="28"/>
                <w:lang w:eastAsia="zh-CN"/>
              </w:rPr>
            </w:rPrChange>
          </w:rPr>
          <w:delText>核</w:delText>
        </w:r>
      </w:del>
      <w:del w:id="11751" w:author="温志强" w:date="2018-03-24T16:07:44Z">
        <w:r>
          <w:rPr>
            <w:rFonts w:hint="eastAsia" w:asciiTheme="minorEastAsia" w:hAnsiTheme="minorEastAsia"/>
            <w:color w:val="auto"/>
            <w:sz w:val="28"/>
            <w:szCs w:val="28"/>
            <w:highlight w:val="none"/>
            <w:rPrChange w:id="11752" w:author="温志强" w:date="2018-01-25T21:44:03Z">
              <w:rPr>
                <w:rFonts w:hint="eastAsia" w:asciiTheme="minorEastAsia" w:hAnsiTheme="minorEastAsia"/>
                <w:sz w:val="28"/>
                <w:szCs w:val="28"/>
              </w:rPr>
            </w:rPrChange>
          </w:rPr>
          <w:delText>供应商</w:delText>
        </w:r>
      </w:del>
      <w:del w:id="11753" w:author="温志强" w:date="2018-03-24T16:07:44Z">
        <w:r>
          <w:rPr>
            <w:rFonts w:hint="eastAsia" w:asciiTheme="minorEastAsia" w:hAnsiTheme="minorEastAsia"/>
            <w:color w:val="auto"/>
            <w:sz w:val="28"/>
            <w:szCs w:val="28"/>
            <w:highlight w:val="none"/>
            <w:lang w:eastAsia="zh-CN"/>
            <w:rPrChange w:id="11754" w:author="温志强" w:date="2018-01-25T21:44:03Z">
              <w:rPr>
                <w:rFonts w:hint="eastAsia" w:asciiTheme="minorEastAsia" w:hAnsiTheme="minorEastAsia"/>
                <w:sz w:val="28"/>
                <w:szCs w:val="28"/>
                <w:lang w:eastAsia="zh-CN"/>
              </w:rPr>
            </w:rPrChange>
          </w:rPr>
          <w:delText>及</w:delText>
        </w:r>
      </w:del>
      <w:del w:id="11755" w:author="温志强" w:date="2018-03-24T16:07:44Z">
        <w:r>
          <w:rPr>
            <w:rFonts w:hint="eastAsia" w:asciiTheme="minorEastAsia" w:hAnsiTheme="minorEastAsia"/>
            <w:color w:val="auto"/>
            <w:sz w:val="28"/>
            <w:szCs w:val="28"/>
            <w:highlight w:val="none"/>
            <w:rPrChange w:id="11756" w:author="温志强" w:date="2018-01-25T21:44:03Z">
              <w:rPr>
                <w:rFonts w:hint="eastAsia" w:asciiTheme="minorEastAsia" w:hAnsiTheme="minorEastAsia"/>
                <w:sz w:val="28"/>
                <w:szCs w:val="28"/>
              </w:rPr>
            </w:rPrChange>
          </w:rPr>
          <w:delText>承包商</w:delText>
        </w:r>
      </w:del>
      <w:del w:id="11757" w:author="温志强" w:date="2018-03-24T16:07:44Z">
        <w:r>
          <w:rPr>
            <w:rFonts w:hint="eastAsia" w:asciiTheme="minorEastAsia" w:hAnsiTheme="minorEastAsia"/>
            <w:color w:val="auto"/>
            <w:sz w:val="28"/>
            <w:szCs w:val="28"/>
            <w:highlight w:val="none"/>
            <w:lang w:eastAsia="zh-CN"/>
            <w:rPrChange w:id="11758" w:author="温志强" w:date="2018-01-25T21:44:03Z">
              <w:rPr>
                <w:rFonts w:hint="eastAsia" w:asciiTheme="minorEastAsia" w:hAnsiTheme="minorEastAsia"/>
                <w:sz w:val="28"/>
                <w:szCs w:val="28"/>
                <w:lang w:eastAsia="zh-CN"/>
              </w:rPr>
            </w:rPrChange>
          </w:rPr>
          <w:delText>长</w:delText>
        </w:r>
      </w:del>
      <w:del w:id="11759" w:author="温志强" w:date="2018-03-24T16:07:44Z">
        <w:r>
          <w:rPr>
            <w:rFonts w:hint="eastAsia" w:asciiTheme="minorEastAsia" w:hAnsiTheme="minorEastAsia"/>
            <w:color w:val="auto"/>
            <w:sz w:val="28"/>
            <w:szCs w:val="28"/>
            <w:highlight w:val="none"/>
            <w:rPrChange w:id="11760" w:author="温志强" w:date="2018-01-25T21:44:03Z">
              <w:rPr>
                <w:rFonts w:hint="eastAsia" w:asciiTheme="minorEastAsia" w:hAnsiTheme="minorEastAsia"/>
                <w:sz w:val="28"/>
                <w:szCs w:val="28"/>
              </w:rPr>
            </w:rPrChange>
          </w:rPr>
          <w:delText>名单</w:delText>
        </w:r>
      </w:del>
      <w:del w:id="11761" w:author="温志强" w:date="2018-03-24T16:07:44Z">
        <w:r>
          <w:rPr>
            <w:rFonts w:hint="eastAsia" w:asciiTheme="minorEastAsia" w:hAnsiTheme="minorEastAsia"/>
            <w:color w:val="auto"/>
            <w:sz w:val="28"/>
            <w:szCs w:val="28"/>
            <w:highlight w:val="none"/>
            <w:lang w:eastAsia="zh-CN"/>
            <w:rPrChange w:id="11762" w:author="温志强" w:date="2018-01-25T21:44:03Z">
              <w:rPr>
                <w:rFonts w:hint="eastAsia" w:asciiTheme="minorEastAsia" w:hAnsiTheme="minorEastAsia"/>
                <w:sz w:val="28"/>
                <w:szCs w:val="28"/>
                <w:lang w:eastAsia="zh-CN"/>
              </w:rPr>
            </w:rPrChange>
          </w:rPr>
          <w:delText>，</w:delText>
        </w:r>
      </w:del>
      <w:del w:id="11763" w:author="温志强" w:date="2018-03-24T16:07:44Z">
        <w:r>
          <w:rPr>
            <w:rFonts w:hint="eastAsia" w:asciiTheme="minorEastAsia" w:hAnsiTheme="minorEastAsia"/>
            <w:color w:val="auto"/>
            <w:sz w:val="28"/>
            <w:szCs w:val="28"/>
            <w:highlight w:val="none"/>
            <w:rPrChange w:id="11764" w:author="温志强" w:date="2018-01-25T21:44:03Z">
              <w:rPr>
                <w:rFonts w:hint="eastAsia" w:asciiTheme="minorEastAsia" w:hAnsiTheme="minorEastAsia"/>
                <w:sz w:val="28"/>
                <w:szCs w:val="28"/>
              </w:rPr>
            </w:rPrChange>
          </w:rPr>
          <w:delText>审</w:delText>
        </w:r>
      </w:del>
      <w:del w:id="11765" w:author="温志强" w:date="2018-03-24T16:07:44Z">
        <w:r>
          <w:rPr>
            <w:rFonts w:hint="eastAsia" w:asciiTheme="minorEastAsia" w:hAnsiTheme="minorEastAsia"/>
            <w:color w:val="auto"/>
            <w:sz w:val="28"/>
            <w:szCs w:val="28"/>
            <w:highlight w:val="none"/>
            <w:lang w:eastAsia="zh-CN"/>
            <w:rPrChange w:id="11766" w:author="温志强" w:date="2018-01-25T21:44:03Z">
              <w:rPr>
                <w:rFonts w:hint="eastAsia" w:asciiTheme="minorEastAsia" w:hAnsiTheme="minorEastAsia"/>
                <w:sz w:val="28"/>
                <w:szCs w:val="28"/>
                <w:lang w:eastAsia="zh-CN"/>
              </w:rPr>
            </w:rPrChange>
          </w:rPr>
          <w:delText>定短名单</w:delText>
        </w:r>
      </w:del>
      <w:del w:id="11767" w:author="温志强" w:date="2018-03-24T16:07:44Z">
        <w:r>
          <w:rPr>
            <w:rFonts w:hint="eastAsia" w:asciiTheme="minorEastAsia" w:hAnsiTheme="minorEastAsia"/>
            <w:color w:val="auto"/>
            <w:sz w:val="28"/>
            <w:szCs w:val="28"/>
            <w:highlight w:val="none"/>
            <w:rPrChange w:id="11768"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firstLineChars="0"/>
        <w:rPr>
          <w:del w:id="11770" w:author="温志强" w:date="2018-03-24T16:07:44Z"/>
          <w:rFonts w:asciiTheme="minorEastAsia" w:hAnsiTheme="minorEastAsia"/>
          <w:color w:val="auto"/>
          <w:sz w:val="28"/>
          <w:szCs w:val="28"/>
          <w:highlight w:val="none"/>
          <w:rPrChange w:id="11771" w:author="温志强" w:date="2018-01-25T21:44:03Z">
            <w:rPr>
              <w:del w:id="11772" w:author="温志强" w:date="2018-03-24T16:07:44Z"/>
              <w:rFonts w:asciiTheme="minorEastAsia" w:hAnsiTheme="minorEastAsia"/>
              <w:sz w:val="28"/>
              <w:szCs w:val="28"/>
            </w:rPr>
          </w:rPrChange>
        </w:rPr>
        <w:pPrChange w:id="11769" w:author="温志强" w:date="2018-01-25T21:03:14Z">
          <w:pPr>
            <w:ind w:firstLine="560" w:firstLineChars="200"/>
          </w:pPr>
        </w:pPrChange>
      </w:pPr>
      <w:del w:id="11773" w:author="温志强" w:date="2018-03-24T16:07:44Z">
        <w:r>
          <w:rPr>
            <w:rFonts w:hint="eastAsia" w:asciiTheme="minorEastAsia" w:hAnsiTheme="minorEastAsia"/>
            <w:color w:val="auto"/>
            <w:sz w:val="28"/>
            <w:szCs w:val="28"/>
            <w:highlight w:val="none"/>
            <w:lang w:val="en-US" w:eastAsia="zh-CN"/>
            <w:rPrChange w:id="11774" w:author="温志强" w:date="2018-01-25T21:44:03Z">
              <w:rPr>
                <w:rFonts w:hint="eastAsia" w:asciiTheme="minorEastAsia" w:hAnsiTheme="minorEastAsia"/>
                <w:sz w:val="28"/>
                <w:szCs w:val="28"/>
                <w:lang w:val="en-US" w:eastAsia="zh-CN"/>
              </w:rPr>
            </w:rPrChange>
          </w:rPr>
          <w:delText xml:space="preserve">8） </w:delText>
        </w:r>
      </w:del>
      <w:del w:id="11775" w:author="温志强" w:date="2018-03-24T16:07:44Z">
        <w:r>
          <w:rPr>
            <w:rFonts w:hint="eastAsia" w:asciiTheme="minorEastAsia" w:hAnsiTheme="minorEastAsia"/>
            <w:color w:val="auto"/>
            <w:sz w:val="28"/>
            <w:szCs w:val="28"/>
            <w:highlight w:val="none"/>
            <w:rPrChange w:id="11776" w:author="温志强" w:date="2018-01-25T21:44:03Z">
              <w:rPr>
                <w:rFonts w:hint="eastAsia" w:asciiTheme="minorEastAsia" w:hAnsiTheme="minorEastAsia"/>
                <w:sz w:val="28"/>
                <w:szCs w:val="28"/>
              </w:rPr>
            </w:rPrChange>
          </w:rPr>
          <w:delText>参加工程月</w:delText>
        </w:r>
      </w:del>
      <w:del w:id="11777" w:author="温志强" w:date="2018-03-24T16:07:44Z">
        <w:r>
          <w:rPr>
            <w:rFonts w:hint="eastAsia" w:asciiTheme="minorEastAsia" w:hAnsiTheme="minorEastAsia"/>
            <w:color w:val="auto"/>
            <w:sz w:val="28"/>
            <w:szCs w:val="28"/>
            <w:highlight w:val="none"/>
            <w:lang w:eastAsia="zh-CN"/>
            <w:rPrChange w:id="11778" w:author="温志强" w:date="2018-01-25T21:44:03Z">
              <w:rPr>
                <w:rFonts w:hint="eastAsia" w:asciiTheme="minorEastAsia" w:hAnsiTheme="minorEastAsia"/>
                <w:sz w:val="28"/>
                <w:szCs w:val="28"/>
                <w:lang w:eastAsia="zh-CN"/>
              </w:rPr>
            </w:rPrChange>
          </w:rPr>
          <w:delText>例会</w:delText>
        </w:r>
      </w:del>
      <w:del w:id="11779" w:author="温志强" w:date="2018-03-24T16:07:44Z">
        <w:r>
          <w:rPr>
            <w:rFonts w:hint="eastAsia" w:asciiTheme="minorEastAsia" w:hAnsiTheme="minorEastAsia"/>
            <w:color w:val="auto"/>
            <w:sz w:val="28"/>
            <w:szCs w:val="28"/>
            <w:highlight w:val="none"/>
            <w:rPrChange w:id="11780" w:author="温志强" w:date="2018-01-25T21:44:03Z">
              <w:rPr>
                <w:rFonts w:hint="eastAsia" w:asciiTheme="minorEastAsia" w:hAnsiTheme="minorEastAsia"/>
                <w:sz w:val="28"/>
                <w:szCs w:val="28"/>
              </w:rPr>
            </w:rPrChange>
          </w:rPr>
          <w:delText xml:space="preserve">，审批会议纪要。 </w:delText>
        </w:r>
      </w:del>
    </w:p>
    <w:p>
      <w:pPr>
        <w:autoSpaceDE w:val="0"/>
        <w:autoSpaceDN w:val="0"/>
        <w:spacing w:line="360" w:lineRule="auto"/>
        <w:ind w:firstLine="420" w:firstLineChars="0"/>
        <w:rPr>
          <w:del w:id="11782" w:author="温志强" w:date="2018-03-24T16:07:44Z"/>
          <w:rFonts w:hint="eastAsia" w:asciiTheme="minorEastAsia" w:hAnsiTheme="minorEastAsia"/>
          <w:color w:val="auto"/>
          <w:sz w:val="28"/>
          <w:szCs w:val="28"/>
          <w:highlight w:val="none"/>
          <w:lang w:val="en-US" w:eastAsia="zh-CN"/>
          <w:rPrChange w:id="11783" w:author="温志强" w:date="2018-01-25T21:44:03Z">
            <w:rPr>
              <w:del w:id="11784" w:author="温志强" w:date="2018-03-24T16:07:44Z"/>
              <w:rFonts w:hint="eastAsia" w:asciiTheme="minorEastAsia" w:hAnsiTheme="minorEastAsia"/>
              <w:sz w:val="28"/>
              <w:szCs w:val="28"/>
              <w:lang w:val="en-US" w:eastAsia="zh-CN"/>
            </w:rPr>
          </w:rPrChange>
        </w:rPr>
        <w:pPrChange w:id="11781" w:author="温志强" w:date="2018-01-25T21:03:14Z">
          <w:pPr>
            <w:ind w:firstLine="560" w:firstLineChars="200"/>
          </w:pPr>
        </w:pPrChange>
      </w:pPr>
      <w:del w:id="11785" w:author="温志强" w:date="2018-03-24T16:07:44Z">
        <w:r>
          <w:rPr>
            <w:rFonts w:hint="eastAsia" w:asciiTheme="minorEastAsia" w:hAnsiTheme="minorEastAsia"/>
            <w:color w:val="auto"/>
            <w:sz w:val="28"/>
            <w:szCs w:val="28"/>
            <w:highlight w:val="none"/>
            <w:lang w:val="en-US" w:eastAsia="zh-CN"/>
            <w:rPrChange w:id="11786" w:author="温志强" w:date="2018-01-25T21:44:03Z">
              <w:rPr>
                <w:rFonts w:hint="eastAsia" w:asciiTheme="minorEastAsia" w:hAnsiTheme="minorEastAsia"/>
                <w:sz w:val="28"/>
                <w:szCs w:val="28"/>
                <w:lang w:val="en-US" w:eastAsia="zh-CN"/>
              </w:rPr>
            </w:rPrChange>
          </w:rPr>
          <w:delText>9） 审批工程进度款请款资料。</w:delText>
        </w:r>
      </w:del>
    </w:p>
    <w:p>
      <w:pPr>
        <w:autoSpaceDE w:val="0"/>
        <w:autoSpaceDN w:val="0"/>
        <w:spacing w:line="360" w:lineRule="auto"/>
        <w:ind w:firstLine="420" w:firstLineChars="0"/>
        <w:rPr>
          <w:del w:id="11788" w:author="温志强" w:date="2018-03-24T16:07:44Z"/>
          <w:rFonts w:hint="eastAsia" w:asciiTheme="minorEastAsia" w:hAnsiTheme="minorEastAsia"/>
          <w:color w:val="auto"/>
          <w:sz w:val="28"/>
          <w:szCs w:val="28"/>
          <w:highlight w:val="none"/>
          <w:lang w:val="en-US" w:eastAsia="zh-CN"/>
          <w:rPrChange w:id="11789" w:author="温志强" w:date="2018-01-25T21:44:03Z">
            <w:rPr>
              <w:del w:id="11790" w:author="温志强" w:date="2018-03-24T16:07:44Z"/>
              <w:rFonts w:hint="eastAsia" w:asciiTheme="minorEastAsia" w:hAnsiTheme="minorEastAsia"/>
              <w:sz w:val="28"/>
              <w:szCs w:val="28"/>
              <w:lang w:val="en-US" w:eastAsia="zh-CN"/>
            </w:rPr>
          </w:rPrChange>
        </w:rPr>
        <w:pPrChange w:id="11787" w:author="温志强" w:date="2018-01-25T21:03:14Z">
          <w:pPr>
            <w:ind w:firstLine="560" w:firstLineChars="200"/>
          </w:pPr>
        </w:pPrChange>
      </w:pPr>
      <w:del w:id="11791" w:author="温志强" w:date="2018-03-24T16:07:44Z">
        <w:r>
          <w:rPr>
            <w:rFonts w:hint="eastAsia" w:asciiTheme="minorEastAsia" w:hAnsiTheme="minorEastAsia"/>
            <w:color w:val="auto"/>
            <w:sz w:val="28"/>
            <w:szCs w:val="28"/>
            <w:highlight w:val="none"/>
            <w:lang w:val="en-US" w:eastAsia="zh-CN"/>
            <w:rPrChange w:id="11792" w:author="温志强" w:date="2018-01-25T21:44:03Z">
              <w:rPr>
                <w:rFonts w:hint="eastAsia" w:asciiTheme="minorEastAsia" w:hAnsiTheme="minorEastAsia"/>
                <w:sz w:val="28"/>
                <w:szCs w:val="28"/>
                <w:lang w:val="en-US" w:eastAsia="zh-CN"/>
              </w:rPr>
            </w:rPrChange>
          </w:rPr>
          <w:delText xml:space="preserve">10）负责工程签证单的审批。 </w:delText>
        </w:r>
      </w:del>
    </w:p>
    <w:p>
      <w:pPr>
        <w:autoSpaceDE w:val="0"/>
        <w:autoSpaceDN w:val="0"/>
        <w:spacing w:line="360" w:lineRule="auto"/>
        <w:ind w:firstLine="420" w:firstLineChars="0"/>
        <w:rPr>
          <w:del w:id="11794" w:author="温志强" w:date="2018-03-24T16:07:44Z"/>
          <w:rFonts w:hint="eastAsia" w:asciiTheme="minorEastAsia" w:hAnsiTheme="minorEastAsia"/>
          <w:color w:val="auto"/>
          <w:sz w:val="28"/>
          <w:szCs w:val="28"/>
          <w:highlight w:val="none"/>
          <w:lang w:val="en-US" w:eastAsia="zh-CN"/>
          <w:rPrChange w:id="11795" w:author="温志强" w:date="2018-01-25T21:44:03Z">
            <w:rPr>
              <w:del w:id="11796" w:author="温志强" w:date="2018-03-24T16:07:44Z"/>
              <w:rFonts w:hint="eastAsia" w:asciiTheme="minorEastAsia" w:hAnsiTheme="minorEastAsia"/>
              <w:sz w:val="28"/>
              <w:szCs w:val="28"/>
              <w:lang w:val="en-US" w:eastAsia="zh-CN"/>
            </w:rPr>
          </w:rPrChange>
        </w:rPr>
        <w:pPrChange w:id="11793" w:author="温志强" w:date="2018-01-25T21:03:14Z">
          <w:pPr>
            <w:ind w:firstLine="560" w:firstLineChars="200"/>
          </w:pPr>
        </w:pPrChange>
      </w:pPr>
      <w:del w:id="11797" w:author="温志强" w:date="2018-03-24T16:07:44Z">
        <w:r>
          <w:rPr>
            <w:rFonts w:hint="eastAsia" w:asciiTheme="minorEastAsia" w:hAnsiTheme="minorEastAsia"/>
            <w:color w:val="auto"/>
            <w:sz w:val="28"/>
            <w:szCs w:val="28"/>
            <w:highlight w:val="none"/>
            <w:lang w:val="en-US" w:eastAsia="zh-CN"/>
            <w:rPrChange w:id="11798" w:author="温志强" w:date="2018-01-25T21:44:03Z">
              <w:rPr>
                <w:rFonts w:hint="eastAsia" w:asciiTheme="minorEastAsia" w:hAnsiTheme="minorEastAsia"/>
                <w:sz w:val="28"/>
                <w:szCs w:val="28"/>
                <w:lang w:val="en-US" w:eastAsia="zh-CN"/>
              </w:rPr>
            </w:rPrChange>
          </w:rPr>
          <w:delText xml:space="preserve">11）负责工程各类支付款项的审核。 </w:delText>
        </w:r>
      </w:del>
    </w:p>
    <w:p>
      <w:pPr>
        <w:autoSpaceDE w:val="0"/>
        <w:autoSpaceDN w:val="0"/>
        <w:spacing w:line="360" w:lineRule="auto"/>
        <w:ind w:firstLine="420" w:firstLineChars="0"/>
        <w:rPr>
          <w:del w:id="11800" w:author="温志强" w:date="2018-03-24T16:07:44Z"/>
          <w:rFonts w:hint="eastAsia" w:asciiTheme="minorEastAsia" w:hAnsiTheme="minorEastAsia"/>
          <w:color w:val="auto"/>
          <w:sz w:val="28"/>
          <w:szCs w:val="28"/>
          <w:highlight w:val="none"/>
          <w:lang w:val="en-US" w:eastAsia="zh-CN"/>
          <w:rPrChange w:id="11801" w:author="温志强" w:date="2018-01-25T21:44:03Z">
            <w:rPr>
              <w:del w:id="11802" w:author="温志强" w:date="2018-03-24T16:07:44Z"/>
              <w:rFonts w:hint="eastAsia" w:asciiTheme="minorEastAsia" w:hAnsiTheme="minorEastAsia"/>
              <w:sz w:val="28"/>
              <w:szCs w:val="28"/>
              <w:lang w:val="en-US" w:eastAsia="zh-CN"/>
            </w:rPr>
          </w:rPrChange>
        </w:rPr>
        <w:pPrChange w:id="11799" w:author="温志强" w:date="2018-01-25T21:03:14Z">
          <w:pPr>
            <w:ind w:firstLine="560" w:firstLineChars="200"/>
          </w:pPr>
        </w:pPrChange>
      </w:pPr>
      <w:del w:id="11803" w:author="温志强" w:date="2018-03-24T16:07:44Z">
        <w:r>
          <w:rPr>
            <w:rFonts w:hint="eastAsia" w:asciiTheme="minorEastAsia" w:hAnsiTheme="minorEastAsia"/>
            <w:color w:val="auto"/>
            <w:sz w:val="28"/>
            <w:szCs w:val="28"/>
            <w:highlight w:val="none"/>
            <w:lang w:val="en-US" w:eastAsia="zh-CN"/>
            <w:rPrChange w:id="11804" w:author="温志强" w:date="2018-01-25T21:44:03Z">
              <w:rPr>
                <w:rFonts w:hint="eastAsia" w:asciiTheme="minorEastAsia" w:hAnsiTheme="minorEastAsia"/>
                <w:sz w:val="28"/>
                <w:szCs w:val="28"/>
                <w:lang w:val="en-US" w:eastAsia="zh-CN"/>
              </w:rPr>
            </w:rPrChange>
          </w:rPr>
          <w:delText>12）组织审核生产准备大纲、负责投料试车方案的审批。</w:delText>
        </w:r>
      </w:del>
    </w:p>
    <w:p>
      <w:pPr>
        <w:autoSpaceDE w:val="0"/>
        <w:autoSpaceDN w:val="0"/>
        <w:spacing w:line="360" w:lineRule="auto"/>
        <w:ind w:firstLine="420" w:firstLineChars="0"/>
        <w:rPr>
          <w:del w:id="11806" w:author="温志强" w:date="2018-03-24T16:07:44Z"/>
          <w:rFonts w:hint="eastAsia" w:asciiTheme="minorEastAsia" w:hAnsiTheme="minorEastAsia"/>
          <w:color w:val="auto"/>
          <w:sz w:val="28"/>
          <w:szCs w:val="28"/>
          <w:highlight w:val="none"/>
          <w:lang w:val="en-US" w:eastAsia="zh-CN"/>
          <w:rPrChange w:id="11807" w:author="温志强" w:date="2018-01-25T21:44:03Z">
            <w:rPr>
              <w:del w:id="11808" w:author="温志强" w:date="2018-03-24T16:07:44Z"/>
              <w:rFonts w:hint="eastAsia" w:asciiTheme="minorEastAsia" w:hAnsiTheme="minorEastAsia"/>
              <w:sz w:val="28"/>
              <w:szCs w:val="28"/>
              <w:lang w:val="en-US" w:eastAsia="zh-CN"/>
            </w:rPr>
          </w:rPrChange>
        </w:rPr>
        <w:pPrChange w:id="11805" w:author="温志强" w:date="2018-01-25T21:03:14Z">
          <w:pPr>
            <w:ind w:firstLine="560" w:firstLineChars="200"/>
          </w:pPr>
        </w:pPrChange>
      </w:pPr>
      <w:del w:id="11809" w:author="温志强" w:date="2018-03-24T16:07:44Z">
        <w:r>
          <w:rPr>
            <w:rFonts w:hint="eastAsia" w:asciiTheme="minorEastAsia" w:hAnsiTheme="minorEastAsia"/>
            <w:color w:val="auto"/>
            <w:sz w:val="28"/>
            <w:szCs w:val="28"/>
            <w:highlight w:val="none"/>
            <w:lang w:val="en-US" w:eastAsia="zh-CN"/>
            <w:rPrChange w:id="11810" w:author="温志强" w:date="2018-01-25T21:44:03Z">
              <w:rPr>
                <w:rFonts w:hint="eastAsia" w:asciiTheme="minorEastAsia" w:hAnsiTheme="minorEastAsia"/>
                <w:sz w:val="28"/>
                <w:szCs w:val="28"/>
                <w:lang w:val="en-US" w:eastAsia="zh-CN"/>
              </w:rPr>
            </w:rPrChange>
          </w:rPr>
          <w:delText>13）</w:delText>
        </w:r>
      </w:del>
      <w:del w:id="11811" w:author="温志强" w:date="2018-03-24T16:07:44Z">
        <w:r>
          <w:rPr>
            <w:rFonts w:hint="eastAsia" w:ascii="宋体" w:hAnsi="宋体"/>
            <w:color w:val="auto"/>
            <w:sz w:val="28"/>
            <w:szCs w:val="28"/>
            <w:highlight w:val="none"/>
            <w:lang w:val="en-US" w:eastAsia="zh-CN"/>
            <w:rPrChange w:id="11812" w:author="温志强" w:date="2018-01-25T21:44:03Z">
              <w:rPr>
                <w:rFonts w:hint="eastAsia" w:ascii="宋体" w:hAnsi="宋体"/>
                <w:sz w:val="28"/>
                <w:szCs w:val="28"/>
                <w:lang w:val="en-US" w:eastAsia="zh-CN"/>
              </w:rPr>
            </w:rPrChange>
          </w:rPr>
          <w:delText>协调工程项目建设期各部门和各参建方之间的关系</w:delText>
        </w:r>
      </w:del>
      <w:del w:id="11813" w:author="温志强" w:date="2018-03-24T16:07:44Z">
        <w:r>
          <w:rPr>
            <w:rFonts w:hint="eastAsia" w:asciiTheme="minorEastAsia" w:hAnsiTheme="minorEastAsia"/>
            <w:color w:val="auto"/>
            <w:sz w:val="28"/>
            <w:szCs w:val="28"/>
            <w:highlight w:val="none"/>
            <w:lang w:val="en-US" w:eastAsia="zh-CN"/>
            <w:rPrChange w:id="11814" w:author="温志强" w:date="2018-01-25T21:44:03Z">
              <w:rPr>
                <w:rFonts w:hint="eastAsia" w:asciiTheme="minorEastAsia" w:hAnsiTheme="minorEastAsia"/>
                <w:sz w:val="28"/>
                <w:szCs w:val="28"/>
                <w:lang w:val="en-US" w:eastAsia="zh-CN"/>
              </w:rPr>
            </w:rPrChange>
          </w:rPr>
          <w:delText>。</w:delText>
        </w:r>
      </w:del>
    </w:p>
    <w:p>
      <w:pPr>
        <w:autoSpaceDE w:val="0"/>
        <w:autoSpaceDN w:val="0"/>
        <w:spacing w:line="360" w:lineRule="auto"/>
        <w:ind w:firstLine="420" w:firstLineChars="0"/>
        <w:rPr>
          <w:del w:id="11816" w:author="温志强" w:date="2018-03-24T16:07:44Z"/>
          <w:rFonts w:hint="eastAsia" w:asciiTheme="minorEastAsia" w:hAnsiTheme="minorEastAsia"/>
          <w:color w:val="auto"/>
          <w:sz w:val="28"/>
          <w:szCs w:val="28"/>
          <w:highlight w:val="none"/>
          <w:lang w:val="en-US" w:eastAsia="zh-CN"/>
          <w:rPrChange w:id="11817" w:author="温志强" w:date="2018-01-25T21:44:03Z">
            <w:rPr>
              <w:del w:id="11818" w:author="温志强" w:date="2018-03-24T16:07:44Z"/>
              <w:rFonts w:hint="eastAsia" w:asciiTheme="minorEastAsia" w:hAnsiTheme="minorEastAsia"/>
              <w:sz w:val="28"/>
              <w:szCs w:val="28"/>
              <w:lang w:val="en-US" w:eastAsia="zh-CN"/>
            </w:rPr>
          </w:rPrChange>
        </w:rPr>
        <w:pPrChange w:id="11815" w:author="温志强" w:date="2018-01-25T21:03:14Z">
          <w:pPr>
            <w:ind w:firstLine="560" w:firstLineChars="200"/>
          </w:pPr>
        </w:pPrChange>
      </w:pPr>
      <w:del w:id="11819" w:author="温志强" w:date="2018-03-24T16:07:44Z">
        <w:r>
          <w:rPr>
            <w:rFonts w:hint="eastAsia" w:asciiTheme="minorEastAsia" w:hAnsiTheme="minorEastAsia"/>
            <w:color w:val="auto"/>
            <w:sz w:val="28"/>
            <w:szCs w:val="28"/>
            <w:highlight w:val="none"/>
            <w:lang w:val="en-US" w:eastAsia="zh-CN"/>
            <w:rPrChange w:id="11820" w:author="温志强" w:date="2018-01-25T21:44:03Z">
              <w:rPr>
                <w:rFonts w:hint="eastAsia" w:asciiTheme="minorEastAsia" w:hAnsiTheme="minorEastAsia"/>
                <w:sz w:val="28"/>
                <w:szCs w:val="28"/>
                <w:lang w:val="en-US" w:eastAsia="zh-CN"/>
              </w:rPr>
            </w:rPrChange>
          </w:rPr>
          <w:delText>14）审核工程结算书。</w:delText>
        </w:r>
      </w:del>
    </w:p>
    <w:p>
      <w:pPr>
        <w:autoSpaceDE w:val="0"/>
        <w:autoSpaceDN w:val="0"/>
        <w:spacing w:line="360" w:lineRule="auto"/>
        <w:ind w:firstLine="562" w:firstLineChars="200"/>
        <w:rPr>
          <w:del w:id="11822" w:author="温志强" w:date="2018-03-24T16:07:44Z"/>
          <w:rFonts w:hint="eastAsia" w:asciiTheme="minorEastAsia" w:hAnsiTheme="minorEastAsia"/>
          <w:b/>
          <w:bCs/>
          <w:color w:val="auto"/>
          <w:sz w:val="28"/>
          <w:szCs w:val="28"/>
          <w:highlight w:val="none"/>
          <w:lang w:eastAsia="zh-CN"/>
          <w:rPrChange w:id="11823" w:author="温志强" w:date="2018-01-25T21:44:03Z">
            <w:rPr>
              <w:del w:id="11824" w:author="温志强" w:date="2018-03-24T16:07:44Z"/>
              <w:rFonts w:hint="eastAsia" w:asciiTheme="minorEastAsia" w:hAnsiTheme="minorEastAsia"/>
              <w:b/>
              <w:bCs/>
              <w:sz w:val="28"/>
              <w:szCs w:val="28"/>
              <w:lang w:eastAsia="zh-CN"/>
            </w:rPr>
          </w:rPrChange>
        </w:rPr>
        <w:pPrChange w:id="11821" w:author="温志强" w:date="2018-01-25T21:03:14Z">
          <w:pPr>
            <w:pStyle w:val="3"/>
            <w:ind w:firstLine="562" w:firstLineChars="200"/>
          </w:pPr>
        </w:pPrChange>
      </w:pPr>
      <w:del w:id="11825" w:author="温志强" w:date="2018-03-24T16:07:44Z">
        <w:r>
          <w:rPr>
            <w:rFonts w:hint="eastAsia" w:asciiTheme="minorEastAsia" w:hAnsiTheme="minorEastAsia"/>
            <w:b/>
            <w:bCs/>
            <w:color w:val="auto"/>
            <w:sz w:val="28"/>
            <w:szCs w:val="28"/>
            <w:highlight w:val="none"/>
            <w:lang w:val="en-US" w:eastAsia="zh-CN"/>
            <w:rPrChange w:id="11826" w:author="温志强" w:date="2018-01-25T21:44:03Z">
              <w:rPr>
                <w:rFonts w:hint="eastAsia" w:asciiTheme="minorEastAsia" w:hAnsiTheme="minorEastAsia"/>
                <w:b/>
                <w:bCs/>
                <w:sz w:val="28"/>
                <w:szCs w:val="28"/>
                <w:lang w:val="en-US" w:eastAsia="zh-CN"/>
              </w:rPr>
            </w:rPrChange>
          </w:rPr>
          <w:delText>3.3</w:delText>
        </w:r>
      </w:del>
      <w:del w:id="11827" w:author="温志强" w:date="2018-03-24T16:07:44Z">
        <w:r>
          <w:rPr>
            <w:rFonts w:hint="eastAsia" w:asciiTheme="minorEastAsia" w:hAnsiTheme="minorEastAsia"/>
            <w:b/>
            <w:bCs/>
            <w:color w:val="auto"/>
            <w:sz w:val="28"/>
            <w:szCs w:val="28"/>
            <w:highlight w:val="none"/>
            <w:lang w:eastAsia="zh-CN"/>
            <w:rPrChange w:id="11828" w:author="温志强" w:date="2018-01-25T21:44:03Z">
              <w:rPr>
                <w:rFonts w:hint="eastAsia" w:asciiTheme="minorEastAsia" w:hAnsiTheme="minorEastAsia"/>
                <w:b/>
                <w:bCs/>
                <w:sz w:val="28"/>
                <w:szCs w:val="28"/>
                <w:lang w:eastAsia="zh-CN"/>
              </w:rPr>
            </w:rPrChange>
          </w:rPr>
          <w:delText>工程副总</w:delText>
        </w:r>
      </w:del>
      <w:del w:id="11829" w:author="温志强" w:date="2018-03-24T16:07:44Z">
        <w:r>
          <w:rPr>
            <w:rFonts w:hint="eastAsia" w:eastAsia="宋体" w:cs="Times New Roman" w:asciiTheme="minorEastAsia" w:hAnsiTheme="minorEastAsia"/>
            <w:b/>
            <w:bCs/>
            <w:color w:val="auto"/>
            <w:kern w:val="2"/>
            <w:sz w:val="28"/>
            <w:szCs w:val="28"/>
            <w:highlight w:val="none"/>
            <w:lang w:val="en-US" w:eastAsia="zh-CN" w:bidi="ar-SA"/>
            <w:rPrChange w:id="11830" w:author="温志强" w:date="2018-01-25T21:44:03Z">
              <w:rPr>
                <w:rFonts w:hint="eastAsia" w:eastAsia="宋体" w:cs="Times New Roman" w:asciiTheme="minorEastAsia" w:hAnsiTheme="minorEastAsia"/>
                <w:b/>
                <w:bCs/>
                <w:kern w:val="2"/>
                <w:sz w:val="28"/>
                <w:szCs w:val="28"/>
                <w:lang w:val="en-US" w:eastAsia="zh-CN" w:bidi="ar-SA"/>
              </w:rPr>
            </w:rPrChange>
          </w:rPr>
          <w:delText xml:space="preserve">岗位职责 </w:delText>
        </w:r>
      </w:del>
    </w:p>
    <w:p>
      <w:pPr>
        <w:numPr>
          <w:ilvl w:val="-1"/>
          <w:numId w:val="0"/>
        </w:numPr>
        <w:autoSpaceDE w:val="0"/>
        <w:autoSpaceDN w:val="0"/>
        <w:spacing w:line="360" w:lineRule="auto"/>
        <w:ind w:firstLine="420" w:firstLineChars="0"/>
        <w:rPr>
          <w:del w:id="11832" w:author="温志强" w:date="2018-03-24T16:07:44Z"/>
          <w:rFonts w:hint="eastAsia" w:asciiTheme="minorEastAsia" w:hAnsiTheme="minorEastAsia"/>
          <w:color w:val="auto"/>
          <w:sz w:val="28"/>
          <w:szCs w:val="28"/>
          <w:highlight w:val="none"/>
          <w:lang w:val="en-US" w:eastAsia="zh-CN"/>
          <w:rPrChange w:id="11833" w:author="温志强" w:date="2018-01-25T21:44:03Z">
            <w:rPr>
              <w:del w:id="11834" w:author="温志强" w:date="2018-03-24T16:07:44Z"/>
              <w:rFonts w:hint="eastAsia" w:asciiTheme="minorEastAsia" w:hAnsiTheme="minorEastAsia"/>
              <w:sz w:val="28"/>
              <w:szCs w:val="28"/>
              <w:lang w:val="en-US" w:eastAsia="zh-CN"/>
            </w:rPr>
          </w:rPrChange>
        </w:rPr>
        <w:pPrChange w:id="11831" w:author="温志强" w:date="2018-01-25T21:03:14Z">
          <w:pPr>
            <w:numPr>
              <w:ilvl w:val="0"/>
              <w:numId w:val="14"/>
            </w:numPr>
            <w:ind w:firstLine="560" w:firstLineChars="200"/>
          </w:pPr>
        </w:pPrChange>
      </w:pPr>
      <w:del w:id="11835" w:author="温志强" w:date="2018-03-24T16:07:44Z">
        <w:r>
          <w:rPr>
            <w:rFonts w:hint="eastAsia" w:asciiTheme="minorEastAsia" w:hAnsiTheme="minorEastAsia"/>
            <w:color w:val="auto"/>
            <w:sz w:val="28"/>
            <w:szCs w:val="28"/>
            <w:highlight w:val="none"/>
            <w:lang w:val="en-US" w:eastAsia="zh-CN"/>
            <w:rPrChange w:id="11836" w:author="温志强" w:date="2018-01-25T21:44:03Z">
              <w:rPr>
                <w:rFonts w:hint="eastAsia" w:asciiTheme="minorEastAsia" w:hAnsiTheme="minorEastAsia"/>
                <w:sz w:val="28"/>
                <w:szCs w:val="28"/>
                <w:lang w:val="en-US" w:eastAsia="zh-CN"/>
              </w:rPr>
            </w:rPrChange>
          </w:rPr>
          <w:delText>全面负责工程项目的管理工作。</w:delText>
        </w:r>
      </w:del>
    </w:p>
    <w:p>
      <w:pPr>
        <w:numPr>
          <w:ilvl w:val="-1"/>
          <w:numId w:val="0"/>
        </w:numPr>
        <w:autoSpaceDE w:val="0"/>
        <w:autoSpaceDN w:val="0"/>
        <w:spacing w:line="360" w:lineRule="auto"/>
        <w:ind w:left="0" w:leftChars="0" w:firstLine="420" w:firstLineChars="0"/>
        <w:rPr>
          <w:del w:id="11838" w:author="温志强" w:date="2018-03-24T16:07:44Z"/>
          <w:rFonts w:hint="eastAsia" w:asciiTheme="minorEastAsia" w:hAnsiTheme="minorEastAsia"/>
          <w:color w:val="auto"/>
          <w:sz w:val="28"/>
          <w:szCs w:val="28"/>
          <w:highlight w:val="none"/>
          <w:lang w:val="en-US" w:eastAsia="zh-CN"/>
          <w:rPrChange w:id="11839" w:author="温志强" w:date="2018-01-25T21:44:03Z">
            <w:rPr>
              <w:del w:id="11840" w:author="温志强" w:date="2018-03-24T16:07:44Z"/>
              <w:rFonts w:hint="eastAsia" w:asciiTheme="minorEastAsia" w:hAnsiTheme="minorEastAsia"/>
              <w:sz w:val="28"/>
              <w:szCs w:val="28"/>
              <w:lang w:val="en-US" w:eastAsia="zh-CN"/>
            </w:rPr>
          </w:rPrChange>
        </w:rPr>
        <w:pPrChange w:id="11837" w:author="温志强" w:date="2018-01-25T21:03:14Z">
          <w:pPr>
            <w:numPr>
              <w:ilvl w:val="0"/>
              <w:numId w:val="14"/>
            </w:numPr>
            <w:ind w:left="0" w:leftChars="0" w:firstLine="560" w:firstLineChars="200"/>
          </w:pPr>
        </w:pPrChange>
      </w:pPr>
      <w:del w:id="11841" w:author="温志强" w:date="2018-03-24T16:07:44Z">
        <w:r>
          <w:rPr>
            <w:rFonts w:hint="eastAsia" w:ascii="宋体" w:hAnsi="宋体"/>
            <w:color w:val="auto"/>
            <w:sz w:val="28"/>
            <w:szCs w:val="28"/>
            <w:highlight w:val="none"/>
            <w:lang w:val="en-US" w:eastAsia="zh-CN"/>
            <w:rPrChange w:id="11842" w:author="温志强" w:date="2018-01-25T21:44:03Z">
              <w:rPr>
                <w:rFonts w:hint="eastAsia" w:ascii="宋体" w:hAnsi="宋体"/>
                <w:sz w:val="28"/>
                <w:szCs w:val="28"/>
                <w:lang w:val="en-US" w:eastAsia="zh-CN"/>
              </w:rPr>
            </w:rPrChange>
          </w:rPr>
          <w:delText>组织编制项目总体统筹计划、项目管理手册及程序文件。</w:delText>
        </w:r>
      </w:del>
    </w:p>
    <w:p>
      <w:pPr>
        <w:autoSpaceDE w:val="0"/>
        <w:autoSpaceDN w:val="0"/>
        <w:spacing w:line="360" w:lineRule="auto"/>
        <w:ind w:firstLine="420" w:firstLineChars="0"/>
        <w:rPr>
          <w:del w:id="11844" w:author="温志强" w:date="2018-03-24T16:07:44Z"/>
          <w:rFonts w:hint="eastAsia" w:asciiTheme="minorEastAsia" w:hAnsiTheme="minorEastAsia"/>
          <w:color w:val="auto"/>
          <w:sz w:val="28"/>
          <w:szCs w:val="28"/>
          <w:highlight w:val="none"/>
          <w:lang w:val="en-US" w:eastAsia="zh-CN"/>
          <w:rPrChange w:id="11845" w:author="温志强" w:date="2018-01-25T21:44:03Z">
            <w:rPr>
              <w:del w:id="11846" w:author="温志强" w:date="2018-03-24T16:07:44Z"/>
              <w:rFonts w:hint="eastAsia" w:asciiTheme="minorEastAsia" w:hAnsiTheme="minorEastAsia"/>
              <w:sz w:val="28"/>
              <w:szCs w:val="28"/>
              <w:lang w:val="en-US" w:eastAsia="zh-CN"/>
            </w:rPr>
          </w:rPrChange>
        </w:rPr>
        <w:pPrChange w:id="11843" w:author="温志强" w:date="2018-01-25T21:03:14Z">
          <w:pPr>
            <w:ind w:firstLine="560" w:firstLineChars="200"/>
          </w:pPr>
        </w:pPrChange>
      </w:pPr>
      <w:del w:id="11847" w:author="温志强" w:date="2018-03-24T16:07:44Z">
        <w:r>
          <w:rPr>
            <w:rFonts w:hint="eastAsia" w:asciiTheme="minorEastAsia" w:hAnsiTheme="minorEastAsia"/>
            <w:color w:val="auto"/>
            <w:sz w:val="28"/>
            <w:szCs w:val="28"/>
            <w:highlight w:val="none"/>
            <w:lang w:val="en-US" w:eastAsia="zh-CN"/>
            <w:rPrChange w:id="11848" w:author="温志强" w:date="2018-01-25T21:44:03Z">
              <w:rPr>
                <w:rFonts w:hint="eastAsia" w:asciiTheme="minorEastAsia" w:hAnsiTheme="minorEastAsia"/>
                <w:sz w:val="28"/>
                <w:szCs w:val="28"/>
                <w:lang w:val="en-US" w:eastAsia="zh-CN"/>
              </w:rPr>
            </w:rPrChange>
          </w:rPr>
          <w:delText>3） 审核项目管理组织架构及相应岗位职责并监督执行。</w:delText>
        </w:r>
      </w:del>
    </w:p>
    <w:p>
      <w:pPr>
        <w:autoSpaceDE w:val="0"/>
        <w:autoSpaceDN w:val="0"/>
        <w:spacing w:line="360" w:lineRule="auto"/>
        <w:ind w:firstLine="420" w:firstLineChars="0"/>
        <w:rPr>
          <w:del w:id="11850" w:author="温志强" w:date="2018-03-24T16:07:44Z"/>
          <w:rFonts w:hint="eastAsia" w:asciiTheme="minorEastAsia" w:hAnsiTheme="minorEastAsia"/>
          <w:color w:val="auto"/>
          <w:sz w:val="28"/>
          <w:szCs w:val="28"/>
          <w:highlight w:val="none"/>
          <w:lang w:val="en-US" w:eastAsia="zh-CN"/>
          <w:rPrChange w:id="11851" w:author="温志强" w:date="2018-01-25T21:44:03Z">
            <w:rPr>
              <w:del w:id="11852" w:author="温志强" w:date="2018-03-24T16:07:44Z"/>
              <w:rFonts w:hint="eastAsia" w:asciiTheme="minorEastAsia" w:hAnsiTheme="minorEastAsia"/>
              <w:sz w:val="28"/>
              <w:szCs w:val="28"/>
              <w:lang w:val="en-US" w:eastAsia="zh-CN"/>
            </w:rPr>
          </w:rPrChange>
        </w:rPr>
        <w:pPrChange w:id="11849" w:author="温志强" w:date="2018-01-25T21:03:14Z">
          <w:pPr>
            <w:ind w:firstLine="560" w:firstLineChars="200"/>
          </w:pPr>
        </w:pPrChange>
      </w:pPr>
      <w:del w:id="11853" w:author="温志强" w:date="2018-03-24T16:07:44Z">
        <w:r>
          <w:rPr>
            <w:rFonts w:hint="eastAsia" w:asciiTheme="minorEastAsia" w:hAnsiTheme="minorEastAsia"/>
            <w:color w:val="auto"/>
            <w:sz w:val="28"/>
            <w:szCs w:val="28"/>
            <w:highlight w:val="none"/>
            <w:lang w:val="en-US" w:eastAsia="zh-CN"/>
            <w:rPrChange w:id="11854" w:author="温志强" w:date="2018-01-25T21:44:03Z">
              <w:rPr>
                <w:rFonts w:hint="eastAsia" w:asciiTheme="minorEastAsia" w:hAnsiTheme="minorEastAsia"/>
                <w:sz w:val="28"/>
                <w:szCs w:val="28"/>
                <w:lang w:val="en-US" w:eastAsia="zh-CN"/>
              </w:rPr>
            </w:rPrChange>
          </w:rPr>
          <w:delText>4） 组织编制承包商长名单，参与审核短名单。</w:delText>
        </w:r>
      </w:del>
    </w:p>
    <w:p>
      <w:pPr>
        <w:autoSpaceDE w:val="0"/>
        <w:autoSpaceDN w:val="0"/>
        <w:spacing w:line="360" w:lineRule="auto"/>
        <w:ind w:firstLine="420" w:firstLineChars="0"/>
        <w:rPr>
          <w:del w:id="11856" w:author="温志强" w:date="2018-03-24T16:07:44Z"/>
          <w:rFonts w:hint="eastAsia" w:asciiTheme="minorEastAsia" w:hAnsiTheme="minorEastAsia"/>
          <w:color w:val="auto"/>
          <w:sz w:val="28"/>
          <w:szCs w:val="28"/>
          <w:highlight w:val="none"/>
          <w:lang w:val="en-US" w:eastAsia="zh-CN"/>
          <w:rPrChange w:id="11857" w:author="温志强" w:date="2018-01-25T21:44:03Z">
            <w:rPr>
              <w:del w:id="11858" w:author="温志强" w:date="2018-03-24T16:07:44Z"/>
              <w:rFonts w:hint="eastAsia" w:asciiTheme="minorEastAsia" w:hAnsiTheme="minorEastAsia"/>
              <w:sz w:val="28"/>
              <w:szCs w:val="28"/>
              <w:lang w:val="en-US" w:eastAsia="zh-CN"/>
            </w:rPr>
          </w:rPrChange>
        </w:rPr>
        <w:pPrChange w:id="11855" w:author="温志强" w:date="2018-01-25T21:03:14Z">
          <w:pPr>
            <w:ind w:firstLine="560" w:firstLineChars="200"/>
          </w:pPr>
        </w:pPrChange>
      </w:pPr>
      <w:del w:id="11859" w:author="温志强" w:date="2018-03-24T16:07:44Z">
        <w:r>
          <w:rPr>
            <w:rFonts w:hint="eastAsia" w:asciiTheme="minorEastAsia" w:hAnsiTheme="minorEastAsia"/>
            <w:color w:val="auto"/>
            <w:sz w:val="28"/>
            <w:szCs w:val="28"/>
            <w:highlight w:val="none"/>
            <w:lang w:val="en-US" w:eastAsia="zh-CN"/>
            <w:rPrChange w:id="11860" w:author="温志强" w:date="2018-01-25T21:44:03Z">
              <w:rPr>
                <w:rFonts w:hint="eastAsia" w:asciiTheme="minorEastAsia" w:hAnsiTheme="minorEastAsia"/>
                <w:sz w:val="28"/>
                <w:szCs w:val="28"/>
                <w:lang w:val="en-US" w:eastAsia="zh-CN"/>
              </w:rPr>
            </w:rPrChange>
          </w:rPr>
          <w:delText>5） 审批工程项目招标文件技术附件，参与工程合同谈判。</w:delText>
        </w:r>
      </w:del>
    </w:p>
    <w:p>
      <w:pPr>
        <w:autoSpaceDE w:val="0"/>
        <w:autoSpaceDN w:val="0"/>
        <w:spacing w:line="360" w:lineRule="auto"/>
        <w:ind w:firstLine="420" w:firstLineChars="0"/>
        <w:rPr>
          <w:del w:id="11862" w:author="温志强" w:date="2018-03-24T16:07:44Z"/>
          <w:rFonts w:hint="eastAsia" w:asciiTheme="minorEastAsia" w:hAnsiTheme="minorEastAsia"/>
          <w:color w:val="auto"/>
          <w:sz w:val="28"/>
          <w:szCs w:val="28"/>
          <w:highlight w:val="none"/>
          <w:lang w:val="en-US" w:eastAsia="zh-CN"/>
          <w:rPrChange w:id="11863" w:author="温志强" w:date="2018-01-25T21:44:03Z">
            <w:rPr>
              <w:del w:id="11864" w:author="温志强" w:date="2018-03-24T16:07:44Z"/>
              <w:rFonts w:hint="eastAsia" w:asciiTheme="minorEastAsia" w:hAnsiTheme="minorEastAsia"/>
              <w:sz w:val="28"/>
              <w:szCs w:val="28"/>
              <w:lang w:val="en-US" w:eastAsia="zh-CN"/>
            </w:rPr>
          </w:rPrChange>
        </w:rPr>
        <w:pPrChange w:id="11861" w:author="温志强" w:date="2018-01-25T21:03:14Z">
          <w:pPr>
            <w:ind w:firstLine="560" w:firstLineChars="200"/>
          </w:pPr>
        </w:pPrChange>
      </w:pPr>
      <w:del w:id="11865" w:author="温志强" w:date="2018-03-24T16:07:44Z">
        <w:r>
          <w:rPr>
            <w:rFonts w:hint="eastAsia" w:asciiTheme="minorEastAsia" w:hAnsiTheme="minorEastAsia"/>
            <w:color w:val="auto"/>
            <w:sz w:val="28"/>
            <w:szCs w:val="28"/>
            <w:highlight w:val="none"/>
            <w:lang w:val="en-US" w:eastAsia="zh-CN"/>
            <w:rPrChange w:id="11866" w:author="温志强" w:date="2018-01-25T21:44:03Z">
              <w:rPr>
                <w:rFonts w:hint="eastAsia" w:asciiTheme="minorEastAsia" w:hAnsiTheme="minorEastAsia"/>
                <w:sz w:val="28"/>
                <w:szCs w:val="28"/>
                <w:lang w:val="en-US" w:eastAsia="zh-CN"/>
              </w:rPr>
            </w:rPrChange>
          </w:rPr>
          <w:delText>6） 审核工程施工资金需求计划。</w:delText>
        </w:r>
      </w:del>
    </w:p>
    <w:p>
      <w:pPr>
        <w:autoSpaceDE w:val="0"/>
        <w:autoSpaceDN w:val="0"/>
        <w:spacing w:line="360" w:lineRule="auto"/>
        <w:ind w:firstLine="420" w:firstLineChars="0"/>
        <w:rPr>
          <w:del w:id="11868" w:author="温志强" w:date="2018-03-24T16:07:44Z"/>
          <w:rFonts w:hint="eastAsia" w:asciiTheme="minorEastAsia" w:hAnsiTheme="minorEastAsia"/>
          <w:color w:val="auto"/>
          <w:sz w:val="28"/>
          <w:szCs w:val="28"/>
          <w:highlight w:val="none"/>
          <w:lang w:val="en-US" w:eastAsia="zh-CN"/>
          <w:rPrChange w:id="11869" w:author="温志强" w:date="2018-01-25T21:44:03Z">
            <w:rPr>
              <w:del w:id="11870" w:author="温志强" w:date="2018-03-24T16:07:44Z"/>
              <w:rFonts w:hint="eastAsia" w:asciiTheme="minorEastAsia" w:hAnsiTheme="minorEastAsia"/>
              <w:sz w:val="28"/>
              <w:szCs w:val="28"/>
              <w:lang w:val="en-US" w:eastAsia="zh-CN"/>
            </w:rPr>
          </w:rPrChange>
        </w:rPr>
        <w:pPrChange w:id="11867" w:author="温志强" w:date="2018-01-25T21:03:14Z">
          <w:pPr>
            <w:ind w:firstLine="560" w:firstLineChars="200"/>
          </w:pPr>
        </w:pPrChange>
      </w:pPr>
      <w:del w:id="11871" w:author="温志强" w:date="2018-03-24T16:07:44Z">
        <w:r>
          <w:rPr>
            <w:rFonts w:hint="eastAsia" w:asciiTheme="minorEastAsia" w:hAnsiTheme="minorEastAsia"/>
            <w:color w:val="auto"/>
            <w:sz w:val="28"/>
            <w:szCs w:val="28"/>
            <w:highlight w:val="none"/>
            <w:lang w:val="en-US" w:eastAsia="zh-CN"/>
            <w:rPrChange w:id="11872" w:author="温志强" w:date="2018-01-25T21:44:03Z">
              <w:rPr>
                <w:rFonts w:hint="eastAsia" w:asciiTheme="minorEastAsia" w:hAnsiTheme="minorEastAsia"/>
                <w:sz w:val="28"/>
                <w:szCs w:val="28"/>
                <w:lang w:val="en-US" w:eastAsia="zh-CN"/>
              </w:rPr>
            </w:rPrChange>
          </w:rPr>
          <w:delText>7） 审核工程款请款资料。</w:delText>
        </w:r>
      </w:del>
    </w:p>
    <w:p>
      <w:pPr>
        <w:autoSpaceDE w:val="0"/>
        <w:autoSpaceDN w:val="0"/>
        <w:spacing w:line="360" w:lineRule="auto"/>
        <w:ind w:firstLine="420" w:firstLineChars="0"/>
        <w:rPr>
          <w:del w:id="11874" w:author="温志强" w:date="2018-03-24T16:07:44Z"/>
          <w:rFonts w:hint="eastAsia" w:asciiTheme="minorEastAsia" w:hAnsiTheme="minorEastAsia"/>
          <w:color w:val="auto"/>
          <w:sz w:val="28"/>
          <w:szCs w:val="28"/>
          <w:highlight w:val="none"/>
          <w:lang w:val="en-US" w:eastAsia="zh-CN"/>
          <w:rPrChange w:id="11875" w:author="温志强" w:date="2018-01-25T21:44:03Z">
            <w:rPr>
              <w:del w:id="11876" w:author="温志强" w:date="2018-03-24T16:07:44Z"/>
              <w:rFonts w:hint="eastAsia" w:asciiTheme="minorEastAsia" w:hAnsiTheme="minorEastAsia"/>
              <w:sz w:val="28"/>
              <w:szCs w:val="28"/>
              <w:lang w:val="en-US" w:eastAsia="zh-CN"/>
            </w:rPr>
          </w:rPrChange>
        </w:rPr>
        <w:pPrChange w:id="11873" w:author="温志强" w:date="2018-01-25T21:03:14Z">
          <w:pPr>
            <w:ind w:firstLine="560" w:firstLineChars="200"/>
          </w:pPr>
        </w:pPrChange>
      </w:pPr>
      <w:del w:id="11877" w:author="温志强" w:date="2018-03-24T16:07:44Z">
        <w:r>
          <w:rPr>
            <w:rFonts w:hint="eastAsia" w:asciiTheme="minorEastAsia" w:hAnsiTheme="minorEastAsia"/>
            <w:color w:val="auto"/>
            <w:sz w:val="28"/>
            <w:szCs w:val="28"/>
            <w:highlight w:val="none"/>
            <w:lang w:val="en-US" w:eastAsia="zh-CN"/>
            <w:rPrChange w:id="11878" w:author="温志强" w:date="2018-01-25T21:44:03Z">
              <w:rPr>
                <w:rFonts w:hint="eastAsia" w:asciiTheme="minorEastAsia" w:hAnsiTheme="minorEastAsia"/>
                <w:sz w:val="28"/>
                <w:szCs w:val="28"/>
                <w:lang w:val="en-US" w:eastAsia="zh-CN"/>
              </w:rPr>
            </w:rPrChange>
          </w:rPr>
          <w:delText xml:space="preserve">8） </w:delText>
        </w:r>
      </w:del>
      <w:del w:id="11879" w:author="温志强" w:date="2018-03-24T16:07:44Z">
        <w:r>
          <w:rPr>
            <w:rFonts w:hint="eastAsia" w:ascii="宋体" w:hAnsi="宋体"/>
            <w:color w:val="auto"/>
            <w:sz w:val="28"/>
            <w:szCs w:val="28"/>
            <w:highlight w:val="none"/>
            <w:lang w:val="en-US" w:eastAsia="zh-CN"/>
            <w:rPrChange w:id="11880" w:author="温志强" w:date="2018-01-25T21:44:03Z">
              <w:rPr>
                <w:rFonts w:hint="eastAsia" w:ascii="宋体" w:hAnsi="宋体"/>
                <w:sz w:val="28"/>
                <w:szCs w:val="28"/>
                <w:lang w:val="en-US" w:eastAsia="zh-CN"/>
              </w:rPr>
            </w:rPrChange>
          </w:rPr>
          <w:delText>负责项目部组建及人员构成。</w:delText>
        </w:r>
      </w:del>
    </w:p>
    <w:p>
      <w:pPr>
        <w:autoSpaceDE w:val="0"/>
        <w:autoSpaceDN w:val="0"/>
        <w:spacing w:line="360" w:lineRule="auto"/>
        <w:ind w:firstLine="420" w:firstLineChars="0"/>
        <w:rPr>
          <w:del w:id="11882" w:author="温志强" w:date="2018-03-24T16:07:44Z"/>
          <w:rFonts w:hint="eastAsia" w:asciiTheme="minorEastAsia" w:hAnsiTheme="minorEastAsia"/>
          <w:color w:val="auto"/>
          <w:sz w:val="28"/>
          <w:szCs w:val="28"/>
          <w:highlight w:val="none"/>
          <w:lang w:val="en-US" w:eastAsia="zh-CN"/>
          <w:rPrChange w:id="11883" w:author="温志强" w:date="2018-01-25T21:44:03Z">
            <w:rPr>
              <w:del w:id="11884" w:author="温志强" w:date="2018-03-24T16:07:44Z"/>
              <w:rFonts w:hint="eastAsia" w:asciiTheme="minorEastAsia" w:hAnsiTheme="minorEastAsia"/>
              <w:sz w:val="28"/>
              <w:szCs w:val="28"/>
              <w:lang w:val="en-US" w:eastAsia="zh-CN"/>
            </w:rPr>
          </w:rPrChange>
        </w:rPr>
        <w:pPrChange w:id="11881" w:author="温志强" w:date="2018-01-25T21:03:14Z">
          <w:pPr>
            <w:ind w:firstLine="560" w:firstLineChars="200"/>
          </w:pPr>
        </w:pPrChange>
      </w:pPr>
      <w:del w:id="11885" w:author="温志强" w:date="2018-03-24T16:07:44Z">
        <w:r>
          <w:rPr>
            <w:rFonts w:hint="eastAsia" w:asciiTheme="minorEastAsia" w:hAnsiTheme="minorEastAsia"/>
            <w:color w:val="auto"/>
            <w:sz w:val="28"/>
            <w:szCs w:val="28"/>
            <w:highlight w:val="none"/>
            <w:lang w:val="en-US" w:eastAsia="zh-CN"/>
            <w:rPrChange w:id="11886" w:author="温志强" w:date="2018-01-25T21:44:03Z">
              <w:rPr>
                <w:rFonts w:hint="eastAsia" w:asciiTheme="minorEastAsia" w:hAnsiTheme="minorEastAsia"/>
                <w:sz w:val="28"/>
                <w:szCs w:val="28"/>
                <w:lang w:val="en-US" w:eastAsia="zh-CN"/>
              </w:rPr>
            </w:rPrChange>
          </w:rPr>
          <w:delText>9） 审批工程项目管理岗位职责。</w:delText>
        </w:r>
      </w:del>
    </w:p>
    <w:p>
      <w:pPr>
        <w:autoSpaceDE w:val="0"/>
        <w:autoSpaceDN w:val="0"/>
        <w:spacing w:line="360" w:lineRule="auto"/>
        <w:ind w:firstLine="420" w:firstLineChars="0"/>
        <w:rPr>
          <w:del w:id="11888" w:author="温志强" w:date="2018-03-24T16:07:44Z"/>
          <w:rFonts w:hint="eastAsia" w:asciiTheme="minorEastAsia" w:hAnsiTheme="minorEastAsia"/>
          <w:color w:val="auto"/>
          <w:sz w:val="28"/>
          <w:szCs w:val="28"/>
          <w:highlight w:val="none"/>
          <w:lang w:val="en-US" w:eastAsia="zh-CN"/>
          <w:rPrChange w:id="11889" w:author="温志强" w:date="2018-01-25T21:44:03Z">
            <w:rPr>
              <w:del w:id="11890" w:author="温志强" w:date="2018-03-24T16:07:44Z"/>
              <w:rFonts w:hint="eastAsia" w:asciiTheme="minorEastAsia" w:hAnsiTheme="minorEastAsia"/>
              <w:sz w:val="28"/>
              <w:szCs w:val="28"/>
              <w:lang w:val="en-US" w:eastAsia="zh-CN"/>
            </w:rPr>
          </w:rPrChange>
        </w:rPr>
        <w:pPrChange w:id="11887" w:author="温志强" w:date="2018-01-25T21:03:14Z">
          <w:pPr>
            <w:ind w:firstLine="560" w:firstLineChars="200"/>
          </w:pPr>
        </w:pPrChange>
      </w:pPr>
      <w:del w:id="11891" w:author="温志强" w:date="2018-03-24T16:07:44Z">
        <w:r>
          <w:rPr>
            <w:rFonts w:hint="eastAsia" w:asciiTheme="minorEastAsia" w:hAnsiTheme="minorEastAsia"/>
            <w:color w:val="auto"/>
            <w:sz w:val="28"/>
            <w:szCs w:val="28"/>
            <w:highlight w:val="none"/>
            <w:lang w:val="en-US" w:eastAsia="zh-CN"/>
            <w:rPrChange w:id="11892" w:author="温志强" w:date="2018-01-25T21:44:03Z">
              <w:rPr>
                <w:rFonts w:hint="eastAsia" w:asciiTheme="minorEastAsia" w:hAnsiTheme="minorEastAsia"/>
                <w:sz w:val="28"/>
                <w:szCs w:val="28"/>
                <w:lang w:val="en-US" w:eastAsia="zh-CN"/>
              </w:rPr>
            </w:rPrChange>
          </w:rPr>
          <w:delText>10）</w:delText>
        </w:r>
      </w:del>
      <w:del w:id="11893" w:author="温志强" w:date="2018-03-24T16:07:44Z">
        <w:r>
          <w:rPr>
            <w:rFonts w:hint="eastAsia" w:ascii="宋体" w:hAnsi="宋体"/>
            <w:color w:val="auto"/>
            <w:sz w:val="28"/>
            <w:szCs w:val="28"/>
            <w:highlight w:val="none"/>
            <w:lang w:val="en-US" w:eastAsia="zh-CN"/>
            <w:rPrChange w:id="11894" w:author="温志强" w:date="2018-01-25T21:44:03Z">
              <w:rPr>
                <w:rFonts w:hint="eastAsia" w:ascii="宋体" w:hAnsi="宋体"/>
                <w:sz w:val="28"/>
                <w:szCs w:val="28"/>
                <w:lang w:val="en-US" w:eastAsia="zh-CN"/>
              </w:rPr>
            </w:rPrChange>
          </w:rPr>
          <w:delText>对工程项目建设全过程中的HSE、质量、进度、投资进行全面控制。</w:delText>
        </w:r>
      </w:del>
    </w:p>
    <w:p>
      <w:pPr>
        <w:autoSpaceDE w:val="0"/>
        <w:autoSpaceDN w:val="0"/>
        <w:spacing w:line="360" w:lineRule="auto"/>
        <w:ind w:firstLine="420" w:firstLineChars="0"/>
        <w:rPr>
          <w:del w:id="11896" w:author="温志强" w:date="2018-03-24T16:07:44Z"/>
          <w:rFonts w:hint="eastAsia" w:asciiTheme="minorEastAsia" w:hAnsiTheme="minorEastAsia"/>
          <w:color w:val="auto"/>
          <w:sz w:val="28"/>
          <w:szCs w:val="28"/>
          <w:highlight w:val="none"/>
          <w:lang w:val="en-US" w:eastAsia="zh-CN"/>
          <w:rPrChange w:id="11897" w:author="温志强" w:date="2018-01-25T21:44:03Z">
            <w:rPr>
              <w:del w:id="11898" w:author="温志强" w:date="2018-03-24T16:07:44Z"/>
              <w:rFonts w:hint="eastAsia" w:asciiTheme="minorEastAsia" w:hAnsiTheme="minorEastAsia"/>
              <w:sz w:val="28"/>
              <w:szCs w:val="28"/>
              <w:lang w:val="en-US" w:eastAsia="zh-CN"/>
            </w:rPr>
          </w:rPrChange>
        </w:rPr>
        <w:pPrChange w:id="11895" w:author="温志强" w:date="2018-01-25T21:03:14Z">
          <w:pPr>
            <w:ind w:firstLine="560" w:firstLineChars="200"/>
          </w:pPr>
        </w:pPrChange>
      </w:pPr>
      <w:del w:id="11899" w:author="温志强" w:date="2018-03-24T16:07:44Z">
        <w:r>
          <w:rPr>
            <w:rFonts w:hint="eastAsia" w:asciiTheme="minorEastAsia" w:hAnsiTheme="minorEastAsia"/>
            <w:color w:val="auto"/>
            <w:sz w:val="28"/>
            <w:szCs w:val="28"/>
            <w:highlight w:val="none"/>
            <w:lang w:val="en-US" w:eastAsia="zh-CN"/>
            <w:rPrChange w:id="11900" w:author="温志强" w:date="2018-01-25T21:44:03Z">
              <w:rPr>
                <w:rFonts w:hint="eastAsia" w:asciiTheme="minorEastAsia" w:hAnsiTheme="minorEastAsia"/>
                <w:sz w:val="28"/>
                <w:szCs w:val="28"/>
                <w:lang w:val="en-US" w:eastAsia="zh-CN"/>
              </w:rPr>
            </w:rPrChange>
          </w:rPr>
          <w:delText>11）</w:delText>
        </w:r>
      </w:del>
      <w:del w:id="11901" w:author="温志强" w:date="2018-03-24T16:07:44Z">
        <w:r>
          <w:rPr>
            <w:rFonts w:hint="eastAsia" w:asciiTheme="minorEastAsia" w:hAnsiTheme="minorEastAsia"/>
            <w:color w:val="auto"/>
            <w:sz w:val="28"/>
            <w:szCs w:val="28"/>
            <w:highlight w:val="none"/>
            <w:rPrChange w:id="11902" w:author="温志强" w:date="2018-01-25T21:44:03Z">
              <w:rPr>
                <w:rFonts w:hint="eastAsia" w:asciiTheme="minorEastAsia" w:hAnsiTheme="minorEastAsia"/>
                <w:sz w:val="28"/>
                <w:szCs w:val="28"/>
              </w:rPr>
            </w:rPrChange>
          </w:rPr>
          <w:delText>负责</w:delText>
        </w:r>
      </w:del>
      <w:del w:id="11903" w:author="温志强" w:date="2018-03-24T16:07:44Z">
        <w:r>
          <w:rPr>
            <w:rFonts w:asciiTheme="minorEastAsia" w:hAnsiTheme="minorEastAsia"/>
            <w:color w:val="auto"/>
            <w:sz w:val="28"/>
            <w:szCs w:val="28"/>
            <w:highlight w:val="none"/>
            <w:rPrChange w:id="11904" w:author="温志强" w:date="2018-01-25T21:44:03Z">
              <w:rPr>
                <w:rFonts w:asciiTheme="minorEastAsia" w:hAnsiTheme="minorEastAsia"/>
                <w:sz w:val="28"/>
                <w:szCs w:val="28"/>
              </w:rPr>
            </w:rPrChange>
          </w:rPr>
          <w:delText>组织编制</w:delText>
        </w:r>
      </w:del>
      <w:del w:id="11905" w:author="温志强" w:date="2018-03-24T16:07:44Z">
        <w:r>
          <w:rPr>
            <w:rFonts w:hint="eastAsia" w:asciiTheme="minorEastAsia" w:hAnsiTheme="minorEastAsia"/>
            <w:color w:val="auto"/>
            <w:sz w:val="28"/>
            <w:szCs w:val="28"/>
            <w:highlight w:val="none"/>
            <w:rPrChange w:id="11906" w:author="温志强" w:date="2018-01-25T21:44:03Z">
              <w:rPr>
                <w:rFonts w:hint="eastAsia" w:asciiTheme="minorEastAsia" w:hAnsiTheme="minorEastAsia"/>
                <w:sz w:val="28"/>
                <w:szCs w:val="28"/>
              </w:rPr>
            </w:rPrChange>
          </w:rPr>
          <w:delText>一、</w:delText>
        </w:r>
      </w:del>
      <w:del w:id="11907" w:author="温志强" w:date="2018-03-24T16:07:44Z">
        <w:r>
          <w:rPr>
            <w:rFonts w:asciiTheme="minorEastAsia" w:hAnsiTheme="minorEastAsia"/>
            <w:color w:val="auto"/>
            <w:sz w:val="28"/>
            <w:szCs w:val="28"/>
            <w:highlight w:val="none"/>
            <w:rPrChange w:id="11908" w:author="温志强" w:date="2018-01-25T21:44:03Z">
              <w:rPr>
                <w:rFonts w:asciiTheme="minorEastAsia" w:hAnsiTheme="minorEastAsia"/>
                <w:sz w:val="28"/>
                <w:szCs w:val="28"/>
              </w:rPr>
            </w:rPrChange>
          </w:rPr>
          <w:delText>二级</w:delText>
        </w:r>
      </w:del>
      <w:del w:id="11909" w:author="温志强" w:date="2018-03-24T16:07:44Z">
        <w:r>
          <w:rPr>
            <w:rFonts w:hint="eastAsia" w:asciiTheme="minorEastAsia" w:hAnsiTheme="minorEastAsia"/>
            <w:color w:val="auto"/>
            <w:sz w:val="28"/>
            <w:szCs w:val="28"/>
            <w:highlight w:val="none"/>
            <w:rPrChange w:id="11910" w:author="温志强" w:date="2018-01-25T21:44:03Z">
              <w:rPr>
                <w:rFonts w:hint="eastAsia" w:asciiTheme="minorEastAsia" w:hAnsiTheme="minorEastAsia"/>
                <w:sz w:val="28"/>
                <w:szCs w:val="28"/>
              </w:rPr>
            </w:rPrChange>
          </w:rPr>
          <w:delText>工程</w:delText>
        </w:r>
      </w:del>
      <w:del w:id="11911" w:author="温志强" w:date="2018-03-24T16:07:44Z">
        <w:r>
          <w:rPr>
            <w:rFonts w:asciiTheme="minorEastAsia" w:hAnsiTheme="minorEastAsia"/>
            <w:color w:val="auto"/>
            <w:sz w:val="28"/>
            <w:szCs w:val="28"/>
            <w:highlight w:val="none"/>
            <w:rPrChange w:id="11912" w:author="温志强" w:date="2018-01-25T21:44:03Z">
              <w:rPr>
                <w:rFonts w:asciiTheme="minorEastAsia" w:hAnsiTheme="minorEastAsia"/>
                <w:sz w:val="28"/>
                <w:szCs w:val="28"/>
              </w:rPr>
            </w:rPrChange>
          </w:rPr>
          <w:delText>进度计划。</w:delText>
        </w:r>
      </w:del>
    </w:p>
    <w:p>
      <w:pPr>
        <w:autoSpaceDE w:val="0"/>
        <w:autoSpaceDN w:val="0"/>
        <w:spacing w:line="360" w:lineRule="auto"/>
        <w:ind w:firstLine="420" w:firstLineChars="0"/>
        <w:rPr>
          <w:del w:id="11914" w:author="温志强" w:date="2018-03-24T16:07:44Z"/>
          <w:rFonts w:hint="eastAsia" w:asciiTheme="minorEastAsia" w:hAnsiTheme="minorEastAsia"/>
          <w:color w:val="auto"/>
          <w:sz w:val="28"/>
          <w:szCs w:val="28"/>
          <w:highlight w:val="none"/>
          <w:lang w:val="en-US" w:eastAsia="zh-CN"/>
          <w:rPrChange w:id="11915" w:author="温志强" w:date="2018-01-25T21:44:03Z">
            <w:rPr>
              <w:del w:id="11916" w:author="温志强" w:date="2018-03-24T16:07:44Z"/>
              <w:rFonts w:hint="eastAsia" w:asciiTheme="minorEastAsia" w:hAnsiTheme="minorEastAsia"/>
              <w:sz w:val="28"/>
              <w:szCs w:val="28"/>
              <w:lang w:val="en-US" w:eastAsia="zh-CN"/>
            </w:rPr>
          </w:rPrChange>
        </w:rPr>
        <w:pPrChange w:id="11913" w:author="温志强" w:date="2018-01-25T21:03:14Z">
          <w:pPr>
            <w:ind w:firstLine="560" w:firstLineChars="200"/>
          </w:pPr>
        </w:pPrChange>
      </w:pPr>
      <w:del w:id="11917" w:author="温志强" w:date="2018-03-24T16:07:44Z">
        <w:r>
          <w:rPr>
            <w:rFonts w:hint="eastAsia" w:asciiTheme="minorEastAsia" w:hAnsiTheme="minorEastAsia"/>
            <w:color w:val="auto"/>
            <w:sz w:val="28"/>
            <w:szCs w:val="28"/>
            <w:highlight w:val="none"/>
            <w:lang w:val="en-US" w:eastAsia="zh-CN"/>
            <w:rPrChange w:id="11918" w:author="温志强" w:date="2018-01-25T21:44:03Z">
              <w:rPr>
                <w:rFonts w:hint="eastAsia" w:asciiTheme="minorEastAsia" w:hAnsiTheme="minorEastAsia"/>
                <w:sz w:val="28"/>
                <w:szCs w:val="28"/>
                <w:lang w:val="en-US" w:eastAsia="zh-CN"/>
              </w:rPr>
            </w:rPrChange>
          </w:rPr>
          <w:delText>12）协调与业主及其各参建方的关系。</w:delText>
        </w:r>
      </w:del>
    </w:p>
    <w:p>
      <w:pPr>
        <w:autoSpaceDE w:val="0"/>
        <w:autoSpaceDN w:val="0"/>
        <w:spacing w:line="360" w:lineRule="auto"/>
        <w:ind w:firstLine="420" w:firstLineChars="0"/>
        <w:rPr>
          <w:del w:id="11920" w:author="温志强" w:date="2018-03-24T16:07:44Z"/>
          <w:rFonts w:hint="eastAsia" w:asciiTheme="minorEastAsia" w:hAnsiTheme="minorEastAsia"/>
          <w:color w:val="auto"/>
          <w:sz w:val="28"/>
          <w:szCs w:val="28"/>
          <w:highlight w:val="none"/>
          <w:lang w:val="en-US" w:eastAsia="zh-CN"/>
          <w:rPrChange w:id="11921" w:author="温志强" w:date="2018-01-25T21:44:03Z">
            <w:rPr>
              <w:del w:id="11922" w:author="温志强" w:date="2018-03-24T16:07:44Z"/>
              <w:rFonts w:hint="eastAsia" w:asciiTheme="minorEastAsia" w:hAnsiTheme="minorEastAsia"/>
              <w:sz w:val="28"/>
              <w:szCs w:val="28"/>
              <w:lang w:val="en-US" w:eastAsia="zh-CN"/>
            </w:rPr>
          </w:rPrChange>
        </w:rPr>
        <w:pPrChange w:id="11919" w:author="温志强" w:date="2018-01-25T21:03:14Z">
          <w:pPr>
            <w:ind w:firstLine="560" w:firstLineChars="200"/>
          </w:pPr>
        </w:pPrChange>
      </w:pPr>
      <w:del w:id="11923" w:author="温志强" w:date="2018-03-24T16:07:44Z">
        <w:r>
          <w:rPr>
            <w:rFonts w:hint="eastAsia" w:asciiTheme="minorEastAsia" w:hAnsiTheme="minorEastAsia"/>
            <w:color w:val="auto"/>
            <w:sz w:val="28"/>
            <w:szCs w:val="28"/>
            <w:highlight w:val="none"/>
            <w:lang w:val="en-US" w:eastAsia="zh-CN"/>
            <w:rPrChange w:id="11924" w:author="温志强" w:date="2018-01-25T21:44:03Z">
              <w:rPr>
                <w:rFonts w:hint="eastAsia" w:asciiTheme="minorEastAsia" w:hAnsiTheme="minorEastAsia"/>
                <w:sz w:val="28"/>
                <w:szCs w:val="28"/>
                <w:lang w:val="en-US" w:eastAsia="zh-CN"/>
              </w:rPr>
            </w:rPrChange>
          </w:rPr>
          <w:delText>13）负责“三查四定”工作销项整改。</w:delText>
        </w:r>
      </w:del>
    </w:p>
    <w:p>
      <w:pPr>
        <w:autoSpaceDE w:val="0"/>
        <w:autoSpaceDN w:val="0"/>
        <w:spacing w:line="360" w:lineRule="auto"/>
        <w:ind w:firstLine="420" w:firstLineChars="0"/>
        <w:rPr>
          <w:del w:id="11926" w:author="温志强" w:date="2018-03-24T16:07:44Z"/>
          <w:rFonts w:hint="eastAsia" w:asciiTheme="minorEastAsia" w:hAnsiTheme="minorEastAsia"/>
          <w:color w:val="auto"/>
          <w:sz w:val="28"/>
          <w:szCs w:val="28"/>
          <w:highlight w:val="none"/>
          <w:lang w:val="en-US" w:eastAsia="zh-CN"/>
          <w:rPrChange w:id="11927" w:author="温志强" w:date="2018-01-25T21:44:03Z">
            <w:rPr>
              <w:del w:id="11928" w:author="温志强" w:date="2018-03-24T16:07:44Z"/>
              <w:rFonts w:hint="eastAsia" w:asciiTheme="minorEastAsia" w:hAnsiTheme="minorEastAsia"/>
              <w:sz w:val="28"/>
              <w:szCs w:val="28"/>
              <w:lang w:val="en-US" w:eastAsia="zh-CN"/>
            </w:rPr>
          </w:rPrChange>
        </w:rPr>
        <w:pPrChange w:id="11925" w:author="温志强" w:date="2018-01-25T21:03:14Z">
          <w:pPr>
            <w:ind w:firstLine="560" w:firstLineChars="200"/>
          </w:pPr>
        </w:pPrChange>
      </w:pPr>
      <w:del w:id="11929" w:author="温志强" w:date="2018-03-24T16:07:44Z">
        <w:r>
          <w:rPr>
            <w:rFonts w:hint="eastAsia" w:asciiTheme="minorEastAsia" w:hAnsiTheme="minorEastAsia"/>
            <w:color w:val="auto"/>
            <w:sz w:val="28"/>
            <w:szCs w:val="28"/>
            <w:highlight w:val="none"/>
            <w:lang w:val="en-US" w:eastAsia="zh-CN"/>
            <w:rPrChange w:id="11930" w:author="温志强" w:date="2018-01-25T21:44:03Z">
              <w:rPr>
                <w:rFonts w:hint="eastAsia" w:asciiTheme="minorEastAsia" w:hAnsiTheme="minorEastAsia"/>
                <w:sz w:val="28"/>
                <w:szCs w:val="28"/>
                <w:lang w:val="en-US" w:eastAsia="zh-CN"/>
              </w:rPr>
            </w:rPrChange>
          </w:rPr>
          <w:delText>14）组织工程中间交接和竣工验收工作。</w:delText>
        </w:r>
      </w:del>
    </w:p>
    <w:p>
      <w:pPr>
        <w:autoSpaceDE w:val="0"/>
        <w:autoSpaceDN w:val="0"/>
        <w:spacing w:line="360" w:lineRule="auto"/>
        <w:ind w:firstLine="562" w:firstLineChars="200"/>
        <w:rPr>
          <w:del w:id="11932" w:author="温志强" w:date="2018-03-24T16:07:44Z"/>
          <w:rFonts w:hint="eastAsia" w:asciiTheme="minorEastAsia" w:hAnsiTheme="minorEastAsia"/>
          <w:b/>
          <w:bCs/>
          <w:color w:val="auto"/>
          <w:sz w:val="28"/>
          <w:szCs w:val="28"/>
          <w:highlight w:val="none"/>
          <w:lang w:eastAsia="zh-CN"/>
          <w:rPrChange w:id="11933" w:author="温志强" w:date="2018-01-25T21:44:03Z">
            <w:rPr>
              <w:del w:id="11934" w:author="温志强" w:date="2018-03-24T16:07:44Z"/>
              <w:rFonts w:hint="eastAsia" w:asciiTheme="minorEastAsia" w:hAnsiTheme="minorEastAsia"/>
              <w:b/>
              <w:bCs/>
              <w:sz w:val="28"/>
              <w:szCs w:val="28"/>
              <w:lang w:eastAsia="zh-CN"/>
            </w:rPr>
          </w:rPrChange>
        </w:rPr>
        <w:pPrChange w:id="11931" w:author="温志强" w:date="2018-01-25T21:03:14Z">
          <w:pPr>
            <w:pStyle w:val="3"/>
            <w:ind w:firstLine="562" w:firstLineChars="200"/>
          </w:pPr>
        </w:pPrChange>
      </w:pPr>
      <w:del w:id="11935" w:author="温志强" w:date="2018-03-24T16:07:44Z">
        <w:r>
          <w:rPr>
            <w:rFonts w:hint="eastAsia" w:asciiTheme="minorEastAsia" w:hAnsiTheme="minorEastAsia"/>
            <w:b/>
            <w:bCs/>
            <w:color w:val="auto"/>
            <w:sz w:val="28"/>
            <w:szCs w:val="28"/>
            <w:highlight w:val="none"/>
            <w:lang w:val="en-US" w:eastAsia="zh-CN"/>
            <w:rPrChange w:id="11936" w:author="温志强" w:date="2018-01-25T21:44:03Z">
              <w:rPr>
                <w:rFonts w:hint="eastAsia" w:asciiTheme="minorEastAsia" w:hAnsiTheme="minorEastAsia"/>
                <w:b/>
                <w:bCs/>
                <w:sz w:val="28"/>
                <w:szCs w:val="28"/>
                <w:lang w:val="en-US" w:eastAsia="zh-CN"/>
              </w:rPr>
            </w:rPrChange>
          </w:rPr>
          <w:delText>3.4</w:delText>
        </w:r>
      </w:del>
      <w:del w:id="11937" w:author="温志强" w:date="2018-03-24T16:07:44Z">
        <w:r>
          <w:rPr>
            <w:rFonts w:hint="eastAsia" w:asciiTheme="minorEastAsia" w:hAnsiTheme="minorEastAsia"/>
            <w:b/>
            <w:bCs/>
            <w:color w:val="auto"/>
            <w:sz w:val="28"/>
            <w:szCs w:val="28"/>
            <w:highlight w:val="none"/>
            <w:lang w:eastAsia="zh-CN"/>
            <w:rPrChange w:id="11938" w:author="温志强" w:date="2018-01-25T21:44:03Z">
              <w:rPr>
                <w:rFonts w:hint="eastAsia" w:asciiTheme="minorEastAsia" w:hAnsiTheme="minorEastAsia"/>
                <w:b/>
                <w:bCs/>
                <w:sz w:val="28"/>
                <w:szCs w:val="28"/>
                <w:lang w:eastAsia="zh-CN"/>
              </w:rPr>
            </w:rPrChange>
          </w:rPr>
          <w:delText>财务总监</w:delText>
        </w:r>
      </w:del>
      <w:del w:id="11939" w:author="温志强" w:date="2018-03-24T16:07:44Z">
        <w:r>
          <w:rPr>
            <w:rFonts w:hint="eastAsia" w:eastAsia="宋体" w:cs="Times New Roman" w:asciiTheme="minorEastAsia" w:hAnsiTheme="minorEastAsia"/>
            <w:b/>
            <w:bCs/>
            <w:color w:val="auto"/>
            <w:kern w:val="2"/>
            <w:sz w:val="28"/>
            <w:szCs w:val="28"/>
            <w:highlight w:val="none"/>
            <w:lang w:val="en-US" w:eastAsia="zh-CN" w:bidi="ar-SA"/>
            <w:rPrChange w:id="11940" w:author="温志强" w:date="2018-01-25T21:44:03Z">
              <w:rPr>
                <w:rFonts w:hint="eastAsia" w:eastAsia="宋体" w:cs="Times New Roman" w:asciiTheme="minorEastAsia" w:hAnsiTheme="minorEastAsia"/>
                <w:b/>
                <w:bCs/>
                <w:kern w:val="2"/>
                <w:sz w:val="28"/>
                <w:szCs w:val="28"/>
                <w:lang w:val="en-US" w:eastAsia="zh-CN" w:bidi="ar-SA"/>
              </w:rPr>
            </w:rPrChange>
          </w:rPr>
          <w:delText xml:space="preserve">岗位职责 </w:delText>
        </w:r>
      </w:del>
    </w:p>
    <w:p>
      <w:pPr>
        <w:numPr>
          <w:ilvl w:val="-1"/>
          <w:numId w:val="0"/>
        </w:numPr>
        <w:autoSpaceDE w:val="0"/>
        <w:autoSpaceDN w:val="0"/>
        <w:spacing w:line="360" w:lineRule="auto"/>
        <w:ind w:firstLine="420" w:firstLineChars="0"/>
        <w:rPr>
          <w:del w:id="11942" w:author="温志强" w:date="2018-03-24T16:07:44Z"/>
          <w:rFonts w:hint="eastAsia" w:asciiTheme="minorEastAsia" w:hAnsiTheme="minorEastAsia"/>
          <w:color w:val="auto"/>
          <w:sz w:val="28"/>
          <w:szCs w:val="28"/>
          <w:highlight w:val="none"/>
          <w:rPrChange w:id="11943" w:author="温志强" w:date="2018-01-25T21:44:03Z">
            <w:rPr>
              <w:del w:id="11944" w:author="温志强" w:date="2018-03-24T16:07:44Z"/>
              <w:rFonts w:hint="eastAsia" w:asciiTheme="minorEastAsia" w:hAnsiTheme="minorEastAsia"/>
              <w:sz w:val="28"/>
              <w:szCs w:val="28"/>
            </w:rPr>
          </w:rPrChange>
        </w:rPr>
        <w:pPrChange w:id="11941" w:author="温志强" w:date="2018-01-25T21:03:14Z">
          <w:pPr>
            <w:numPr>
              <w:ilvl w:val="0"/>
              <w:numId w:val="15"/>
            </w:numPr>
            <w:ind w:firstLine="560" w:firstLineChars="200"/>
          </w:pPr>
        </w:pPrChange>
      </w:pPr>
      <w:del w:id="11945" w:author="温志强" w:date="2018-03-24T16:07:44Z">
        <w:r>
          <w:rPr>
            <w:rFonts w:hint="eastAsia" w:asciiTheme="minorEastAsia" w:hAnsiTheme="minorEastAsia"/>
            <w:color w:val="auto"/>
            <w:sz w:val="28"/>
            <w:szCs w:val="28"/>
            <w:highlight w:val="none"/>
            <w:lang w:val="en-US" w:eastAsia="zh-CN"/>
            <w:rPrChange w:id="11946" w:author="温志强" w:date="2018-01-25T21:44:03Z">
              <w:rPr>
                <w:rFonts w:hint="eastAsia" w:asciiTheme="minorEastAsia" w:hAnsiTheme="minorEastAsia"/>
                <w:sz w:val="28"/>
                <w:szCs w:val="28"/>
                <w:lang w:val="en-US" w:eastAsia="zh-CN"/>
              </w:rPr>
            </w:rPrChange>
          </w:rPr>
          <w:delText>负责工程项目财务管理及结算审计</w:delText>
        </w:r>
      </w:del>
      <w:del w:id="11947" w:author="温志强" w:date="2018-03-24T16:07:44Z">
        <w:r>
          <w:rPr>
            <w:rFonts w:hint="eastAsia" w:asciiTheme="minorEastAsia" w:hAnsiTheme="minorEastAsia"/>
            <w:color w:val="auto"/>
            <w:sz w:val="28"/>
            <w:szCs w:val="28"/>
            <w:highlight w:val="none"/>
            <w:lang w:eastAsia="zh-CN"/>
            <w:rPrChange w:id="11948" w:author="温志强" w:date="2018-01-25T21:44:03Z">
              <w:rPr>
                <w:rFonts w:hint="eastAsia" w:asciiTheme="minorEastAsia" w:hAnsiTheme="minorEastAsia"/>
                <w:sz w:val="28"/>
                <w:szCs w:val="28"/>
                <w:lang w:eastAsia="zh-CN"/>
              </w:rPr>
            </w:rPrChange>
          </w:rPr>
          <w:delText>工作。</w:delText>
        </w:r>
      </w:del>
    </w:p>
    <w:p>
      <w:pPr>
        <w:numPr>
          <w:ilvl w:val="-1"/>
          <w:numId w:val="0"/>
        </w:numPr>
        <w:autoSpaceDE w:val="0"/>
        <w:autoSpaceDN w:val="0"/>
        <w:spacing w:line="360" w:lineRule="auto"/>
        <w:ind w:left="0" w:leftChars="0" w:firstLine="420" w:firstLineChars="0"/>
        <w:rPr>
          <w:del w:id="11950" w:author="温志强" w:date="2018-03-24T16:07:44Z"/>
          <w:rFonts w:hint="eastAsia" w:asciiTheme="minorEastAsia" w:hAnsiTheme="minorEastAsia"/>
          <w:color w:val="auto"/>
          <w:sz w:val="28"/>
          <w:szCs w:val="28"/>
          <w:highlight w:val="none"/>
          <w:rPrChange w:id="11951" w:author="温志强" w:date="2018-01-25T21:44:03Z">
            <w:rPr>
              <w:del w:id="11952" w:author="温志强" w:date="2018-03-24T16:07:44Z"/>
              <w:rFonts w:hint="eastAsia" w:asciiTheme="minorEastAsia" w:hAnsiTheme="minorEastAsia"/>
              <w:sz w:val="28"/>
              <w:szCs w:val="28"/>
            </w:rPr>
          </w:rPrChange>
        </w:rPr>
        <w:pPrChange w:id="11949" w:author="温志强" w:date="2018-01-25T21:03:14Z">
          <w:pPr>
            <w:numPr>
              <w:ilvl w:val="0"/>
              <w:numId w:val="15"/>
            </w:numPr>
            <w:ind w:left="0" w:leftChars="0" w:firstLine="560" w:firstLineChars="200"/>
          </w:pPr>
        </w:pPrChange>
      </w:pPr>
      <w:del w:id="11953" w:author="温志强" w:date="2018-03-24T16:07:44Z">
        <w:r>
          <w:rPr>
            <w:rFonts w:hint="eastAsia" w:asciiTheme="minorEastAsia" w:hAnsiTheme="minorEastAsia"/>
            <w:color w:val="auto"/>
            <w:sz w:val="28"/>
            <w:szCs w:val="28"/>
            <w:highlight w:val="none"/>
            <w:lang w:val="en-US" w:eastAsia="zh-CN"/>
            <w:rPrChange w:id="11954" w:author="温志强" w:date="2018-01-25T21:44:03Z">
              <w:rPr>
                <w:rFonts w:hint="eastAsia" w:asciiTheme="minorEastAsia" w:hAnsiTheme="minorEastAsia"/>
                <w:sz w:val="28"/>
                <w:szCs w:val="28"/>
                <w:lang w:val="en-US" w:eastAsia="zh-CN"/>
              </w:rPr>
            </w:rPrChange>
          </w:rPr>
          <w:delText>协助项目主任做好</w:delText>
        </w:r>
      </w:del>
      <w:del w:id="11955" w:author="温志强" w:date="2018-03-24T16:07:44Z">
        <w:r>
          <w:rPr>
            <w:rFonts w:hint="eastAsia" w:asciiTheme="minorEastAsia" w:hAnsiTheme="minorEastAsia"/>
            <w:color w:val="auto"/>
            <w:sz w:val="28"/>
            <w:szCs w:val="28"/>
            <w:highlight w:val="none"/>
            <w:rPrChange w:id="11956" w:author="温志强" w:date="2018-01-25T21:44:03Z">
              <w:rPr>
                <w:rFonts w:hint="eastAsia" w:asciiTheme="minorEastAsia" w:hAnsiTheme="minorEastAsia"/>
                <w:sz w:val="28"/>
                <w:szCs w:val="28"/>
              </w:rPr>
            </w:rPrChange>
          </w:rPr>
          <w:delText>项目</w:delText>
        </w:r>
      </w:del>
      <w:del w:id="11957" w:author="温志强" w:date="2018-03-24T16:07:44Z">
        <w:r>
          <w:rPr>
            <w:rFonts w:hint="eastAsia" w:asciiTheme="minorEastAsia" w:hAnsiTheme="minorEastAsia"/>
            <w:color w:val="auto"/>
            <w:sz w:val="28"/>
            <w:szCs w:val="28"/>
            <w:highlight w:val="none"/>
            <w:lang w:eastAsia="zh-CN"/>
            <w:rPrChange w:id="11958" w:author="温志强" w:date="2018-01-25T21:44:03Z">
              <w:rPr>
                <w:rFonts w:hint="eastAsia" w:asciiTheme="minorEastAsia" w:hAnsiTheme="minorEastAsia"/>
                <w:sz w:val="28"/>
                <w:szCs w:val="28"/>
                <w:lang w:eastAsia="zh-CN"/>
              </w:rPr>
            </w:rPrChange>
          </w:rPr>
          <w:delText>融资工作。</w:delText>
        </w:r>
      </w:del>
    </w:p>
    <w:p>
      <w:pPr>
        <w:autoSpaceDE w:val="0"/>
        <w:autoSpaceDN w:val="0"/>
        <w:spacing w:line="360" w:lineRule="auto"/>
        <w:ind w:firstLine="420" w:firstLineChars="0"/>
        <w:rPr>
          <w:del w:id="11960" w:author="温志强" w:date="2018-03-24T16:07:44Z"/>
          <w:rFonts w:hint="eastAsia" w:asciiTheme="minorEastAsia" w:hAnsiTheme="minorEastAsia"/>
          <w:color w:val="auto"/>
          <w:sz w:val="28"/>
          <w:szCs w:val="28"/>
          <w:highlight w:val="none"/>
          <w:lang w:val="en-US" w:eastAsia="zh-CN"/>
          <w:rPrChange w:id="11961" w:author="温志强" w:date="2018-01-25T21:44:03Z">
            <w:rPr>
              <w:del w:id="11962" w:author="温志强" w:date="2018-03-24T16:07:44Z"/>
              <w:rFonts w:hint="eastAsia" w:asciiTheme="minorEastAsia" w:hAnsiTheme="minorEastAsia"/>
              <w:sz w:val="28"/>
              <w:szCs w:val="28"/>
              <w:lang w:val="en-US" w:eastAsia="zh-CN"/>
            </w:rPr>
          </w:rPrChange>
        </w:rPr>
        <w:pPrChange w:id="11959" w:author="温志强" w:date="2018-01-25T21:03:14Z">
          <w:pPr>
            <w:ind w:firstLine="560" w:firstLineChars="200"/>
          </w:pPr>
        </w:pPrChange>
      </w:pPr>
      <w:del w:id="11963" w:author="温志强" w:date="2018-03-24T16:07:44Z">
        <w:r>
          <w:rPr>
            <w:rFonts w:hint="eastAsia" w:asciiTheme="minorEastAsia" w:hAnsiTheme="minorEastAsia"/>
            <w:color w:val="auto"/>
            <w:sz w:val="28"/>
            <w:szCs w:val="28"/>
            <w:highlight w:val="none"/>
            <w:lang w:val="en-US" w:eastAsia="zh-CN"/>
            <w:rPrChange w:id="11964" w:author="温志强" w:date="2018-01-25T21:44:03Z">
              <w:rPr>
                <w:rFonts w:hint="eastAsia" w:asciiTheme="minorEastAsia" w:hAnsiTheme="minorEastAsia"/>
                <w:sz w:val="28"/>
                <w:szCs w:val="28"/>
                <w:lang w:val="en-US" w:eastAsia="zh-CN"/>
              </w:rPr>
            </w:rPrChange>
          </w:rPr>
          <w:delText xml:space="preserve">3） </w:delText>
        </w:r>
      </w:del>
      <w:del w:id="11965" w:author="温志强" w:date="2018-03-24T16:07:44Z">
        <w:r>
          <w:rPr>
            <w:rFonts w:hint="eastAsia" w:asciiTheme="minorEastAsia" w:hAnsiTheme="minorEastAsia"/>
            <w:color w:val="auto"/>
            <w:sz w:val="28"/>
            <w:szCs w:val="28"/>
            <w:highlight w:val="none"/>
            <w:lang w:eastAsia="zh-CN"/>
            <w:rPrChange w:id="11966" w:author="温志强" w:date="2018-01-25T21:44:03Z">
              <w:rPr>
                <w:rFonts w:hint="eastAsia" w:asciiTheme="minorEastAsia" w:hAnsiTheme="minorEastAsia"/>
                <w:sz w:val="28"/>
                <w:szCs w:val="28"/>
                <w:lang w:eastAsia="zh-CN"/>
              </w:rPr>
            </w:rPrChange>
          </w:rPr>
          <w:delText>落实工程项目资金，审核工程项目资金需求计划。</w:delText>
        </w:r>
      </w:del>
    </w:p>
    <w:p>
      <w:pPr>
        <w:autoSpaceDE w:val="0"/>
        <w:autoSpaceDN w:val="0"/>
        <w:spacing w:line="360" w:lineRule="auto"/>
        <w:ind w:firstLine="420" w:firstLineChars="0"/>
        <w:rPr>
          <w:del w:id="11968" w:author="温志强" w:date="2018-03-24T16:07:44Z"/>
          <w:rFonts w:hint="eastAsia" w:asciiTheme="minorEastAsia" w:hAnsiTheme="minorEastAsia"/>
          <w:color w:val="auto"/>
          <w:sz w:val="28"/>
          <w:szCs w:val="28"/>
          <w:highlight w:val="none"/>
          <w:rPrChange w:id="11969" w:author="温志强" w:date="2018-01-25T21:44:03Z">
            <w:rPr>
              <w:del w:id="11970" w:author="温志强" w:date="2018-03-24T16:07:44Z"/>
              <w:rFonts w:hint="eastAsia" w:asciiTheme="minorEastAsia" w:hAnsiTheme="minorEastAsia"/>
              <w:sz w:val="28"/>
              <w:szCs w:val="28"/>
            </w:rPr>
          </w:rPrChange>
        </w:rPr>
        <w:pPrChange w:id="11967" w:author="温志强" w:date="2018-01-25T21:03:14Z">
          <w:pPr>
            <w:ind w:firstLine="560" w:firstLineChars="200"/>
          </w:pPr>
        </w:pPrChange>
      </w:pPr>
      <w:del w:id="11971" w:author="温志强" w:date="2018-03-24T16:07:44Z">
        <w:r>
          <w:rPr>
            <w:rFonts w:hint="eastAsia" w:asciiTheme="minorEastAsia" w:hAnsiTheme="minorEastAsia"/>
            <w:color w:val="auto"/>
            <w:sz w:val="28"/>
            <w:szCs w:val="28"/>
            <w:highlight w:val="none"/>
            <w:lang w:val="en-US" w:eastAsia="zh-CN"/>
            <w:rPrChange w:id="11972" w:author="温志强" w:date="2018-01-25T21:44:03Z">
              <w:rPr>
                <w:rFonts w:hint="eastAsia" w:asciiTheme="minorEastAsia" w:hAnsiTheme="minorEastAsia"/>
                <w:sz w:val="28"/>
                <w:szCs w:val="28"/>
                <w:lang w:val="en-US" w:eastAsia="zh-CN"/>
              </w:rPr>
            </w:rPrChange>
          </w:rPr>
          <w:delText>4） 审批</w:delText>
        </w:r>
      </w:del>
      <w:del w:id="11973" w:author="温志强" w:date="2018-03-24T16:07:44Z">
        <w:r>
          <w:rPr>
            <w:rFonts w:hint="eastAsia" w:asciiTheme="minorEastAsia" w:hAnsiTheme="minorEastAsia"/>
            <w:color w:val="auto"/>
            <w:sz w:val="28"/>
            <w:szCs w:val="28"/>
            <w:highlight w:val="none"/>
            <w:lang w:eastAsia="zh-CN"/>
            <w:rPrChange w:id="11974" w:author="温志强" w:date="2018-01-25T21:44:03Z">
              <w:rPr>
                <w:rFonts w:hint="eastAsia" w:asciiTheme="minorEastAsia" w:hAnsiTheme="minorEastAsia"/>
                <w:sz w:val="28"/>
                <w:szCs w:val="28"/>
                <w:lang w:eastAsia="zh-CN"/>
              </w:rPr>
            </w:rPrChange>
          </w:rPr>
          <w:delText>工程</w:delText>
        </w:r>
      </w:del>
      <w:del w:id="11975" w:author="温志强" w:date="2018-03-24T16:07:44Z">
        <w:r>
          <w:rPr>
            <w:rFonts w:hint="eastAsia" w:asciiTheme="minorEastAsia" w:hAnsiTheme="minorEastAsia"/>
            <w:color w:val="auto"/>
            <w:sz w:val="28"/>
            <w:szCs w:val="28"/>
            <w:highlight w:val="none"/>
            <w:rPrChange w:id="11976" w:author="温志强" w:date="2018-01-25T21:44:03Z">
              <w:rPr>
                <w:rFonts w:hint="eastAsia" w:asciiTheme="minorEastAsia" w:hAnsiTheme="minorEastAsia"/>
                <w:sz w:val="28"/>
                <w:szCs w:val="28"/>
              </w:rPr>
            </w:rPrChange>
          </w:rPr>
          <w:delText>款</w:delText>
        </w:r>
      </w:del>
      <w:del w:id="11977" w:author="温志强" w:date="2018-03-24T16:07:44Z">
        <w:r>
          <w:rPr>
            <w:rFonts w:hint="eastAsia" w:asciiTheme="minorEastAsia" w:hAnsiTheme="minorEastAsia"/>
            <w:color w:val="auto"/>
            <w:sz w:val="28"/>
            <w:szCs w:val="28"/>
            <w:highlight w:val="none"/>
            <w:lang w:eastAsia="zh-CN"/>
            <w:rPrChange w:id="11978" w:author="温志强" w:date="2018-01-25T21:44:03Z">
              <w:rPr>
                <w:rFonts w:hint="eastAsia" w:asciiTheme="minorEastAsia" w:hAnsiTheme="minorEastAsia"/>
                <w:sz w:val="28"/>
                <w:szCs w:val="28"/>
                <w:lang w:eastAsia="zh-CN"/>
              </w:rPr>
            </w:rPrChange>
          </w:rPr>
          <w:delText>请款资料</w:delText>
        </w:r>
      </w:del>
      <w:del w:id="11979" w:author="温志强" w:date="2018-03-24T16:07:44Z">
        <w:r>
          <w:rPr>
            <w:rFonts w:hint="eastAsia" w:asciiTheme="minorEastAsia" w:hAnsiTheme="minorEastAsia"/>
            <w:color w:val="auto"/>
            <w:sz w:val="28"/>
            <w:szCs w:val="28"/>
            <w:highlight w:val="none"/>
            <w:rPrChange w:id="11980"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firstLineChars="0"/>
        <w:rPr>
          <w:del w:id="11982" w:author="温志强" w:date="2018-03-24T16:07:44Z"/>
          <w:rFonts w:hint="eastAsia" w:asciiTheme="minorEastAsia" w:hAnsiTheme="minorEastAsia"/>
          <w:color w:val="auto"/>
          <w:sz w:val="28"/>
          <w:szCs w:val="28"/>
          <w:highlight w:val="none"/>
          <w:lang w:eastAsia="zh-CN"/>
          <w:rPrChange w:id="11983" w:author="温志强" w:date="2018-01-25T21:44:03Z">
            <w:rPr>
              <w:del w:id="11984" w:author="温志强" w:date="2018-03-24T16:07:44Z"/>
              <w:rFonts w:hint="eastAsia" w:asciiTheme="minorEastAsia" w:hAnsiTheme="minorEastAsia"/>
              <w:sz w:val="28"/>
              <w:szCs w:val="28"/>
              <w:lang w:eastAsia="zh-CN"/>
            </w:rPr>
          </w:rPrChange>
        </w:rPr>
        <w:pPrChange w:id="11981" w:author="温志强" w:date="2018-01-25T21:03:14Z">
          <w:pPr>
            <w:ind w:firstLine="560" w:firstLineChars="200"/>
          </w:pPr>
        </w:pPrChange>
      </w:pPr>
      <w:del w:id="11985" w:author="温志强" w:date="2018-03-24T16:07:44Z">
        <w:r>
          <w:rPr>
            <w:rFonts w:hint="eastAsia" w:asciiTheme="minorEastAsia" w:hAnsiTheme="minorEastAsia"/>
            <w:color w:val="auto"/>
            <w:sz w:val="28"/>
            <w:szCs w:val="28"/>
            <w:highlight w:val="none"/>
            <w:lang w:val="en-US" w:eastAsia="zh-CN"/>
            <w:rPrChange w:id="11986" w:author="温志强" w:date="2018-01-25T21:44:03Z">
              <w:rPr>
                <w:rFonts w:hint="eastAsia" w:asciiTheme="minorEastAsia" w:hAnsiTheme="minorEastAsia"/>
                <w:sz w:val="28"/>
                <w:szCs w:val="28"/>
                <w:lang w:val="en-US" w:eastAsia="zh-CN"/>
              </w:rPr>
            </w:rPrChange>
          </w:rPr>
          <w:delText>5） 审批</w:delText>
        </w:r>
      </w:del>
      <w:del w:id="11987" w:author="温志强" w:date="2018-03-24T16:07:44Z">
        <w:r>
          <w:rPr>
            <w:rFonts w:hint="eastAsia" w:asciiTheme="minorEastAsia" w:hAnsiTheme="minorEastAsia"/>
            <w:color w:val="auto"/>
            <w:sz w:val="28"/>
            <w:szCs w:val="28"/>
            <w:highlight w:val="none"/>
            <w:lang w:eastAsia="zh-CN"/>
            <w:rPrChange w:id="11988" w:author="温志强" w:date="2018-01-25T21:44:03Z">
              <w:rPr>
                <w:rFonts w:hint="eastAsia" w:asciiTheme="minorEastAsia" w:hAnsiTheme="minorEastAsia"/>
                <w:sz w:val="28"/>
                <w:szCs w:val="28"/>
                <w:lang w:eastAsia="zh-CN"/>
              </w:rPr>
            </w:rPrChange>
          </w:rPr>
          <w:delText>工程结算书及决算审计报告。</w:delText>
        </w:r>
      </w:del>
    </w:p>
    <w:p>
      <w:pPr>
        <w:autoSpaceDE w:val="0"/>
        <w:autoSpaceDN w:val="0"/>
        <w:spacing w:line="360" w:lineRule="auto"/>
        <w:ind w:firstLine="420" w:firstLineChars="0"/>
        <w:rPr>
          <w:del w:id="11990" w:author="温志强" w:date="2018-03-24T16:07:44Z"/>
          <w:rFonts w:hint="eastAsia" w:asciiTheme="minorEastAsia" w:hAnsiTheme="minorEastAsia"/>
          <w:color w:val="auto"/>
          <w:sz w:val="28"/>
          <w:szCs w:val="28"/>
          <w:highlight w:val="none"/>
          <w:rPrChange w:id="11991" w:author="温志强" w:date="2018-01-25T21:44:03Z">
            <w:rPr>
              <w:del w:id="11992" w:author="温志强" w:date="2018-03-24T16:07:44Z"/>
              <w:rFonts w:hint="eastAsia" w:asciiTheme="minorEastAsia" w:hAnsiTheme="minorEastAsia"/>
              <w:sz w:val="28"/>
              <w:szCs w:val="28"/>
            </w:rPr>
          </w:rPrChange>
        </w:rPr>
        <w:pPrChange w:id="11989" w:author="温志强" w:date="2018-01-25T21:03:14Z">
          <w:pPr>
            <w:ind w:firstLine="560" w:firstLineChars="200"/>
          </w:pPr>
        </w:pPrChange>
      </w:pPr>
      <w:del w:id="11993" w:author="温志强" w:date="2018-03-24T16:07:44Z">
        <w:r>
          <w:rPr>
            <w:rFonts w:hint="eastAsia" w:asciiTheme="minorEastAsia" w:hAnsiTheme="minorEastAsia"/>
            <w:color w:val="auto"/>
            <w:sz w:val="28"/>
            <w:szCs w:val="28"/>
            <w:highlight w:val="none"/>
            <w:lang w:val="en-US" w:eastAsia="zh-CN"/>
            <w:rPrChange w:id="11994" w:author="温志强" w:date="2018-01-25T21:44:03Z">
              <w:rPr>
                <w:rFonts w:hint="eastAsia" w:asciiTheme="minorEastAsia" w:hAnsiTheme="minorEastAsia"/>
                <w:sz w:val="28"/>
                <w:szCs w:val="28"/>
                <w:lang w:val="en-US" w:eastAsia="zh-CN"/>
              </w:rPr>
            </w:rPrChange>
          </w:rPr>
          <w:delText>6） 审核</w:delText>
        </w:r>
      </w:del>
      <w:del w:id="11995" w:author="温志强" w:date="2018-03-24T16:07:44Z">
        <w:r>
          <w:rPr>
            <w:rFonts w:hint="eastAsia" w:asciiTheme="minorEastAsia" w:hAnsiTheme="minorEastAsia"/>
            <w:color w:val="auto"/>
            <w:sz w:val="28"/>
            <w:szCs w:val="28"/>
            <w:highlight w:val="none"/>
            <w:lang w:eastAsia="zh-CN"/>
            <w:rPrChange w:id="11996" w:author="温志强" w:date="2018-01-25T21:44:03Z">
              <w:rPr>
                <w:rFonts w:hint="eastAsia" w:asciiTheme="minorEastAsia" w:hAnsiTheme="minorEastAsia"/>
                <w:sz w:val="28"/>
                <w:szCs w:val="28"/>
                <w:lang w:eastAsia="zh-CN"/>
              </w:rPr>
            </w:rPrChange>
          </w:rPr>
          <w:delText>工程项目资金支付</w:delText>
        </w:r>
      </w:del>
      <w:del w:id="11997" w:author="温志强" w:date="2018-03-24T16:07:44Z">
        <w:r>
          <w:rPr>
            <w:rFonts w:hint="eastAsia" w:asciiTheme="minorEastAsia" w:hAnsiTheme="minorEastAsia"/>
            <w:color w:val="auto"/>
            <w:sz w:val="28"/>
            <w:szCs w:val="28"/>
            <w:highlight w:val="none"/>
            <w:rPrChange w:id="11998"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562" w:firstLineChars="200"/>
        <w:rPr>
          <w:del w:id="12000" w:author="温志强" w:date="2018-03-24T16:07:44Z"/>
          <w:rFonts w:hint="eastAsia" w:asciiTheme="minorEastAsia" w:hAnsiTheme="minorEastAsia"/>
          <w:b/>
          <w:bCs/>
          <w:color w:val="auto"/>
          <w:sz w:val="28"/>
          <w:szCs w:val="28"/>
          <w:highlight w:val="none"/>
          <w:lang w:val="en-US" w:eastAsia="zh-CN"/>
          <w:rPrChange w:id="12001" w:author="温志强" w:date="2018-01-25T21:44:03Z">
            <w:rPr>
              <w:del w:id="12002" w:author="温志强" w:date="2018-03-24T16:07:44Z"/>
              <w:rFonts w:hint="eastAsia" w:asciiTheme="minorEastAsia" w:hAnsiTheme="minorEastAsia"/>
              <w:b/>
              <w:bCs/>
              <w:sz w:val="28"/>
              <w:szCs w:val="28"/>
              <w:lang w:val="en-US" w:eastAsia="zh-CN"/>
            </w:rPr>
          </w:rPrChange>
        </w:rPr>
        <w:pPrChange w:id="11999" w:author="温志强" w:date="2018-01-25T21:03:14Z">
          <w:pPr>
            <w:pStyle w:val="3"/>
            <w:ind w:firstLine="562" w:firstLineChars="200"/>
          </w:pPr>
        </w:pPrChange>
      </w:pPr>
      <w:del w:id="12003" w:author="温志强" w:date="2018-03-24T16:07:44Z">
        <w:r>
          <w:rPr>
            <w:rFonts w:hint="eastAsia" w:eastAsia="宋体" w:cs="Times New Roman" w:asciiTheme="minorEastAsia" w:hAnsiTheme="minorEastAsia"/>
            <w:b/>
            <w:bCs/>
            <w:color w:val="auto"/>
            <w:kern w:val="2"/>
            <w:sz w:val="28"/>
            <w:szCs w:val="28"/>
            <w:highlight w:val="none"/>
            <w:lang w:val="en-US" w:eastAsia="zh-CN" w:bidi="ar-SA"/>
            <w:rPrChange w:id="12004" w:author="温志强" w:date="2018-01-25T21:44:03Z">
              <w:rPr>
                <w:rFonts w:hint="eastAsia" w:eastAsia="宋体" w:cs="Times New Roman" w:asciiTheme="minorEastAsia" w:hAnsiTheme="minorEastAsia"/>
                <w:b/>
                <w:bCs/>
                <w:kern w:val="2"/>
                <w:sz w:val="28"/>
                <w:szCs w:val="28"/>
                <w:lang w:val="en-US" w:eastAsia="zh-CN" w:bidi="ar-SA"/>
              </w:rPr>
            </w:rPrChange>
          </w:rPr>
          <w:delText xml:space="preserve">3.5 行政副总岗位职责 </w:delText>
        </w:r>
      </w:del>
    </w:p>
    <w:p>
      <w:pPr>
        <w:numPr>
          <w:ilvl w:val="-1"/>
          <w:numId w:val="0"/>
        </w:numPr>
        <w:autoSpaceDE w:val="0"/>
        <w:autoSpaceDN w:val="0"/>
        <w:spacing w:line="360" w:lineRule="auto"/>
        <w:ind w:firstLine="420" w:firstLineChars="0"/>
        <w:rPr>
          <w:del w:id="12006" w:author="温志强" w:date="2018-03-24T16:07:44Z"/>
          <w:rFonts w:hint="eastAsia" w:asciiTheme="minorEastAsia" w:hAnsiTheme="minorEastAsia"/>
          <w:color w:val="auto"/>
          <w:sz w:val="28"/>
          <w:szCs w:val="28"/>
          <w:highlight w:val="none"/>
          <w:lang w:val="en-US" w:eastAsia="zh-CN"/>
          <w:rPrChange w:id="12007" w:author="温志强" w:date="2018-01-25T21:44:03Z">
            <w:rPr>
              <w:del w:id="12008" w:author="温志强" w:date="2018-03-24T16:07:44Z"/>
              <w:rFonts w:hint="eastAsia" w:asciiTheme="minorEastAsia" w:hAnsiTheme="minorEastAsia"/>
              <w:sz w:val="28"/>
              <w:szCs w:val="28"/>
              <w:lang w:val="en-US" w:eastAsia="zh-CN"/>
            </w:rPr>
          </w:rPrChange>
        </w:rPr>
        <w:pPrChange w:id="12005" w:author="温志强" w:date="2018-01-25T21:03:14Z">
          <w:pPr>
            <w:numPr>
              <w:ilvl w:val="0"/>
              <w:numId w:val="0"/>
            </w:numPr>
            <w:ind w:firstLine="560" w:firstLineChars="200"/>
          </w:pPr>
        </w:pPrChange>
      </w:pPr>
      <w:del w:id="12009" w:author="温志强" w:date="2018-03-24T16:07:44Z">
        <w:r>
          <w:rPr>
            <w:rFonts w:hint="eastAsia" w:asciiTheme="minorEastAsia" w:hAnsiTheme="minorEastAsia"/>
            <w:color w:val="auto"/>
            <w:sz w:val="28"/>
            <w:szCs w:val="28"/>
            <w:highlight w:val="none"/>
            <w:lang w:val="en-US" w:eastAsia="zh-CN"/>
            <w:rPrChange w:id="12010" w:author="温志强" w:date="2018-01-25T21:44:03Z">
              <w:rPr>
                <w:rFonts w:hint="eastAsia" w:asciiTheme="minorEastAsia" w:hAnsiTheme="minorEastAsia"/>
                <w:sz w:val="28"/>
                <w:szCs w:val="28"/>
                <w:lang w:val="en-US" w:eastAsia="zh-CN"/>
              </w:rPr>
            </w:rPrChange>
          </w:rPr>
          <w:delText>1） 负责项目手续办理、治安保卫及行政管理工作。</w:delText>
        </w:r>
      </w:del>
    </w:p>
    <w:p>
      <w:pPr>
        <w:numPr>
          <w:ilvl w:val="-1"/>
          <w:numId w:val="0"/>
        </w:numPr>
        <w:autoSpaceDE w:val="0"/>
        <w:autoSpaceDN w:val="0"/>
        <w:spacing w:line="360" w:lineRule="auto"/>
        <w:ind w:firstLine="420" w:firstLineChars="0"/>
        <w:rPr>
          <w:del w:id="12012" w:author="温志强" w:date="2018-03-24T16:07:44Z"/>
          <w:rFonts w:hint="eastAsia" w:asciiTheme="minorEastAsia" w:hAnsiTheme="minorEastAsia"/>
          <w:color w:val="auto"/>
          <w:sz w:val="28"/>
          <w:szCs w:val="28"/>
          <w:highlight w:val="none"/>
          <w:lang w:val="en-US" w:eastAsia="zh-CN"/>
          <w:rPrChange w:id="12013" w:author="温志强" w:date="2018-01-25T21:44:03Z">
            <w:rPr>
              <w:del w:id="12014" w:author="温志强" w:date="2018-03-24T16:07:44Z"/>
              <w:rFonts w:hint="eastAsia" w:asciiTheme="minorEastAsia" w:hAnsiTheme="minorEastAsia"/>
              <w:sz w:val="28"/>
              <w:szCs w:val="28"/>
              <w:lang w:val="en-US" w:eastAsia="zh-CN"/>
            </w:rPr>
          </w:rPrChange>
        </w:rPr>
        <w:pPrChange w:id="12011" w:author="温志强" w:date="2018-01-25T21:03:14Z">
          <w:pPr>
            <w:numPr>
              <w:ilvl w:val="0"/>
              <w:numId w:val="0"/>
            </w:numPr>
            <w:ind w:firstLine="560" w:firstLineChars="200"/>
          </w:pPr>
        </w:pPrChange>
      </w:pPr>
      <w:del w:id="12015" w:author="温志强" w:date="2018-03-24T16:07:44Z">
        <w:r>
          <w:rPr>
            <w:rFonts w:hint="eastAsia" w:asciiTheme="minorEastAsia" w:hAnsiTheme="minorEastAsia"/>
            <w:color w:val="auto"/>
            <w:sz w:val="28"/>
            <w:szCs w:val="28"/>
            <w:highlight w:val="none"/>
            <w:lang w:val="en-US" w:eastAsia="zh-CN"/>
            <w:rPrChange w:id="12016" w:author="温志强" w:date="2018-01-25T21:44:03Z">
              <w:rPr>
                <w:rFonts w:hint="eastAsia" w:asciiTheme="minorEastAsia" w:hAnsiTheme="minorEastAsia"/>
                <w:sz w:val="28"/>
                <w:szCs w:val="28"/>
                <w:lang w:val="en-US" w:eastAsia="zh-CN"/>
              </w:rPr>
            </w:rPrChange>
          </w:rPr>
          <w:delText>2） 负责外来人员的接待工作。</w:delText>
        </w:r>
      </w:del>
    </w:p>
    <w:p>
      <w:pPr>
        <w:numPr>
          <w:ilvl w:val="-1"/>
          <w:numId w:val="0"/>
        </w:numPr>
        <w:autoSpaceDE w:val="0"/>
        <w:autoSpaceDN w:val="0"/>
        <w:spacing w:line="360" w:lineRule="auto"/>
        <w:ind w:firstLine="420" w:firstLineChars="0"/>
        <w:rPr>
          <w:del w:id="12018" w:author="温志强" w:date="2018-03-24T16:07:44Z"/>
          <w:rFonts w:hint="eastAsia" w:asciiTheme="minorEastAsia" w:hAnsiTheme="minorEastAsia"/>
          <w:color w:val="auto"/>
          <w:sz w:val="28"/>
          <w:szCs w:val="28"/>
          <w:highlight w:val="none"/>
          <w:lang w:val="en-US" w:eastAsia="zh-CN"/>
          <w:rPrChange w:id="12019" w:author="温志强" w:date="2018-01-25T21:44:03Z">
            <w:rPr>
              <w:del w:id="12020" w:author="温志强" w:date="2018-03-24T16:07:44Z"/>
              <w:rFonts w:hint="eastAsia" w:asciiTheme="minorEastAsia" w:hAnsiTheme="minorEastAsia"/>
              <w:sz w:val="28"/>
              <w:szCs w:val="28"/>
              <w:lang w:val="en-US" w:eastAsia="zh-CN"/>
            </w:rPr>
          </w:rPrChange>
        </w:rPr>
        <w:pPrChange w:id="12017" w:author="温志强" w:date="2018-01-25T21:03:14Z">
          <w:pPr>
            <w:numPr>
              <w:ilvl w:val="0"/>
              <w:numId w:val="15"/>
            </w:numPr>
            <w:ind w:firstLine="560" w:firstLineChars="200"/>
          </w:pPr>
        </w:pPrChange>
      </w:pPr>
      <w:del w:id="12021" w:author="温志强" w:date="2018-03-24T16:07:44Z">
        <w:r>
          <w:rPr>
            <w:rFonts w:hint="eastAsia" w:asciiTheme="minorEastAsia" w:hAnsiTheme="minorEastAsia"/>
            <w:color w:val="auto"/>
            <w:sz w:val="28"/>
            <w:szCs w:val="28"/>
            <w:highlight w:val="none"/>
            <w:lang w:val="en-US" w:eastAsia="zh-CN"/>
            <w:rPrChange w:id="12022" w:author="温志强" w:date="2018-01-25T21:44:03Z">
              <w:rPr>
                <w:rFonts w:hint="eastAsia" w:asciiTheme="minorEastAsia" w:hAnsiTheme="minorEastAsia"/>
                <w:sz w:val="28"/>
                <w:szCs w:val="28"/>
                <w:lang w:val="en-US" w:eastAsia="zh-CN"/>
              </w:rPr>
            </w:rPrChange>
          </w:rPr>
          <w:delText>负责与项目周边外协单位的联络及联谊工作。</w:delText>
        </w:r>
      </w:del>
    </w:p>
    <w:p>
      <w:pPr>
        <w:numPr>
          <w:ilvl w:val="-1"/>
          <w:numId w:val="0"/>
        </w:numPr>
        <w:autoSpaceDE w:val="0"/>
        <w:autoSpaceDN w:val="0"/>
        <w:spacing w:line="360" w:lineRule="auto"/>
        <w:ind w:firstLine="420" w:firstLineChars="0"/>
        <w:rPr>
          <w:del w:id="12024" w:author="温志强" w:date="2018-03-24T16:07:44Z"/>
          <w:rFonts w:hint="eastAsia" w:asciiTheme="minorEastAsia" w:hAnsiTheme="minorEastAsia"/>
          <w:color w:val="auto"/>
          <w:sz w:val="28"/>
          <w:szCs w:val="28"/>
          <w:highlight w:val="none"/>
          <w:lang w:val="en-US" w:eastAsia="zh-CN"/>
          <w:rPrChange w:id="12025" w:author="温志强" w:date="2018-01-25T21:44:03Z">
            <w:rPr>
              <w:del w:id="12026" w:author="温志强" w:date="2018-03-24T16:07:44Z"/>
              <w:rFonts w:hint="eastAsia" w:asciiTheme="minorEastAsia" w:hAnsiTheme="minorEastAsia"/>
              <w:sz w:val="28"/>
              <w:szCs w:val="28"/>
              <w:lang w:val="en-US" w:eastAsia="zh-CN"/>
            </w:rPr>
          </w:rPrChange>
        </w:rPr>
        <w:pPrChange w:id="12023" w:author="温志强" w:date="2018-01-25T21:03:14Z">
          <w:pPr>
            <w:numPr>
              <w:ilvl w:val="0"/>
              <w:numId w:val="15"/>
            </w:numPr>
            <w:ind w:firstLine="560" w:firstLineChars="200"/>
          </w:pPr>
        </w:pPrChange>
      </w:pPr>
      <w:del w:id="12027" w:author="温志强" w:date="2018-03-24T16:07:44Z">
        <w:r>
          <w:rPr>
            <w:rFonts w:hint="eastAsia" w:asciiTheme="minorEastAsia" w:hAnsiTheme="minorEastAsia"/>
            <w:color w:val="auto"/>
            <w:sz w:val="28"/>
            <w:szCs w:val="28"/>
            <w:highlight w:val="none"/>
            <w:lang w:val="en-US" w:eastAsia="zh-CN"/>
            <w:rPrChange w:id="12028" w:author="温志强" w:date="2018-01-25T21:44:03Z">
              <w:rPr>
                <w:rFonts w:hint="eastAsia" w:asciiTheme="minorEastAsia" w:hAnsiTheme="minorEastAsia"/>
                <w:sz w:val="28"/>
                <w:szCs w:val="28"/>
                <w:lang w:val="en-US" w:eastAsia="zh-CN"/>
              </w:rPr>
            </w:rPrChange>
          </w:rPr>
          <w:delText>负责与政府及有关部门的文件上传下达。</w:delText>
        </w:r>
      </w:del>
    </w:p>
    <w:p>
      <w:pPr>
        <w:numPr>
          <w:ilvl w:val="-1"/>
          <w:numId w:val="0"/>
        </w:numPr>
        <w:autoSpaceDE w:val="0"/>
        <w:autoSpaceDN w:val="0"/>
        <w:spacing w:line="360" w:lineRule="auto"/>
        <w:ind w:firstLine="420" w:firstLineChars="0"/>
        <w:rPr>
          <w:del w:id="12030" w:author="温志强" w:date="2018-03-24T16:07:44Z"/>
          <w:rFonts w:hint="eastAsia" w:asciiTheme="minorEastAsia" w:hAnsiTheme="minorEastAsia"/>
          <w:color w:val="auto"/>
          <w:sz w:val="28"/>
          <w:szCs w:val="28"/>
          <w:highlight w:val="none"/>
          <w:lang w:val="en-US" w:eastAsia="zh-CN"/>
          <w:rPrChange w:id="12031" w:author="温志强" w:date="2018-01-25T21:44:03Z">
            <w:rPr>
              <w:del w:id="12032" w:author="温志强" w:date="2018-03-24T16:07:44Z"/>
              <w:rFonts w:hint="eastAsia" w:asciiTheme="minorEastAsia" w:hAnsiTheme="minorEastAsia"/>
              <w:sz w:val="28"/>
              <w:szCs w:val="28"/>
              <w:lang w:val="en-US" w:eastAsia="zh-CN"/>
            </w:rPr>
          </w:rPrChange>
        </w:rPr>
        <w:pPrChange w:id="12029" w:author="温志强" w:date="2018-01-25T21:03:14Z">
          <w:pPr>
            <w:numPr>
              <w:ilvl w:val="0"/>
              <w:numId w:val="15"/>
            </w:numPr>
            <w:ind w:firstLine="560" w:firstLineChars="200"/>
          </w:pPr>
        </w:pPrChange>
      </w:pPr>
      <w:del w:id="12033" w:author="温志强" w:date="2018-03-24T16:07:44Z">
        <w:r>
          <w:rPr>
            <w:rFonts w:hint="eastAsia" w:asciiTheme="minorEastAsia" w:hAnsiTheme="minorEastAsia"/>
            <w:color w:val="auto"/>
            <w:sz w:val="28"/>
            <w:szCs w:val="28"/>
            <w:highlight w:val="none"/>
            <w:lang w:val="en-US" w:eastAsia="zh-CN"/>
            <w:rPrChange w:id="12034" w:author="温志强" w:date="2018-01-25T21:44:03Z">
              <w:rPr>
                <w:rFonts w:hint="eastAsia" w:asciiTheme="minorEastAsia" w:hAnsiTheme="minorEastAsia"/>
                <w:sz w:val="28"/>
                <w:szCs w:val="28"/>
                <w:lang w:val="en-US" w:eastAsia="zh-CN"/>
              </w:rPr>
            </w:rPrChange>
          </w:rPr>
          <w:delText>负责组建档案室及档案管理工作。</w:delText>
        </w:r>
      </w:del>
    </w:p>
    <w:p>
      <w:pPr>
        <w:numPr>
          <w:ilvl w:val="-1"/>
          <w:numId w:val="0"/>
        </w:numPr>
        <w:autoSpaceDE w:val="0"/>
        <w:autoSpaceDN w:val="0"/>
        <w:spacing w:line="360" w:lineRule="auto"/>
        <w:ind w:firstLine="420" w:firstLineChars="0"/>
        <w:rPr>
          <w:del w:id="12036" w:author="温志强" w:date="2018-03-24T16:07:44Z"/>
          <w:rFonts w:hint="eastAsia" w:asciiTheme="minorEastAsia" w:hAnsiTheme="minorEastAsia"/>
          <w:color w:val="auto"/>
          <w:sz w:val="28"/>
          <w:szCs w:val="28"/>
          <w:highlight w:val="none"/>
          <w:lang w:val="en-US" w:eastAsia="zh-CN"/>
          <w:rPrChange w:id="12037" w:author="温志强" w:date="2018-01-25T21:44:03Z">
            <w:rPr>
              <w:del w:id="12038" w:author="温志强" w:date="2018-03-24T16:07:44Z"/>
              <w:rFonts w:hint="eastAsia" w:asciiTheme="minorEastAsia" w:hAnsiTheme="minorEastAsia"/>
              <w:sz w:val="28"/>
              <w:szCs w:val="28"/>
              <w:lang w:val="en-US" w:eastAsia="zh-CN"/>
            </w:rPr>
          </w:rPrChange>
        </w:rPr>
        <w:pPrChange w:id="12035" w:author="温志强" w:date="2018-01-25T21:03:14Z">
          <w:pPr>
            <w:numPr>
              <w:ilvl w:val="0"/>
              <w:numId w:val="15"/>
            </w:numPr>
            <w:ind w:firstLine="560" w:firstLineChars="200"/>
          </w:pPr>
        </w:pPrChange>
      </w:pPr>
      <w:del w:id="12039" w:author="温志强" w:date="2018-03-24T16:07:44Z">
        <w:r>
          <w:rPr>
            <w:rFonts w:hint="eastAsia" w:asciiTheme="minorEastAsia" w:hAnsiTheme="minorEastAsia"/>
            <w:color w:val="auto"/>
            <w:sz w:val="28"/>
            <w:szCs w:val="28"/>
            <w:highlight w:val="none"/>
            <w:lang w:val="en-US" w:eastAsia="zh-CN"/>
            <w:rPrChange w:id="12040" w:author="温志强" w:date="2018-01-25T21:44:03Z">
              <w:rPr>
                <w:rFonts w:hint="eastAsia" w:asciiTheme="minorEastAsia" w:hAnsiTheme="minorEastAsia"/>
                <w:sz w:val="28"/>
                <w:szCs w:val="28"/>
                <w:lang w:val="en-US" w:eastAsia="zh-CN"/>
              </w:rPr>
            </w:rPrChange>
          </w:rPr>
          <w:delText>负责IPMT管理团队人员衣食住行。</w:delText>
        </w:r>
      </w:del>
    </w:p>
    <w:p>
      <w:pPr>
        <w:numPr>
          <w:ilvl w:val="-1"/>
          <w:numId w:val="0"/>
        </w:numPr>
        <w:autoSpaceDE w:val="0"/>
        <w:autoSpaceDN w:val="0"/>
        <w:spacing w:line="360" w:lineRule="auto"/>
        <w:ind w:firstLine="420" w:firstLineChars="0"/>
        <w:rPr>
          <w:del w:id="12042" w:author="温志强" w:date="2018-03-24T16:07:44Z"/>
          <w:rFonts w:hint="eastAsia" w:asciiTheme="minorEastAsia" w:hAnsiTheme="minorEastAsia"/>
          <w:color w:val="auto"/>
          <w:sz w:val="28"/>
          <w:szCs w:val="28"/>
          <w:highlight w:val="none"/>
          <w:lang w:val="en-US" w:eastAsia="zh-CN"/>
          <w:rPrChange w:id="12043" w:author="温志强" w:date="2018-01-25T21:44:03Z">
            <w:rPr>
              <w:del w:id="12044" w:author="温志强" w:date="2018-03-24T16:07:44Z"/>
              <w:rFonts w:hint="eastAsia" w:asciiTheme="minorEastAsia" w:hAnsiTheme="minorEastAsia"/>
              <w:sz w:val="28"/>
              <w:szCs w:val="28"/>
              <w:lang w:val="en-US" w:eastAsia="zh-CN"/>
            </w:rPr>
          </w:rPrChange>
        </w:rPr>
        <w:pPrChange w:id="12041" w:author="温志强" w:date="2018-01-25T21:03:14Z">
          <w:pPr>
            <w:numPr>
              <w:ilvl w:val="0"/>
              <w:numId w:val="15"/>
            </w:numPr>
            <w:ind w:firstLine="560" w:firstLineChars="200"/>
          </w:pPr>
        </w:pPrChange>
      </w:pPr>
      <w:del w:id="12045" w:author="温志强" w:date="2018-03-24T16:07:44Z">
        <w:r>
          <w:rPr>
            <w:rFonts w:hint="eastAsia" w:asciiTheme="minorEastAsia" w:hAnsiTheme="minorEastAsia"/>
            <w:color w:val="auto"/>
            <w:sz w:val="28"/>
            <w:szCs w:val="28"/>
            <w:highlight w:val="none"/>
            <w:lang w:val="en-US" w:eastAsia="zh-CN"/>
            <w:rPrChange w:id="12046" w:author="温志强" w:date="2018-01-25T21:44:03Z">
              <w:rPr>
                <w:rFonts w:hint="eastAsia" w:asciiTheme="minorEastAsia" w:hAnsiTheme="minorEastAsia"/>
                <w:sz w:val="28"/>
                <w:szCs w:val="28"/>
                <w:lang w:val="en-US" w:eastAsia="zh-CN"/>
              </w:rPr>
            </w:rPrChange>
          </w:rPr>
          <w:delText>负责制定IPMT管理团队行政管理规章制度及考核办法。</w:delText>
        </w:r>
      </w:del>
    </w:p>
    <w:p>
      <w:pPr>
        <w:numPr>
          <w:ilvl w:val="-1"/>
          <w:numId w:val="0"/>
        </w:numPr>
        <w:autoSpaceDE w:val="0"/>
        <w:autoSpaceDN w:val="0"/>
        <w:spacing w:line="360" w:lineRule="auto"/>
        <w:ind w:firstLine="420" w:firstLineChars="0"/>
        <w:rPr>
          <w:del w:id="12048" w:author="温志强" w:date="2018-03-24T16:07:44Z"/>
          <w:rFonts w:hint="eastAsia" w:asciiTheme="minorEastAsia" w:hAnsiTheme="minorEastAsia"/>
          <w:color w:val="auto"/>
          <w:sz w:val="28"/>
          <w:szCs w:val="28"/>
          <w:highlight w:val="none"/>
          <w:lang w:val="en-US" w:eastAsia="zh-CN"/>
          <w:rPrChange w:id="12049" w:author="温志强" w:date="2018-01-25T21:44:03Z">
            <w:rPr>
              <w:del w:id="12050" w:author="温志强" w:date="2018-03-24T16:07:44Z"/>
              <w:rFonts w:hint="eastAsia" w:asciiTheme="minorEastAsia" w:hAnsiTheme="minorEastAsia"/>
              <w:sz w:val="28"/>
              <w:szCs w:val="28"/>
              <w:lang w:val="en-US" w:eastAsia="zh-CN"/>
            </w:rPr>
          </w:rPrChange>
        </w:rPr>
        <w:pPrChange w:id="12047" w:author="温志强" w:date="2018-01-25T21:03:14Z">
          <w:pPr>
            <w:numPr>
              <w:ilvl w:val="0"/>
              <w:numId w:val="15"/>
            </w:numPr>
            <w:ind w:firstLine="560" w:firstLineChars="200"/>
          </w:pPr>
        </w:pPrChange>
      </w:pPr>
      <w:del w:id="12051" w:author="温志强" w:date="2018-03-24T16:07:44Z">
        <w:r>
          <w:rPr>
            <w:rFonts w:hint="eastAsia" w:asciiTheme="minorEastAsia" w:hAnsiTheme="minorEastAsia"/>
            <w:color w:val="auto"/>
            <w:sz w:val="28"/>
            <w:szCs w:val="28"/>
            <w:highlight w:val="none"/>
            <w:lang w:val="en-US" w:eastAsia="zh-CN"/>
            <w:rPrChange w:id="12052" w:author="温志强" w:date="2018-01-25T21:44:03Z">
              <w:rPr>
                <w:rFonts w:hint="eastAsia" w:asciiTheme="minorEastAsia" w:hAnsiTheme="minorEastAsia"/>
                <w:sz w:val="28"/>
                <w:szCs w:val="28"/>
                <w:lang w:val="en-US" w:eastAsia="zh-CN"/>
              </w:rPr>
            </w:rPrChange>
          </w:rPr>
          <w:delText>负责检查考核IPMT管理团队人员劳动纪律和职场纪律。</w:delText>
        </w:r>
      </w:del>
    </w:p>
    <w:p>
      <w:pPr>
        <w:numPr>
          <w:ilvl w:val="-1"/>
          <w:numId w:val="0"/>
        </w:numPr>
        <w:autoSpaceDE w:val="0"/>
        <w:autoSpaceDN w:val="0"/>
        <w:spacing w:line="360" w:lineRule="auto"/>
        <w:ind w:left="0" w:leftChars="0" w:firstLine="420" w:firstLineChars="0"/>
        <w:rPr>
          <w:del w:id="12054" w:author="温志强" w:date="2018-03-24T16:07:44Z"/>
          <w:rFonts w:hint="eastAsia" w:asciiTheme="minorEastAsia" w:hAnsiTheme="minorEastAsia"/>
          <w:color w:val="auto"/>
          <w:sz w:val="28"/>
          <w:szCs w:val="28"/>
          <w:highlight w:val="none"/>
          <w:lang w:val="en-US" w:eastAsia="zh-CN"/>
          <w:rPrChange w:id="12055" w:author="温志强" w:date="2018-01-25T21:44:03Z">
            <w:rPr>
              <w:del w:id="12056" w:author="温志强" w:date="2018-03-24T16:07:44Z"/>
              <w:rFonts w:hint="eastAsia" w:asciiTheme="minorEastAsia" w:hAnsiTheme="minorEastAsia"/>
              <w:sz w:val="28"/>
              <w:szCs w:val="28"/>
              <w:lang w:val="en-US" w:eastAsia="zh-CN"/>
            </w:rPr>
          </w:rPrChange>
        </w:rPr>
        <w:pPrChange w:id="12053" w:author="温志强" w:date="2018-01-25T21:03:14Z">
          <w:pPr>
            <w:numPr>
              <w:ilvl w:val="0"/>
              <w:numId w:val="15"/>
            </w:numPr>
            <w:ind w:left="0" w:leftChars="0" w:firstLine="560" w:firstLineChars="200"/>
          </w:pPr>
        </w:pPrChange>
      </w:pPr>
      <w:del w:id="12057" w:author="温志强" w:date="2018-03-24T16:07:44Z">
        <w:r>
          <w:rPr>
            <w:rFonts w:hint="eastAsia" w:asciiTheme="minorEastAsia" w:hAnsiTheme="minorEastAsia"/>
            <w:color w:val="auto"/>
            <w:sz w:val="28"/>
            <w:szCs w:val="28"/>
            <w:highlight w:val="none"/>
            <w:lang w:val="en-US" w:eastAsia="zh-CN"/>
            <w:rPrChange w:id="12058" w:author="温志强" w:date="2018-01-25T21:44:03Z">
              <w:rPr>
                <w:rFonts w:hint="eastAsia" w:asciiTheme="minorEastAsia" w:hAnsiTheme="minorEastAsia"/>
                <w:sz w:val="28"/>
                <w:szCs w:val="28"/>
                <w:lang w:val="en-US" w:eastAsia="zh-CN"/>
              </w:rPr>
            </w:rPrChange>
          </w:rPr>
          <w:delText>负责IPMT管理团队人员抚恤慰问工作。</w:delText>
        </w:r>
      </w:del>
    </w:p>
    <w:p>
      <w:pPr>
        <w:numPr>
          <w:ilvl w:val="-1"/>
          <w:numId w:val="0"/>
        </w:numPr>
        <w:autoSpaceDE w:val="0"/>
        <w:autoSpaceDN w:val="0"/>
        <w:spacing w:line="360" w:lineRule="auto"/>
        <w:ind w:firstLine="420" w:firstLineChars="0"/>
        <w:rPr>
          <w:del w:id="12060" w:author="温志强" w:date="2018-03-24T16:07:44Z"/>
          <w:rFonts w:hint="eastAsia" w:asciiTheme="minorEastAsia" w:hAnsiTheme="minorEastAsia"/>
          <w:color w:val="auto"/>
          <w:sz w:val="28"/>
          <w:szCs w:val="28"/>
          <w:highlight w:val="none"/>
          <w:lang w:val="en-US" w:eastAsia="zh-CN"/>
          <w:rPrChange w:id="12061" w:author="温志强" w:date="2018-01-25T21:44:03Z">
            <w:rPr>
              <w:del w:id="12062" w:author="温志强" w:date="2018-03-24T16:07:44Z"/>
              <w:rFonts w:hint="eastAsia" w:asciiTheme="minorEastAsia" w:hAnsiTheme="minorEastAsia"/>
              <w:sz w:val="28"/>
              <w:szCs w:val="28"/>
              <w:lang w:val="en-US" w:eastAsia="zh-CN"/>
            </w:rPr>
          </w:rPrChange>
        </w:rPr>
        <w:pPrChange w:id="12059" w:author="温志强" w:date="2018-01-25T21:03:14Z">
          <w:pPr>
            <w:numPr>
              <w:ilvl w:val="0"/>
              <w:numId w:val="0"/>
            </w:numPr>
            <w:ind w:firstLine="560" w:firstLineChars="200"/>
          </w:pPr>
        </w:pPrChange>
      </w:pPr>
      <w:del w:id="12063" w:author="温志强" w:date="2018-03-24T16:07:44Z">
        <w:r>
          <w:rPr>
            <w:rFonts w:hint="eastAsia" w:asciiTheme="minorEastAsia" w:hAnsiTheme="minorEastAsia"/>
            <w:color w:val="auto"/>
            <w:sz w:val="28"/>
            <w:szCs w:val="28"/>
            <w:highlight w:val="none"/>
            <w:lang w:val="en-US" w:eastAsia="zh-CN"/>
            <w:rPrChange w:id="12064" w:author="温志强" w:date="2018-01-25T21:44:03Z">
              <w:rPr>
                <w:rFonts w:hint="eastAsia" w:asciiTheme="minorEastAsia" w:hAnsiTheme="minorEastAsia"/>
                <w:sz w:val="28"/>
                <w:szCs w:val="28"/>
                <w:lang w:val="en-US" w:eastAsia="zh-CN"/>
              </w:rPr>
            </w:rPrChange>
          </w:rPr>
          <w:delText>10）负责IPMT管理团队的团队建设工作。</w:delText>
        </w:r>
      </w:del>
    </w:p>
    <w:p>
      <w:pPr>
        <w:numPr>
          <w:ilvl w:val="-1"/>
          <w:numId w:val="0"/>
        </w:numPr>
        <w:autoSpaceDE w:val="0"/>
        <w:autoSpaceDN w:val="0"/>
        <w:spacing w:line="360" w:lineRule="auto"/>
        <w:ind w:firstLine="420" w:firstLineChars="0"/>
        <w:rPr>
          <w:del w:id="12066" w:author="温志强" w:date="2018-03-24T16:07:44Z"/>
          <w:rFonts w:hint="eastAsia" w:asciiTheme="minorEastAsia" w:hAnsiTheme="minorEastAsia"/>
          <w:color w:val="auto"/>
          <w:sz w:val="28"/>
          <w:szCs w:val="28"/>
          <w:highlight w:val="none"/>
          <w:lang w:val="en-US" w:eastAsia="zh-CN"/>
          <w:rPrChange w:id="12067" w:author="温志强" w:date="2018-01-25T21:44:03Z">
            <w:rPr>
              <w:del w:id="12068" w:author="温志强" w:date="2018-03-24T16:07:44Z"/>
              <w:rFonts w:hint="eastAsia" w:asciiTheme="minorEastAsia" w:hAnsiTheme="minorEastAsia"/>
              <w:sz w:val="28"/>
              <w:szCs w:val="28"/>
              <w:lang w:val="en-US" w:eastAsia="zh-CN"/>
            </w:rPr>
          </w:rPrChange>
        </w:rPr>
        <w:pPrChange w:id="12065" w:author="温志强" w:date="2018-01-25T21:03:14Z">
          <w:pPr>
            <w:numPr>
              <w:ilvl w:val="0"/>
              <w:numId w:val="0"/>
            </w:numPr>
            <w:ind w:firstLine="560" w:firstLineChars="200"/>
          </w:pPr>
        </w:pPrChange>
      </w:pPr>
      <w:del w:id="12069" w:author="温志强" w:date="2018-03-24T16:07:44Z">
        <w:r>
          <w:rPr>
            <w:rFonts w:hint="eastAsia" w:asciiTheme="minorEastAsia" w:hAnsiTheme="minorEastAsia"/>
            <w:color w:val="auto"/>
            <w:sz w:val="28"/>
            <w:szCs w:val="28"/>
            <w:highlight w:val="none"/>
            <w:lang w:val="en-US" w:eastAsia="zh-CN"/>
            <w:rPrChange w:id="12070" w:author="温志强" w:date="2018-01-25T21:44:03Z">
              <w:rPr>
                <w:rFonts w:hint="eastAsia" w:asciiTheme="minorEastAsia" w:hAnsiTheme="minorEastAsia"/>
                <w:sz w:val="28"/>
                <w:szCs w:val="28"/>
                <w:lang w:val="en-US" w:eastAsia="zh-CN"/>
              </w:rPr>
            </w:rPrChange>
          </w:rPr>
          <w:delText>11）负责IPMT管理团队的政治思想工作。</w:delText>
        </w:r>
      </w:del>
    </w:p>
    <w:p>
      <w:pPr>
        <w:autoSpaceDE w:val="0"/>
        <w:autoSpaceDN w:val="0"/>
        <w:spacing w:line="360" w:lineRule="auto"/>
        <w:ind w:firstLine="420"/>
        <w:jc w:val="both"/>
        <w:rPr>
          <w:del w:id="12072" w:author="温志强" w:date="2018-03-24T16:07:44Z"/>
          <w:rFonts w:hint="eastAsia" w:ascii="微软雅黑" w:hAnsi="微软雅黑" w:eastAsia="微软雅黑"/>
          <w:b/>
          <w:bCs/>
          <w:color w:val="auto"/>
          <w:sz w:val="30"/>
          <w:highlight w:val="none"/>
          <w:lang w:eastAsia="zh-CN"/>
          <w:rPrChange w:id="12073" w:author="温志强" w:date="2018-01-25T21:43:31Z">
            <w:rPr>
              <w:del w:id="12074" w:author="温志强" w:date="2018-03-24T16:07:44Z"/>
              <w:rFonts w:hint="eastAsia" w:ascii="微软雅黑" w:hAnsi="微软雅黑" w:eastAsia="微软雅黑"/>
              <w:b/>
              <w:bCs/>
              <w:color w:val="000000" w:themeColor="text1"/>
              <w:sz w:val="30"/>
              <w:highlight w:val="none"/>
              <w:lang w:eastAsia="zh-CN"/>
            </w:rPr>
          </w:rPrChange>
        </w:rPr>
        <w:pPrChange w:id="12071" w:author="温志强" w:date="2018-01-25T21:03:14Z">
          <w:pPr>
            <w:jc w:val="center"/>
          </w:pPr>
        </w:pPrChange>
      </w:pPr>
    </w:p>
    <w:p>
      <w:pPr>
        <w:numPr>
          <w:ilvl w:val="-1"/>
          <w:numId w:val="0"/>
        </w:numPr>
        <w:autoSpaceDE w:val="0"/>
        <w:autoSpaceDN w:val="0"/>
        <w:spacing w:line="360" w:lineRule="auto"/>
        <w:ind w:firstLine="420" w:firstLineChars="0"/>
        <w:rPr>
          <w:del w:id="12076" w:author="温志强" w:date="2018-03-24T16:07:44Z"/>
          <w:rFonts w:hint="eastAsia" w:asciiTheme="minorEastAsia" w:hAnsiTheme="minorEastAsia"/>
          <w:b/>
          <w:bCs/>
          <w:color w:val="auto"/>
          <w:sz w:val="28"/>
          <w:szCs w:val="28"/>
          <w:highlight w:val="none"/>
          <w:lang w:val="en-US" w:eastAsia="zh-CN"/>
          <w:rPrChange w:id="12077" w:author="温志强" w:date="2018-01-25T21:44:03Z">
            <w:rPr>
              <w:del w:id="12078" w:author="温志强" w:date="2018-03-24T16:07:44Z"/>
              <w:rFonts w:hint="eastAsia" w:asciiTheme="minorEastAsia" w:hAnsiTheme="minorEastAsia"/>
              <w:b/>
              <w:bCs/>
              <w:sz w:val="28"/>
              <w:szCs w:val="28"/>
              <w:lang w:val="en-US" w:eastAsia="zh-CN"/>
            </w:rPr>
          </w:rPrChange>
        </w:rPr>
        <w:pPrChange w:id="12075" w:author="温志强" w:date="2018-01-25T21:03:14Z">
          <w:pPr>
            <w:numPr>
              <w:ilvl w:val="0"/>
              <w:numId w:val="0"/>
            </w:numPr>
            <w:ind w:firstLine="562" w:firstLineChars="200"/>
          </w:pPr>
        </w:pPrChange>
      </w:pPr>
      <w:del w:id="12079" w:author="温志强" w:date="2018-03-24T16:07:44Z">
        <w:r>
          <w:rPr>
            <w:rFonts w:hint="eastAsia" w:asciiTheme="minorEastAsia" w:hAnsiTheme="minorEastAsia"/>
            <w:b/>
            <w:bCs/>
            <w:color w:val="auto"/>
            <w:sz w:val="28"/>
            <w:szCs w:val="28"/>
            <w:highlight w:val="none"/>
            <w:lang w:val="en-US" w:eastAsia="zh-CN"/>
            <w:rPrChange w:id="12080" w:author="温志强" w:date="2018-01-25T21:44:03Z">
              <w:rPr>
                <w:rFonts w:hint="eastAsia" w:asciiTheme="minorEastAsia" w:hAnsiTheme="minorEastAsia"/>
                <w:b/>
                <w:bCs/>
                <w:sz w:val="28"/>
                <w:szCs w:val="28"/>
                <w:lang w:val="en-US" w:eastAsia="zh-CN"/>
              </w:rPr>
            </w:rPrChange>
          </w:rPr>
          <w:delText>3.6 商务副总</w:delText>
        </w:r>
      </w:del>
      <w:del w:id="12081" w:author="温志强" w:date="2018-03-24T16:07:44Z">
        <w:r>
          <w:rPr>
            <w:rFonts w:hint="eastAsia" w:eastAsia="宋体" w:cs="Times New Roman" w:asciiTheme="minorEastAsia" w:hAnsiTheme="minorEastAsia"/>
            <w:b/>
            <w:bCs/>
            <w:color w:val="auto"/>
            <w:kern w:val="2"/>
            <w:sz w:val="28"/>
            <w:szCs w:val="28"/>
            <w:highlight w:val="none"/>
            <w:lang w:val="en-US" w:eastAsia="zh-CN" w:bidi="ar-SA"/>
            <w:rPrChange w:id="12082" w:author="温志强" w:date="2018-01-25T21:44:03Z">
              <w:rPr>
                <w:rFonts w:hint="eastAsia" w:eastAsia="宋体" w:cs="Times New Roman" w:asciiTheme="minorEastAsia" w:hAnsiTheme="minorEastAsia"/>
                <w:b/>
                <w:bCs/>
                <w:kern w:val="2"/>
                <w:sz w:val="28"/>
                <w:szCs w:val="28"/>
                <w:lang w:val="en-US" w:eastAsia="zh-CN" w:bidi="ar-SA"/>
              </w:rPr>
            </w:rPrChange>
          </w:rPr>
          <w:delText xml:space="preserve">岗位职责 </w:delText>
        </w:r>
      </w:del>
    </w:p>
    <w:p>
      <w:pPr>
        <w:numPr>
          <w:ilvl w:val="-1"/>
          <w:numId w:val="0"/>
        </w:numPr>
        <w:autoSpaceDE w:val="0"/>
        <w:autoSpaceDN w:val="0"/>
        <w:spacing w:line="360" w:lineRule="auto"/>
        <w:ind w:firstLine="420" w:firstLineChars="0"/>
        <w:rPr>
          <w:del w:id="12084" w:author="温志强" w:date="2018-03-24T16:07:44Z"/>
          <w:rFonts w:hint="eastAsia" w:asciiTheme="minorEastAsia" w:hAnsiTheme="minorEastAsia"/>
          <w:color w:val="auto"/>
          <w:sz w:val="28"/>
          <w:szCs w:val="28"/>
          <w:highlight w:val="none"/>
          <w:lang w:val="en-US" w:eastAsia="zh-CN"/>
          <w:rPrChange w:id="12085" w:author="温志强" w:date="2018-01-25T21:44:03Z">
            <w:rPr>
              <w:del w:id="12086" w:author="温志强" w:date="2018-03-24T16:07:44Z"/>
              <w:rFonts w:hint="eastAsia" w:asciiTheme="minorEastAsia" w:hAnsiTheme="minorEastAsia"/>
              <w:sz w:val="28"/>
              <w:szCs w:val="28"/>
              <w:lang w:val="en-US" w:eastAsia="zh-CN"/>
            </w:rPr>
          </w:rPrChange>
        </w:rPr>
        <w:pPrChange w:id="12083" w:author="温志强" w:date="2018-01-25T21:03:14Z">
          <w:pPr>
            <w:numPr>
              <w:ilvl w:val="0"/>
              <w:numId w:val="0"/>
            </w:numPr>
            <w:ind w:firstLine="420" w:firstLineChars="200"/>
          </w:pPr>
        </w:pPrChange>
      </w:pPr>
      <w:del w:id="12087" w:author="温志强" w:date="2018-03-24T16:07:44Z">
        <w:r>
          <w:rPr>
            <w:rFonts w:hint="eastAsia" w:cs="Arial"/>
            <w:color w:val="auto"/>
            <w:sz w:val="21"/>
            <w:szCs w:val="21"/>
            <w:highlight w:val="none"/>
            <w:lang w:val="en-US" w:eastAsia="zh-CN"/>
            <w:rPrChange w:id="12088" w:author="温志强" w:date="2018-01-25T21:44:03Z">
              <w:rPr>
                <w:rFonts w:hint="eastAsia" w:cs="Arial"/>
                <w:sz w:val="21"/>
                <w:szCs w:val="21"/>
                <w:lang w:val="en-US" w:eastAsia="zh-CN"/>
              </w:rPr>
            </w:rPrChange>
          </w:rPr>
          <w:delText xml:space="preserve"> </w:delText>
        </w:r>
      </w:del>
      <w:del w:id="12089" w:author="温志强" w:date="2018-03-24T16:07:44Z">
        <w:r>
          <w:rPr>
            <w:rFonts w:hint="eastAsia" w:asciiTheme="minorEastAsia" w:hAnsiTheme="minorEastAsia"/>
            <w:color w:val="auto"/>
            <w:sz w:val="28"/>
            <w:szCs w:val="28"/>
            <w:highlight w:val="none"/>
            <w:lang w:val="en-US" w:eastAsia="zh-CN"/>
            <w:rPrChange w:id="12090" w:author="温志强" w:date="2018-01-25T21:44:03Z">
              <w:rPr>
                <w:rFonts w:hint="eastAsia" w:asciiTheme="minorEastAsia" w:hAnsiTheme="minorEastAsia"/>
                <w:sz w:val="28"/>
                <w:szCs w:val="28"/>
                <w:lang w:val="en-US" w:eastAsia="zh-CN"/>
              </w:rPr>
            </w:rPrChange>
          </w:rPr>
          <w:delText>1） 负责工程招（议）标、合同谈判及签订等商务管理工作。</w:delText>
        </w:r>
      </w:del>
    </w:p>
    <w:p>
      <w:pPr>
        <w:numPr>
          <w:ilvl w:val="-1"/>
          <w:numId w:val="0"/>
        </w:numPr>
        <w:autoSpaceDE w:val="0"/>
        <w:autoSpaceDN w:val="0"/>
        <w:spacing w:line="360" w:lineRule="auto"/>
        <w:ind w:firstLine="420" w:firstLineChars="0"/>
        <w:rPr>
          <w:del w:id="12092" w:author="温志强" w:date="2018-03-24T16:07:44Z"/>
          <w:rFonts w:hint="eastAsia" w:asciiTheme="minorEastAsia" w:hAnsiTheme="minorEastAsia"/>
          <w:color w:val="auto"/>
          <w:sz w:val="28"/>
          <w:szCs w:val="28"/>
          <w:highlight w:val="none"/>
          <w:lang w:val="en-US" w:eastAsia="zh-CN"/>
          <w:rPrChange w:id="12093" w:author="温志强" w:date="2018-01-25T21:44:03Z">
            <w:rPr>
              <w:del w:id="12094" w:author="温志强" w:date="2018-03-24T16:07:44Z"/>
              <w:rFonts w:hint="eastAsia" w:asciiTheme="minorEastAsia" w:hAnsiTheme="minorEastAsia"/>
              <w:sz w:val="28"/>
              <w:szCs w:val="28"/>
              <w:lang w:val="en-US" w:eastAsia="zh-CN"/>
            </w:rPr>
          </w:rPrChange>
        </w:rPr>
        <w:pPrChange w:id="12091" w:author="温志强" w:date="2018-01-25T21:03:14Z">
          <w:pPr>
            <w:numPr>
              <w:ilvl w:val="0"/>
              <w:numId w:val="0"/>
            </w:numPr>
            <w:ind w:firstLine="560" w:firstLineChars="200"/>
          </w:pPr>
        </w:pPrChange>
      </w:pPr>
      <w:del w:id="12095" w:author="温志强" w:date="2018-03-24T16:07:44Z">
        <w:r>
          <w:rPr>
            <w:rFonts w:hint="eastAsia" w:asciiTheme="minorEastAsia" w:hAnsiTheme="minorEastAsia"/>
            <w:color w:val="auto"/>
            <w:sz w:val="28"/>
            <w:szCs w:val="28"/>
            <w:highlight w:val="none"/>
            <w:lang w:val="en-US" w:eastAsia="zh-CN"/>
            <w:rPrChange w:id="12096" w:author="温志强" w:date="2018-01-25T21:44:03Z">
              <w:rPr>
                <w:rFonts w:hint="eastAsia" w:asciiTheme="minorEastAsia" w:hAnsiTheme="minorEastAsia"/>
                <w:sz w:val="28"/>
                <w:szCs w:val="28"/>
                <w:lang w:val="en-US" w:eastAsia="zh-CN"/>
              </w:rPr>
            </w:rPrChange>
          </w:rPr>
          <w:delText xml:space="preserve">2） </w:delText>
        </w:r>
      </w:del>
      <w:del w:id="12097" w:author="温志强" w:date="2018-03-24T16:07:44Z">
        <w:r>
          <w:rPr>
            <w:rFonts w:hint="eastAsia" w:asciiTheme="minorEastAsia" w:hAnsiTheme="minorEastAsia"/>
            <w:color w:val="auto"/>
            <w:sz w:val="28"/>
            <w:szCs w:val="28"/>
            <w:highlight w:val="none"/>
            <w:rPrChange w:id="12098" w:author="温志强" w:date="2018-01-25T21:44:03Z">
              <w:rPr>
                <w:rFonts w:hint="eastAsia" w:asciiTheme="minorEastAsia" w:hAnsiTheme="minorEastAsia"/>
                <w:sz w:val="28"/>
                <w:szCs w:val="28"/>
              </w:rPr>
            </w:rPrChange>
          </w:rPr>
          <w:delText>负责审批物资供应商名录，施工承包商短名单。</w:delText>
        </w:r>
      </w:del>
    </w:p>
    <w:p>
      <w:pPr>
        <w:numPr>
          <w:ilvl w:val="-1"/>
          <w:numId w:val="0"/>
        </w:numPr>
        <w:autoSpaceDE w:val="0"/>
        <w:autoSpaceDN w:val="0"/>
        <w:spacing w:line="360" w:lineRule="auto"/>
        <w:ind w:firstLine="420" w:firstLineChars="0"/>
        <w:rPr>
          <w:del w:id="12100" w:author="温志强" w:date="2018-03-24T16:07:44Z"/>
          <w:rFonts w:hint="eastAsia" w:asciiTheme="minorEastAsia" w:hAnsiTheme="minorEastAsia"/>
          <w:color w:val="auto"/>
          <w:sz w:val="28"/>
          <w:szCs w:val="28"/>
          <w:highlight w:val="none"/>
          <w:lang w:val="en-US" w:eastAsia="zh-CN"/>
          <w:rPrChange w:id="12101" w:author="温志强" w:date="2018-01-25T21:44:03Z">
            <w:rPr>
              <w:del w:id="12102" w:author="温志强" w:date="2018-03-24T16:07:44Z"/>
              <w:rFonts w:hint="eastAsia" w:asciiTheme="minorEastAsia" w:hAnsiTheme="minorEastAsia"/>
              <w:sz w:val="28"/>
              <w:szCs w:val="28"/>
              <w:lang w:val="en-US" w:eastAsia="zh-CN"/>
            </w:rPr>
          </w:rPrChange>
        </w:rPr>
        <w:pPrChange w:id="12099" w:author="温志强" w:date="2018-01-25T21:03:14Z">
          <w:pPr>
            <w:numPr>
              <w:ilvl w:val="0"/>
              <w:numId w:val="0"/>
            </w:numPr>
            <w:ind w:firstLine="560" w:firstLineChars="200"/>
          </w:pPr>
        </w:pPrChange>
      </w:pPr>
      <w:del w:id="12103" w:author="温志强" w:date="2018-03-24T16:07:44Z">
        <w:r>
          <w:rPr>
            <w:rFonts w:hint="eastAsia" w:asciiTheme="minorEastAsia" w:hAnsiTheme="minorEastAsia"/>
            <w:color w:val="auto"/>
            <w:sz w:val="28"/>
            <w:szCs w:val="28"/>
            <w:highlight w:val="none"/>
            <w:lang w:val="en-US" w:eastAsia="zh-CN"/>
            <w:rPrChange w:id="12104" w:author="温志强" w:date="2018-01-25T21:44:03Z">
              <w:rPr>
                <w:rFonts w:hint="eastAsia" w:asciiTheme="minorEastAsia" w:hAnsiTheme="minorEastAsia"/>
                <w:sz w:val="28"/>
                <w:szCs w:val="28"/>
                <w:lang w:val="en-US" w:eastAsia="zh-CN"/>
              </w:rPr>
            </w:rPrChange>
          </w:rPr>
          <w:delText>3） 审核工程采购资金需求计划。</w:delText>
        </w:r>
      </w:del>
    </w:p>
    <w:p>
      <w:pPr>
        <w:numPr>
          <w:ilvl w:val="-1"/>
          <w:numId w:val="0"/>
        </w:numPr>
        <w:autoSpaceDE w:val="0"/>
        <w:autoSpaceDN w:val="0"/>
        <w:spacing w:line="360" w:lineRule="auto"/>
        <w:ind w:firstLine="420" w:firstLineChars="0"/>
        <w:rPr>
          <w:del w:id="12106" w:author="温志强" w:date="2018-03-24T16:07:44Z"/>
          <w:rFonts w:hint="eastAsia" w:asciiTheme="minorEastAsia" w:hAnsiTheme="minorEastAsia"/>
          <w:color w:val="auto"/>
          <w:sz w:val="28"/>
          <w:szCs w:val="28"/>
          <w:highlight w:val="none"/>
          <w:lang w:val="en-US" w:eastAsia="zh-CN"/>
          <w:rPrChange w:id="12107" w:author="温志强" w:date="2018-01-25T21:44:03Z">
            <w:rPr>
              <w:del w:id="12108" w:author="温志强" w:date="2018-03-24T16:07:44Z"/>
              <w:rFonts w:hint="eastAsia" w:asciiTheme="minorEastAsia" w:hAnsiTheme="minorEastAsia"/>
              <w:sz w:val="28"/>
              <w:szCs w:val="28"/>
              <w:lang w:val="en-US" w:eastAsia="zh-CN"/>
            </w:rPr>
          </w:rPrChange>
        </w:rPr>
        <w:pPrChange w:id="12105" w:author="温志强" w:date="2018-01-25T21:03:14Z">
          <w:pPr>
            <w:numPr>
              <w:ilvl w:val="0"/>
              <w:numId w:val="0"/>
            </w:numPr>
            <w:ind w:firstLine="560" w:firstLineChars="200"/>
          </w:pPr>
        </w:pPrChange>
      </w:pPr>
      <w:del w:id="12109" w:author="温志强" w:date="2018-03-24T16:07:44Z">
        <w:r>
          <w:rPr>
            <w:rFonts w:hint="eastAsia" w:asciiTheme="minorEastAsia" w:hAnsiTheme="minorEastAsia"/>
            <w:color w:val="auto"/>
            <w:sz w:val="28"/>
            <w:szCs w:val="28"/>
            <w:highlight w:val="none"/>
            <w:lang w:val="en-US" w:eastAsia="zh-CN"/>
            <w:rPrChange w:id="12110" w:author="温志强" w:date="2018-01-25T21:44:03Z">
              <w:rPr>
                <w:rFonts w:hint="eastAsia" w:asciiTheme="minorEastAsia" w:hAnsiTheme="minorEastAsia"/>
                <w:sz w:val="28"/>
                <w:szCs w:val="28"/>
                <w:lang w:val="en-US" w:eastAsia="zh-CN"/>
              </w:rPr>
            </w:rPrChange>
          </w:rPr>
          <w:delText>4） 审核项目物资采购策略、采购管理程序。</w:delText>
        </w:r>
      </w:del>
    </w:p>
    <w:p>
      <w:pPr>
        <w:numPr>
          <w:ilvl w:val="-1"/>
          <w:numId w:val="0"/>
        </w:numPr>
        <w:autoSpaceDE w:val="0"/>
        <w:autoSpaceDN w:val="0"/>
        <w:spacing w:line="360" w:lineRule="auto"/>
        <w:ind w:firstLine="420" w:firstLineChars="0"/>
        <w:rPr>
          <w:del w:id="12112" w:author="温志强" w:date="2018-03-24T16:07:44Z"/>
          <w:rFonts w:hint="eastAsia" w:asciiTheme="minorEastAsia" w:hAnsiTheme="minorEastAsia"/>
          <w:color w:val="auto"/>
          <w:sz w:val="28"/>
          <w:szCs w:val="28"/>
          <w:highlight w:val="none"/>
          <w:lang w:val="en-US" w:eastAsia="zh-CN"/>
          <w:rPrChange w:id="12113" w:author="温志强" w:date="2018-01-25T21:44:03Z">
            <w:rPr>
              <w:del w:id="12114" w:author="温志强" w:date="2018-03-24T16:07:44Z"/>
              <w:rFonts w:hint="eastAsia" w:asciiTheme="minorEastAsia" w:hAnsiTheme="minorEastAsia"/>
              <w:sz w:val="28"/>
              <w:szCs w:val="28"/>
              <w:lang w:val="en-US" w:eastAsia="zh-CN"/>
            </w:rPr>
          </w:rPrChange>
        </w:rPr>
        <w:pPrChange w:id="12111" w:author="温志强" w:date="2018-01-25T21:03:14Z">
          <w:pPr>
            <w:numPr>
              <w:ilvl w:val="0"/>
              <w:numId w:val="0"/>
            </w:numPr>
            <w:ind w:firstLine="560" w:firstLineChars="200"/>
          </w:pPr>
        </w:pPrChange>
      </w:pPr>
      <w:del w:id="12115" w:author="温志强" w:date="2018-03-24T16:07:44Z">
        <w:r>
          <w:rPr>
            <w:rFonts w:hint="eastAsia" w:asciiTheme="minorEastAsia" w:hAnsiTheme="minorEastAsia"/>
            <w:color w:val="auto"/>
            <w:sz w:val="28"/>
            <w:szCs w:val="28"/>
            <w:highlight w:val="none"/>
            <w:lang w:val="en-US" w:eastAsia="zh-CN"/>
            <w:rPrChange w:id="12116" w:author="温志强" w:date="2018-01-25T21:44:03Z">
              <w:rPr>
                <w:rFonts w:hint="eastAsia" w:asciiTheme="minorEastAsia" w:hAnsiTheme="minorEastAsia"/>
                <w:sz w:val="28"/>
                <w:szCs w:val="28"/>
                <w:lang w:val="en-US" w:eastAsia="zh-CN"/>
              </w:rPr>
            </w:rPrChange>
          </w:rPr>
          <w:delText>5） 审批合同及其附件范文。</w:delText>
        </w:r>
      </w:del>
    </w:p>
    <w:p>
      <w:pPr>
        <w:numPr>
          <w:ilvl w:val="-1"/>
          <w:numId w:val="0"/>
        </w:numPr>
        <w:autoSpaceDE w:val="0"/>
        <w:autoSpaceDN w:val="0"/>
        <w:spacing w:line="360" w:lineRule="auto"/>
        <w:ind w:firstLine="420" w:firstLineChars="0"/>
        <w:rPr>
          <w:del w:id="12118" w:author="温志强" w:date="2018-03-24T16:07:44Z"/>
          <w:rFonts w:hint="eastAsia" w:asciiTheme="minorEastAsia" w:hAnsiTheme="minorEastAsia"/>
          <w:color w:val="auto"/>
          <w:sz w:val="28"/>
          <w:szCs w:val="28"/>
          <w:highlight w:val="none"/>
          <w:lang w:val="en-US" w:eastAsia="zh-CN"/>
          <w:rPrChange w:id="12119" w:author="温志强" w:date="2018-01-25T21:44:03Z">
            <w:rPr>
              <w:del w:id="12120" w:author="温志强" w:date="2018-03-24T16:07:44Z"/>
              <w:rFonts w:hint="eastAsia" w:asciiTheme="minorEastAsia" w:hAnsiTheme="minorEastAsia"/>
              <w:sz w:val="28"/>
              <w:szCs w:val="28"/>
              <w:lang w:val="en-US" w:eastAsia="zh-CN"/>
            </w:rPr>
          </w:rPrChange>
        </w:rPr>
        <w:pPrChange w:id="12117" w:author="温志强" w:date="2018-01-25T21:03:14Z">
          <w:pPr>
            <w:numPr>
              <w:ilvl w:val="0"/>
              <w:numId w:val="0"/>
            </w:numPr>
            <w:ind w:firstLine="560" w:firstLineChars="200"/>
          </w:pPr>
        </w:pPrChange>
      </w:pPr>
      <w:del w:id="12121" w:author="温志强" w:date="2018-03-24T16:07:44Z">
        <w:r>
          <w:rPr>
            <w:rFonts w:hint="eastAsia" w:asciiTheme="minorEastAsia" w:hAnsiTheme="minorEastAsia"/>
            <w:color w:val="auto"/>
            <w:sz w:val="28"/>
            <w:szCs w:val="28"/>
            <w:highlight w:val="none"/>
            <w:lang w:val="en-US" w:eastAsia="zh-CN"/>
            <w:rPrChange w:id="12122" w:author="温志强" w:date="2018-01-25T21:44:03Z">
              <w:rPr>
                <w:rFonts w:hint="eastAsia" w:asciiTheme="minorEastAsia" w:hAnsiTheme="minorEastAsia"/>
                <w:sz w:val="28"/>
                <w:szCs w:val="28"/>
                <w:lang w:val="en-US" w:eastAsia="zh-CN"/>
              </w:rPr>
            </w:rPrChange>
          </w:rPr>
          <w:delText>6） 组织审核合同文本。</w:delText>
        </w:r>
      </w:del>
    </w:p>
    <w:p>
      <w:pPr>
        <w:numPr>
          <w:ilvl w:val="-1"/>
          <w:numId w:val="0"/>
        </w:numPr>
        <w:autoSpaceDE w:val="0"/>
        <w:autoSpaceDN w:val="0"/>
        <w:spacing w:line="360" w:lineRule="auto"/>
        <w:ind w:firstLine="420" w:firstLineChars="0"/>
        <w:rPr>
          <w:del w:id="12124" w:author="温志强" w:date="2018-03-24T16:07:44Z"/>
          <w:rFonts w:hint="eastAsia" w:asciiTheme="minorEastAsia" w:hAnsiTheme="minorEastAsia"/>
          <w:color w:val="auto"/>
          <w:sz w:val="28"/>
          <w:szCs w:val="28"/>
          <w:highlight w:val="none"/>
          <w:lang w:val="en-US" w:eastAsia="zh-CN"/>
          <w:rPrChange w:id="12125" w:author="温志强" w:date="2018-01-25T21:44:03Z">
            <w:rPr>
              <w:del w:id="12126" w:author="温志强" w:date="2018-03-24T16:07:44Z"/>
              <w:rFonts w:hint="eastAsia" w:asciiTheme="minorEastAsia" w:hAnsiTheme="minorEastAsia"/>
              <w:sz w:val="28"/>
              <w:szCs w:val="28"/>
              <w:lang w:val="en-US" w:eastAsia="zh-CN"/>
            </w:rPr>
          </w:rPrChange>
        </w:rPr>
        <w:pPrChange w:id="12123" w:author="温志强" w:date="2018-01-25T21:03:14Z">
          <w:pPr>
            <w:numPr>
              <w:ilvl w:val="0"/>
              <w:numId w:val="0"/>
            </w:numPr>
            <w:ind w:firstLine="560" w:firstLineChars="200"/>
          </w:pPr>
        </w:pPrChange>
      </w:pPr>
      <w:del w:id="12127" w:author="温志强" w:date="2018-03-24T16:07:44Z">
        <w:r>
          <w:rPr>
            <w:rFonts w:hint="eastAsia" w:asciiTheme="minorEastAsia" w:hAnsiTheme="minorEastAsia"/>
            <w:color w:val="auto"/>
            <w:sz w:val="28"/>
            <w:szCs w:val="28"/>
            <w:highlight w:val="none"/>
            <w:lang w:val="en-US" w:eastAsia="zh-CN"/>
            <w:rPrChange w:id="12128" w:author="温志强" w:date="2018-01-25T21:44:03Z">
              <w:rPr>
                <w:rFonts w:hint="eastAsia" w:asciiTheme="minorEastAsia" w:hAnsiTheme="minorEastAsia"/>
                <w:sz w:val="28"/>
                <w:szCs w:val="28"/>
                <w:lang w:val="en-US" w:eastAsia="zh-CN"/>
              </w:rPr>
            </w:rPrChange>
          </w:rPr>
          <w:delText>7） 负责制定招标、采购、预（结）算管理规定并监督执行。</w:delText>
        </w:r>
      </w:del>
    </w:p>
    <w:p>
      <w:pPr>
        <w:numPr>
          <w:ilvl w:val="-1"/>
          <w:numId w:val="0"/>
        </w:numPr>
        <w:autoSpaceDE w:val="0"/>
        <w:autoSpaceDN w:val="0"/>
        <w:spacing w:line="360" w:lineRule="auto"/>
        <w:ind w:firstLine="420" w:firstLineChars="0"/>
        <w:rPr>
          <w:del w:id="12130" w:author="温志强" w:date="2018-03-24T16:07:44Z"/>
          <w:rFonts w:hint="eastAsia" w:asciiTheme="minorEastAsia" w:hAnsiTheme="minorEastAsia"/>
          <w:color w:val="auto"/>
          <w:sz w:val="28"/>
          <w:szCs w:val="28"/>
          <w:highlight w:val="none"/>
          <w:lang w:val="en-US" w:eastAsia="zh-CN"/>
          <w:rPrChange w:id="12131" w:author="温志强" w:date="2018-01-25T21:44:03Z">
            <w:rPr>
              <w:del w:id="12132" w:author="温志强" w:date="2018-03-24T16:07:44Z"/>
              <w:rFonts w:hint="eastAsia" w:asciiTheme="minorEastAsia" w:hAnsiTheme="minorEastAsia"/>
              <w:sz w:val="28"/>
              <w:szCs w:val="28"/>
              <w:lang w:val="en-US" w:eastAsia="zh-CN"/>
            </w:rPr>
          </w:rPrChange>
        </w:rPr>
        <w:pPrChange w:id="12129" w:author="温志强" w:date="2018-01-25T21:03:14Z">
          <w:pPr>
            <w:numPr>
              <w:ilvl w:val="0"/>
              <w:numId w:val="0"/>
            </w:numPr>
            <w:ind w:firstLine="560" w:firstLineChars="200"/>
          </w:pPr>
        </w:pPrChange>
      </w:pPr>
      <w:del w:id="12133" w:author="温志强" w:date="2018-03-24T16:07:44Z">
        <w:r>
          <w:rPr>
            <w:rFonts w:hint="eastAsia" w:asciiTheme="minorEastAsia" w:hAnsiTheme="minorEastAsia"/>
            <w:color w:val="auto"/>
            <w:sz w:val="28"/>
            <w:szCs w:val="28"/>
            <w:highlight w:val="none"/>
            <w:lang w:val="en-US" w:eastAsia="zh-CN"/>
            <w:rPrChange w:id="12134" w:author="温志强" w:date="2018-01-25T21:44:03Z">
              <w:rPr>
                <w:rFonts w:hint="eastAsia" w:asciiTheme="minorEastAsia" w:hAnsiTheme="minorEastAsia"/>
                <w:sz w:val="28"/>
                <w:szCs w:val="28"/>
                <w:lang w:val="en-US" w:eastAsia="zh-CN"/>
              </w:rPr>
            </w:rPrChange>
          </w:rPr>
          <w:delText>8） 负责制定商务和造价人员的行为准则并监督执行。</w:delText>
        </w:r>
      </w:del>
    </w:p>
    <w:p>
      <w:pPr>
        <w:numPr>
          <w:ilvl w:val="-1"/>
          <w:numId w:val="0"/>
        </w:numPr>
        <w:autoSpaceDE w:val="0"/>
        <w:autoSpaceDN w:val="0"/>
        <w:spacing w:line="360" w:lineRule="auto"/>
        <w:ind w:firstLine="420" w:firstLineChars="0"/>
        <w:rPr>
          <w:del w:id="12136" w:author="温志强" w:date="2018-03-24T16:07:44Z"/>
          <w:rFonts w:hint="eastAsia" w:asciiTheme="minorEastAsia" w:hAnsiTheme="minorEastAsia"/>
          <w:color w:val="auto"/>
          <w:sz w:val="28"/>
          <w:szCs w:val="28"/>
          <w:highlight w:val="none"/>
          <w:lang w:val="en-US" w:eastAsia="zh-CN"/>
          <w:rPrChange w:id="12137" w:author="温志强" w:date="2018-01-25T21:44:03Z">
            <w:rPr>
              <w:del w:id="12138" w:author="温志强" w:date="2018-03-24T16:07:44Z"/>
              <w:rFonts w:hint="eastAsia" w:asciiTheme="minorEastAsia" w:hAnsiTheme="minorEastAsia"/>
              <w:sz w:val="28"/>
              <w:szCs w:val="28"/>
              <w:lang w:val="en-US" w:eastAsia="zh-CN"/>
            </w:rPr>
          </w:rPrChange>
        </w:rPr>
        <w:pPrChange w:id="12135" w:author="温志强" w:date="2018-01-25T21:03:14Z">
          <w:pPr>
            <w:numPr>
              <w:ilvl w:val="0"/>
              <w:numId w:val="0"/>
            </w:numPr>
            <w:ind w:firstLine="560" w:firstLineChars="200"/>
          </w:pPr>
        </w:pPrChange>
      </w:pPr>
      <w:del w:id="12139" w:author="温志强" w:date="2018-03-24T16:07:44Z">
        <w:r>
          <w:rPr>
            <w:rFonts w:hint="eastAsia" w:asciiTheme="minorEastAsia" w:hAnsiTheme="minorEastAsia"/>
            <w:color w:val="auto"/>
            <w:sz w:val="28"/>
            <w:szCs w:val="28"/>
            <w:highlight w:val="none"/>
            <w:lang w:val="en-US" w:eastAsia="zh-CN"/>
            <w:rPrChange w:id="12140" w:author="温志强" w:date="2018-01-25T21:44:03Z">
              <w:rPr>
                <w:rFonts w:hint="eastAsia" w:asciiTheme="minorEastAsia" w:hAnsiTheme="minorEastAsia"/>
                <w:sz w:val="28"/>
                <w:szCs w:val="28"/>
                <w:lang w:val="en-US" w:eastAsia="zh-CN"/>
              </w:rPr>
            </w:rPrChange>
          </w:rPr>
          <w:delText>9） 审核供应商及承包商请款资料。</w:delText>
        </w:r>
      </w:del>
    </w:p>
    <w:p>
      <w:pPr>
        <w:numPr>
          <w:ilvl w:val="-1"/>
          <w:numId w:val="0"/>
        </w:numPr>
        <w:autoSpaceDE w:val="0"/>
        <w:autoSpaceDN w:val="0"/>
        <w:spacing w:line="360" w:lineRule="auto"/>
        <w:ind w:firstLine="420" w:firstLineChars="0"/>
        <w:rPr>
          <w:del w:id="12142" w:author="温志强" w:date="2018-03-24T16:07:44Z"/>
          <w:rFonts w:hint="eastAsia" w:asciiTheme="minorEastAsia" w:hAnsiTheme="minorEastAsia"/>
          <w:color w:val="auto"/>
          <w:sz w:val="28"/>
          <w:szCs w:val="28"/>
          <w:highlight w:val="none"/>
          <w:lang w:val="en-US" w:eastAsia="zh-CN"/>
          <w:rPrChange w:id="12143" w:author="温志强" w:date="2018-01-25T21:44:03Z">
            <w:rPr>
              <w:del w:id="12144" w:author="温志强" w:date="2018-03-24T16:07:44Z"/>
              <w:rFonts w:hint="eastAsia" w:asciiTheme="minorEastAsia" w:hAnsiTheme="minorEastAsia"/>
              <w:sz w:val="28"/>
              <w:szCs w:val="28"/>
              <w:lang w:val="en-US" w:eastAsia="zh-CN"/>
            </w:rPr>
          </w:rPrChange>
        </w:rPr>
        <w:pPrChange w:id="12141" w:author="温志强" w:date="2018-01-25T21:03:14Z">
          <w:pPr>
            <w:numPr>
              <w:ilvl w:val="0"/>
              <w:numId w:val="0"/>
            </w:numPr>
            <w:ind w:firstLine="560" w:firstLineChars="200"/>
          </w:pPr>
        </w:pPrChange>
      </w:pPr>
      <w:del w:id="12145" w:author="温志强" w:date="2018-03-24T16:07:44Z">
        <w:r>
          <w:rPr>
            <w:rFonts w:hint="eastAsia" w:asciiTheme="minorEastAsia" w:hAnsiTheme="minorEastAsia"/>
            <w:color w:val="auto"/>
            <w:sz w:val="28"/>
            <w:szCs w:val="28"/>
            <w:highlight w:val="none"/>
            <w:lang w:val="en-US" w:eastAsia="zh-CN"/>
            <w:rPrChange w:id="12146" w:author="温志强" w:date="2018-01-25T21:44:03Z">
              <w:rPr>
                <w:rFonts w:hint="eastAsia" w:asciiTheme="minorEastAsia" w:hAnsiTheme="minorEastAsia"/>
                <w:sz w:val="28"/>
                <w:szCs w:val="28"/>
                <w:lang w:val="en-US" w:eastAsia="zh-CN"/>
              </w:rPr>
            </w:rPrChange>
          </w:rPr>
          <w:delText>10）协调合作方关系，解决合同纠纷。</w:delText>
        </w:r>
      </w:del>
    </w:p>
    <w:p>
      <w:pPr>
        <w:numPr>
          <w:ilvl w:val="-1"/>
          <w:numId w:val="0"/>
        </w:numPr>
        <w:autoSpaceDE w:val="0"/>
        <w:autoSpaceDN w:val="0"/>
        <w:spacing w:line="360" w:lineRule="auto"/>
        <w:ind w:firstLine="420" w:firstLineChars="0"/>
        <w:rPr>
          <w:del w:id="12148" w:author="温志强" w:date="2018-03-24T16:07:44Z"/>
          <w:rFonts w:hint="eastAsia" w:asciiTheme="minorEastAsia" w:hAnsiTheme="minorEastAsia"/>
          <w:color w:val="auto"/>
          <w:sz w:val="28"/>
          <w:szCs w:val="28"/>
          <w:highlight w:val="none"/>
          <w:lang w:val="en-US" w:eastAsia="zh-CN"/>
          <w:rPrChange w:id="12149" w:author="温志强" w:date="2018-01-25T21:44:03Z">
            <w:rPr>
              <w:del w:id="12150" w:author="温志强" w:date="2018-03-24T16:07:44Z"/>
              <w:rFonts w:hint="eastAsia" w:asciiTheme="minorEastAsia" w:hAnsiTheme="minorEastAsia"/>
              <w:sz w:val="28"/>
              <w:szCs w:val="28"/>
              <w:lang w:val="en-US" w:eastAsia="zh-CN"/>
            </w:rPr>
          </w:rPrChange>
        </w:rPr>
        <w:pPrChange w:id="12147" w:author="温志强" w:date="2018-01-25T21:03:14Z">
          <w:pPr>
            <w:numPr>
              <w:ilvl w:val="0"/>
              <w:numId w:val="0"/>
            </w:numPr>
            <w:ind w:firstLine="560" w:firstLineChars="200"/>
          </w:pPr>
        </w:pPrChange>
      </w:pPr>
      <w:del w:id="12151" w:author="温志强" w:date="2018-03-24T16:07:44Z">
        <w:r>
          <w:rPr>
            <w:rFonts w:hint="eastAsia" w:asciiTheme="minorEastAsia" w:hAnsiTheme="minorEastAsia"/>
            <w:color w:val="auto"/>
            <w:sz w:val="28"/>
            <w:szCs w:val="28"/>
            <w:highlight w:val="none"/>
            <w:lang w:val="en-US" w:eastAsia="zh-CN"/>
            <w:rPrChange w:id="12152" w:author="温志强" w:date="2018-01-25T21:44:03Z">
              <w:rPr>
                <w:rFonts w:hint="eastAsia" w:asciiTheme="minorEastAsia" w:hAnsiTheme="minorEastAsia"/>
                <w:sz w:val="28"/>
                <w:szCs w:val="28"/>
                <w:lang w:val="en-US" w:eastAsia="zh-CN"/>
              </w:rPr>
            </w:rPrChange>
          </w:rPr>
          <w:delText>11）负责办理进口物资的进口许可证和减免税工作。</w:delText>
        </w:r>
      </w:del>
    </w:p>
    <w:p>
      <w:pPr>
        <w:autoSpaceDE w:val="0"/>
        <w:autoSpaceDN w:val="0"/>
        <w:spacing w:line="360" w:lineRule="auto"/>
        <w:ind w:firstLine="420" w:firstLineChars="0"/>
        <w:rPr>
          <w:del w:id="12154" w:author="温志强" w:date="2018-03-24T16:07:44Z"/>
          <w:rFonts w:hint="eastAsia" w:asciiTheme="minorEastAsia" w:hAnsiTheme="minorEastAsia"/>
          <w:color w:val="auto"/>
          <w:sz w:val="28"/>
          <w:szCs w:val="28"/>
          <w:highlight w:val="none"/>
          <w:lang w:val="en-US" w:eastAsia="zh-CN"/>
          <w:rPrChange w:id="12155" w:author="温志强" w:date="2018-01-25T21:44:03Z">
            <w:rPr>
              <w:del w:id="12156" w:author="温志强" w:date="2018-03-24T16:07:44Z"/>
              <w:rFonts w:hint="eastAsia" w:asciiTheme="minorEastAsia" w:hAnsiTheme="minorEastAsia"/>
              <w:sz w:val="28"/>
              <w:szCs w:val="28"/>
              <w:lang w:val="en-US" w:eastAsia="zh-CN"/>
            </w:rPr>
          </w:rPrChange>
        </w:rPr>
        <w:pPrChange w:id="12153" w:author="温志强" w:date="2018-01-25T21:03:14Z">
          <w:pPr>
            <w:ind w:firstLine="560" w:firstLineChars="200"/>
          </w:pPr>
        </w:pPrChange>
      </w:pPr>
      <w:del w:id="12157" w:author="温志强" w:date="2018-03-24T16:07:44Z">
        <w:r>
          <w:rPr>
            <w:rFonts w:hint="eastAsia" w:asciiTheme="minorEastAsia" w:hAnsiTheme="minorEastAsia"/>
            <w:color w:val="auto"/>
            <w:sz w:val="28"/>
            <w:szCs w:val="28"/>
            <w:highlight w:val="none"/>
            <w:lang w:val="en-US" w:eastAsia="zh-CN"/>
            <w:rPrChange w:id="12158" w:author="温志强" w:date="2018-01-25T21:44:03Z">
              <w:rPr>
                <w:rFonts w:hint="eastAsia" w:asciiTheme="minorEastAsia" w:hAnsiTheme="minorEastAsia"/>
                <w:sz w:val="28"/>
                <w:szCs w:val="28"/>
                <w:lang w:val="en-US" w:eastAsia="zh-CN"/>
              </w:rPr>
            </w:rPrChange>
          </w:rPr>
          <w:delText>12）监督检查商务人员的日常工作及行为。</w:delText>
        </w:r>
      </w:del>
    </w:p>
    <w:p>
      <w:pPr>
        <w:numPr>
          <w:ilvl w:val="-1"/>
          <w:numId w:val="0"/>
        </w:numPr>
        <w:autoSpaceDE w:val="0"/>
        <w:autoSpaceDN w:val="0"/>
        <w:spacing w:line="360" w:lineRule="auto"/>
        <w:ind w:firstLine="420" w:firstLineChars="0"/>
        <w:rPr>
          <w:del w:id="12160" w:author="温志强" w:date="2018-03-24T16:07:44Z"/>
          <w:rFonts w:asciiTheme="minorEastAsia" w:hAnsiTheme="minorEastAsia"/>
          <w:color w:val="auto"/>
          <w:sz w:val="28"/>
          <w:szCs w:val="28"/>
          <w:highlight w:val="none"/>
          <w:rPrChange w:id="12161" w:author="温志强" w:date="2018-01-25T21:44:03Z">
            <w:rPr>
              <w:del w:id="12162" w:author="温志强" w:date="2018-03-24T16:07:44Z"/>
              <w:rFonts w:asciiTheme="minorEastAsia" w:hAnsiTheme="minorEastAsia"/>
              <w:sz w:val="28"/>
              <w:szCs w:val="28"/>
            </w:rPr>
          </w:rPrChange>
        </w:rPr>
        <w:pPrChange w:id="12159" w:author="温志强" w:date="2018-01-25T21:03:14Z">
          <w:pPr>
            <w:numPr>
              <w:ilvl w:val="0"/>
              <w:numId w:val="0"/>
            </w:numPr>
            <w:ind w:firstLine="560" w:firstLineChars="200"/>
          </w:pPr>
        </w:pPrChange>
      </w:pPr>
      <w:del w:id="12163" w:author="温志强" w:date="2018-03-24T16:07:44Z">
        <w:r>
          <w:rPr>
            <w:rFonts w:hint="eastAsia" w:asciiTheme="minorEastAsia" w:hAnsiTheme="minorEastAsia"/>
            <w:color w:val="auto"/>
            <w:sz w:val="28"/>
            <w:szCs w:val="28"/>
            <w:highlight w:val="none"/>
            <w:lang w:val="en-US" w:eastAsia="zh-CN"/>
            <w:rPrChange w:id="12164" w:author="温志强" w:date="2018-01-25T21:44:03Z">
              <w:rPr>
                <w:rFonts w:hint="eastAsia" w:asciiTheme="minorEastAsia" w:hAnsiTheme="minorEastAsia"/>
                <w:sz w:val="28"/>
                <w:szCs w:val="28"/>
                <w:lang w:val="en-US" w:eastAsia="zh-CN"/>
              </w:rPr>
            </w:rPrChange>
          </w:rPr>
          <w:delText>13）审核工程预（结）算书。</w:delText>
        </w:r>
      </w:del>
    </w:p>
    <w:p>
      <w:pPr>
        <w:widowControl w:val="0"/>
        <w:numPr>
          <w:ilvl w:val="-1"/>
          <w:numId w:val="0"/>
        </w:numPr>
        <w:autoSpaceDE w:val="0"/>
        <w:autoSpaceDN w:val="0"/>
        <w:adjustRightInd/>
        <w:snapToGrid/>
        <w:spacing w:line="360" w:lineRule="auto"/>
        <w:ind w:leftChars="0" w:firstLine="420" w:firstLineChars="0"/>
        <w:jc w:val="both"/>
        <w:rPr>
          <w:del w:id="12166" w:author="温志强" w:date="2018-03-24T16:07:44Z"/>
          <w:rFonts w:hint="eastAsia" w:ascii="微软雅黑" w:hAnsi="微软雅黑" w:eastAsia="微软雅黑"/>
          <w:b/>
          <w:bCs/>
          <w:color w:val="auto"/>
          <w:sz w:val="30"/>
          <w:highlight w:val="none"/>
          <w:lang w:eastAsia="zh-CN"/>
          <w:rPrChange w:id="12167" w:author="温志强" w:date="2018-01-25T21:43:31Z">
            <w:rPr>
              <w:del w:id="12168" w:author="温志强" w:date="2018-03-24T16:07:44Z"/>
              <w:rFonts w:hint="eastAsia" w:ascii="微软雅黑" w:hAnsi="微软雅黑" w:eastAsia="微软雅黑"/>
              <w:b/>
              <w:bCs/>
              <w:color w:val="000000" w:themeColor="text1"/>
              <w:sz w:val="30"/>
              <w:highlight w:val="none"/>
              <w:lang w:eastAsia="zh-CN"/>
            </w:rPr>
          </w:rPrChange>
        </w:rPr>
        <w:pPrChange w:id="12165" w:author="温志强" w:date="2018-01-25T21:03:14Z">
          <w:pPr>
            <w:widowControl/>
            <w:numPr>
              <w:ilvl w:val="0"/>
              <w:numId w:val="0"/>
            </w:numPr>
            <w:tabs>
              <w:tab w:val="left" w:pos="567"/>
            </w:tabs>
            <w:adjustRightInd w:val="0"/>
            <w:snapToGrid w:val="0"/>
            <w:spacing w:line="360" w:lineRule="auto"/>
            <w:ind w:leftChars="0" w:firstLine="562" w:firstLineChars="200"/>
            <w:jc w:val="both"/>
          </w:pPr>
        </w:pPrChange>
      </w:pPr>
      <w:del w:id="12169" w:author="温志强" w:date="2018-03-24T16:07:44Z">
        <w:r>
          <w:rPr>
            <w:rFonts w:hint="eastAsia" w:asciiTheme="minorEastAsia" w:hAnsiTheme="minorEastAsia"/>
            <w:b/>
            <w:bCs/>
            <w:color w:val="auto"/>
            <w:sz w:val="28"/>
            <w:szCs w:val="28"/>
            <w:highlight w:val="none"/>
            <w:lang w:val="en-US" w:eastAsia="zh-CN"/>
            <w:rPrChange w:id="12170" w:author="温志强" w:date="2018-01-25T21:44:03Z">
              <w:rPr>
                <w:rFonts w:hint="eastAsia" w:asciiTheme="minorEastAsia" w:hAnsiTheme="minorEastAsia"/>
                <w:b/>
                <w:bCs/>
                <w:sz w:val="28"/>
                <w:szCs w:val="28"/>
                <w:lang w:val="en-US" w:eastAsia="zh-CN"/>
              </w:rPr>
            </w:rPrChange>
          </w:rPr>
          <w:delText>3.7 生产副总</w:delText>
        </w:r>
      </w:del>
      <w:del w:id="12171" w:author="温志强" w:date="2018-03-24T16:07:44Z">
        <w:r>
          <w:rPr>
            <w:rFonts w:hint="eastAsia" w:eastAsia="宋体" w:cs="Times New Roman" w:asciiTheme="minorEastAsia" w:hAnsiTheme="minorEastAsia"/>
            <w:b/>
            <w:bCs/>
            <w:color w:val="auto"/>
            <w:kern w:val="2"/>
            <w:sz w:val="28"/>
            <w:szCs w:val="28"/>
            <w:highlight w:val="none"/>
            <w:lang w:val="en-US" w:eastAsia="zh-CN" w:bidi="ar-SA"/>
            <w:rPrChange w:id="12172" w:author="温志强" w:date="2018-01-25T21:44:03Z">
              <w:rPr>
                <w:rFonts w:hint="eastAsia" w:eastAsia="宋体" w:cs="Times New Roman" w:asciiTheme="minorEastAsia" w:hAnsiTheme="minorEastAsia"/>
                <w:b/>
                <w:bCs/>
                <w:kern w:val="2"/>
                <w:sz w:val="28"/>
                <w:szCs w:val="28"/>
                <w:lang w:val="en-US" w:eastAsia="zh-CN" w:bidi="ar-SA"/>
              </w:rPr>
            </w:rPrChange>
          </w:rPr>
          <w:delText>岗位职责</w:delText>
        </w:r>
      </w:del>
    </w:p>
    <w:p>
      <w:pPr>
        <w:numPr>
          <w:ilvl w:val="-1"/>
          <w:numId w:val="0"/>
        </w:numPr>
        <w:autoSpaceDE w:val="0"/>
        <w:autoSpaceDN w:val="0"/>
        <w:spacing w:line="360" w:lineRule="auto"/>
        <w:ind w:firstLine="420" w:firstLineChars="0"/>
        <w:rPr>
          <w:del w:id="12174" w:author="温志强" w:date="2018-03-24T16:07:44Z"/>
          <w:rFonts w:hint="eastAsia" w:asciiTheme="minorEastAsia" w:hAnsiTheme="minorEastAsia"/>
          <w:color w:val="auto"/>
          <w:sz w:val="28"/>
          <w:szCs w:val="28"/>
          <w:highlight w:val="none"/>
          <w:lang w:val="en-US" w:eastAsia="zh-CN"/>
          <w:rPrChange w:id="12175" w:author="温志强" w:date="2018-01-25T21:44:03Z">
            <w:rPr>
              <w:del w:id="12176" w:author="温志强" w:date="2018-03-24T16:07:44Z"/>
              <w:rFonts w:hint="eastAsia" w:asciiTheme="minorEastAsia" w:hAnsiTheme="minorEastAsia"/>
              <w:sz w:val="28"/>
              <w:szCs w:val="28"/>
              <w:lang w:val="en-US" w:eastAsia="zh-CN"/>
            </w:rPr>
          </w:rPrChange>
        </w:rPr>
        <w:pPrChange w:id="12173" w:author="温志强" w:date="2018-01-25T21:03:14Z">
          <w:pPr>
            <w:numPr>
              <w:ilvl w:val="0"/>
              <w:numId w:val="0"/>
            </w:numPr>
            <w:ind w:firstLine="560" w:firstLineChars="200"/>
          </w:pPr>
        </w:pPrChange>
      </w:pPr>
      <w:del w:id="12177" w:author="温志强" w:date="2018-03-24T16:07:44Z">
        <w:bookmarkStart w:id="62" w:name="_Toc336702633"/>
        <w:r>
          <w:rPr>
            <w:rFonts w:hint="eastAsia" w:asciiTheme="minorEastAsia" w:hAnsiTheme="minorEastAsia"/>
            <w:color w:val="auto"/>
            <w:sz w:val="28"/>
            <w:szCs w:val="28"/>
            <w:highlight w:val="none"/>
            <w:lang w:val="en-US" w:eastAsia="zh-CN"/>
            <w:rPrChange w:id="12178" w:author="温志强" w:date="2018-01-25T21:44:03Z">
              <w:rPr>
                <w:rFonts w:hint="eastAsia" w:asciiTheme="minorEastAsia" w:hAnsiTheme="minorEastAsia"/>
                <w:sz w:val="28"/>
                <w:szCs w:val="28"/>
                <w:lang w:val="en-US" w:eastAsia="zh-CN"/>
              </w:rPr>
            </w:rPrChange>
          </w:rPr>
          <w:delText>1） 全面负责项目生产准备工作。</w:delText>
        </w:r>
      </w:del>
    </w:p>
    <w:p>
      <w:pPr>
        <w:numPr>
          <w:ilvl w:val="-1"/>
          <w:numId w:val="0"/>
        </w:numPr>
        <w:autoSpaceDE w:val="0"/>
        <w:autoSpaceDN w:val="0"/>
        <w:spacing w:line="360" w:lineRule="auto"/>
        <w:ind w:firstLine="420" w:firstLineChars="0"/>
        <w:rPr>
          <w:del w:id="12180" w:author="温志强" w:date="2018-03-24T16:07:44Z"/>
          <w:rFonts w:hint="eastAsia" w:asciiTheme="minorEastAsia" w:hAnsiTheme="minorEastAsia"/>
          <w:color w:val="auto"/>
          <w:sz w:val="28"/>
          <w:szCs w:val="28"/>
          <w:highlight w:val="none"/>
          <w:lang w:val="en-US" w:eastAsia="zh-CN"/>
          <w:rPrChange w:id="12181" w:author="温志强" w:date="2018-01-25T21:44:03Z">
            <w:rPr>
              <w:del w:id="12182" w:author="温志强" w:date="2018-03-24T16:07:44Z"/>
              <w:rFonts w:hint="eastAsia" w:asciiTheme="minorEastAsia" w:hAnsiTheme="minorEastAsia"/>
              <w:sz w:val="28"/>
              <w:szCs w:val="28"/>
              <w:lang w:val="en-US" w:eastAsia="zh-CN"/>
            </w:rPr>
          </w:rPrChange>
        </w:rPr>
        <w:pPrChange w:id="12179" w:author="温志强" w:date="2018-01-25T21:03:14Z">
          <w:pPr>
            <w:numPr>
              <w:ilvl w:val="0"/>
              <w:numId w:val="0"/>
            </w:numPr>
            <w:ind w:firstLine="560" w:firstLineChars="200"/>
          </w:pPr>
        </w:pPrChange>
      </w:pPr>
      <w:del w:id="12183" w:author="温志强" w:date="2018-03-24T16:07:44Z">
        <w:r>
          <w:rPr>
            <w:rFonts w:hint="eastAsia" w:asciiTheme="minorEastAsia" w:hAnsiTheme="minorEastAsia"/>
            <w:color w:val="auto"/>
            <w:sz w:val="28"/>
            <w:szCs w:val="28"/>
            <w:highlight w:val="none"/>
            <w:lang w:val="en-US" w:eastAsia="zh-CN"/>
            <w:rPrChange w:id="12184" w:author="温志强" w:date="2018-01-25T21:44:03Z">
              <w:rPr>
                <w:rFonts w:hint="eastAsia" w:asciiTheme="minorEastAsia" w:hAnsiTheme="minorEastAsia"/>
                <w:sz w:val="28"/>
                <w:szCs w:val="28"/>
                <w:lang w:val="en-US" w:eastAsia="zh-CN"/>
              </w:rPr>
            </w:rPrChange>
          </w:rPr>
          <w:delText>2） 组织编制生产准备大纲、人员招聘及培训计划。</w:delText>
        </w:r>
      </w:del>
    </w:p>
    <w:p>
      <w:pPr>
        <w:numPr>
          <w:ilvl w:val="-1"/>
          <w:numId w:val="0"/>
        </w:numPr>
        <w:autoSpaceDE w:val="0"/>
        <w:autoSpaceDN w:val="0"/>
        <w:spacing w:line="360" w:lineRule="auto"/>
        <w:ind w:firstLine="420" w:firstLineChars="0"/>
        <w:rPr>
          <w:del w:id="12186" w:author="温志强" w:date="2018-03-24T16:07:44Z"/>
          <w:rFonts w:hint="eastAsia" w:asciiTheme="minorEastAsia" w:hAnsiTheme="minorEastAsia"/>
          <w:color w:val="auto"/>
          <w:sz w:val="28"/>
          <w:szCs w:val="28"/>
          <w:highlight w:val="none"/>
          <w:lang w:val="en-US" w:eastAsia="zh-CN"/>
          <w:rPrChange w:id="12187" w:author="温志强" w:date="2018-01-25T21:44:03Z">
            <w:rPr>
              <w:del w:id="12188" w:author="温志强" w:date="2018-03-24T16:07:44Z"/>
              <w:rFonts w:hint="eastAsia" w:asciiTheme="minorEastAsia" w:hAnsiTheme="minorEastAsia"/>
              <w:sz w:val="28"/>
              <w:szCs w:val="28"/>
              <w:lang w:val="en-US" w:eastAsia="zh-CN"/>
            </w:rPr>
          </w:rPrChange>
        </w:rPr>
        <w:pPrChange w:id="12185" w:author="温志强" w:date="2018-01-25T21:03:14Z">
          <w:pPr>
            <w:numPr>
              <w:ilvl w:val="0"/>
              <w:numId w:val="0"/>
            </w:numPr>
            <w:ind w:firstLine="560" w:firstLineChars="200"/>
          </w:pPr>
        </w:pPrChange>
      </w:pPr>
      <w:del w:id="12189" w:author="温志强" w:date="2018-03-24T16:07:44Z">
        <w:r>
          <w:rPr>
            <w:rFonts w:hint="eastAsia" w:asciiTheme="minorEastAsia" w:hAnsiTheme="minorEastAsia"/>
            <w:color w:val="auto"/>
            <w:sz w:val="28"/>
            <w:szCs w:val="28"/>
            <w:highlight w:val="none"/>
            <w:lang w:val="en-US" w:eastAsia="zh-CN"/>
            <w:rPrChange w:id="12190" w:author="温志强" w:date="2018-01-25T21:44:03Z">
              <w:rPr>
                <w:rFonts w:hint="eastAsia" w:asciiTheme="minorEastAsia" w:hAnsiTheme="minorEastAsia"/>
                <w:sz w:val="28"/>
                <w:szCs w:val="28"/>
                <w:lang w:val="en-US" w:eastAsia="zh-CN"/>
              </w:rPr>
            </w:rPrChange>
          </w:rPr>
          <w:delText>3） 组织项目工艺包设计审查工作。</w:delText>
        </w:r>
      </w:del>
    </w:p>
    <w:p>
      <w:pPr>
        <w:numPr>
          <w:ilvl w:val="-1"/>
          <w:numId w:val="0"/>
        </w:numPr>
        <w:autoSpaceDE w:val="0"/>
        <w:autoSpaceDN w:val="0"/>
        <w:spacing w:line="360" w:lineRule="auto"/>
        <w:ind w:firstLine="420" w:firstLineChars="0"/>
        <w:rPr>
          <w:del w:id="12192" w:author="温志强" w:date="2018-03-24T16:07:44Z"/>
          <w:rFonts w:hint="eastAsia" w:asciiTheme="minorEastAsia" w:hAnsiTheme="minorEastAsia"/>
          <w:color w:val="auto"/>
          <w:sz w:val="28"/>
          <w:szCs w:val="28"/>
          <w:highlight w:val="none"/>
          <w:lang w:val="en-US" w:eastAsia="zh-CN"/>
          <w:rPrChange w:id="12193" w:author="温志强" w:date="2018-01-25T21:44:03Z">
            <w:rPr>
              <w:del w:id="12194" w:author="温志强" w:date="2018-03-24T16:07:44Z"/>
              <w:rFonts w:hint="eastAsia" w:asciiTheme="minorEastAsia" w:hAnsiTheme="minorEastAsia"/>
              <w:sz w:val="28"/>
              <w:szCs w:val="28"/>
              <w:lang w:val="en-US" w:eastAsia="zh-CN"/>
            </w:rPr>
          </w:rPrChange>
        </w:rPr>
        <w:pPrChange w:id="12191" w:author="温志强" w:date="2018-01-25T21:03:14Z">
          <w:pPr>
            <w:numPr>
              <w:ilvl w:val="0"/>
              <w:numId w:val="0"/>
            </w:numPr>
            <w:ind w:firstLine="560" w:firstLineChars="200"/>
          </w:pPr>
        </w:pPrChange>
      </w:pPr>
      <w:del w:id="12195" w:author="温志强" w:date="2018-03-24T16:07:44Z">
        <w:r>
          <w:rPr>
            <w:rFonts w:hint="eastAsia" w:asciiTheme="minorEastAsia" w:hAnsiTheme="minorEastAsia"/>
            <w:color w:val="auto"/>
            <w:sz w:val="28"/>
            <w:szCs w:val="28"/>
            <w:highlight w:val="none"/>
            <w:lang w:val="en-US" w:eastAsia="zh-CN"/>
            <w:rPrChange w:id="12196" w:author="温志强" w:date="2018-01-25T21:44:03Z">
              <w:rPr>
                <w:rFonts w:hint="eastAsia" w:asciiTheme="minorEastAsia" w:hAnsiTheme="minorEastAsia"/>
                <w:sz w:val="28"/>
                <w:szCs w:val="28"/>
                <w:lang w:val="en-US" w:eastAsia="zh-CN"/>
              </w:rPr>
            </w:rPrChange>
          </w:rPr>
          <w:delText>4） 组织项目工艺路线、PID、总体设计审查工作。</w:delText>
        </w:r>
      </w:del>
    </w:p>
    <w:p>
      <w:pPr>
        <w:numPr>
          <w:ilvl w:val="-1"/>
          <w:numId w:val="0"/>
        </w:numPr>
        <w:autoSpaceDE w:val="0"/>
        <w:autoSpaceDN w:val="0"/>
        <w:spacing w:line="360" w:lineRule="auto"/>
        <w:ind w:firstLine="420" w:firstLineChars="0"/>
        <w:rPr>
          <w:del w:id="12198" w:author="温志强" w:date="2018-03-24T16:07:44Z"/>
          <w:rFonts w:hint="eastAsia" w:asciiTheme="minorEastAsia" w:hAnsiTheme="minorEastAsia"/>
          <w:color w:val="auto"/>
          <w:sz w:val="28"/>
          <w:szCs w:val="28"/>
          <w:highlight w:val="none"/>
          <w:lang w:val="en-US" w:eastAsia="zh-CN"/>
          <w:rPrChange w:id="12199" w:author="温志强" w:date="2018-01-25T21:44:03Z">
            <w:rPr>
              <w:del w:id="12200" w:author="温志强" w:date="2018-03-24T16:07:44Z"/>
              <w:rFonts w:hint="eastAsia" w:asciiTheme="minorEastAsia" w:hAnsiTheme="minorEastAsia"/>
              <w:sz w:val="28"/>
              <w:szCs w:val="28"/>
              <w:lang w:val="en-US" w:eastAsia="zh-CN"/>
            </w:rPr>
          </w:rPrChange>
        </w:rPr>
        <w:pPrChange w:id="12197" w:author="温志强" w:date="2018-01-25T21:03:14Z">
          <w:pPr>
            <w:numPr>
              <w:ilvl w:val="0"/>
              <w:numId w:val="0"/>
            </w:numPr>
            <w:ind w:firstLine="560" w:firstLineChars="200"/>
          </w:pPr>
        </w:pPrChange>
      </w:pPr>
      <w:del w:id="12201" w:author="温志强" w:date="2018-03-24T16:07:44Z">
        <w:r>
          <w:rPr>
            <w:rFonts w:hint="eastAsia" w:asciiTheme="minorEastAsia" w:hAnsiTheme="minorEastAsia"/>
            <w:color w:val="auto"/>
            <w:sz w:val="28"/>
            <w:szCs w:val="28"/>
            <w:highlight w:val="none"/>
            <w:lang w:val="en-US" w:eastAsia="zh-CN"/>
            <w:rPrChange w:id="12202" w:author="温志强" w:date="2018-01-25T21:44:03Z">
              <w:rPr>
                <w:rFonts w:hint="eastAsia" w:asciiTheme="minorEastAsia" w:hAnsiTheme="minorEastAsia"/>
                <w:sz w:val="28"/>
                <w:szCs w:val="28"/>
                <w:lang w:val="en-US" w:eastAsia="zh-CN"/>
              </w:rPr>
            </w:rPrChange>
          </w:rPr>
          <w:delText>5） 组织设备设计文件的审查工作。</w:delText>
        </w:r>
      </w:del>
    </w:p>
    <w:p>
      <w:pPr>
        <w:numPr>
          <w:ilvl w:val="-1"/>
          <w:numId w:val="0"/>
        </w:numPr>
        <w:autoSpaceDE w:val="0"/>
        <w:autoSpaceDN w:val="0"/>
        <w:spacing w:line="360" w:lineRule="auto"/>
        <w:ind w:firstLine="420" w:firstLineChars="0"/>
        <w:rPr>
          <w:del w:id="12204" w:author="温志强" w:date="2018-03-24T16:07:44Z"/>
          <w:rFonts w:hint="eastAsia" w:asciiTheme="minorEastAsia" w:hAnsiTheme="minorEastAsia"/>
          <w:color w:val="auto"/>
          <w:sz w:val="28"/>
          <w:szCs w:val="28"/>
          <w:highlight w:val="none"/>
          <w:lang w:val="en-US" w:eastAsia="zh-CN"/>
          <w:rPrChange w:id="12205" w:author="温志强" w:date="2018-01-25T21:44:03Z">
            <w:rPr>
              <w:del w:id="12206" w:author="温志强" w:date="2018-03-24T16:07:44Z"/>
              <w:rFonts w:hint="eastAsia" w:asciiTheme="minorEastAsia" w:hAnsiTheme="minorEastAsia"/>
              <w:sz w:val="28"/>
              <w:szCs w:val="28"/>
              <w:lang w:val="en-US" w:eastAsia="zh-CN"/>
            </w:rPr>
          </w:rPrChange>
        </w:rPr>
        <w:pPrChange w:id="12203" w:author="温志强" w:date="2018-01-25T21:03:14Z">
          <w:pPr>
            <w:numPr>
              <w:ilvl w:val="0"/>
              <w:numId w:val="0"/>
            </w:numPr>
            <w:ind w:firstLine="560" w:firstLineChars="200"/>
          </w:pPr>
        </w:pPrChange>
      </w:pPr>
      <w:del w:id="12207" w:author="温志强" w:date="2018-03-24T16:07:44Z">
        <w:r>
          <w:rPr>
            <w:rFonts w:hint="eastAsia" w:asciiTheme="minorEastAsia" w:hAnsiTheme="minorEastAsia"/>
            <w:color w:val="auto"/>
            <w:sz w:val="28"/>
            <w:szCs w:val="28"/>
            <w:highlight w:val="none"/>
            <w:lang w:val="en-US" w:eastAsia="zh-CN"/>
            <w:rPrChange w:id="12208" w:author="温志强" w:date="2018-01-25T21:44:03Z">
              <w:rPr>
                <w:rFonts w:hint="eastAsia" w:asciiTheme="minorEastAsia" w:hAnsiTheme="minorEastAsia"/>
                <w:sz w:val="28"/>
                <w:szCs w:val="28"/>
                <w:lang w:val="en-US" w:eastAsia="zh-CN"/>
              </w:rPr>
            </w:rPrChange>
          </w:rPr>
          <w:delText>6） 参加设备技术交流和谈判，审批设备技术协议。</w:delText>
        </w:r>
      </w:del>
    </w:p>
    <w:p>
      <w:pPr>
        <w:numPr>
          <w:ilvl w:val="-1"/>
          <w:numId w:val="0"/>
        </w:numPr>
        <w:autoSpaceDE w:val="0"/>
        <w:autoSpaceDN w:val="0"/>
        <w:spacing w:line="360" w:lineRule="auto"/>
        <w:ind w:firstLine="420" w:firstLineChars="0"/>
        <w:rPr>
          <w:del w:id="12210" w:author="温志强" w:date="2018-03-24T16:07:44Z"/>
          <w:rFonts w:hint="eastAsia" w:asciiTheme="minorEastAsia" w:hAnsiTheme="minorEastAsia"/>
          <w:color w:val="auto"/>
          <w:sz w:val="28"/>
          <w:szCs w:val="28"/>
          <w:highlight w:val="none"/>
          <w:lang w:val="en-US" w:eastAsia="zh-CN"/>
          <w:rPrChange w:id="12211" w:author="温志强" w:date="2018-01-25T21:44:03Z">
            <w:rPr>
              <w:del w:id="12212" w:author="温志强" w:date="2018-03-24T16:07:44Z"/>
              <w:rFonts w:hint="eastAsia" w:asciiTheme="minorEastAsia" w:hAnsiTheme="minorEastAsia"/>
              <w:sz w:val="28"/>
              <w:szCs w:val="28"/>
              <w:lang w:val="en-US" w:eastAsia="zh-CN"/>
            </w:rPr>
          </w:rPrChange>
        </w:rPr>
        <w:pPrChange w:id="12209" w:author="温志强" w:date="2018-01-25T21:03:14Z">
          <w:pPr>
            <w:numPr>
              <w:ilvl w:val="0"/>
              <w:numId w:val="0"/>
            </w:numPr>
            <w:ind w:firstLine="560" w:firstLineChars="200"/>
          </w:pPr>
        </w:pPrChange>
      </w:pPr>
      <w:del w:id="12213" w:author="温志强" w:date="2018-03-24T16:07:44Z">
        <w:r>
          <w:rPr>
            <w:rFonts w:hint="eastAsia" w:asciiTheme="minorEastAsia" w:hAnsiTheme="minorEastAsia"/>
            <w:color w:val="auto"/>
            <w:sz w:val="28"/>
            <w:szCs w:val="28"/>
            <w:highlight w:val="none"/>
            <w:lang w:val="en-US" w:eastAsia="zh-CN"/>
            <w:rPrChange w:id="12214" w:author="温志强" w:date="2018-01-25T21:44:03Z">
              <w:rPr>
                <w:rFonts w:hint="eastAsia" w:asciiTheme="minorEastAsia" w:hAnsiTheme="minorEastAsia"/>
                <w:sz w:val="28"/>
                <w:szCs w:val="28"/>
                <w:lang w:val="en-US" w:eastAsia="zh-CN"/>
              </w:rPr>
            </w:rPrChange>
          </w:rPr>
          <w:delText>7） 组织编制设备供应商长名单，参与审核短名单。</w:delText>
        </w:r>
      </w:del>
    </w:p>
    <w:p>
      <w:pPr>
        <w:numPr>
          <w:ilvl w:val="-1"/>
          <w:numId w:val="0"/>
        </w:numPr>
        <w:autoSpaceDE w:val="0"/>
        <w:autoSpaceDN w:val="0"/>
        <w:spacing w:line="360" w:lineRule="auto"/>
        <w:ind w:firstLine="420" w:firstLineChars="0"/>
        <w:rPr>
          <w:del w:id="12216" w:author="温志强" w:date="2018-03-24T16:07:44Z"/>
          <w:rFonts w:hint="eastAsia" w:asciiTheme="minorEastAsia" w:hAnsiTheme="minorEastAsia"/>
          <w:color w:val="auto"/>
          <w:sz w:val="28"/>
          <w:szCs w:val="28"/>
          <w:highlight w:val="none"/>
          <w:lang w:val="en-US" w:eastAsia="zh-CN"/>
          <w:rPrChange w:id="12217" w:author="温志强" w:date="2018-01-25T21:44:03Z">
            <w:rPr>
              <w:del w:id="12218" w:author="温志强" w:date="2018-03-24T16:07:44Z"/>
              <w:rFonts w:hint="eastAsia" w:asciiTheme="minorEastAsia" w:hAnsiTheme="minorEastAsia"/>
              <w:sz w:val="28"/>
              <w:szCs w:val="28"/>
              <w:lang w:val="en-US" w:eastAsia="zh-CN"/>
            </w:rPr>
          </w:rPrChange>
        </w:rPr>
        <w:pPrChange w:id="12215" w:author="温志强" w:date="2018-01-25T21:03:14Z">
          <w:pPr>
            <w:numPr>
              <w:ilvl w:val="0"/>
              <w:numId w:val="0"/>
            </w:numPr>
            <w:ind w:firstLine="560" w:firstLineChars="200"/>
          </w:pPr>
        </w:pPrChange>
      </w:pPr>
      <w:del w:id="12219" w:author="温志强" w:date="2018-03-24T16:07:44Z">
        <w:r>
          <w:rPr>
            <w:rFonts w:hint="eastAsia" w:asciiTheme="minorEastAsia" w:hAnsiTheme="minorEastAsia"/>
            <w:color w:val="auto"/>
            <w:sz w:val="28"/>
            <w:szCs w:val="28"/>
            <w:highlight w:val="none"/>
            <w:lang w:val="en-US" w:eastAsia="zh-CN"/>
            <w:rPrChange w:id="12220" w:author="温志强" w:date="2018-01-25T21:44:03Z">
              <w:rPr>
                <w:rFonts w:hint="eastAsia" w:asciiTheme="minorEastAsia" w:hAnsiTheme="minorEastAsia"/>
                <w:sz w:val="28"/>
                <w:szCs w:val="28"/>
                <w:lang w:val="en-US" w:eastAsia="zh-CN"/>
              </w:rPr>
            </w:rPrChange>
          </w:rPr>
          <w:delText>8） 组织编制大机组试车方案并监督实施。</w:delText>
        </w:r>
      </w:del>
    </w:p>
    <w:p>
      <w:pPr>
        <w:numPr>
          <w:ilvl w:val="-1"/>
          <w:numId w:val="0"/>
        </w:numPr>
        <w:autoSpaceDE w:val="0"/>
        <w:autoSpaceDN w:val="0"/>
        <w:spacing w:line="360" w:lineRule="auto"/>
        <w:ind w:firstLine="420" w:firstLineChars="0"/>
        <w:rPr>
          <w:del w:id="12222" w:author="温志强" w:date="2018-03-24T16:07:44Z"/>
          <w:rFonts w:hint="eastAsia" w:asciiTheme="minorEastAsia" w:hAnsiTheme="minorEastAsia"/>
          <w:color w:val="auto"/>
          <w:sz w:val="28"/>
          <w:szCs w:val="28"/>
          <w:highlight w:val="none"/>
          <w:lang w:val="en-US" w:eastAsia="zh-CN"/>
          <w:rPrChange w:id="12223" w:author="温志强" w:date="2018-01-25T21:44:03Z">
            <w:rPr>
              <w:del w:id="12224" w:author="温志强" w:date="2018-03-24T16:07:44Z"/>
              <w:rFonts w:hint="eastAsia" w:asciiTheme="minorEastAsia" w:hAnsiTheme="minorEastAsia"/>
              <w:sz w:val="28"/>
              <w:szCs w:val="28"/>
              <w:lang w:val="en-US" w:eastAsia="zh-CN"/>
            </w:rPr>
          </w:rPrChange>
        </w:rPr>
        <w:pPrChange w:id="12221" w:author="温志强" w:date="2018-01-25T21:03:14Z">
          <w:pPr>
            <w:numPr>
              <w:ilvl w:val="0"/>
              <w:numId w:val="0"/>
            </w:numPr>
            <w:ind w:firstLine="560" w:firstLineChars="200"/>
          </w:pPr>
        </w:pPrChange>
      </w:pPr>
      <w:del w:id="12225" w:author="温志强" w:date="2018-03-24T16:07:44Z">
        <w:r>
          <w:rPr>
            <w:rFonts w:hint="eastAsia" w:asciiTheme="minorEastAsia" w:hAnsiTheme="minorEastAsia"/>
            <w:color w:val="auto"/>
            <w:sz w:val="28"/>
            <w:szCs w:val="28"/>
            <w:highlight w:val="none"/>
            <w:lang w:val="en-US" w:eastAsia="zh-CN"/>
            <w:rPrChange w:id="12226" w:author="温志强" w:date="2018-01-25T21:44:03Z">
              <w:rPr>
                <w:rFonts w:hint="eastAsia" w:asciiTheme="minorEastAsia" w:hAnsiTheme="minorEastAsia"/>
                <w:sz w:val="28"/>
                <w:szCs w:val="28"/>
                <w:lang w:val="en-US" w:eastAsia="zh-CN"/>
              </w:rPr>
            </w:rPrChange>
          </w:rPr>
          <w:delText>9） 组织编制试车前气密吹扫方案并监督实施。</w:delText>
        </w:r>
      </w:del>
    </w:p>
    <w:p>
      <w:pPr>
        <w:numPr>
          <w:ilvl w:val="-1"/>
          <w:numId w:val="0"/>
        </w:numPr>
        <w:autoSpaceDE w:val="0"/>
        <w:autoSpaceDN w:val="0"/>
        <w:spacing w:line="360" w:lineRule="auto"/>
        <w:ind w:firstLine="420" w:firstLineChars="0"/>
        <w:rPr>
          <w:del w:id="12228" w:author="温志强" w:date="2018-03-24T16:07:44Z"/>
          <w:rFonts w:hint="eastAsia" w:asciiTheme="minorEastAsia" w:hAnsiTheme="minorEastAsia"/>
          <w:color w:val="auto"/>
          <w:sz w:val="28"/>
          <w:szCs w:val="28"/>
          <w:highlight w:val="none"/>
          <w:lang w:val="en-US" w:eastAsia="zh-CN"/>
          <w:rPrChange w:id="12229" w:author="温志强" w:date="2018-01-25T21:44:03Z">
            <w:rPr>
              <w:del w:id="12230" w:author="温志强" w:date="2018-03-24T16:07:44Z"/>
              <w:rFonts w:hint="eastAsia" w:asciiTheme="minorEastAsia" w:hAnsiTheme="minorEastAsia"/>
              <w:sz w:val="28"/>
              <w:szCs w:val="28"/>
              <w:lang w:val="en-US" w:eastAsia="zh-CN"/>
            </w:rPr>
          </w:rPrChange>
        </w:rPr>
        <w:pPrChange w:id="12227" w:author="温志强" w:date="2018-01-25T21:03:14Z">
          <w:pPr>
            <w:numPr>
              <w:ilvl w:val="0"/>
              <w:numId w:val="0"/>
            </w:numPr>
            <w:ind w:firstLine="560" w:firstLineChars="200"/>
          </w:pPr>
        </w:pPrChange>
      </w:pPr>
      <w:del w:id="12231" w:author="温志强" w:date="2018-03-24T16:07:44Z">
        <w:r>
          <w:rPr>
            <w:rFonts w:hint="eastAsia" w:asciiTheme="minorEastAsia" w:hAnsiTheme="minorEastAsia"/>
            <w:color w:val="auto"/>
            <w:sz w:val="28"/>
            <w:szCs w:val="28"/>
            <w:highlight w:val="none"/>
            <w:lang w:val="en-US" w:eastAsia="zh-CN"/>
            <w:rPrChange w:id="12232" w:author="温志强" w:date="2018-01-25T21:44:03Z">
              <w:rPr>
                <w:rFonts w:hint="eastAsia" w:asciiTheme="minorEastAsia" w:hAnsiTheme="minorEastAsia"/>
                <w:sz w:val="28"/>
                <w:szCs w:val="28"/>
                <w:lang w:val="en-US" w:eastAsia="zh-CN"/>
              </w:rPr>
            </w:rPrChange>
          </w:rPr>
          <w:delText>10）组织审查联动试车、投料试车方案并监督实施。</w:delText>
        </w:r>
      </w:del>
    </w:p>
    <w:p>
      <w:pPr>
        <w:numPr>
          <w:ilvl w:val="-1"/>
          <w:numId w:val="0"/>
        </w:numPr>
        <w:autoSpaceDE w:val="0"/>
        <w:autoSpaceDN w:val="0"/>
        <w:spacing w:line="360" w:lineRule="auto"/>
        <w:ind w:firstLine="420" w:firstLineChars="0"/>
        <w:rPr>
          <w:del w:id="12234" w:author="温志强" w:date="2018-03-24T16:07:44Z"/>
          <w:rFonts w:hint="eastAsia" w:asciiTheme="minorEastAsia" w:hAnsiTheme="minorEastAsia"/>
          <w:color w:val="auto"/>
          <w:sz w:val="28"/>
          <w:szCs w:val="28"/>
          <w:highlight w:val="none"/>
          <w:lang w:val="en-US" w:eastAsia="zh-CN"/>
          <w:rPrChange w:id="12235" w:author="温志强" w:date="2018-01-25T21:44:03Z">
            <w:rPr>
              <w:del w:id="12236" w:author="温志强" w:date="2018-03-24T16:07:44Z"/>
              <w:rFonts w:hint="eastAsia" w:asciiTheme="minorEastAsia" w:hAnsiTheme="minorEastAsia"/>
              <w:sz w:val="28"/>
              <w:szCs w:val="28"/>
              <w:lang w:val="en-US" w:eastAsia="zh-CN"/>
            </w:rPr>
          </w:rPrChange>
        </w:rPr>
        <w:pPrChange w:id="12233" w:author="温志强" w:date="2018-01-25T21:03:14Z">
          <w:pPr>
            <w:numPr>
              <w:ilvl w:val="0"/>
              <w:numId w:val="0"/>
            </w:numPr>
            <w:ind w:firstLine="560" w:firstLineChars="200"/>
          </w:pPr>
        </w:pPrChange>
      </w:pPr>
      <w:del w:id="12237" w:author="温志强" w:date="2018-03-24T16:07:44Z">
        <w:r>
          <w:rPr>
            <w:rFonts w:hint="eastAsia" w:asciiTheme="minorEastAsia" w:hAnsiTheme="minorEastAsia"/>
            <w:color w:val="auto"/>
            <w:sz w:val="28"/>
            <w:szCs w:val="28"/>
            <w:highlight w:val="none"/>
            <w:lang w:val="en-US" w:eastAsia="zh-CN"/>
            <w:rPrChange w:id="12238" w:author="温志强" w:date="2018-01-25T21:44:03Z">
              <w:rPr>
                <w:rFonts w:hint="eastAsia" w:asciiTheme="minorEastAsia" w:hAnsiTheme="minorEastAsia"/>
                <w:sz w:val="28"/>
                <w:szCs w:val="28"/>
                <w:lang w:val="en-US" w:eastAsia="zh-CN"/>
              </w:rPr>
            </w:rPrChange>
          </w:rPr>
          <w:delText>11）组织审查总体设计统一规定并监督执行。</w:delText>
        </w:r>
      </w:del>
    </w:p>
    <w:p>
      <w:pPr>
        <w:numPr>
          <w:ilvl w:val="-1"/>
          <w:numId w:val="0"/>
        </w:numPr>
        <w:autoSpaceDE w:val="0"/>
        <w:autoSpaceDN w:val="0"/>
        <w:spacing w:line="360" w:lineRule="auto"/>
        <w:ind w:firstLine="420" w:firstLineChars="0"/>
        <w:rPr>
          <w:del w:id="12240" w:author="温志强" w:date="2018-03-24T16:07:44Z"/>
          <w:rFonts w:hint="eastAsia" w:asciiTheme="minorEastAsia" w:hAnsiTheme="minorEastAsia"/>
          <w:color w:val="auto"/>
          <w:sz w:val="28"/>
          <w:szCs w:val="28"/>
          <w:highlight w:val="none"/>
          <w:lang w:val="en-US" w:eastAsia="zh-CN"/>
          <w:rPrChange w:id="12241" w:author="温志强" w:date="2018-01-25T21:44:03Z">
            <w:rPr>
              <w:del w:id="12242" w:author="温志强" w:date="2018-03-24T16:07:44Z"/>
              <w:rFonts w:hint="eastAsia" w:asciiTheme="minorEastAsia" w:hAnsiTheme="minorEastAsia"/>
              <w:sz w:val="28"/>
              <w:szCs w:val="28"/>
              <w:lang w:val="en-US" w:eastAsia="zh-CN"/>
            </w:rPr>
          </w:rPrChange>
        </w:rPr>
        <w:pPrChange w:id="12239" w:author="温志强" w:date="2018-01-25T21:03:14Z">
          <w:pPr>
            <w:numPr>
              <w:ilvl w:val="0"/>
              <w:numId w:val="0"/>
            </w:numPr>
            <w:ind w:firstLine="560" w:firstLineChars="200"/>
          </w:pPr>
        </w:pPrChange>
      </w:pPr>
      <w:del w:id="12243" w:author="温志强" w:date="2018-03-24T16:07:44Z">
        <w:r>
          <w:rPr>
            <w:rFonts w:hint="eastAsia" w:asciiTheme="minorEastAsia" w:hAnsiTheme="minorEastAsia"/>
            <w:color w:val="auto"/>
            <w:sz w:val="28"/>
            <w:szCs w:val="28"/>
            <w:highlight w:val="none"/>
            <w:lang w:val="en-US" w:eastAsia="zh-CN"/>
            <w:rPrChange w:id="12244" w:author="温志强" w:date="2018-01-25T21:44:03Z">
              <w:rPr>
                <w:rFonts w:hint="eastAsia" w:asciiTheme="minorEastAsia" w:hAnsiTheme="minorEastAsia"/>
                <w:sz w:val="28"/>
                <w:szCs w:val="28"/>
                <w:lang w:val="en-US" w:eastAsia="zh-CN"/>
              </w:rPr>
            </w:rPrChange>
          </w:rPr>
          <w:delText>12）组织重大设计变更、重大技术方案的论证。</w:delText>
        </w:r>
      </w:del>
    </w:p>
    <w:p>
      <w:pPr>
        <w:numPr>
          <w:ilvl w:val="-1"/>
          <w:numId w:val="0"/>
        </w:numPr>
        <w:autoSpaceDE w:val="0"/>
        <w:autoSpaceDN w:val="0"/>
        <w:spacing w:line="360" w:lineRule="auto"/>
        <w:ind w:firstLine="420" w:firstLineChars="0"/>
        <w:rPr>
          <w:del w:id="12246" w:author="温志强" w:date="2018-03-24T16:07:44Z"/>
          <w:rFonts w:hint="eastAsia" w:asciiTheme="minorEastAsia" w:hAnsiTheme="minorEastAsia"/>
          <w:color w:val="auto"/>
          <w:sz w:val="28"/>
          <w:szCs w:val="28"/>
          <w:highlight w:val="none"/>
          <w:lang w:val="en-US" w:eastAsia="zh-CN"/>
          <w:rPrChange w:id="12247" w:author="温志强" w:date="2018-01-25T21:44:03Z">
            <w:rPr>
              <w:del w:id="12248" w:author="温志强" w:date="2018-03-24T16:07:44Z"/>
              <w:rFonts w:hint="eastAsia" w:asciiTheme="minorEastAsia" w:hAnsiTheme="minorEastAsia"/>
              <w:sz w:val="28"/>
              <w:szCs w:val="28"/>
              <w:lang w:val="en-US" w:eastAsia="zh-CN"/>
            </w:rPr>
          </w:rPrChange>
        </w:rPr>
        <w:pPrChange w:id="12245" w:author="温志强" w:date="2018-01-25T21:03:14Z">
          <w:pPr>
            <w:numPr>
              <w:ilvl w:val="0"/>
              <w:numId w:val="0"/>
            </w:numPr>
            <w:ind w:firstLine="560" w:firstLineChars="200"/>
          </w:pPr>
        </w:pPrChange>
      </w:pPr>
      <w:del w:id="12249" w:author="温志强" w:date="2018-03-24T16:07:44Z">
        <w:r>
          <w:rPr>
            <w:rFonts w:hint="eastAsia" w:asciiTheme="minorEastAsia" w:hAnsiTheme="minorEastAsia"/>
            <w:color w:val="auto"/>
            <w:sz w:val="28"/>
            <w:szCs w:val="28"/>
            <w:highlight w:val="none"/>
            <w:lang w:val="en-US" w:eastAsia="zh-CN"/>
            <w:rPrChange w:id="12250" w:author="温志强" w:date="2018-01-25T21:44:03Z">
              <w:rPr>
                <w:rFonts w:hint="eastAsia" w:asciiTheme="minorEastAsia" w:hAnsiTheme="minorEastAsia"/>
                <w:sz w:val="28"/>
                <w:szCs w:val="28"/>
                <w:lang w:val="en-US" w:eastAsia="zh-CN"/>
              </w:rPr>
            </w:rPrChange>
          </w:rPr>
          <w:delText>13）组织编制生产准备资金需求计划。</w:delText>
        </w:r>
      </w:del>
    </w:p>
    <w:p>
      <w:pPr>
        <w:numPr>
          <w:ilvl w:val="-1"/>
          <w:numId w:val="0"/>
        </w:numPr>
        <w:autoSpaceDE w:val="0"/>
        <w:autoSpaceDN w:val="0"/>
        <w:spacing w:line="360" w:lineRule="auto"/>
        <w:ind w:firstLine="420" w:firstLineChars="0"/>
        <w:rPr>
          <w:del w:id="12252" w:author="温志强" w:date="2018-03-24T16:07:44Z"/>
          <w:rFonts w:hint="eastAsia" w:asciiTheme="minorEastAsia" w:hAnsiTheme="minorEastAsia"/>
          <w:color w:val="auto"/>
          <w:sz w:val="28"/>
          <w:szCs w:val="28"/>
          <w:highlight w:val="none"/>
          <w:lang w:val="en-US" w:eastAsia="zh-CN"/>
          <w:rPrChange w:id="12253" w:author="温志强" w:date="2018-01-25T21:44:03Z">
            <w:rPr>
              <w:del w:id="12254" w:author="温志强" w:date="2018-03-24T16:07:44Z"/>
              <w:rFonts w:hint="eastAsia" w:asciiTheme="minorEastAsia" w:hAnsiTheme="minorEastAsia"/>
              <w:sz w:val="28"/>
              <w:szCs w:val="28"/>
              <w:lang w:val="en-US" w:eastAsia="zh-CN"/>
            </w:rPr>
          </w:rPrChange>
        </w:rPr>
        <w:pPrChange w:id="12251" w:author="温志强" w:date="2018-01-25T21:03:14Z">
          <w:pPr>
            <w:numPr>
              <w:ilvl w:val="0"/>
              <w:numId w:val="0"/>
            </w:numPr>
            <w:ind w:firstLine="560" w:firstLineChars="200"/>
          </w:pPr>
        </w:pPrChange>
      </w:pPr>
      <w:del w:id="12255" w:author="温志强" w:date="2018-03-24T16:07:44Z">
        <w:r>
          <w:rPr>
            <w:rFonts w:hint="eastAsia" w:asciiTheme="minorEastAsia" w:hAnsiTheme="minorEastAsia"/>
            <w:color w:val="auto"/>
            <w:sz w:val="28"/>
            <w:szCs w:val="28"/>
            <w:highlight w:val="none"/>
            <w:lang w:val="en-US" w:eastAsia="zh-CN"/>
            <w:rPrChange w:id="12256" w:author="温志强" w:date="2018-01-25T21:44:03Z">
              <w:rPr>
                <w:rFonts w:hint="eastAsia" w:asciiTheme="minorEastAsia" w:hAnsiTheme="minorEastAsia"/>
                <w:sz w:val="28"/>
                <w:szCs w:val="28"/>
                <w:lang w:val="en-US" w:eastAsia="zh-CN"/>
              </w:rPr>
            </w:rPrChange>
          </w:rPr>
          <w:delText>14）负责制订技术准备计划、审查试车方案、审核分析化验计划并监督执行。</w:delText>
        </w:r>
      </w:del>
    </w:p>
    <w:p>
      <w:pPr>
        <w:numPr>
          <w:ilvl w:val="-1"/>
          <w:numId w:val="0"/>
        </w:numPr>
        <w:autoSpaceDE w:val="0"/>
        <w:autoSpaceDN w:val="0"/>
        <w:spacing w:line="360" w:lineRule="auto"/>
        <w:ind w:firstLine="420" w:firstLineChars="0"/>
        <w:rPr>
          <w:del w:id="12258" w:author="温志强" w:date="2018-03-24T16:07:44Z"/>
          <w:rFonts w:hint="eastAsia" w:asciiTheme="minorEastAsia" w:hAnsiTheme="minorEastAsia"/>
          <w:color w:val="auto"/>
          <w:sz w:val="28"/>
          <w:szCs w:val="28"/>
          <w:highlight w:val="none"/>
          <w:lang w:val="en-US" w:eastAsia="zh-CN"/>
          <w:rPrChange w:id="12259" w:author="温志强" w:date="2018-01-25T21:44:03Z">
            <w:rPr>
              <w:del w:id="12260" w:author="温志强" w:date="2018-03-24T16:07:44Z"/>
              <w:rFonts w:hint="eastAsia" w:asciiTheme="minorEastAsia" w:hAnsiTheme="minorEastAsia"/>
              <w:sz w:val="28"/>
              <w:szCs w:val="28"/>
              <w:lang w:val="en-US" w:eastAsia="zh-CN"/>
            </w:rPr>
          </w:rPrChange>
        </w:rPr>
        <w:pPrChange w:id="12257" w:author="温志强" w:date="2018-01-25T21:03:14Z">
          <w:pPr>
            <w:numPr>
              <w:ilvl w:val="0"/>
              <w:numId w:val="0"/>
            </w:numPr>
            <w:ind w:firstLine="560" w:firstLineChars="200"/>
          </w:pPr>
        </w:pPrChange>
      </w:pPr>
      <w:del w:id="12261" w:author="温志强" w:date="2018-03-24T16:07:44Z">
        <w:r>
          <w:rPr>
            <w:rFonts w:hint="eastAsia" w:asciiTheme="minorEastAsia" w:hAnsiTheme="minorEastAsia"/>
            <w:color w:val="auto"/>
            <w:sz w:val="28"/>
            <w:szCs w:val="28"/>
            <w:highlight w:val="none"/>
            <w:lang w:val="en-US" w:eastAsia="zh-CN"/>
            <w:rPrChange w:id="12262" w:author="温志强" w:date="2018-01-25T21:44:03Z">
              <w:rPr>
                <w:rFonts w:hint="eastAsia" w:asciiTheme="minorEastAsia" w:hAnsiTheme="minorEastAsia"/>
                <w:sz w:val="28"/>
                <w:szCs w:val="28"/>
                <w:lang w:val="en-US" w:eastAsia="zh-CN"/>
              </w:rPr>
            </w:rPrChange>
          </w:rPr>
          <w:delText>15）组织制定生产准备及试车的管理规定。</w:delText>
        </w:r>
      </w:del>
    </w:p>
    <w:p>
      <w:pPr>
        <w:numPr>
          <w:ilvl w:val="-1"/>
          <w:numId w:val="0"/>
        </w:numPr>
        <w:autoSpaceDE w:val="0"/>
        <w:autoSpaceDN w:val="0"/>
        <w:spacing w:line="360" w:lineRule="auto"/>
        <w:ind w:firstLine="420" w:firstLineChars="0"/>
        <w:rPr>
          <w:del w:id="12264" w:author="温志强" w:date="2018-03-24T16:07:44Z"/>
          <w:rFonts w:hint="eastAsia" w:asciiTheme="minorEastAsia" w:hAnsiTheme="minorEastAsia"/>
          <w:color w:val="auto"/>
          <w:sz w:val="28"/>
          <w:szCs w:val="28"/>
          <w:highlight w:val="none"/>
          <w:lang w:val="en-US" w:eastAsia="zh-CN"/>
          <w:rPrChange w:id="12265" w:author="温志强" w:date="2018-01-25T21:44:03Z">
            <w:rPr>
              <w:del w:id="12266" w:author="温志强" w:date="2018-03-24T16:07:44Z"/>
              <w:rFonts w:hint="eastAsia" w:asciiTheme="minorEastAsia" w:hAnsiTheme="minorEastAsia"/>
              <w:sz w:val="28"/>
              <w:szCs w:val="28"/>
              <w:lang w:val="en-US" w:eastAsia="zh-CN"/>
            </w:rPr>
          </w:rPrChange>
        </w:rPr>
        <w:pPrChange w:id="12263" w:author="温志强" w:date="2018-01-25T21:03:14Z">
          <w:pPr>
            <w:numPr>
              <w:ilvl w:val="0"/>
              <w:numId w:val="0"/>
            </w:numPr>
            <w:ind w:firstLine="560" w:firstLineChars="200"/>
          </w:pPr>
        </w:pPrChange>
      </w:pPr>
      <w:del w:id="12267" w:author="温志强" w:date="2018-03-24T16:07:44Z">
        <w:r>
          <w:rPr>
            <w:rFonts w:hint="eastAsia" w:asciiTheme="minorEastAsia" w:hAnsiTheme="minorEastAsia"/>
            <w:color w:val="auto"/>
            <w:sz w:val="28"/>
            <w:szCs w:val="28"/>
            <w:highlight w:val="none"/>
            <w:lang w:val="en-US" w:eastAsia="zh-CN"/>
            <w:rPrChange w:id="12268" w:author="温志强" w:date="2018-01-25T21:44:03Z">
              <w:rPr>
                <w:rFonts w:hint="eastAsia" w:asciiTheme="minorEastAsia" w:hAnsiTheme="minorEastAsia"/>
                <w:sz w:val="28"/>
                <w:szCs w:val="28"/>
                <w:lang w:val="en-US" w:eastAsia="zh-CN"/>
              </w:rPr>
            </w:rPrChange>
          </w:rPr>
          <w:delText>16）组织各装置（单元）试车外部条件的确认。</w:delText>
        </w:r>
      </w:del>
    </w:p>
    <w:p>
      <w:pPr>
        <w:numPr>
          <w:ilvl w:val="-1"/>
          <w:numId w:val="0"/>
        </w:numPr>
        <w:autoSpaceDE w:val="0"/>
        <w:autoSpaceDN w:val="0"/>
        <w:spacing w:line="360" w:lineRule="auto"/>
        <w:ind w:firstLine="420" w:firstLineChars="0"/>
        <w:rPr>
          <w:del w:id="12270" w:author="温志强" w:date="2018-03-24T16:07:44Z"/>
          <w:rFonts w:hint="eastAsia" w:asciiTheme="minorEastAsia" w:hAnsiTheme="minorEastAsia"/>
          <w:color w:val="auto"/>
          <w:sz w:val="28"/>
          <w:szCs w:val="28"/>
          <w:highlight w:val="none"/>
          <w:lang w:val="en-US" w:eastAsia="zh-CN"/>
          <w:rPrChange w:id="12271" w:author="温志强" w:date="2018-01-25T21:44:03Z">
            <w:rPr>
              <w:del w:id="12272" w:author="温志强" w:date="2018-03-24T16:07:44Z"/>
              <w:rFonts w:hint="eastAsia" w:asciiTheme="minorEastAsia" w:hAnsiTheme="minorEastAsia"/>
              <w:sz w:val="28"/>
              <w:szCs w:val="28"/>
              <w:lang w:val="en-US" w:eastAsia="zh-CN"/>
            </w:rPr>
          </w:rPrChange>
        </w:rPr>
        <w:pPrChange w:id="12269" w:author="温志强" w:date="2018-01-25T21:03:14Z">
          <w:pPr>
            <w:numPr>
              <w:ilvl w:val="0"/>
              <w:numId w:val="0"/>
            </w:numPr>
            <w:ind w:firstLine="560" w:firstLineChars="200"/>
          </w:pPr>
        </w:pPrChange>
      </w:pPr>
      <w:del w:id="12273" w:author="温志强" w:date="2018-03-24T16:07:44Z">
        <w:r>
          <w:rPr>
            <w:rFonts w:hint="eastAsia" w:asciiTheme="minorEastAsia" w:hAnsiTheme="minorEastAsia"/>
            <w:color w:val="auto"/>
            <w:sz w:val="28"/>
            <w:szCs w:val="28"/>
            <w:highlight w:val="none"/>
            <w:lang w:val="en-US" w:eastAsia="zh-CN"/>
            <w:rPrChange w:id="12274" w:author="温志强" w:date="2018-01-25T21:44:03Z">
              <w:rPr>
                <w:rFonts w:hint="eastAsia" w:asciiTheme="minorEastAsia" w:hAnsiTheme="minorEastAsia"/>
                <w:sz w:val="28"/>
                <w:szCs w:val="28"/>
                <w:lang w:val="en-US" w:eastAsia="zh-CN"/>
              </w:rPr>
            </w:rPrChange>
          </w:rPr>
          <w:delText>17）组织“三查四定”工作。</w:delText>
        </w:r>
      </w:del>
    </w:p>
    <w:p>
      <w:pPr>
        <w:numPr>
          <w:ilvl w:val="-1"/>
          <w:numId w:val="0"/>
        </w:numPr>
        <w:autoSpaceDE w:val="0"/>
        <w:autoSpaceDN w:val="0"/>
        <w:spacing w:line="360" w:lineRule="auto"/>
        <w:ind w:firstLine="420" w:firstLineChars="0"/>
        <w:rPr>
          <w:del w:id="12276" w:author="温志强" w:date="2018-03-24T16:07:44Z"/>
          <w:rFonts w:hint="eastAsia" w:asciiTheme="minorEastAsia" w:hAnsiTheme="minorEastAsia"/>
          <w:color w:val="auto"/>
          <w:sz w:val="28"/>
          <w:szCs w:val="28"/>
          <w:highlight w:val="none"/>
          <w:lang w:val="en-US" w:eastAsia="zh-CN"/>
          <w:rPrChange w:id="12277" w:author="温志强" w:date="2018-01-25T21:44:03Z">
            <w:rPr>
              <w:del w:id="12278" w:author="温志强" w:date="2018-03-24T16:07:44Z"/>
              <w:rFonts w:hint="eastAsia" w:asciiTheme="minorEastAsia" w:hAnsiTheme="minorEastAsia"/>
              <w:sz w:val="28"/>
              <w:szCs w:val="28"/>
              <w:lang w:val="en-US" w:eastAsia="zh-CN"/>
            </w:rPr>
          </w:rPrChange>
        </w:rPr>
        <w:pPrChange w:id="12275" w:author="温志强" w:date="2018-01-25T21:03:14Z">
          <w:pPr>
            <w:numPr>
              <w:ilvl w:val="0"/>
              <w:numId w:val="0"/>
            </w:numPr>
            <w:ind w:firstLine="560" w:firstLineChars="200"/>
          </w:pPr>
        </w:pPrChange>
      </w:pPr>
      <w:del w:id="12279" w:author="温志强" w:date="2018-03-24T16:07:44Z">
        <w:r>
          <w:rPr>
            <w:rFonts w:hint="eastAsia" w:asciiTheme="minorEastAsia" w:hAnsiTheme="minorEastAsia"/>
            <w:color w:val="auto"/>
            <w:sz w:val="28"/>
            <w:szCs w:val="28"/>
            <w:highlight w:val="none"/>
            <w:lang w:val="en-US" w:eastAsia="zh-CN"/>
            <w:rPrChange w:id="12280" w:author="温志强" w:date="2018-01-25T21:44:03Z">
              <w:rPr>
                <w:rFonts w:hint="eastAsia" w:asciiTheme="minorEastAsia" w:hAnsiTheme="minorEastAsia"/>
                <w:sz w:val="28"/>
                <w:szCs w:val="28"/>
                <w:lang w:val="en-US" w:eastAsia="zh-CN"/>
              </w:rPr>
            </w:rPrChange>
          </w:rPr>
          <w:delText>18）参加工程中间交接及交工验收。</w:delText>
        </w:r>
      </w:del>
    </w:p>
    <w:p>
      <w:pPr>
        <w:numPr>
          <w:ilvl w:val="-1"/>
          <w:numId w:val="0"/>
        </w:numPr>
        <w:autoSpaceDE w:val="0"/>
        <w:autoSpaceDN w:val="0"/>
        <w:spacing w:line="360" w:lineRule="auto"/>
        <w:ind w:firstLine="420" w:firstLineChars="0"/>
        <w:rPr>
          <w:del w:id="12282" w:author="温志强" w:date="2018-03-24T16:07:44Z"/>
          <w:rFonts w:hint="eastAsia" w:asciiTheme="minorEastAsia" w:hAnsiTheme="minorEastAsia"/>
          <w:color w:val="auto"/>
          <w:sz w:val="28"/>
          <w:szCs w:val="28"/>
          <w:highlight w:val="none"/>
          <w:lang w:val="en-US" w:eastAsia="zh-CN"/>
          <w:rPrChange w:id="12283" w:author="温志强" w:date="2018-01-25T21:44:03Z">
            <w:rPr>
              <w:del w:id="12284" w:author="温志强" w:date="2018-03-24T16:07:44Z"/>
              <w:rFonts w:hint="eastAsia" w:asciiTheme="minorEastAsia" w:hAnsiTheme="minorEastAsia"/>
              <w:sz w:val="28"/>
              <w:szCs w:val="28"/>
              <w:lang w:val="en-US" w:eastAsia="zh-CN"/>
            </w:rPr>
          </w:rPrChange>
        </w:rPr>
        <w:pPrChange w:id="12281" w:author="温志强" w:date="2018-01-25T21:03:14Z">
          <w:pPr>
            <w:numPr>
              <w:ilvl w:val="0"/>
              <w:numId w:val="0"/>
            </w:numPr>
            <w:ind w:firstLine="560" w:firstLineChars="200"/>
          </w:pPr>
        </w:pPrChange>
      </w:pPr>
    </w:p>
    <w:p>
      <w:pPr>
        <w:numPr>
          <w:ilvl w:val="-1"/>
          <w:numId w:val="0"/>
        </w:numPr>
        <w:autoSpaceDE w:val="0"/>
        <w:autoSpaceDN w:val="0"/>
        <w:spacing w:line="360" w:lineRule="auto"/>
        <w:ind w:firstLine="420" w:firstLineChars="0"/>
        <w:rPr>
          <w:del w:id="12286" w:author="温志强" w:date="2018-03-24T16:07:44Z"/>
          <w:rFonts w:hint="eastAsia" w:asciiTheme="minorEastAsia" w:hAnsiTheme="minorEastAsia"/>
          <w:color w:val="auto"/>
          <w:sz w:val="28"/>
          <w:szCs w:val="28"/>
          <w:highlight w:val="none"/>
          <w:lang w:val="en-US" w:eastAsia="zh-CN"/>
          <w:rPrChange w:id="12287" w:author="温志强" w:date="2018-01-25T21:44:03Z">
            <w:rPr>
              <w:del w:id="12288" w:author="温志强" w:date="2018-03-24T16:07:44Z"/>
              <w:rFonts w:hint="eastAsia" w:asciiTheme="minorEastAsia" w:hAnsiTheme="minorEastAsia"/>
              <w:sz w:val="28"/>
              <w:szCs w:val="28"/>
              <w:lang w:val="en-US" w:eastAsia="zh-CN"/>
            </w:rPr>
          </w:rPrChange>
        </w:rPr>
        <w:pPrChange w:id="12285" w:author="温志强" w:date="2018-01-25T21:03:14Z">
          <w:pPr>
            <w:numPr>
              <w:ilvl w:val="0"/>
              <w:numId w:val="0"/>
            </w:numPr>
            <w:ind w:firstLine="560" w:firstLineChars="200"/>
          </w:pPr>
        </w:pPrChange>
      </w:pPr>
    </w:p>
    <w:p>
      <w:pPr>
        <w:numPr>
          <w:ilvl w:val="-1"/>
          <w:numId w:val="0"/>
        </w:numPr>
        <w:autoSpaceDE w:val="0"/>
        <w:autoSpaceDN w:val="0"/>
        <w:spacing w:line="360" w:lineRule="auto"/>
        <w:ind w:left="0" w:leftChars="0" w:firstLine="420" w:firstLineChars="0"/>
        <w:jc w:val="both"/>
        <w:rPr>
          <w:del w:id="12290" w:author="温志强" w:date="2018-03-24T16:07:44Z"/>
          <w:rFonts w:hint="eastAsia" w:asciiTheme="minorEastAsia" w:hAnsiTheme="minorEastAsia"/>
          <w:color w:val="auto"/>
          <w:sz w:val="28"/>
          <w:szCs w:val="28"/>
          <w:highlight w:val="none"/>
          <w:lang w:val="en-US" w:eastAsia="zh-CN"/>
          <w:rPrChange w:id="12291" w:author="温志强" w:date="2018-01-25T21:44:03Z">
            <w:rPr>
              <w:del w:id="12292" w:author="温志强" w:date="2018-03-24T16:07:44Z"/>
              <w:rFonts w:hint="eastAsia" w:asciiTheme="minorEastAsia" w:hAnsiTheme="minorEastAsia"/>
              <w:sz w:val="28"/>
              <w:szCs w:val="28"/>
              <w:lang w:val="en-US" w:eastAsia="zh-CN"/>
            </w:rPr>
          </w:rPrChange>
        </w:rPr>
        <w:pPrChange w:id="12289" w:author="温志强" w:date="2018-01-25T21:03:14Z">
          <w:pPr>
            <w:numPr>
              <w:ilvl w:val="0"/>
              <w:numId w:val="10"/>
            </w:numPr>
            <w:ind w:left="0" w:leftChars="0" w:firstLine="562" w:firstLineChars="200"/>
            <w:jc w:val="both"/>
          </w:pPr>
        </w:pPrChange>
      </w:pPr>
      <w:del w:id="12293" w:author="温志强" w:date="2018-03-24T16:07:44Z">
        <w:r>
          <w:rPr>
            <w:rFonts w:asciiTheme="minorEastAsia" w:hAnsiTheme="minorEastAsia"/>
            <w:b/>
            <w:color w:val="auto"/>
            <w:sz w:val="28"/>
            <w:szCs w:val="28"/>
            <w:highlight w:val="none"/>
            <w:rPrChange w:id="12294" w:author="温志强" w:date="2018-01-25T21:44:03Z">
              <w:rPr>
                <w:rFonts w:asciiTheme="minorEastAsia" w:hAnsiTheme="minorEastAsia"/>
                <w:b/>
                <w:sz w:val="28"/>
                <w:szCs w:val="28"/>
              </w:rPr>
            </w:rPrChange>
          </w:rPr>
          <w:delText>部门</w:delText>
        </w:r>
      </w:del>
      <w:del w:id="12295" w:author="温志强" w:date="2018-03-24T16:07:44Z">
        <w:r>
          <w:rPr>
            <w:rFonts w:hint="eastAsia" w:asciiTheme="minorEastAsia" w:hAnsiTheme="minorEastAsia"/>
            <w:b/>
            <w:color w:val="auto"/>
            <w:sz w:val="28"/>
            <w:szCs w:val="28"/>
            <w:highlight w:val="none"/>
            <w:rPrChange w:id="12296" w:author="温志强" w:date="2018-01-25T21:44:03Z">
              <w:rPr>
                <w:rFonts w:hint="eastAsia" w:asciiTheme="minorEastAsia" w:hAnsiTheme="minorEastAsia"/>
                <w:b/>
                <w:sz w:val="28"/>
                <w:szCs w:val="28"/>
              </w:rPr>
            </w:rPrChange>
          </w:rPr>
          <w:delText>职责</w:delText>
        </w:r>
      </w:del>
    </w:p>
    <w:bookmarkEnd w:id="62"/>
    <w:p>
      <w:pPr>
        <w:autoSpaceDE w:val="0"/>
        <w:autoSpaceDN w:val="0"/>
        <w:spacing w:line="360" w:lineRule="auto"/>
        <w:ind w:firstLine="560" w:firstLineChars="200"/>
        <w:rPr>
          <w:del w:id="12298" w:author="温志强" w:date="2018-03-24T16:07:44Z"/>
          <w:rFonts w:hint="eastAsia" w:asciiTheme="minorEastAsia" w:hAnsiTheme="minorEastAsia"/>
          <w:color w:val="auto"/>
          <w:sz w:val="28"/>
          <w:szCs w:val="28"/>
          <w:highlight w:val="none"/>
          <w:rPrChange w:id="12299" w:author="温志强" w:date="2018-01-25T21:44:03Z">
            <w:rPr>
              <w:del w:id="12300" w:author="温志强" w:date="2018-03-24T16:07:44Z"/>
              <w:rFonts w:hint="eastAsia" w:asciiTheme="minorEastAsia" w:hAnsiTheme="minorEastAsia"/>
              <w:sz w:val="28"/>
              <w:szCs w:val="28"/>
            </w:rPr>
          </w:rPrChange>
        </w:rPr>
        <w:pPrChange w:id="12297" w:author="温志强" w:date="2018-01-25T21:03:14Z">
          <w:pPr>
            <w:pStyle w:val="3"/>
            <w:ind w:firstLine="562" w:firstLineChars="200"/>
          </w:pPr>
        </w:pPrChange>
      </w:pPr>
      <w:del w:id="12301" w:author="温志强" w:date="2018-03-24T16:07:44Z">
        <w:r>
          <w:rPr>
            <w:rFonts w:hint="eastAsia" w:asciiTheme="minorEastAsia" w:hAnsiTheme="minorEastAsia"/>
            <w:color w:val="auto"/>
            <w:sz w:val="28"/>
            <w:szCs w:val="28"/>
            <w:highlight w:val="none"/>
            <w:lang w:val="en-US" w:eastAsia="zh-CN"/>
            <w:rPrChange w:id="12302" w:author="温志强" w:date="2018-01-25T21:44:03Z">
              <w:rPr>
                <w:rFonts w:hint="eastAsia" w:asciiTheme="minorEastAsia" w:hAnsiTheme="minorEastAsia"/>
                <w:sz w:val="28"/>
                <w:szCs w:val="28"/>
                <w:lang w:val="en-US" w:eastAsia="zh-CN"/>
              </w:rPr>
            </w:rPrChange>
          </w:rPr>
          <w:delText>4</w:delText>
        </w:r>
      </w:del>
      <w:del w:id="12303" w:author="温志强" w:date="2018-03-24T16:07:44Z">
        <w:r>
          <w:rPr>
            <w:rFonts w:hint="eastAsia" w:asciiTheme="minorEastAsia" w:hAnsiTheme="minorEastAsia"/>
            <w:color w:val="auto"/>
            <w:sz w:val="28"/>
            <w:szCs w:val="28"/>
            <w:highlight w:val="none"/>
            <w:rPrChange w:id="12304" w:author="温志强" w:date="2018-01-25T21:44:03Z">
              <w:rPr>
                <w:rFonts w:hint="eastAsia" w:asciiTheme="minorEastAsia" w:hAnsiTheme="minorEastAsia"/>
                <w:sz w:val="28"/>
                <w:szCs w:val="28"/>
              </w:rPr>
            </w:rPrChange>
          </w:rPr>
          <w:delText>.1 生产</w:delText>
        </w:r>
      </w:del>
      <w:del w:id="12305" w:author="温志强" w:date="2018-03-24T16:07:44Z">
        <w:r>
          <w:rPr>
            <w:rFonts w:hint="eastAsia" w:asciiTheme="minorEastAsia" w:hAnsiTheme="minorEastAsia"/>
            <w:color w:val="auto"/>
            <w:sz w:val="28"/>
            <w:szCs w:val="28"/>
            <w:highlight w:val="none"/>
            <w:lang w:eastAsia="zh-CN"/>
            <w:rPrChange w:id="12306" w:author="温志强" w:date="2018-01-25T21:44:03Z">
              <w:rPr>
                <w:rFonts w:hint="eastAsia" w:asciiTheme="minorEastAsia" w:hAnsiTheme="minorEastAsia"/>
                <w:sz w:val="28"/>
                <w:szCs w:val="28"/>
                <w:lang w:eastAsia="zh-CN"/>
              </w:rPr>
            </w:rPrChange>
          </w:rPr>
          <w:delText>准备</w:delText>
        </w:r>
      </w:del>
      <w:del w:id="12307" w:author="温志强" w:date="2018-03-24T16:07:44Z">
        <w:r>
          <w:rPr>
            <w:rFonts w:asciiTheme="minorEastAsia" w:hAnsiTheme="minorEastAsia"/>
            <w:color w:val="auto"/>
            <w:sz w:val="28"/>
            <w:szCs w:val="28"/>
            <w:highlight w:val="none"/>
            <w:rPrChange w:id="12308" w:author="温志强" w:date="2018-01-25T21:44:03Z">
              <w:rPr>
                <w:rFonts w:asciiTheme="minorEastAsia" w:hAnsiTheme="minorEastAsia"/>
                <w:sz w:val="28"/>
                <w:szCs w:val="28"/>
              </w:rPr>
            </w:rPrChange>
          </w:rPr>
          <w:delText>部</w:delText>
        </w:r>
      </w:del>
      <w:del w:id="12309" w:author="温志强" w:date="2018-03-24T16:07:44Z">
        <w:r>
          <w:rPr>
            <w:rFonts w:hint="eastAsia" w:asciiTheme="minorEastAsia" w:hAnsiTheme="minorEastAsia"/>
            <w:color w:val="auto"/>
            <w:sz w:val="28"/>
            <w:szCs w:val="28"/>
            <w:highlight w:val="none"/>
            <w:lang w:eastAsia="zh-CN"/>
            <w:rPrChange w:id="12310" w:author="温志强" w:date="2018-01-25T21:44:03Z">
              <w:rPr>
                <w:rFonts w:hint="eastAsia" w:asciiTheme="minorEastAsia" w:hAnsiTheme="minorEastAsia"/>
                <w:sz w:val="28"/>
                <w:szCs w:val="28"/>
                <w:lang w:eastAsia="zh-CN"/>
              </w:rPr>
            </w:rPrChange>
          </w:rPr>
          <w:delText>职责</w:delText>
        </w:r>
      </w:del>
    </w:p>
    <w:p>
      <w:pPr>
        <w:autoSpaceDE w:val="0"/>
        <w:autoSpaceDN w:val="0"/>
        <w:spacing w:line="360" w:lineRule="auto"/>
        <w:ind w:firstLine="420" w:firstLineChars="0"/>
        <w:rPr>
          <w:del w:id="12312" w:author="温志强" w:date="2018-03-24T16:07:44Z"/>
          <w:rFonts w:asciiTheme="minorEastAsia" w:hAnsiTheme="minorEastAsia"/>
          <w:color w:val="auto"/>
          <w:sz w:val="28"/>
          <w:szCs w:val="28"/>
          <w:highlight w:val="none"/>
          <w:rPrChange w:id="12313" w:author="温志强" w:date="2018-01-25T21:44:03Z">
            <w:rPr>
              <w:del w:id="12314" w:author="温志强" w:date="2018-03-24T16:07:44Z"/>
              <w:rFonts w:asciiTheme="minorEastAsia" w:hAnsiTheme="minorEastAsia"/>
              <w:sz w:val="28"/>
              <w:szCs w:val="28"/>
            </w:rPr>
          </w:rPrChange>
        </w:rPr>
        <w:pPrChange w:id="12311" w:author="温志强" w:date="2018-01-25T21:03:14Z">
          <w:pPr>
            <w:ind w:firstLine="560" w:firstLineChars="200"/>
          </w:pPr>
        </w:pPrChange>
      </w:pPr>
      <w:del w:id="12315" w:author="温志强" w:date="2018-03-24T16:07:44Z">
        <w:r>
          <w:rPr>
            <w:rFonts w:hint="eastAsia" w:asciiTheme="minorEastAsia" w:hAnsiTheme="minorEastAsia"/>
            <w:color w:val="auto"/>
            <w:sz w:val="28"/>
            <w:szCs w:val="28"/>
            <w:highlight w:val="none"/>
            <w:lang w:val="en-US" w:eastAsia="zh-CN"/>
            <w:rPrChange w:id="12316" w:author="温志强" w:date="2018-01-25T21:44:03Z">
              <w:rPr>
                <w:rFonts w:hint="eastAsia" w:asciiTheme="minorEastAsia" w:hAnsiTheme="minorEastAsia"/>
                <w:sz w:val="28"/>
                <w:szCs w:val="28"/>
                <w:lang w:val="en-US" w:eastAsia="zh-CN"/>
              </w:rPr>
            </w:rPrChange>
          </w:rPr>
          <w:delText xml:space="preserve">1） </w:delText>
        </w:r>
      </w:del>
      <w:del w:id="12317" w:author="温志强" w:date="2018-03-24T16:07:44Z">
        <w:r>
          <w:rPr>
            <w:rFonts w:hint="eastAsia" w:asciiTheme="minorEastAsia" w:hAnsiTheme="minorEastAsia"/>
            <w:color w:val="auto"/>
            <w:sz w:val="28"/>
            <w:szCs w:val="28"/>
            <w:highlight w:val="none"/>
            <w:rPrChange w:id="12318" w:author="温志强" w:date="2018-01-25T21:44:03Z">
              <w:rPr>
                <w:rFonts w:hint="eastAsia" w:asciiTheme="minorEastAsia" w:hAnsiTheme="minorEastAsia"/>
                <w:sz w:val="28"/>
                <w:szCs w:val="28"/>
              </w:rPr>
            </w:rPrChange>
          </w:rPr>
          <w:delText xml:space="preserve">负责组织全厂性重大技术方案的论证、审查。 </w:delText>
        </w:r>
      </w:del>
    </w:p>
    <w:p>
      <w:pPr>
        <w:autoSpaceDE w:val="0"/>
        <w:autoSpaceDN w:val="0"/>
        <w:spacing w:line="360" w:lineRule="auto"/>
        <w:ind w:firstLine="420" w:firstLineChars="0"/>
        <w:rPr>
          <w:del w:id="12320" w:author="温志强" w:date="2018-03-24T16:07:44Z"/>
          <w:rFonts w:asciiTheme="minorEastAsia" w:hAnsiTheme="minorEastAsia"/>
          <w:color w:val="auto"/>
          <w:sz w:val="28"/>
          <w:szCs w:val="28"/>
          <w:highlight w:val="none"/>
          <w:rPrChange w:id="12321" w:author="温志强" w:date="2018-01-25T21:44:03Z">
            <w:rPr>
              <w:del w:id="12322" w:author="温志强" w:date="2018-03-24T16:07:44Z"/>
              <w:rFonts w:asciiTheme="minorEastAsia" w:hAnsiTheme="minorEastAsia"/>
              <w:sz w:val="28"/>
              <w:szCs w:val="28"/>
            </w:rPr>
          </w:rPrChange>
        </w:rPr>
        <w:pPrChange w:id="12319" w:author="温志强" w:date="2018-01-25T21:03:14Z">
          <w:pPr>
            <w:ind w:firstLine="560" w:firstLineChars="200"/>
          </w:pPr>
        </w:pPrChange>
      </w:pPr>
      <w:del w:id="12323" w:author="温志强" w:date="2018-03-24T16:07:44Z">
        <w:r>
          <w:rPr>
            <w:rFonts w:hint="eastAsia" w:asciiTheme="minorEastAsia" w:hAnsiTheme="minorEastAsia"/>
            <w:color w:val="auto"/>
            <w:sz w:val="28"/>
            <w:szCs w:val="28"/>
            <w:highlight w:val="none"/>
            <w:lang w:val="en-US" w:eastAsia="zh-CN"/>
            <w:rPrChange w:id="12324" w:author="温志强" w:date="2018-01-25T21:44:03Z">
              <w:rPr>
                <w:rFonts w:hint="eastAsia" w:asciiTheme="minorEastAsia" w:hAnsiTheme="minorEastAsia"/>
                <w:sz w:val="28"/>
                <w:szCs w:val="28"/>
                <w:lang w:val="en-US" w:eastAsia="zh-CN"/>
              </w:rPr>
            </w:rPrChange>
          </w:rPr>
          <w:delText xml:space="preserve">2） </w:delText>
        </w:r>
      </w:del>
      <w:del w:id="12325" w:author="温志强" w:date="2018-03-24T16:07:44Z">
        <w:r>
          <w:rPr>
            <w:rFonts w:hint="eastAsia" w:asciiTheme="minorEastAsia" w:hAnsiTheme="minorEastAsia"/>
            <w:color w:val="auto"/>
            <w:sz w:val="28"/>
            <w:szCs w:val="28"/>
            <w:highlight w:val="none"/>
            <w:rPrChange w:id="12326" w:author="温志强" w:date="2018-01-25T21:44:03Z">
              <w:rPr>
                <w:rFonts w:hint="eastAsia" w:asciiTheme="minorEastAsia" w:hAnsiTheme="minorEastAsia"/>
                <w:sz w:val="28"/>
                <w:szCs w:val="28"/>
              </w:rPr>
            </w:rPrChange>
          </w:rPr>
          <w:delText xml:space="preserve">负责前期方案研究中总流程、方案优化工作。 </w:delText>
        </w:r>
      </w:del>
    </w:p>
    <w:p>
      <w:pPr>
        <w:autoSpaceDE w:val="0"/>
        <w:autoSpaceDN w:val="0"/>
        <w:spacing w:line="360" w:lineRule="auto"/>
        <w:ind w:firstLine="420" w:firstLineChars="0"/>
        <w:rPr>
          <w:del w:id="12328" w:author="温志强" w:date="2018-03-24T16:07:44Z"/>
          <w:rFonts w:asciiTheme="minorEastAsia" w:hAnsiTheme="minorEastAsia"/>
          <w:color w:val="auto"/>
          <w:sz w:val="28"/>
          <w:szCs w:val="28"/>
          <w:highlight w:val="none"/>
          <w:rPrChange w:id="12329" w:author="温志强" w:date="2018-01-25T21:44:03Z">
            <w:rPr>
              <w:del w:id="12330" w:author="温志强" w:date="2018-03-24T16:07:44Z"/>
              <w:rFonts w:asciiTheme="minorEastAsia" w:hAnsiTheme="minorEastAsia"/>
              <w:sz w:val="28"/>
              <w:szCs w:val="28"/>
            </w:rPr>
          </w:rPrChange>
        </w:rPr>
        <w:pPrChange w:id="12327" w:author="温志强" w:date="2018-01-25T21:03:14Z">
          <w:pPr>
            <w:ind w:firstLine="560" w:firstLineChars="200"/>
          </w:pPr>
        </w:pPrChange>
      </w:pPr>
      <w:del w:id="12331" w:author="温志强" w:date="2018-03-24T16:07:44Z">
        <w:r>
          <w:rPr>
            <w:rFonts w:hint="eastAsia" w:asciiTheme="minorEastAsia" w:hAnsiTheme="minorEastAsia"/>
            <w:color w:val="auto"/>
            <w:sz w:val="28"/>
            <w:szCs w:val="28"/>
            <w:highlight w:val="none"/>
            <w:rPrChange w:id="12332" w:author="温志强" w:date="2018-01-25T21:44:03Z">
              <w:rPr>
                <w:rFonts w:hint="eastAsia" w:asciiTheme="minorEastAsia" w:hAnsiTheme="minorEastAsia"/>
                <w:sz w:val="28"/>
                <w:szCs w:val="28"/>
              </w:rPr>
            </w:rPrChange>
          </w:rPr>
          <w:delText>3</w:delText>
        </w:r>
      </w:del>
      <w:del w:id="12333" w:author="温志强" w:date="2018-03-24T16:07:44Z">
        <w:r>
          <w:rPr>
            <w:rFonts w:hint="eastAsia" w:asciiTheme="minorEastAsia" w:hAnsiTheme="minorEastAsia"/>
            <w:color w:val="auto"/>
            <w:sz w:val="28"/>
            <w:szCs w:val="28"/>
            <w:highlight w:val="none"/>
            <w:lang w:eastAsia="zh-CN"/>
            <w:rPrChange w:id="12334" w:author="温志强" w:date="2018-01-25T21:44:03Z">
              <w:rPr>
                <w:rFonts w:hint="eastAsia" w:asciiTheme="minorEastAsia" w:hAnsiTheme="minorEastAsia"/>
                <w:sz w:val="28"/>
                <w:szCs w:val="28"/>
                <w:lang w:eastAsia="zh-CN"/>
              </w:rPr>
            </w:rPrChange>
          </w:rPr>
          <w:delText>）</w:delText>
        </w:r>
      </w:del>
      <w:del w:id="12335" w:author="温志强" w:date="2018-03-24T16:07:44Z">
        <w:r>
          <w:rPr>
            <w:rFonts w:hint="eastAsia" w:asciiTheme="minorEastAsia" w:hAnsiTheme="minorEastAsia"/>
            <w:color w:val="auto"/>
            <w:sz w:val="28"/>
            <w:szCs w:val="28"/>
            <w:highlight w:val="none"/>
            <w:lang w:val="en-US" w:eastAsia="zh-CN"/>
            <w:rPrChange w:id="12336" w:author="温志强" w:date="2018-01-25T21:44:03Z">
              <w:rPr>
                <w:rFonts w:hint="eastAsia" w:asciiTheme="minorEastAsia" w:hAnsiTheme="minorEastAsia"/>
                <w:sz w:val="28"/>
                <w:szCs w:val="28"/>
                <w:lang w:val="en-US" w:eastAsia="zh-CN"/>
              </w:rPr>
            </w:rPrChange>
          </w:rPr>
          <w:delText xml:space="preserve"> </w:delText>
        </w:r>
      </w:del>
      <w:del w:id="12337" w:author="温志强" w:date="2018-03-24T16:07:44Z">
        <w:r>
          <w:rPr>
            <w:rFonts w:hint="eastAsia" w:asciiTheme="minorEastAsia" w:hAnsiTheme="minorEastAsia"/>
            <w:color w:val="auto"/>
            <w:sz w:val="28"/>
            <w:szCs w:val="28"/>
            <w:highlight w:val="none"/>
            <w:rPrChange w:id="12338" w:author="温志强" w:date="2018-01-25T21:44:03Z">
              <w:rPr>
                <w:rFonts w:hint="eastAsia" w:asciiTheme="minorEastAsia" w:hAnsiTheme="minorEastAsia"/>
                <w:sz w:val="28"/>
                <w:szCs w:val="28"/>
              </w:rPr>
            </w:rPrChange>
          </w:rPr>
          <w:delText xml:space="preserve">负责后续项目前期准备工作。 </w:delText>
        </w:r>
      </w:del>
    </w:p>
    <w:p>
      <w:pPr>
        <w:autoSpaceDE w:val="0"/>
        <w:autoSpaceDN w:val="0"/>
        <w:spacing w:line="360" w:lineRule="auto"/>
        <w:ind w:firstLine="420" w:firstLineChars="0"/>
        <w:rPr>
          <w:del w:id="12340" w:author="温志强" w:date="2018-03-24T16:07:44Z"/>
          <w:rFonts w:asciiTheme="minorEastAsia" w:hAnsiTheme="minorEastAsia"/>
          <w:color w:val="auto"/>
          <w:sz w:val="28"/>
          <w:szCs w:val="28"/>
          <w:highlight w:val="none"/>
          <w:rPrChange w:id="12341" w:author="温志强" w:date="2018-01-25T21:44:03Z">
            <w:rPr>
              <w:del w:id="12342" w:author="温志强" w:date="2018-03-24T16:07:44Z"/>
              <w:rFonts w:asciiTheme="minorEastAsia" w:hAnsiTheme="minorEastAsia"/>
              <w:sz w:val="28"/>
              <w:szCs w:val="28"/>
            </w:rPr>
          </w:rPrChange>
        </w:rPr>
        <w:pPrChange w:id="12339" w:author="温志强" w:date="2018-01-25T21:03:14Z">
          <w:pPr>
            <w:ind w:firstLine="560" w:firstLineChars="200"/>
          </w:pPr>
        </w:pPrChange>
      </w:pPr>
      <w:del w:id="12343" w:author="温志强" w:date="2018-03-24T16:07:44Z">
        <w:r>
          <w:rPr>
            <w:rFonts w:hint="eastAsia" w:asciiTheme="minorEastAsia" w:hAnsiTheme="minorEastAsia"/>
            <w:color w:val="auto"/>
            <w:sz w:val="28"/>
            <w:szCs w:val="28"/>
            <w:highlight w:val="none"/>
            <w:rPrChange w:id="12344" w:author="温志强" w:date="2018-01-25T21:44:03Z">
              <w:rPr>
                <w:rFonts w:hint="eastAsia" w:asciiTheme="minorEastAsia" w:hAnsiTheme="minorEastAsia"/>
                <w:sz w:val="28"/>
                <w:szCs w:val="28"/>
              </w:rPr>
            </w:rPrChange>
          </w:rPr>
          <w:delText>4</w:delText>
        </w:r>
      </w:del>
      <w:del w:id="12345" w:author="温志强" w:date="2018-03-24T16:07:44Z">
        <w:r>
          <w:rPr>
            <w:rFonts w:hint="eastAsia" w:asciiTheme="minorEastAsia" w:hAnsiTheme="minorEastAsia"/>
            <w:color w:val="auto"/>
            <w:sz w:val="28"/>
            <w:szCs w:val="28"/>
            <w:highlight w:val="none"/>
            <w:lang w:eastAsia="zh-CN"/>
            <w:rPrChange w:id="12346" w:author="温志强" w:date="2018-01-25T21:44:03Z">
              <w:rPr>
                <w:rFonts w:hint="eastAsia" w:asciiTheme="minorEastAsia" w:hAnsiTheme="minorEastAsia"/>
                <w:sz w:val="28"/>
                <w:szCs w:val="28"/>
                <w:lang w:eastAsia="zh-CN"/>
              </w:rPr>
            </w:rPrChange>
          </w:rPr>
          <w:delText>）</w:delText>
        </w:r>
      </w:del>
      <w:del w:id="12347" w:author="温志强" w:date="2018-03-24T16:07:44Z">
        <w:r>
          <w:rPr>
            <w:rFonts w:hint="eastAsia" w:asciiTheme="minorEastAsia" w:hAnsiTheme="minorEastAsia"/>
            <w:color w:val="auto"/>
            <w:sz w:val="28"/>
            <w:szCs w:val="28"/>
            <w:highlight w:val="none"/>
            <w:rPrChange w:id="12348" w:author="温志强" w:date="2018-01-25T21:44:03Z">
              <w:rPr>
                <w:rFonts w:hint="eastAsia" w:asciiTheme="minorEastAsia" w:hAnsiTheme="minorEastAsia"/>
                <w:sz w:val="28"/>
                <w:szCs w:val="28"/>
              </w:rPr>
            </w:rPrChange>
          </w:rPr>
          <w:delText xml:space="preserve"> 负责牵头生产准备工作，组织编制生产准备大纲和各项生产准备计划，并督促检查落实。 </w:delText>
        </w:r>
      </w:del>
    </w:p>
    <w:p>
      <w:pPr>
        <w:autoSpaceDE w:val="0"/>
        <w:autoSpaceDN w:val="0"/>
        <w:spacing w:line="360" w:lineRule="auto"/>
        <w:ind w:firstLine="420" w:firstLineChars="0"/>
        <w:rPr>
          <w:del w:id="12350" w:author="温志强" w:date="2018-03-24T16:07:44Z"/>
          <w:rFonts w:asciiTheme="minorEastAsia" w:hAnsiTheme="minorEastAsia"/>
          <w:color w:val="auto"/>
          <w:sz w:val="28"/>
          <w:szCs w:val="28"/>
          <w:highlight w:val="none"/>
          <w:rPrChange w:id="12351" w:author="温志强" w:date="2018-01-25T21:44:03Z">
            <w:rPr>
              <w:del w:id="12352" w:author="温志强" w:date="2018-03-24T16:07:44Z"/>
              <w:rFonts w:asciiTheme="minorEastAsia" w:hAnsiTheme="minorEastAsia"/>
              <w:sz w:val="28"/>
              <w:szCs w:val="28"/>
            </w:rPr>
          </w:rPrChange>
        </w:rPr>
        <w:pPrChange w:id="12349" w:author="温志强" w:date="2018-01-25T21:03:14Z">
          <w:pPr>
            <w:ind w:firstLine="560" w:firstLineChars="200"/>
          </w:pPr>
        </w:pPrChange>
      </w:pPr>
      <w:del w:id="12353" w:author="温志强" w:date="2018-03-24T16:07:44Z">
        <w:r>
          <w:rPr>
            <w:rFonts w:hint="eastAsia" w:asciiTheme="minorEastAsia" w:hAnsiTheme="minorEastAsia"/>
            <w:color w:val="auto"/>
            <w:sz w:val="28"/>
            <w:szCs w:val="28"/>
            <w:highlight w:val="none"/>
            <w:lang w:val="en-US" w:eastAsia="zh-CN"/>
            <w:rPrChange w:id="12354" w:author="温志强" w:date="2018-01-25T21:44:03Z">
              <w:rPr>
                <w:rFonts w:hint="eastAsia" w:asciiTheme="minorEastAsia" w:hAnsiTheme="minorEastAsia"/>
                <w:sz w:val="28"/>
                <w:szCs w:val="28"/>
                <w:lang w:val="en-US" w:eastAsia="zh-CN"/>
              </w:rPr>
            </w:rPrChange>
          </w:rPr>
          <w:delText xml:space="preserve">5） </w:delText>
        </w:r>
      </w:del>
      <w:del w:id="12355" w:author="温志强" w:date="2018-03-24T16:07:44Z">
        <w:r>
          <w:rPr>
            <w:rFonts w:hint="eastAsia" w:asciiTheme="minorEastAsia" w:hAnsiTheme="minorEastAsia"/>
            <w:color w:val="auto"/>
            <w:sz w:val="28"/>
            <w:szCs w:val="28"/>
            <w:highlight w:val="none"/>
            <w:rPrChange w:id="12356" w:author="温志强" w:date="2018-01-25T21:44:03Z">
              <w:rPr>
                <w:rFonts w:hint="eastAsia" w:asciiTheme="minorEastAsia" w:hAnsiTheme="minorEastAsia"/>
                <w:sz w:val="28"/>
                <w:szCs w:val="28"/>
              </w:rPr>
            </w:rPrChange>
          </w:rPr>
          <w:delText xml:space="preserve">负责组织建立生产准备和试车、工艺技术管理、生产计划与统计、生产调度与运行的各项管理制度和工作流程。 </w:delText>
        </w:r>
      </w:del>
    </w:p>
    <w:p>
      <w:pPr>
        <w:autoSpaceDE w:val="0"/>
        <w:autoSpaceDN w:val="0"/>
        <w:spacing w:line="360" w:lineRule="auto"/>
        <w:ind w:firstLine="420" w:firstLineChars="0"/>
        <w:rPr>
          <w:del w:id="12358" w:author="温志强" w:date="2018-03-24T16:07:44Z"/>
          <w:rFonts w:asciiTheme="minorEastAsia" w:hAnsiTheme="minorEastAsia"/>
          <w:color w:val="auto"/>
          <w:sz w:val="28"/>
          <w:szCs w:val="28"/>
          <w:highlight w:val="none"/>
          <w:rPrChange w:id="12359" w:author="温志强" w:date="2018-01-25T21:44:03Z">
            <w:rPr>
              <w:del w:id="12360" w:author="温志强" w:date="2018-03-24T16:07:44Z"/>
              <w:rFonts w:asciiTheme="minorEastAsia" w:hAnsiTheme="minorEastAsia"/>
              <w:sz w:val="28"/>
              <w:szCs w:val="28"/>
            </w:rPr>
          </w:rPrChange>
        </w:rPr>
        <w:pPrChange w:id="12357" w:author="温志强" w:date="2018-01-25T21:03:14Z">
          <w:pPr>
            <w:ind w:firstLine="560" w:firstLineChars="200"/>
          </w:pPr>
        </w:pPrChange>
      </w:pPr>
      <w:del w:id="12361" w:author="温志强" w:date="2018-03-24T16:07:44Z">
        <w:r>
          <w:rPr>
            <w:rFonts w:hint="eastAsia" w:asciiTheme="minorEastAsia" w:hAnsiTheme="minorEastAsia"/>
            <w:color w:val="auto"/>
            <w:sz w:val="28"/>
            <w:szCs w:val="28"/>
            <w:highlight w:val="none"/>
            <w:lang w:val="en-US" w:eastAsia="zh-CN"/>
            <w:rPrChange w:id="12362" w:author="温志强" w:date="2018-01-25T21:44:03Z">
              <w:rPr>
                <w:rFonts w:hint="eastAsia" w:asciiTheme="minorEastAsia" w:hAnsiTheme="minorEastAsia"/>
                <w:sz w:val="28"/>
                <w:szCs w:val="28"/>
                <w:lang w:val="en-US" w:eastAsia="zh-CN"/>
              </w:rPr>
            </w:rPrChange>
          </w:rPr>
          <w:delText xml:space="preserve">6） </w:delText>
        </w:r>
      </w:del>
      <w:del w:id="12363" w:author="温志强" w:date="2018-03-24T16:07:44Z">
        <w:r>
          <w:rPr>
            <w:rFonts w:hint="eastAsia" w:asciiTheme="minorEastAsia" w:hAnsiTheme="minorEastAsia"/>
            <w:color w:val="auto"/>
            <w:sz w:val="28"/>
            <w:szCs w:val="28"/>
            <w:highlight w:val="none"/>
            <w:rPrChange w:id="12364" w:author="温志强" w:date="2018-01-25T21:44:03Z">
              <w:rPr>
                <w:rFonts w:hint="eastAsia" w:asciiTheme="minorEastAsia" w:hAnsiTheme="minorEastAsia"/>
                <w:sz w:val="28"/>
                <w:szCs w:val="28"/>
              </w:rPr>
            </w:rPrChange>
          </w:rPr>
          <w:delText xml:space="preserve">负责技术准备工作，制订技术准备计划，组织编制总体试车方案；组织审查各装置联动试车、投料试车方案、各种工艺技术规程、操作规程的。 </w:delText>
        </w:r>
      </w:del>
    </w:p>
    <w:p>
      <w:pPr>
        <w:autoSpaceDE w:val="0"/>
        <w:autoSpaceDN w:val="0"/>
        <w:spacing w:line="360" w:lineRule="auto"/>
        <w:ind w:firstLine="420" w:firstLineChars="0"/>
        <w:rPr>
          <w:del w:id="12366" w:author="温志强" w:date="2018-03-24T16:07:44Z"/>
          <w:rFonts w:hint="eastAsia" w:asciiTheme="minorEastAsia" w:hAnsiTheme="minorEastAsia"/>
          <w:color w:val="auto"/>
          <w:sz w:val="28"/>
          <w:szCs w:val="28"/>
          <w:highlight w:val="none"/>
          <w:rPrChange w:id="12367" w:author="温志强" w:date="2018-01-25T21:44:03Z">
            <w:rPr>
              <w:del w:id="12368" w:author="温志强" w:date="2018-03-24T16:07:44Z"/>
              <w:rFonts w:hint="eastAsia" w:asciiTheme="minorEastAsia" w:hAnsiTheme="minorEastAsia"/>
              <w:sz w:val="28"/>
              <w:szCs w:val="28"/>
            </w:rPr>
          </w:rPrChange>
        </w:rPr>
        <w:pPrChange w:id="12365" w:author="温志强" w:date="2018-01-25T21:03:14Z">
          <w:pPr>
            <w:ind w:firstLine="560" w:firstLineChars="200"/>
          </w:pPr>
        </w:pPrChange>
      </w:pPr>
      <w:del w:id="12369" w:author="温志强" w:date="2018-03-24T16:07:44Z">
        <w:r>
          <w:rPr>
            <w:rFonts w:hint="eastAsia" w:asciiTheme="minorEastAsia" w:hAnsiTheme="minorEastAsia"/>
            <w:color w:val="auto"/>
            <w:sz w:val="28"/>
            <w:szCs w:val="28"/>
            <w:highlight w:val="none"/>
            <w:lang w:val="en-US" w:eastAsia="zh-CN"/>
            <w:rPrChange w:id="12370" w:author="温志强" w:date="2018-01-25T21:44:03Z">
              <w:rPr>
                <w:rFonts w:hint="eastAsia" w:asciiTheme="minorEastAsia" w:hAnsiTheme="minorEastAsia"/>
                <w:sz w:val="28"/>
                <w:szCs w:val="28"/>
                <w:lang w:val="en-US" w:eastAsia="zh-CN"/>
              </w:rPr>
            </w:rPrChange>
          </w:rPr>
          <w:delText xml:space="preserve">7） </w:delText>
        </w:r>
      </w:del>
      <w:del w:id="12371" w:author="温志强" w:date="2018-03-24T16:07:44Z">
        <w:r>
          <w:rPr>
            <w:rFonts w:hint="eastAsia" w:asciiTheme="minorEastAsia" w:hAnsiTheme="minorEastAsia"/>
            <w:color w:val="auto"/>
            <w:sz w:val="28"/>
            <w:szCs w:val="28"/>
            <w:highlight w:val="none"/>
            <w:rPrChange w:id="12372" w:author="温志强" w:date="2018-01-25T21:44:03Z">
              <w:rPr>
                <w:rFonts w:hint="eastAsia" w:asciiTheme="minorEastAsia" w:hAnsiTheme="minorEastAsia"/>
                <w:sz w:val="28"/>
                <w:szCs w:val="28"/>
              </w:rPr>
            </w:rPrChange>
          </w:rPr>
          <w:delText xml:space="preserve">负责市场营销的技术准备工作，组织编制原料、产品规格书和手册。 </w:delText>
        </w:r>
      </w:del>
    </w:p>
    <w:p>
      <w:pPr>
        <w:autoSpaceDE w:val="0"/>
        <w:autoSpaceDN w:val="0"/>
        <w:spacing w:line="360" w:lineRule="auto"/>
        <w:ind w:firstLine="420" w:firstLineChars="0"/>
        <w:rPr>
          <w:del w:id="12374" w:author="温志强" w:date="2018-03-24T16:07:44Z"/>
          <w:rFonts w:hint="eastAsia" w:eastAsia="宋体" w:asciiTheme="minorEastAsia" w:hAnsiTheme="minorEastAsia"/>
          <w:color w:val="auto"/>
          <w:sz w:val="28"/>
          <w:szCs w:val="28"/>
          <w:highlight w:val="none"/>
          <w:lang w:val="en-US" w:eastAsia="zh-CN"/>
          <w:rPrChange w:id="12375" w:author="温志强" w:date="2018-01-25T21:44:03Z">
            <w:rPr>
              <w:del w:id="12376" w:author="温志强" w:date="2018-03-24T16:07:44Z"/>
              <w:rFonts w:hint="eastAsia" w:eastAsia="宋体" w:asciiTheme="minorEastAsia" w:hAnsiTheme="minorEastAsia"/>
              <w:sz w:val="28"/>
              <w:szCs w:val="28"/>
              <w:lang w:val="en-US" w:eastAsia="zh-CN"/>
            </w:rPr>
          </w:rPrChange>
        </w:rPr>
        <w:pPrChange w:id="12373" w:author="温志强" w:date="2018-01-25T21:03:14Z">
          <w:pPr>
            <w:ind w:firstLine="560" w:firstLineChars="200"/>
          </w:pPr>
        </w:pPrChange>
      </w:pPr>
      <w:del w:id="12377" w:author="温志强" w:date="2018-03-24T16:07:44Z">
        <w:r>
          <w:rPr>
            <w:rFonts w:hint="eastAsia" w:asciiTheme="minorEastAsia" w:hAnsiTheme="minorEastAsia"/>
            <w:color w:val="auto"/>
            <w:sz w:val="28"/>
            <w:szCs w:val="28"/>
            <w:highlight w:val="none"/>
            <w:lang w:val="en-US" w:eastAsia="zh-CN"/>
            <w:rPrChange w:id="12378" w:author="温志强" w:date="2018-01-25T21:44:03Z">
              <w:rPr>
                <w:rFonts w:hint="eastAsia" w:asciiTheme="minorEastAsia" w:hAnsiTheme="minorEastAsia"/>
                <w:sz w:val="28"/>
                <w:szCs w:val="28"/>
                <w:lang w:val="en-US" w:eastAsia="zh-CN"/>
              </w:rPr>
            </w:rPrChange>
          </w:rPr>
          <w:delText>8） 负责组织设备技术协议编制。</w:delText>
        </w:r>
      </w:del>
    </w:p>
    <w:p>
      <w:pPr>
        <w:autoSpaceDE w:val="0"/>
        <w:autoSpaceDN w:val="0"/>
        <w:spacing w:line="360" w:lineRule="auto"/>
        <w:ind w:firstLine="420" w:firstLineChars="0"/>
        <w:rPr>
          <w:del w:id="12380" w:author="温志强" w:date="2018-03-24T16:07:44Z"/>
          <w:rFonts w:hint="eastAsia" w:eastAsia="宋体" w:asciiTheme="minorEastAsia" w:hAnsiTheme="minorEastAsia"/>
          <w:color w:val="auto"/>
          <w:sz w:val="28"/>
          <w:szCs w:val="28"/>
          <w:highlight w:val="none"/>
          <w:lang w:val="en-US" w:eastAsia="zh-CN"/>
          <w:rPrChange w:id="12381" w:author="温志强" w:date="2018-01-25T21:44:03Z">
            <w:rPr>
              <w:del w:id="12382" w:author="温志强" w:date="2018-03-24T16:07:44Z"/>
              <w:rFonts w:hint="eastAsia" w:eastAsia="宋体" w:asciiTheme="minorEastAsia" w:hAnsiTheme="minorEastAsia"/>
              <w:sz w:val="28"/>
              <w:szCs w:val="28"/>
              <w:lang w:val="en-US" w:eastAsia="zh-CN"/>
            </w:rPr>
          </w:rPrChange>
        </w:rPr>
        <w:pPrChange w:id="12379" w:author="温志强" w:date="2018-01-25T21:03:14Z">
          <w:pPr>
            <w:ind w:firstLine="560" w:firstLineChars="200"/>
          </w:pPr>
        </w:pPrChange>
      </w:pPr>
      <w:del w:id="12383" w:author="温志强" w:date="2018-03-24T16:07:44Z">
        <w:r>
          <w:rPr>
            <w:rFonts w:hint="eastAsia" w:asciiTheme="minorEastAsia" w:hAnsiTheme="minorEastAsia"/>
            <w:color w:val="auto"/>
            <w:sz w:val="28"/>
            <w:szCs w:val="28"/>
            <w:highlight w:val="none"/>
            <w:lang w:val="en-US" w:eastAsia="zh-CN"/>
            <w:rPrChange w:id="12384" w:author="温志强" w:date="2018-01-25T21:44:03Z">
              <w:rPr>
                <w:rFonts w:hint="eastAsia" w:asciiTheme="minorEastAsia" w:hAnsiTheme="minorEastAsia"/>
                <w:sz w:val="28"/>
                <w:szCs w:val="28"/>
                <w:lang w:val="en-US" w:eastAsia="zh-CN"/>
              </w:rPr>
            </w:rPrChange>
          </w:rPr>
          <w:delText>9） 组织</w:delText>
        </w:r>
      </w:del>
      <w:del w:id="12385" w:author="温志强" w:date="2018-03-24T16:07:44Z">
        <w:r>
          <w:rPr>
            <w:rFonts w:hint="eastAsia" w:asciiTheme="minorEastAsia" w:hAnsiTheme="minorEastAsia"/>
            <w:color w:val="auto"/>
            <w:sz w:val="28"/>
            <w:szCs w:val="28"/>
            <w:highlight w:val="none"/>
            <w:rPrChange w:id="12386" w:author="温志强" w:date="2018-01-25T21:44:03Z">
              <w:rPr>
                <w:rFonts w:hint="eastAsia" w:asciiTheme="minorEastAsia" w:hAnsiTheme="minorEastAsia"/>
                <w:sz w:val="28"/>
                <w:szCs w:val="28"/>
              </w:rPr>
            </w:rPrChange>
          </w:rPr>
          <w:delText>设备制造开工会、条件会，</w:delText>
        </w:r>
      </w:del>
      <w:del w:id="12387" w:author="温志强" w:date="2018-03-24T16:07:44Z">
        <w:r>
          <w:rPr>
            <w:rFonts w:hint="eastAsia" w:asciiTheme="minorEastAsia" w:hAnsiTheme="minorEastAsia"/>
            <w:color w:val="auto"/>
            <w:sz w:val="28"/>
            <w:szCs w:val="28"/>
            <w:highlight w:val="none"/>
            <w:lang w:eastAsia="zh-CN"/>
            <w:rPrChange w:id="12388" w:author="温志强" w:date="2018-01-25T21:44:03Z">
              <w:rPr>
                <w:rFonts w:hint="eastAsia" w:asciiTheme="minorEastAsia" w:hAnsiTheme="minorEastAsia"/>
                <w:sz w:val="28"/>
                <w:szCs w:val="28"/>
                <w:lang w:eastAsia="zh-CN"/>
              </w:rPr>
            </w:rPrChange>
          </w:rPr>
          <w:delText>催促及时</w:delText>
        </w:r>
      </w:del>
      <w:del w:id="12389" w:author="温志强" w:date="2018-03-24T16:07:44Z">
        <w:r>
          <w:rPr>
            <w:rFonts w:hint="eastAsia" w:asciiTheme="minorEastAsia" w:hAnsiTheme="minorEastAsia"/>
            <w:color w:val="auto"/>
            <w:sz w:val="28"/>
            <w:szCs w:val="28"/>
            <w:highlight w:val="none"/>
            <w:rPrChange w:id="12390" w:author="温志强" w:date="2018-01-25T21:44:03Z">
              <w:rPr>
                <w:rFonts w:hint="eastAsia" w:asciiTheme="minorEastAsia" w:hAnsiTheme="minorEastAsia"/>
                <w:sz w:val="28"/>
                <w:szCs w:val="28"/>
              </w:rPr>
            </w:rPrChange>
          </w:rPr>
          <w:delText>返资。</w:delText>
        </w:r>
      </w:del>
    </w:p>
    <w:p>
      <w:pPr>
        <w:autoSpaceDE w:val="0"/>
        <w:autoSpaceDN w:val="0"/>
        <w:spacing w:line="360" w:lineRule="auto"/>
        <w:ind w:firstLine="420" w:firstLineChars="0"/>
        <w:rPr>
          <w:del w:id="12392" w:author="温志强" w:date="2018-03-24T16:07:44Z"/>
          <w:rFonts w:asciiTheme="minorEastAsia" w:hAnsiTheme="minorEastAsia"/>
          <w:color w:val="auto"/>
          <w:sz w:val="28"/>
          <w:szCs w:val="28"/>
          <w:highlight w:val="none"/>
          <w:rPrChange w:id="12393" w:author="温志强" w:date="2018-01-25T21:44:03Z">
            <w:rPr>
              <w:del w:id="12394" w:author="温志强" w:date="2018-03-24T16:07:44Z"/>
              <w:rFonts w:asciiTheme="minorEastAsia" w:hAnsiTheme="minorEastAsia"/>
              <w:sz w:val="28"/>
              <w:szCs w:val="28"/>
            </w:rPr>
          </w:rPrChange>
        </w:rPr>
        <w:pPrChange w:id="12391" w:author="温志强" w:date="2018-01-25T21:03:14Z">
          <w:pPr>
            <w:ind w:firstLine="560" w:firstLineChars="200"/>
          </w:pPr>
        </w:pPrChange>
      </w:pPr>
      <w:del w:id="12395" w:author="温志强" w:date="2018-03-24T16:07:44Z">
        <w:r>
          <w:rPr>
            <w:rFonts w:hint="eastAsia" w:asciiTheme="minorEastAsia" w:hAnsiTheme="minorEastAsia"/>
            <w:color w:val="auto"/>
            <w:sz w:val="28"/>
            <w:szCs w:val="28"/>
            <w:highlight w:val="none"/>
            <w:lang w:val="en-US" w:eastAsia="zh-CN"/>
            <w:rPrChange w:id="12396" w:author="温志强" w:date="2018-01-25T21:44:03Z">
              <w:rPr>
                <w:rFonts w:hint="eastAsia" w:asciiTheme="minorEastAsia" w:hAnsiTheme="minorEastAsia"/>
                <w:sz w:val="28"/>
                <w:szCs w:val="28"/>
                <w:lang w:val="en-US" w:eastAsia="zh-CN"/>
              </w:rPr>
            </w:rPrChange>
          </w:rPr>
          <w:delText>10）</w:delText>
        </w:r>
      </w:del>
      <w:del w:id="12397" w:author="温志强" w:date="2018-03-24T16:07:44Z">
        <w:r>
          <w:rPr>
            <w:rFonts w:hint="eastAsia" w:asciiTheme="minorEastAsia" w:hAnsiTheme="minorEastAsia"/>
            <w:color w:val="auto"/>
            <w:sz w:val="28"/>
            <w:szCs w:val="28"/>
            <w:highlight w:val="none"/>
            <w:rPrChange w:id="12398" w:author="温志强" w:date="2018-01-25T21:44:03Z">
              <w:rPr>
                <w:rFonts w:hint="eastAsia" w:asciiTheme="minorEastAsia" w:hAnsiTheme="minorEastAsia"/>
                <w:sz w:val="28"/>
                <w:szCs w:val="28"/>
              </w:rPr>
            </w:rPrChange>
          </w:rPr>
          <w:delText xml:space="preserve">负责审核各装置分析化验计划。 </w:delText>
        </w:r>
      </w:del>
    </w:p>
    <w:p>
      <w:pPr>
        <w:autoSpaceDE w:val="0"/>
        <w:autoSpaceDN w:val="0"/>
        <w:spacing w:line="360" w:lineRule="auto"/>
        <w:ind w:firstLine="420" w:firstLineChars="0"/>
        <w:rPr>
          <w:del w:id="12400" w:author="温志强" w:date="2018-03-24T16:07:44Z"/>
          <w:rFonts w:asciiTheme="minorEastAsia" w:hAnsiTheme="minorEastAsia"/>
          <w:color w:val="auto"/>
          <w:sz w:val="28"/>
          <w:szCs w:val="28"/>
          <w:highlight w:val="none"/>
          <w:rPrChange w:id="12401" w:author="温志强" w:date="2018-01-25T21:44:03Z">
            <w:rPr>
              <w:del w:id="12402" w:author="温志强" w:date="2018-03-24T16:07:44Z"/>
              <w:rFonts w:asciiTheme="minorEastAsia" w:hAnsiTheme="minorEastAsia"/>
              <w:sz w:val="28"/>
              <w:szCs w:val="28"/>
            </w:rPr>
          </w:rPrChange>
        </w:rPr>
        <w:pPrChange w:id="12399" w:author="温志强" w:date="2018-01-25T21:03:14Z">
          <w:pPr>
            <w:ind w:firstLine="560" w:firstLineChars="200"/>
          </w:pPr>
        </w:pPrChange>
      </w:pPr>
      <w:del w:id="12403" w:author="温志强" w:date="2018-03-24T16:07:44Z">
        <w:r>
          <w:rPr>
            <w:rFonts w:hint="eastAsia" w:asciiTheme="minorEastAsia" w:hAnsiTheme="minorEastAsia"/>
            <w:color w:val="auto"/>
            <w:sz w:val="28"/>
            <w:szCs w:val="28"/>
            <w:highlight w:val="none"/>
            <w:lang w:val="en-US" w:eastAsia="zh-CN"/>
            <w:rPrChange w:id="12404" w:author="温志强" w:date="2018-01-25T21:44:03Z">
              <w:rPr>
                <w:rFonts w:hint="eastAsia" w:asciiTheme="minorEastAsia" w:hAnsiTheme="minorEastAsia"/>
                <w:sz w:val="28"/>
                <w:szCs w:val="28"/>
                <w:lang w:val="en-US" w:eastAsia="zh-CN"/>
              </w:rPr>
            </w:rPrChange>
          </w:rPr>
          <w:delText>11</w:delText>
        </w:r>
      </w:del>
      <w:del w:id="12405" w:author="温志强" w:date="2018-03-24T16:07:44Z">
        <w:r>
          <w:rPr>
            <w:rFonts w:hint="eastAsia" w:asciiTheme="minorEastAsia" w:hAnsiTheme="minorEastAsia"/>
            <w:color w:val="auto"/>
            <w:sz w:val="28"/>
            <w:szCs w:val="28"/>
            <w:highlight w:val="none"/>
            <w:lang w:eastAsia="zh-CN"/>
            <w:rPrChange w:id="12406" w:author="温志强" w:date="2018-01-25T21:44:03Z">
              <w:rPr>
                <w:rFonts w:hint="eastAsia" w:asciiTheme="minorEastAsia" w:hAnsiTheme="minorEastAsia"/>
                <w:sz w:val="28"/>
                <w:szCs w:val="28"/>
                <w:lang w:eastAsia="zh-CN"/>
              </w:rPr>
            </w:rPrChange>
          </w:rPr>
          <w:delText>）</w:delText>
        </w:r>
      </w:del>
      <w:del w:id="12407" w:author="温志强" w:date="2018-03-24T16:07:44Z">
        <w:r>
          <w:rPr>
            <w:rFonts w:hint="eastAsia" w:asciiTheme="minorEastAsia" w:hAnsiTheme="minorEastAsia"/>
            <w:color w:val="auto"/>
            <w:sz w:val="28"/>
            <w:szCs w:val="28"/>
            <w:highlight w:val="none"/>
            <w:rPrChange w:id="12408" w:author="温志强" w:date="2018-01-25T21:44:03Z">
              <w:rPr>
                <w:rFonts w:hint="eastAsia" w:asciiTheme="minorEastAsia" w:hAnsiTheme="minorEastAsia"/>
                <w:sz w:val="28"/>
                <w:szCs w:val="28"/>
              </w:rPr>
            </w:rPrChange>
          </w:rPr>
          <w:delText xml:space="preserve">负责协调各装置生产准备进度、生产培训安排。 </w:delText>
        </w:r>
      </w:del>
    </w:p>
    <w:p>
      <w:pPr>
        <w:autoSpaceDE w:val="0"/>
        <w:autoSpaceDN w:val="0"/>
        <w:spacing w:line="360" w:lineRule="auto"/>
        <w:ind w:firstLine="420" w:firstLineChars="0"/>
        <w:rPr>
          <w:del w:id="12410" w:author="温志强" w:date="2018-03-24T16:07:44Z"/>
          <w:rFonts w:asciiTheme="minorEastAsia" w:hAnsiTheme="minorEastAsia"/>
          <w:color w:val="auto"/>
          <w:sz w:val="28"/>
          <w:szCs w:val="28"/>
          <w:highlight w:val="none"/>
          <w:rPrChange w:id="12411" w:author="温志强" w:date="2018-01-25T21:44:03Z">
            <w:rPr>
              <w:del w:id="12412" w:author="温志强" w:date="2018-03-24T16:07:44Z"/>
              <w:rFonts w:asciiTheme="minorEastAsia" w:hAnsiTheme="minorEastAsia"/>
              <w:sz w:val="28"/>
              <w:szCs w:val="28"/>
            </w:rPr>
          </w:rPrChange>
        </w:rPr>
        <w:pPrChange w:id="12409" w:author="温志强" w:date="2018-01-25T21:03:14Z">
          <w:pPr>
            <w:ind w:firstLine="560" w:firstLineChars="200"/>
          </w:pPr>
        </w:pPrChange>
      </w:pPr>
      <w:del w:id="12413" w:author="温志强" w:date="2018-03-24T16:07:44Z">
        <w:r>
          <w:rPr>
            <w:rFonts w:hint="eastAsia" w:asciiTheme="minorEastAsia" w:hAnsiTheme="minorEastAsia"/>
            <w:color w:val="auto"/>
            <w:sz w:val="28"/>
            <w:szCs w:val="28"/>
            <w:highlight w:val="none"/>
            <w:rPrChange w:id="12414" w:author="温志强" w:date="2018-01-25T21:44:03Z">
              <w:rPr>
                <w:rFonts w:hint="eastAsia" w:asciiTheme="minorEastAsia" w:hAnsiTheme="minorEastAsia"/>
                <w:sz w:val="28"/>
                <w:szCs w:val="28"/>
              </w:rPr>
            </w:rPrChange>
          </w:rPr>
          <w:delText>1</w:delText>
        </w:r>
      </w:del>
      <w:del w:id="12415" w:author="温志强" w:date="2018-03-24T16:07:44Z">
        <w:r>
          <w:rPr>
            <w:rFonts w:hint="eastAsia" w:asciiTheme="minorEastAsia" w:hAnsiTheme="minorEastAsia"/>
            <w:color w:val="auto"/>
            <w:sz w:val="28"/>
            <w:szCs w:val="28"/>
            <w:highlight w:val="none"/>
            <w:lang w:val="en-US" w:eastAsia="zh-CN"/>
            <w:rPrChange w:id="12416" w:author="温志强" w:date="2018-01-25T21:44:03Z">
              <w:rPr>
                <w:rFonts w:hint="eastAsia" w:asciiTheme="minorEastAsia" w:hAnsiTheme="minorEastAsia"/>
                <w:sz w:val="28"/>
                <w:szCs w:val="28"/>
                <w:lang w:val="en-US" w:eastAsia="zh-CN"/>
              </w:rPr>
            </w:rPrChange>
          </w:rPr>
          <w:delText>2</w:delText>
        </w:r>
      </w:del>
      <w:del w:id="12417" w:author="温志强" w:date="2018-03-24T16:07:44Z">
        <w:r>
          <w:rPr>
            <w:rFonts w:hint="eastAsia" w:asciiTheme="minorEastAsia" w:hAnsiTheme="minorEastAsia"/>
            <w:color w:val="auto"/>
            <w:sz w:val="28"/>
            <w:szCs w:val="28"/>
            <w:highlight w:val="none"/>
            <w:lang w:eastAsia="zh-CN"/>
            <w:rPrChange w:id="12418" w:author="温志强" w:date="2018-01-25T21:44:03Z">
              <w:rPr>
                <w:rFonts w:hint="eastAsia" w:asciiTheme="minorEastAsia" w:hAnsiTheme="minorEastAsia"/>
                <w:sz w:val="28"/>
                <w:szCs w:val="28"/>
                <w:lang w:eastAsia="zh-CN"/>
              </w:rPr>
            </w:rPrChange>
          </w:rPr>
          <w:delText>）</w:delText>
        </w:r>
      </w:del>
      <w:del w:id="12419" w:author="温志强" w:date="2018-03-24T16:07:44Z">
        <w:r>
          <w:rPr>
            <w:rFonts w:hint="eastAsia" w:asciiTheme="minorEastAsia" w:hAnsiTheme="minorEastAsia"/>
            <w:color w:val="auto"/>
            <w:sz w:val="28"/>
            <w:szCs w:val="28"/>
            <w:highlight w:val="none"/>
            <w:rPrChange w:id="12420" w:author="温志强" w:date="2018-01-25T21:44:03Z">
              <w:rPr>
                <w:rFonts w:hint="eastAsia" w:asciiTheme="minorEastAsia" w:hAnsiTheme="minorEastAsia"/>
                <w:sz w:val="28"/>
                <w:szCs w:val="28"/>
              </w:rPr>
            </w:rPrChange>
          </w:rPr>
          <w:delText xml:space="preserve">组织制定化工原料、辅助材料、三剂的需求计划编制和技术谈判工作。 </w:delText>
        </w:r>
      </w:del>
    </w:p>
    <w:p>
      <w:pPr>
        <w:autoSpaceDE w:val="0"/>
        <w:autoSpaceDN w:val="0"/>
        <w:spacing w:line="360" w:lineRule="auto"/>
        <w:ind w:firstLine="420" w:firstLineChars="0"/>
        <w:rPr>
          <w:del w:id="12422" w:author="温志强" w:date="2018-03-24T16:07:44Z"/>
          <w:rFonts w:asciiTheme="minorEastAsia" w:hAnsiTheme="minorEastAsia"/>
          <w:color w:val="auto"/>
          <w:sz w:val="28"/>
          <w:szCs w:val="28"/>
          <w:highlight w:val="none"/>
          <w:rPrChange w:id="12423" w:author="温志强" w:date="2018-01-25T21:44:03Z">
            <w:rPr>
              <w:del w:id="12424" w:author="温志强" w:date="2018-03-24T16:07:44Z"/>
              <w:rFonts w:asciiTheme="minorEastAsia" w:hAnsiTheme="minorEastAsia"/>
              <w:sz w:val="28"/>
              <w:szCs w:val="28"/>
            </w:rPr>
          </w:rPrChange>
        </w:rPr>
        <w:pPrChange w:id="12421" w:author="温志强" w:date="2018-01-25T21:03:14Z">
          <w:pPr>
            <w:ind w:firstLine="560" w:firstLineChars="200"/>
          </w:pPr>
        </w:pPrChange>
      </w:pPr>
      <w:del w:id="12425" w:author="温志强" w:date="2018-03-24T16:07:44Z">
        <w:r>
          <w:rPr>
            <w:rFonts w:hint="eastAsia" w:asciiTheme="minorEastAsia" w:hAnsiTheme="minorEastAsia"/>
            <w:color w:val="auto"/>
            <w:sz w:val="28"/>
            <w:szCs w:val="28"/>
            <w:highlight w:val="none"/>
            <w:rPrChange w:id="12426" w:author="温志强" w:date="2018-01-25T21:44:03Z">
              <w:rPr>
                <w:rFonts w:hint="eastAsia" w:asciiTheme="minorEastAsia" w:hAnsiTheme="minorEastAsia"/>
                <w:sz w:val="28"/>
                <w:szCs w:val="28"/>
              </w:rPr>
            </w:rPrChange>
          </w:rPr>
          <w:delText>1</w:delText>
        </w:r>
      </w:del>
      <w:del w:id="12427" w:author="温志强" w:date="2018-03-24T16:07:44Z">
        <w:r>
          <w:rPr>
            <w:rFonts w:hint="eastAsia" w:asciiTheme="minorEastAsia" w:hAnsiTheme="minorEastAsia"/>
            <w:color w:val="auto"/>
            <w:sz w:val="28"/>
            <w:szCs w:val="28"/>
            <w:highlight w:val="none"/>
            <w:lang w:val="en-US" w:eastAsia="zh-CN"/>
            <w:rPrChange w:id="12428" w:author="温志强" w:date="2018-01-25T21:44:03Z">
              <w:rPr>
                <w:rFonts w:hint="eastAsia" w:asciiTheme="minorEastAsia" w:hAnsiTheme="minorEastAsia"/>
                <w:sz w:val="28"/>
                <w:szCs w:val="28"/>
                <w:lang w:val="en-US" w:eastAsia="zh-CN"/>
              </w:rPr>
            </w:rPrChange>
          </w:rPr>
          <w:delText>3</w:delText>
        </w:r>
      </w:del>
      <w:del w:id="12429" w:author="温志强" w:date="2018-03-24T16:07:44Z">
        <w:r>
          <w:rPr>
            <w:rFonts w:hint="eastAsia" w:asciiTheme="minorEastAsia" w:hAnsiTheme="minorEastAsia"/>
            <w:color w:val="auto"/>
            <w:sz w:val="28"/>
            <w:szCs w:val="28"/>
            <w:highlight w:val="none"/>
            <w:lang w:eastAsia="zh-CN"/>
            <w:rPrChange w:id="12430" w:author="温志强" w:date="2018-01-25T21:44:03Z">
              <w:rPr>
                <w:rFonts w:hint="eastAsia" w:asciiTheme="minorEastAsia" w:hAnsiTheme="minorEastAsia"/>
                <w:sz w:val="28"/>
                <w:szCs w:val="28"/>
                <w:lang w:eastAsia="zh-CN"/>
              </w:rPr>
            </w:rPrChange>
          </w:rPr>
          <w:delText>）</w:delText>
        </w:r>
      </w:del>
      <w:del w:id="12431" w:author="温志强" w:date="2018-03-24T16:07:44Z">
        <w:r>
          <w:rPr>
            <w:rFonts w:hint="eastAsia" w:asciiTheme="minorEastAsia" w:hAnsiTheme="minorEastAsia"/>
            <w:color w:val="auto"/>
            <w:sz w:val="28"/>
            <w:szCs w:val="28"/>
            <w:highlight w:val="none"/>
            <w:rPrChange w:id="12432" w:author="温志强" w:date="2018-01-25T21:44:03Z">
              <w:rPr>
                <w:rFonts w:hint="eastAsia" w:asciiTheme="minorEastAsia" w:hAnsiTheme="minorEastAsia"/>
                <w:sz w:val="28"/>
                <w:szCs w:val="28"/>
              </w:rPr>
            </w:rPrChange>
          </w:rPr>
          <w:delText>参与</w:delText>
        </w:r>
      </w:del>
      <w:del w:id="12433" w:author="温志强" w:date="2018-03-24T16:07:44Z">
        <w:r>
          <w:rPr>
            <w:rFonts w:hint="eastAsia" w:asciiTheme="minorEastAsia" w:hAnsiTheme="minorEastAsia"/>
            <w:color w:val="auto"/>
            <w:sz w:val="28"/>
            <w:szCs w:val="28"/>
            <w:highlight w:val="none"/>
            <w:lang w:eastAsia="zh-CN"/>
            <w:rPrChange w:id="12434" w:author="温志强" w:date="2018-01-25T21:44:03Z">
              <w:rPr>
                <w:rFonts w:hint="eastAsia" w:asciiTheme="minorEastAsia" w:hAnsiTheme="minorEastAsia"/>
                <w:sz w:val="28"/>
                <w:szCs w:val="28"/>
                <w:lang w:eastAsia="zh-CN"/>
              </w:rPr>
            </w:rPrChange>
          </w:rPr>
          <w:delText>工程</w:delText>
        </w:r>
      </w:del>
      <w:del w:id="12435" w:author="温志强" w:date="2018-03-24T16:07:44Z">
        <w:r>
          <w:rPr>
            <w:rFonts w:hint="eastAsia" w:asciiTheme="minorEastAsia" w:hAnsiTheme="minorEastAsia"/>
            <w:color w:val="auto"/>
            <w:sz w:val="28"/>
            <w:szCs w:val="28"/>
            <w:highlight w:val="none"/>
            <w:rPrChange w:id="12436" w:author="温志强" w:date="2018-01-25T21:44:03Z">
              <w:rPr>
                <w:rFonts w:hint="eastAsia" w:asciiTheme="minorEastAsia" w:hAnsiTheme="minorEastAsia"/>
                <w:sz w:val="28"/>
                <w:szCs w:val="28"/>
              </w:rPr>
            </w:rPrChange>
          </w:rPr>
          <w:delText>施工的检查</w:delText>
        </w:r>
      </w:del>
      <w:del w:id="12437" w:author="温志强" w:date="2018-03-24T16:07:44Z">
        <w:r>
          <w:rPr>
            <w:rFonts w:hint="eastAsia" w:asciiTheme="minorEastAsia" w:hAnsiTheme="minorEastAsia"/>
            <w:color w:val="auto"/>
            <w:sz w:val="28"/>
            <w:szCs w:val="28"/>
            <w:highlight w:val="none"/>
            <w:lang w:eastAsia="zh-CN"/>
            <w:rPrChange w:id="12438" w:author="温志强" w:date="2018-01-25T21:44:03Z">
              <w:rPr>
                <w:rFonts w:hint="eastAsia" w:asciiTheme="minorEastAsia" w:hAnsiTheme="minorEastAsia"/>
                <w:sz w:val="28"/>
                <w:szCs w:val="28"/>
                <w:lang w:eastAsia="zh-CN"/>
              </w:rPr>
            </w:rPrChange>
          </w:rPr>
          <w:delText>与</w:delText>
        </w:r>
      </w:del>
      <w:del w:id="12439" w:author="温志强" w:date="2018-03-24T16:07:44Z">
        <w:r>
          <w:rPr>
            <w:rFonts w:hint="eastAsia" w:asciiTheme="minorEastAsia" w:hAnsiTheme="minorEastAsia"/>
            <w:color w:val="auto"/>
            <w:sz w:val="28"/>
            <w:szCs w:val="28"/>
            <w:highlight w:val="none"/>
            <w:rPrChange w:id="12440" w:author="温志强" w:date="2018-01-25T21:44:03Z">
              <w:rPr>
                <w:rFonts w:hint="eastAsia" w:asciiTheme="minorEastAsia" w:hAnsiTheme="minorEastAsia"/>
                <w:sz w:val="28"/>
                <w:szCs w:val="28"/>
              </w:rPr>
            </w:rPrChange>
          </w:rPr>
          <w:delText xml:space="preserve">验收。 </w:delText>
        </w:r>
      </w:del>
    </w:p>
    <w:p>
      <w:pPr>
        <w:autoSpaceDE w:val="0"/>
        <w:autoSpaceDN w:val="0"/>
        <w:spacing w:line="360" w:lineRule="auto"/>
        <w:ind w:firstLine="420" w:firstLineChars="0"/>
        <w:rPr>
          <w:del w:id="12442" w:author="温志强" w:date="2018-03-24T16:07:44Z"/>
          <w:rFonts w:asciiTheme="minorEastAsia" w:hAnsiTheme="minorEastAsia"/>
          <w:color w:val="auto"/>
          <w:sz w:val="28"/>
          <w:szCs w:val="28"/>
          <w:highlight w:val="none"/>
          <w:rPrChange w:id="12443" w:author="温志强" w:date="2018-01-25T21:44:03Z">
            <w:rPr>
              <w:del w:id="12444" w:author="温志强" w:date="2018-03-24T16:07:44Z"/>
              <w:rFonts w:asciiTheme="minorEastAsia" w:hAnsiTheme="minorEastAsia"/>
              <w:sz w:val="28"/>
              <w:szCs w:val="28"/>
            </w:rPr>
          </w:rPrChange>
        </w:rPr>
        <w:pPrChange w:id="12441" w:author="温志强" w:date="2018-01-25T21:03:14Z">
          <w:pPr>
            <w:ind w:firstLine="560" w:firstLineChars="200"/>
          </w:pPr>
        </w:pPrChange>
      </w:pPr>
      <w:del w:id="12445" w:author="温志强" w:date="2018-03-24T16:07:44Z">
        <w:r>
          <w:rPr>
            <w:rFonts w:hint="eastAsia" w:asciiTheme="minorEastAsia" w:hAnsiTheme="minorEastAsia"/>
            <w:color w:val="auto"/>
            <w:sz w:val="28"/>
            <w:szCs w:val="28"/>
            <w:highlight w:val="none"/>
            <w:rPrChange w:id="12446" w:author="温志强" w:date="2018-01-25T21:44:03Z">
              <w:rPr>
                <w:rFonts w:hint="eastAsia" w:asciiTheme="minorEastAsia" w:hAnsiTheme="minorEastAsia"/>
                <w:sz w:val="28"/>
                <w:szCs w:val="28"/>
              </w:rPr>
            </w:rPrChange>
          </w:rPr>
          <w:delText>1</w:delText>
        </w:r>
      </w:del>
      <w:del w:id="12447" w:author="温志强" w:date="2018-03-24T16:07:44Z">
        <w:r>
          <w:rPr>
            <w:rFonts w:hint="eastAsia" w:asciiTheme="minorEastAsia" w:hAnsiTheme="minorEastAsia"/>
            <w:color w:val="auto"/>
            <w:sz w:val="28"/>
            <w:szCs w:val="28"/>
            <w:highlight w:val="none"/>
            <w:lang w:val="en-US" w:eastAsia="zh-CN"/>
            <w:rPrChange w:id="12448" w:author="温志强" w:date="2018-01-25T21:44:03Z">
              <w:rPr>
                <w:rFonts w:hint="eastAsia" w:asciiTheme="minorEastAsia" w:hAnsiTheme="minorEastAsia"/>
                <w:sz w:val="28"/>
                <w:szCs w:val="28"/>
                <w:lang w:val="en-US" w:eastAsia="zh-CN"/>
              </w:rPr>
            </w:rPrChange>
          </w:rPr>
          <w:delText>4</w:delText>
        </w:r>
      </w:del>
      <w:del w:id="12449" w:author="温志强" w:date="2018-03-24T16:07:44Z">
        <w:r>
          <w:rPr>
            <w:rFonts w:hint="eastAsia" w:asciiTheme="minorEastAsia" w:hAnsiTheme="minorEastAsia"/>
            <w:color w:val="auto"/>
            <w:sz w:val="28"/>
            <w:szCs w:val="28"/>
            <w:highlight w:val="none"/>
            <w:lang w:eastAsia="zh-CN"/>
            <w:rPrChange w:id="12450" w:author="温志强" w:date="2018-01-25T21:44:03Z">
              <w:rPr>
                <w:rFonts w:hint="eastAsia" w:asciiTheme="minorEastAsia" w:hAnsiTheme="minorEastAsia"/>
                <w:sz w:val="28"/>
                <w:szCs w:val="28"/>
                <w:lang w:eastAsia="zh-CN"/>
              </w:rPr>
            </w:rPrChange>
          </w:rPr>
          <w:delText>）</w:delText>
        </w:r>
      </w:del>
      <w:del w:id="12451" w:author="温志强" w:date="2018-03-24T16:07:44Z">
        <w:r>
          <w:rPr>
            <w:rFonts w:hint="eastAsia" w:asciiTheme="minorEastAsia" w:hAnsiTheme="minorEastAsia"/>
            <w:color w:val="auto"/>
            <w:sz w:val="28"/>
            <w:szCs w:val="28"/>
            <w:highlight w:val="none"/>
            <w:rPrChange w:id="12452" w:author="温志强" w:date="2018-01-25T21:44:03Z">
              <w:rPr>
                <w:rFonts w:hint="eastAsia" w:asciiTheme="minorEastAsia" w:hAnsiTheme="minorEastAsia"/>
                <w:sz w:val="28"/>
                <w:szCs w:val="28"/>
              </w:rPr>
            </w:rPrChange>
          </w:rPr>
          <w:delText>负责</w:delText>
        </w:r>
      </w:del>
      <w:del w:id="12453" w:author="温志强" w:date="2018-03-24T16:07:44Z">
        <w:r>
          <w:rPr>
            <w:rFonts w:hint="eastAsia" w:asciiTheme="minorEastAsia" w:hAnsiTheme="minorEastAsia"/>
            <w:color w:val="auto"/>
            <w:sz w:val="28"/>
            <w:szCs w:val="28"/>
            <w:highlight w:val="none"/>
            <w:lang w:eastAsia="zh-CN"/>
            <w:rPrChange w:id="12454" w:author="温志强" w:date="2018-01-25T21:44:03Z">
              <w:rPr>
                <w:rFonts w:hint="eastAsia" w:asciiTheme="minorEastAsia" w:hAnsiTheme="minorEastAsia"/>
                <w:sz w:val="28"/>
                <w:szCs w:val="28"/>
                <w:lang w:eastAsia="zh-CN"/>
              </w:rPr>
            </w:rPrChange>
          </w:rPr>
          <w:delText>吹扫气密时</w:delText>
        </w:r>
      </w:del>
      <w:del w:id="12455" w:author="温志强" w:date="2018-03-24T16:07:44Z">
        <w:r>
          <w:rPr>
            <w:rFonts w:hint="eastAsia" w:asciiTheme="minorEastAsia" w:hAnsiTheme="minorEastAsia"/>
            <w:color w:val="auto"/>
            <w:sz w:val="28"/>
            <w:szCs w:val="28"/>
            <w:highlight w:val="none"/>
            <w:rPrChange w:id="12456" w:author="温志强" w:date="2018-01-25T21:44:03Z">
              <w:rPr>
                <w:rFonts w:hint="eastAsia" w:asciiTheme="minorEastAsia" w:hAnsiTheme="minorEastAsia"/>
                <w:sz w:val="28"/>
                <w:szCs w:val="28"/>
              </w:rPr>
            </w:rPrChange>
          </w:rPr>
          <w:delText>盲板</w:delText>
        </w:r>
      </w:del>
      <w:del w:id="12457" w:author="温志强" w:date="2018-03-24T16:07:44Z">
        <w:r>
          <w:rPr>
            <w:rFonts w:hint="eastAsia" w:asciiTheme="minorEastAsia" w:hAnsiTheme="minorEastAsia"/>
            <w:color w:val="auto"/>
            <w:sz w:val="28"/>
            <w:szCs w:val="28"/>
            <w:highlight w:val="none"/>
            <w:lang w:eastAsia="zh-CN"/>
            <w:rPrChange w:id="12458" w:author="温志强" w:date="2018-01-25T21:44:03Z">
              <w:rPr>
                <w:rFonts w:hint="eastAsia" w:asciiTheme="minorEastAsia" w:hAnsiTheme="minorEastAsia"/>
                <w:sz w:val="28"/>
                <w:szCs w:val="28"/>
                <w:lang w:eastAsia="zh-CN"/>
              </w:rPr>
            </w:rPrChange>
          </w:rPr>
          <w:delText>拆装及</w:delText>
        </w:r>
      </w:del>
      <w:del w:id="12459" w:author="温志强" w:date="2018-03-24T16:07:44Z">
        <w:r>
          <w:rPr>
            <w:rFonts w:hint="eastAsia" w:asciiTheme="minorEastAsia" w:hAnsiTheme="minorEastAsia"/>
            <w:color w:val="auto"/>
            <w:sz w:val="28"/>
            <w:szCs w:val="28"/>
            <w:highlight w:val="none"/>
            <w:rPrChange w:id="12460" w:author="温志强" w:date="2018-01-25T21:44:03Z">
              <w:rPr>
                <w:rFonts w:hint="eastAsia" w:asciiTheme="minorEastAsia" w:hAnsiTheme="minorEastAsia"/>
                <w:sz w:val="28"/>
                <w:szCs w:val="28"/>
              </w:rPr>
            </w:rPrChange>
          </w:rPr>
          <w:delText>标识</w:delText>
        </w:r>
      </w:del>
      <w:del w:id="12461" w:author="温志强" w:date="2018-03-24T16:07:44Z">
        <w:r>
          <w:rPr>
            <w:rFonts w:hint="eastAsia" w:asciiTheme="minorEastAsia" w:hAnsiTheme="minorEastAsia"/>
            <w:color w:val="auto"/>
            <w:sz w:val="28"/>
            <w:szCs w:val="28"/>
            <w:highlight w:val="none"/>
            <w:lang w:eastAsia="zh-CN"/>
            <w:rPrChange w:id="12462" w:author="温志强" w:date="2018-01-25T21:44:03Z">
              <w:rPr>
                <w:rFonts w:hint="eastAsia" w:asciiTheme="minorEastAsia" w:hAnsiTheme="minorEastAsia"/>
                <w:sz w:val="28"/>
                <w:szCs w:val="28"/>
                <w:lang w:eastAsia="zh-CN"/>
              </w:rPr>
            </w:rPrChange>
          </w:rPr>
          <w:delText>工作</w:delText>
        </w:r>
      </w:del>
      <w:del w:id="12463" w:author="温志强" w:date="2018-03-24T16:07:44Z">
        <w:r>
          <w:rPr>
            <w:rFonts w:hint="eastAsia" w:asciiTheme="minorEastAsia" w:hAnsiTheme="minorEastAsia"/>
            <w:color w:val="auto"/>
            <w:sz w:val="28"/>
            <w:szCs w:val="28"/>
            <w:highlight w:val="none"/>
            <w:rPrChange w:id="1246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466" w:author="温志强" w:date="2018-03-24T16:07:44Z"/>
          <w:rFonts w:asciiTheme="minorEastAsia" w:hAnsiTheme="minorEastAsia"/>
          <w:color w:val="auto"/>
          <w:sz w:val="28"/>
          <w:szCs w:val="28"/>
          <w:highlight w:val="none"/>
          <w:rPrChange w:id="12467" w:author="温志强" w:date="2018-01-25T21:44:03Z">
            <w:rPr>
              <w:del w:id="12468" w:author="温志强" w:date="2018-03-24T16:07:44Z"/>
              <w:rFonts w:asciiTheme="minorEastAsia" w:hAnsiTheme="minorEastAsia"/>
              <w:sz w:val="28"/>
              <w:szCs w:val="28"/>
            </w:rPr>
          </w:rPrChange>
        </w:rPr>
        <w:pPrChange w:id="12465" w:author="温志强" w:date="2018-01-25T21:03:14Z">
          <w:pPr>
            <w:ind w:firstLine="560" w:firstLineChars="200"/>
          </w:pPr>
        </w:pPrChange>
      </w:pPr>
      <w:del w:id="12469" w:author="温志强" w:date="2018-03-24T16:07:44Z">
        <w:r>
          <w:rPr>
            <w:rFonts w:hint="eastAsia" w:asciiTheme="minorEastAsia" w:hAnsiTheme="minorEastAsia"/>
            <w:color w:val="auto"/>
            <w:sz w:val="28"/>
            <w:szCs w:val="28"/>
            <w:highlight w:val="none"/>
            <w:rPrChange w:id="12470" w:author="温志强" w:date="2018-01-25T21:44:03Z">
              <w:rPr>
                <w:rFonts w:hint="eastAsia" w:asciiTheme="minorEastAsia" w:hAnsiTheme="minorEastAsia"/>
                <w:sz w:val="28"/>
                <w:szCs w:val="28"/>
              </w:rPr>
            </w:rPrChange>
          </w:rPr>
          <w:delText>1</w:delText>
        </w:r>
      </w:del>
      <w:del w:id="12471" w:author="温志强" w:date="2018-03-24T16:07:44Z">
        <w:r>
          <w:rPr>
            <w:rFonts w:hint="eastAsia" w:asciiTheme="minorEastAsia" w:hAnsiTheme="minorEastAsia"/>
            <w:color w:val="auto"/>
            <w:sz w:val="28"/>
            <w:szCs w:val="28"/>
            <w:highlight w:val="none"/>
            <w:lang w:val="en-US" w:eastAsia="zh-CN"/>
            <w:rPrChange w:id="12472" w:author="温志强" w:date="2018-01-25T21:44:03Z">
              <w:rPr>
                <w:rFonts w:hint="eastAsia" w:asciiTheme="minorEastAsia" w:hAnsiTheme="minorEastAsia"/>
                <w:sz w:val="28"/>
                <w:szCs w:val="28"/>
                <w:lang w:val="en-US" w:eastAsia="zh-CN"/>
              </w:rPr>
            </w:rPrChange>
          </w:rPr>
          <w:delText>5</w:delText>
        </w:r>
      </w:del>
      <w:del w:id="12473" w:author="温志强" w:date="2018-03-24T16:07:44Z">
        <w:r>
          <w:rPr>
            <w:rFonts w:hint="eastAsia" w:asciiTheme="minorEastAsia" w:hAnsiTheme="minorEastAsia"/>
            <w:color w:val="auto"/>
            <w:sz w:val="28"/>
            <w:szCs w:val="28"/>
            <w:highlight w:val="none"/>
            <w:lang w:eastAsia="zh-CN"/>
            <w:rPrChange w:id="12474" w:author="温志强" w:date="2018-01-25T21:44:03Z">
              <w:rPr>
                <w:rFonts w:hint="eastAsia" w:asciiTheme="minorEastAsia" w:hAnsiTheme="minorEastAsia"/>
                <w:sz w:val="28"/>
                <w:szCs w:val="28"/>
                <w:lang w:eastAsia="zh-CN"/>
              </w:rPr>
            </w:rPrChange>
          </w:rPr>
          <w:delText>）</w:delText>
        </w:r>
      </w:del>
      <w:del w:id="12475" w:author="温志强" w:date="2018-03-24T16:07:44Z">
        <w:r>
          <w:rPr>
            <w:rFonts w:hint="eastAsia" w:asciiTheme="minorEastAsia" w:hAnsiTheme="minorEastAsia"/>
            <w:color w:val="auto"/>
            <w:sz w:val="28"/>
            <w:szCs w:val="28"/>
            <w:highlight w:val="none"/>
            <w:rPrChange w:id="12476" w:author="温志强" w:date="2018-01-25T21:44:03Z">
              <w:rPr>
                <w:rFonts w:hint="eastAsia" w:asciiTheme="minorEastAsia" w:hAnsiTheme="minorEastAsia"/>
                <w:sz w:val="28"/>
                <w:szCs w:val="28"/>
              </w:rPr>
            </w:rPrChange>
          </w:rPr>
          <w:delText xml:space="preserve">负责组织各装置试车外部条件的落实。 </w:delText>
        </w:r>
      </w:del>
    </w:p>
    <w:p>
      <w:pPr>
        <w:autoSpaceDE w:val="0"/>
        <w:autoSpaceDN w:val="0"/>
        <w:spacing w:line="360" w:lineRule="auto"/>
        <w:ind w:firstLine="420" w:firstLineChars="0"/>
        <w:rPr>
          <w:del w:id="12478" w:author="温志强" w:date="2018-03-24T16:07:44Z"/>
          <w:rFonts w:asciiTheme="minorEastAsia" w:hAnsiTheme="minorEastAsia"/>
          <w:color w:val="auto"/>
          <w:sz w:val="28"/>
          <w:szCs w:val="28"/>
          <w:highlight w:val="none"/>
          <w:rPrChange w:id="12479" w:author="温志强" w:date="2018-01-25T21:44:03Z">
            <w:rPr>
              <w:del w:id="12480" w:author="温志强" w:date="2018-03-24T16:07:44Z"/>
              <w:rFonts w:asciiTheme="minorEastAsia" w:hAnsiTheme="minorEastAsia"/>
              <w:sz w:val="28"/>
              <w:szCs w:val="28"/>
            </w:rPr>
          </w:rPrChange>
        </w:rPr>
        <w:pPrChange w:id="12477" w:author="温志强" w:date="2018-01-25T21:03:14Z">
          <w:pPr>
            <w:ind w:firstLine="560" w:firstLineChars="200"/>
          </w:pPr>
        </w:pPrChange>
      </w:pPr>
      <w:del w:id="12481" w:author="温志强" w:date="2018-03-24T16:07:44Z">
        <w:r>
          <w:rPr>
            <w:rFonts w:hint="eastAsia" w:asciiTheme="minorEastAsia" w:hAnsiTheme="minorEastAsia"/>
            <w:color w:val="auto"/>
            <w:sz w:val="28"/>
            <w:szCs w:val="28"/>
            <w:highlight w:val="none"/>
            <w:rPrChange w:id="12482" w:author="温志强" w:date="2018-01-25T21:44:03Z">
              <w:rPr>
                <w:rFonts w:hint="eastAsia" w:asciiTheme="minorEastAsia" w:hAnsiTheme="minorEastAsia"/>
                <w:sz w:val="28"/>
                <w:szCs w:val="28"/>
              </w:rPr>
            </w:rPrChange>
          </w:rPr>
          <w:delText>1</w:delText>
        </w:r>
      </w:del>
      <w:del w:id="12483" w:author="温志强" w:date="2018-03-24T16:07:44Z">
        <w:r>
          <w:rPr>
            <w:rFonts w:hint="eastAsia" w:asciiTheme="minorEastAsia" w:hAnsiTheme="minorEastAsia"/>
            <w:color w:val="auto"/>
            <w:sz w:val="28"/>
            <w:szCs w:val="28"/>
            <w:highlight w:val="none"/>
            <w:lang w:val="en-US" w:eastAsia="zh-CN"/>
            <w:rPrChange w:id="12484" w:author="温志强" w:date="2018-01-25T21:44:03Z">
              <w:rPr>
                <w:rFonts w:hint="eastAsia" w:asciiTheme="minorEastAsia" w:hAnsiTheme="minorEastAsia"/>
                <w:sz w:val="28"/>
                <w:szCs w:val="28"/>
                <w:lang w:val="en-US" w:eastAsia="zh-CN"/>
              </w:rPr>
            </w:rPrChange>
          </w:rPr>
          <w:delText>6</w:delText>
        </w:r>
      </w:del>
      <w:del w:id="12485" w:author="温志强" w:date="2018-03-24T16:07:44Z">
        <w:r>
          <w:rPr>
            <w:rFonts w:hint="eastAsia" w:asciiTheme="minorEastAsia" w:hAnsiTheme="minorEastAsia"/>
            <w:color w:val="auto"/>
            <w:sz w:val="28"/>
            <w:szCs w:val="28"/>
            <w:highlight w:val="none"/>
            <w:lang w:eastAsia="zh-CN"/>
            <w:rPrChange w:id="12486" w:author="温志强" w:date="2018-01-25T21:44:03Z">
              <w:rPr>
                <w:rFonts w:hint="eastAsia" w:asciiTheme="minorEastAsia" w:hAnsiTheme="minorEastAsia"/>
                <w:sz w:val="28"/>
                <w:szCs w:val="28"/>
                <w:lang w:eastAsia="zh-CN"/>
              </w:rPr>
            </w:rPrChange>
          </w:rPr>
          <w:delText>）</w:delText>
        </w:r>
      </w:del>
      <w:del w:id="12487" w:author="温志强" w:date="2018-03-24T16:07:44Z">
        <w:r>
          <w:rPr>
            <w:rFonts w:hint="eastAsia" w:asciiTheme="minorEastAsia" w:hAnsiTheme="minorEastAsia"/>
            <w:color w:val="auto"/>
            <w:sz w:val="28"/>
            <w:szCs w:val="28"/>
            <w:highlight w:val="none"/>
            <w:rPrChange w:id="12488" w:author="温志强" w:date="2018-01-25T21:44:03Z">
              <w:rPr>
                <w:rFonts w:hint="eastAsia" w:asciiTheme="minorEastAsia" w:hAnsiTheme="minorEastAsia"/>
                <w:sz w:val="28"/>
                <w:szCs w:val="28"/>
              </w:rPr>
            </w:rPrChange>
          </w:rPr>
          <w:delText>组织“三查四定”</w:delText>
        </w:r>
      </w:del>
      <w:del w:id="12489" w:author="温志强" w:date="2018-03-24T16:07:44Z">
        <w:r>
          <w:rPr>
            <w:rFonts w:hint="eastAsia" w:asciiTheme="minorEastAsia" w:hAnsiTheme="minorEastAsia"/>
            <w:color w:val="auto"/>
            <w:sz w:val="28"/>
            <w:szCs w:val="28"/>
            <w:highlight w:val="none"/>
            <w:lang w:eastAsia="zh-CN"/>
            <w:rPrChange w:id="12490" w:author="温志强" w:date="2018-01-25T21:44:03Z">
              <w:rPr>
                <w:rFonts w:hint="eastAsia" w:asciiTheme="minorEastAsia" w:hAnsiTheme="minorEastAsia"/>
                <w:sz w:val="28"/>
                <w:szCs w:val="28"/>
                <w:lang w:eastAsia="zh-CN"/>
              </w:rPr>
            </w:rPrChange>
          </w:rPr>
          <w:delText>工作</w:delText>
        </w:r>
      </w:del>
      <w:del w:id="12491" w:author="温志强" w:date="2018-03-24T16:07:44Z">
        <w:r>
          <w:rPr>
            <w:rFonts w:hint="eastAsia" w:asciiTheme="minorEastAsia" w:hAnsiTheme="minorEastAsia"/>
            <w:color w:val="auto"/>
            <w:sz w:val="28"/>
            <w:szCs w:val="28"/>
            <w:highlight w:val="none"/>
            <w:rPrChange w:id="12492" w:author="温志强" w:date="2018-01-25T21:44:03Z">
              <w:rPr>
                <w:rFonts w:hint="eastAsia" w:asciiTheme="minorEastAsia" w:hAnsiTheme="minorEastAsia"/>
                <w:sz w:val="28"/>
                <w:szCs w:val="28"/>
              </w:rPr>
            </w:rPrChange>
          </w:rPr>
          <w:delText xml:space="preserve">，参加工程中间交接。 </w:delText>
        </w:r>
      </w:del>
    </w:p>
    <w:p>
      <w:pPr>
        <w:autoSpaceDE w:val="0"/>
        <w:autoSpaceDN w:val="0"/>
        <w:spacing w:line="360" w:lineRule="auto"/>
        <w:ind w:firstLine="420" w:firstLineChars="0"/>
        <w:rPr>
          <w:del w:id="12494" w:author="温志强" w:date="2018-03-24T16:07:44Z"/>
          <w:rFonts w:asciiTheme="minorEastAsia" w:hAnsiTheme="minorEastAsia"/>
          <w:color w:val="auto"/>
          <w:sz w:val="28"/>
          <w:szCs w:val="28"/>
          <w:highlight w:val="none"/>
          <w:rPrChange w:id="12495" w:author="温志强" w:date="2018-01-25T21:44:03Z">
            <w:rPr>
              <w:del w:id="12496" w:author="温志强" w:date="2018-03-24T16:07:44Z"/>
              <w:rFonts w:asciiTheme="minorEastAsia" w:hAnsiTheme="minorEastAsia"/>
              <w:sz w:val="28"/>
              <w:szCs w:val="28"/>
            </w:rPr>
          </w:rPrChange>
        </w:rPr>
        <w:pPrChange w:id="12493" w:author="温志强" w:date="2018-01-25T21:03:14Z">
          <w:pPr>
            <w:ind w:firstLine="560" w:firstLineChars="200"/>
          </w:pPr>
        </w:pPrChange>
      </w:pPr>
      <w:del w:id="12497" w:author="温志强" w:date="2018-03-24T16:07:44Z">
        <w:r>
          <w:rPr>
            <w:rFonts w:hint="eastAsia" w:asciiTheme="minorEastAsia" w:hAnsiTheme="minorEastAsia"/>
            <w:color w:val="auto"/>
            <w:sz w:val="28"/>
            <w:szCs w:val="28"/>
            <w:highlight w:val="none"/>
            <w:rPrChange w:id="12498" w:author="温志强" w:date="2018-01-25T21:44:03Z">
              <w:rPr>
                <w:rFonts w:hint="eastAsia" w:asciiTheme="minorEastAsia" w:hAnsiTheme="minorEastAsia"/>
                <w:sz w:val="28"/>
                <w:szCs w:val="28"/>
              </w:rPr>
            </w:rPrChange>
          </w:rPr>
          <w:delText>1</w:delText>
        </w:r>
      </w:del>
      <w:del w:id="12499" w:author="温志强" w:date="2018-03-24T16:07:44Z">
        <w:r>
          <w:rPr>
            <w:rFonts w:hint="eastAsia" w:asciiTheme="minorEastAsia" w:hAnsiTheme="minorEastAsia"/>
            <w:color w:val="auto"/>
            <w:sz w:val="28"/>
            <w:szCs w:val="28"/>
            <w:highlight w:val="none"/>
            <w:lang w:val="en-US" w:eastAsia="zh-CN"/>
            <w:rPrChange w:id="12500" w:author="温志强" w:date="2018-01-25T21:44:03Z">
              <w:rPr>
                <w:rFonts w:hint="eastAsia" w:asciiTheme="minorEastAsia" w:hAnsiTheme="minorEastAsia"/>
                <w:sz w:val="28"/>
                <w:szCs w:val="28"/>
                <w:lang w:val="en-US" w:eastAsia="zh-CN"/>
              </w:rPr>
            </w:rPrChange>
          </w:rPr>
          <w:delText>7</w:delText>
        </w:r>
      </w:del>
      <w:del w:id="12501" w:author="温志强" w:date="2018-03-24T16:07:44Z">
        <w:r>
          <w:rPr>
            <w:rFonts w:hint="eastAsia" w:asciiTheme="minorEastAsia" w:hAnsiTheme="minorEastAsia"/>
            <w:color w:val="auto"/>
            <w:sz w:val="28"/>
            <w:szCs w:val="28"/>
            <w:highlight w:val="none"/>
            <w:lang w:eastAsia="zh-CN"/>
            <w:rPrChange w:id="12502" w:author="温志强" w:date="2018-01-25T21:44:03Z">
              <w:rPr>
                <w:rFonts w:hint="eastAsia" w:asciiTheme="minorEastAsia" w:hAnsiTheme="minorEastAsia"/>
                <w:sz w:val="28"/>
                <w:szCs w:val="28"/>
                <w:lang w:eastAsia="zh-CN"/>
              </w:rPr>
            </w:rPrChange>
          </w:rPr>
          <w:delText>）</w:delText>
        </w:r>
      </w:del>
      <w:del w:id="12503" w:author="温志强" w:date="2018-03-24T16:07:44Z">
        <w:r>
          <w:rPr>
            <w:rFonts w:hint="eastAsia" w:asciiTheme="minorEastAsia" w:hAnsiTheme="minorEastAsia"/>
            <w:color w:val="auto"/>
            <w:sz w:val="28"/>
            <w:szCs w:val="28"/>
            <w:highlight w:val="none"/>
            <w:rPrChange w:id="12504" w:author="温志强" w:date="2018-01-25T21:44:03Z">
              <w:rPr>
                <w:rFonts w:hint="eastAsia" w:asciiTheme="minorEastAsia" w:hAnsiTheme="minorEastAsia"/>
                <w:sz w:val="28"/>
                <w:szCs w:val="28"/>
              </w:rPr>
            </w:rPrChange>
          </w:rPr>
          <w:delText xml:space="preserve">组织联动试车、投料试车，解决试车过程中出现的问题。 </w:delText>
        </w:r>
      </w:del>
    </w:p>
    <w:p>
      <w:pPr>
        <w:autoSpaceDE w:val="0"/>
        <w:autoSpaceDN w:val="0"/>
        <w:spacing w:line="360" w:lineRule="auto"/>
        <w:ind w:firstLine="420" w:firstLineChars="0"/>
        <w:rPr>
          <w:del w:id="12506" w:author="温志强" w:date="2018-03-24T16:07:44Z"/>
          <w:rFonts w:asciiTheme="minorEastAsia" w:hAnsiTheme="minorEastAsia"/>
          <w:color w:val="auto"/>
          <w:sz w:val="28"/>
          <w:szCs w:val="28"/>
          <w:highlight w:val="none"/>
          <w:rPrChange w:id="12507" w:author="温志强" w:date="2018-01-25T21:44:03Z">
            <w:rPr>
              <w:del w:id="12508" w:author="温志强" w:date="2018-03-24T16:07:44Z"/>
              <w:rFonts w:asciiTheme="minorEastAsia" w:hAnsiTheme="minorEastAsia"/>
              <w:sz w:val="28"/>
              <w:szCs w:val="28"/>
            </w:rPr>
          </w:rPrChange>
        </w:rPr>
        <w:pPrChange w:id="12505" w:author="温志强" w:date="2018-01-25T21:03:14Z">
          <w:pPr>
            <w:ind w:firstLine="560" w:firstLineChars="200"/>
          </w:pPr>
        </w:pPrChange>
      </w:pPr>
      <w:del w:id="12509" w:author="温志强" w:date="2018-03-24T16:07:44Z">
        <w:r>
          <w:rPr>
            <w:rFonts w:hint="eastAsia" w:asciiTheme="minorEastAsia" w:hAnsiTheme="minorEastAsia"/>
            <w:color w:val="auto"/>
            <w:sz w:val="28"/>
            <w:szCs w:val="28"/>
            <w:highlight w:val="none"/>
            <w:rPrChange w:id="12510" w:author="温志强" w:date="2018-01-25T21:44:03Z">
              <w:rPr>
                <w:rFonts w:hint="eastAsia" w:asciiTheme="minorEastAsia" w:hAnsiTheme="minorEastAsia"/>
                <w:sz w:val="28"/>
                <w:szCs w:val="28"/>
              </w:rPr>
            </w:rPrChange>
          </w:rPr>
          <w:delText>1</w:delText>
        </w:r>
      </w:del>
      <w:del w:id="12511" w:author="温志强" w:date="2018-03-24T16:07:44Z">
        <w:r>
          <w:rPr>
            <w:rFonts w:hint="eastAsia" w:asciiTheme="minorEastAsia" w:hAnsiTheme="minorEastAsia"/>
            <w:color w:val="auto"/>
            <w:sz w:val="28"/>
            <w:szCs w:val="28"/>
            <w:highlight w:val="none"/>
            <w:lang w:val="en-US" w:eastAsia="zh-CN"/>
            <w:rPrChange w:id="12512" w:author="温志强" w:date="2018-01-25T21:44:03Z">
              <w:rPr>
                <w:rFonts w:hint="eastAsia" w:asciiTheme="minorEastAsia" w:hAnsiTheme="minorEastAsia"/>
                <w:sz w:val="28"/>
                <w:szCs w:val="28"/>
                <w:lang w:val="en-US" w:eastAsia="zh-CN"/>
              </w:rPr>
            </w:rPrChange>
          </w:rPr>
          <w:delText>8</w:delText>
        </w:r>
      </w:del>
      <w:del w:id="12513" w:author="温志强" w:date="2018-03-24T16:07:44Z">
        <w:r>
          <w:rPr>
            <w:rFonts w:hint="eastAsia" w:asciiTheme="minorEastAsia" w:hAnsiTheme="minorEastAsia"/>
            <w:color w:val="auto"/>
            <w:sz w:val="28"/>
            <w:szCs w:val="28"/>
            <w:highlight w:val="none"/>
            <w:lang w:eastAsia="zh-CN"/>
            <w:rPrChange w:id="12514" w:author="温志强" w:date="2018-01-25T21:44:03Z">
              <w:rPr>
                <w:rFonts w:hint="eastAsia" w:asciiTheme="minorEastAsia" w:hAnsiTheme="minorEastAsia"/>
                <w:sz w:val="28"/>
                <w:szCs w:val="28"/>
                <w:lang w:eastAsia="zh-CN"/>
              </w:rPr>
            </w:rPrChange>
          </w:rPr>
          <w:delText>）</w:delText>
        </w:r>
      </w:del>
      <w:del w:id="12515" w:author="温志强" w:date="2018-03-24T16:07:44Z">
        <w:r>
          <w:rPr>
            <w:rFonts w:hint="eastAsia" w:asciiTheme="minorEastAsia" w:hAnsiTheme="minorEastAsia"/>
            <w:color w:val="auto"/>
            <w:sz w:val="28"/>
            <w:szCs w:val="28"/>
            <w:highlight w:val="none"/>
            <w:rPrChange w:id="12516" w:author="温志强" w:date="2018-01-25T21:44:03Z">
              <w:rPr>
                <w:rFonts w:hint="eastAsia" w:asciiTheme="minorEastAsia" w:hAnsiTheme="minorEastAsia"/>
                <w:sz w:val="28"/>
                <w:szCs w:val="28"/>
              </w:rPr>
            </w:rPrChange>
          </w:rPr>
          <w:delText>负责</w:delText>
        </w:r>
      </w:del>
      <w:del w:id="12517" w:author="温志强" w:date="2018-03-24T16:07:44Z">
        <w:r>
          <w:rPr>
            <w:rFonts w:hint="eastAsia" w:asciiTheme="minorEastAsia" w:hAnsiTheme="minorEastAsia"/>
            <w:color w:val="auto"/>
            <w:sz w:val="28"/>
            <w:szCs w:val="28"/>
            <w:highlight w:val="none"/>
            <w:lang w:eastAsia="zh-CN"/>
            <w:rPrChange w:id="12518" w:author="温志强" w:date="2018-01-25T21:44:03Z">
              <w:rPr>
                <w:rFonts w:hint="eastAsia" w:asciiTheme="minorEastAsia" w:hAnsiTheme="minorEastAsia"/>
                <w:sz w:val="28"/>
                <w:szCs w:val="28"/>
                <w:lang w:eastAsia="zh-CN"/>
              </w:rPr>
            </w:rPrChange>
          </w:rPr>
          <w:delText>生产</w:delText>
        </w:r>
      </w:del>
      <w:del w:id="12519" w:author="温志强" w:date="2018-03-24T16:07:44Z">
        <w:r>
          <w:rPr>
            <w:rFonts w:hint="eastAsia" w:asciiTheme="minorEastAsia" w:hAnsiTheme="minorEastAsia"/>
            <w:color w:val="auto"/>
            <w:sz w:val="28"/>
            <w:szCs w:val="28"/>
            <w:highlight w:val="none"/>
            <w:rPrChange w:id="12520" w:author="温志强" w:date="2018-01-25T21:44:03Z">
              <w:rPr>
                <w:rFonts w:hint="eastAsia" w:asciiTheme="minorEastAsia" w:hAnsiTheme="minorEastAsia"/>
                <w:sz w:val="28"/>
                <w:szCs w:val="28"/>
              </w:rPr>
            </w:rPrChange>
          </w:rPr>
          <w:delText>装置性能考核和</w:delText>
        </w:r>
      </w:del>
      <w:del w:id="12521" w:author="温志强" w:date="2018-03-24T16:07:44Z">
        <w:r>
          <w:rPr>
            <w:rFonts w:hint="eastAsia" w:asciiTheme="minorEastAsia" w:hAnsiTheme="minorEastAsia"/>
            <w:color w:val="auto"/>
            <w:sz w:val="28"/>
            <w:szCs w:val="28"/>
            <w:highlight w:val="none"/>
            <w:lang w:eastAsia="zh-CN"/>
            <w:rPrChange w:id="12522" w:author="温志强" w:date="2018-01-25T21:44:03Z">
              <w:rPr>
                <w:rFonts w:hint="eastAsia" w:asciiTheme="minorEastAsia" w:hAnsiTheme="minorEastAsia"/>
                <w:sz w:val="28"/>
                <w:szCs w:val="28"/>
                <w:lang w:eastAsia="zh-CN"/>
              </w:rPr>
            </w:rPrChange>
          </w:rPr>
          <w:delText>项目专项</w:delText>
        </w:r>
      </w:del>
      <w:del w:id="12523" w:author="温志强" w:date="2018-03-24T16:07:44Z">
        <w:r>
          <w:rPr>
            <w:rFonts w:hint="eastAsia" w:asciiTheme="minorEastAsia" w:hAnsiTheme="minorEastAsia"/>
            <w:color w:val="auto"/>
            <w:sz w:val="28"/>
            <w:szCs w:val="28"/>
            <w:highlight w:val="none"/>
            <w:rPrChange w:id="12524" w:author="温志强" w:date="2018-01-25T21:44:03Z">
              <w:rPr>
                <w:rFonts w:hint="eastAsia" w:asciiTheme="minorEastAsia" w:hAnsiTheme="minorEastAsia"/>
                <w:sz w:val="28"/>
                <w:szCs w:val="28"/>
              </w:rPr>
            </w:rPrChange>
          </w:rPr>
          <w:delText xml:space="preserve">验收。 </w:delText>
        </w:r>
      </w:del>
    </w:p>
    <w:p>
      <w:pPr>
        <w:autoSpaceDE w:val="0"/>
        <w:autoSpaceDN w:val="0"/>
        <w:spacing w:line="360" w:lineRule="auto"/>
        <w:ind w:firstLine="560" w:firstLineChars="200"/>
        <w:rPr>
          <w:del w:id="12526" w:author="温志强" w:date="2018-03-24T16:07:44Z"/>
          <w:rFonts w:asciiTheme="minorEastAsia" w:hAnsiTheme="minorEastAsia"/>
          <w:color w:val="auto"/>
          <w:sz w:val="28"/>
          <w:szCs w:val="28"/>
          <w:highlight w:val="none"/>
          <w:rPrChange w:id="12527" w:author="温志强" w:date="2018-01-25T21:44:03Z">
            <w:rPr>
              <w:del w:id="12528" w:author="温志强" w:date="2018-03-24T16:07:44Z"/>
              <w:rFonts w:asciiTheme="minorEastAsia" w:hAnsiTheme="minorEastAsia"/>
              <w:sz w:val="28"/>
              <w:szCs w:val="28"/>
            </w:rPr>
          </w:rPrChange>
        </w:rPr>
        <w:pPrChange w:id="12525" w:author="温志强" w:date="2018-01-25T21:03:14Z">
          <w:pPr>
            <w:pStyle w:val="2"/>
            <w:ind w:firstLine="562" w:firstLineChars="200"/>
          </w:pPr>
        </w:pPrChange>
      </w:pPr>
      <w:del w:id="12529" w:author="温志强" w:date="2018-03-24T16:07:44Z">
        <w:r>
          <w:rPr>
            <w:rFonts w:hint="eastAsia" w:asciiTheme="minorEastAsia" w:hAnsiTheme="minorEastAsia"/>
            <w:color w:val="auto"/>
            <w:sz w:val="28"/>
            <w:szCs w:val="28"/>
            <w:highlight w:val="none"/>
            <w:lang w:val="en-US" w:eastAsia="zh-CN"/>
            <w:rPrChange w:id="12530" w:author="温志强" w:date="2018-01-25T21:44:03Z">
              <w:rPr>
                <w:rFonts w:hint="eastAsia" w:asciiTheme="minorEastAsia" w:hAnsiTheme="minorEastAsia"/>
                <w:sz w:val="28"/>
                <w:szCs w:val="28"/>
                <w:lang w:val="en-US" w:eastAsia="zh-CN"/>
              </w:rPr>
            </w:rPrChange>
          </w:rPr>
          <w:delText>4.2</w:delText>
        </w:r>
      </w:del>
      <w:del w:id="12531" w:author="温志强" w:date="2018-03-24T16:07:44Z">
        <w:r>
          <w:rPr>
            <w:rFonts w:hint="eastAsia" w:asciiTheme="minorEastAsia" w:hAnsiTheme="minorEastAsia"/>
            <w:color w:val="auto"/>
            <w:sz w:val="28"/>
            <w:szCs w:val="28"/>
            <w:highlight w:val="none"/>
            <w:rPrChange w:id="12532" w:author="温志强" w:date="2018-01-25T21:44:03Z">
              <w:rPr>
                <w:rFonts w:hint="eastAsia" w:asciiTheme="minorEastAsia" w:hAnsiTheme="minorEastAsia"/>
                <w:sz w:val="28"/>
                <w:szCs w:val="28"/>
              </w:rPr>
            </w:rPrChange>
          </w:rPr>
          <w:delText>设计管理部</w:delText>
        </w:r>
      </w:del>
      <w:del w:id="12533" w:author="温志强" w:date="2018-03-24T16:07:44Z">
        <w:r>
          <w:rPr>
            <w:rFonts w:hint="eastAsia" w:asciiTheme="minorEastAsia" w:hAnsiTheme="minorEastAsia"/>
            <w:color w:val="auto"/>
            <w:sz w:val="28"/>
            <w:szCs w:val="28"/>
            <w:highlight w:val="none"/>
            <w:lang w:eastAsia="zh-CN"/>
            <w:rPrChange w:id="12534" w:author="温志强" w:date="2018-01-25T21:44:03Z">
              <w:rPr>
                <w:rFonts w:hint="eastAsia" w:asciiTheme="minorEastAsia" w:hAnsiTheme="minorEastAsia"/>
                <w:sz w:val="28"/>
                <w:szCs w:val="28"/>
                <w:lang w:eastAsia="zh-CN"/>
              </w:rPr>
            </w:rPrChange>
          </w:rPr>
          <w:delText>职责</w:delText>
        </w:r>
      </w:del>
      <w:del w:id="12535" w:author="温志强" w:date="2018-03-24T16:07:44Z">
        <w:r>
          <w:rPr>
            <w:rFonts w:hint="eastAsia" w:asciiTheme="minorEastAsia" w:hAnsiTheme="minorEastAsia"/>
            <w:color w:val="auto"/>
            <w:sz w:val="28"/>
            <w:szCs w:val="28"/>
            <w:highlight w:val="none"/>
            <w:rPrChange w:id="12536" w:author="温志强" w:date="2018-01-25T21:44:03Z">
              <w:rPr>
                <w:rFonts w:hint="eastAsia" w:asciiTheme="minorEastAsia" w:hAnsiTheme="minorEastAsia"/>
                <w:sz w:val="28"/>
                <w:szCs w:val="28"/>
              </w:rPr>
            </w:rPrChange>
          </w:rPr>
          <w:delText xml:space="preserve"> </w:delText>
        </w:r>
      </w:del>
    </w:p>
    <w:p>
      <w:pPr>
        <w:numPr>
          <w:ilvl w:val="-1"/>
          <w:numId w:val="0"/>
        </w:numPr>
        <w:autoSpaceDE w:val="0"/>
        <w:autoSpaceDN w:val="0"/>
        <w:spacing w:line="360" w:lineRule="auto"/>
        <w:ind w:firstLine="420" w:firstLineChars="0"/>
        <w:rPr>
          <w:del w:id="12538" w:author="温志强" w:date="2018-03-24T16:07:44Z"/>
          <w:rFonts w:asciiTheme="minorEastAsia" w:hAnsiTheme="minorEastAsia"/>
          <w:color w:val="auto"/>
          <w:sz w:val="28"/>
          <w:szCs w:val="28"/>
          <w:highlight w:val="none"/>
          <w:rPrChange w:id="12539" w:author="温志强" w:date="2018-01-25T21:44:03Z">
            <w:rPr>
              <w:del w:id="12540" w:author="温志强" w:date="2018-03-24T16:07:44Z"/>
              <w:rFonts w:asciiTheme="minorEastAsia" w:hAnsiTheme="minorEastAsia"/>
              <w:sz w:val="28"/>
              <w:szCs w:val="28"/>
            </w:rPr>
          </w:rPrChange>
        </w:rPr>
        <w:pPrChange w:id="12537" w:author="温志强" w:date="2018-01-25T21:03:14Z">
          <w:pPr>
            <w:numPr>
              <w:ilvl w:val="0"/>
              <w:numId w:val="16"/>
            </w:numPr>
            <w:ind w:firstLine="560" w:firstLineChars="200"/>
          </w:pPr>
        </w:pPrChange>
      </w:pPr>
      <w:del w:id="12541" w:author="温志强" w:date="2018-03-24T16:07:44Z">
        <w:r>
          <w:rPr>
            <w:rFonts w:hint="eastAsia" w:asciiTheme="minorEastAsia" w:hAnsiTheme="minorEastAsia"/>
            <w:color w:val="auto"/>
            <w:sz w:val="28"/>
            <w:szCs w:val="28"/>
            <w:highlight w:val="none"/>
            <w:rPrChange w:id="12542" w:author="温志强" w:date="2018-01-25T21:44:03Z">
              <w:rPr>
                <w:rFonts w:hint="eastAsia" w:asciiTheme="minorEastAsia" w:hAnsiTheme="minorEastAsia"/>
                <w:sz w:val="28"/>
                <w:szCs w:val="28"/>
              </w:rPr>
            </w:rPrChange>
          </w:rPr>
          <w:delText xml:space="preserve">负责对项目基础数据、基础条件和基础资料的统一管理。 </w:delText>
        </w:r>
      </w:del>
    </w:p>
    <w:p>
      <w:pPr>
        <w:numPr>
          <w:ilvl w:val="-1"/>
          <w:numId w:val="0"/>
        </w:numPr>
        <w:autoSpaceDE w:val="0"/>
        <w:autoSpaceDN w:val="0"/>
        <w:spacing w:line="360" w:lineRule="auto"/>
        <w:ind w:left="0" w:leftChars="0" w:firstLine="420" w:firstLineChars="0"/>
        <w:rPr>
          <w:del w:id="12544" w:author="温志强" w:date="2018-03-24T16:07:44Z"/>
          <w:rFonts w:asciiTheme="minorEastAsia" w:hAnsiTheme="minorEastAsia"/>
          <w:color w:val="auto"/>
          <w:sz w:val="28"/>
          <w:szCs w:val="28"/>
          <w:highlight w:val="none"/>
          <w:rPrChange w:id="12545" w:author="温志强" w:date="2018-01-25T21:44:03Z">
            <w:rPr>
              <w:del w:id="12546" w:author="温志强" w:date="2018-03-24T16:07:44Z"/>
              <w:rFonts w:asciiTheme="minorEastAsia" w:hAnsiTheme="minorEastAsia"/>
              <w:sz w:val="28"/>
              <w:szCs w:val="28"/>
            </w:rPr>
          </w:rPrChange>
        </w:rPr>
        <w:pPrChange w:id="12543" w:author="温志强" w:date="2018-01-25T21:03:14Z">
          <w:pPr>
            <w:numPr>
              <w:ilvl w:val="0"/>
              <w:numId w:val="16"/>
            </w:numPr>
            <w:ind w:left="0" w:leftChars="0" w:firstLine="560" w:firstLineChars="200"/>
          </w:pPr>
        </w:pPrChange>
      </w:pPr>
      <w:del w:id="12547" w:author="温志强" w:date="2018-03-24T16:07:44Z">
        <w:r>
          <w:rPr>
            <w:rFonts w:hint="eastAsia" w:asciiTheme="minorEastAsia" w:hAnsiTheme="minorEastAsia"/>
            <w:color w:val="auto"/>
            <w:sz w:val="28"/>
            <w:szCs w:val="28"/>
            <w:highlight w:val="none"/>
            <w:rPrChange w:id="12548" w:author="温志强" w:date="2018-01-25T21:44:03Z">
              <w:rPr>
                <w:rFonts w:hint="eastAsia" w:asciiTheme="minorEastAsia" w:hAnsiTheme="minorEastAsia"/>
                <w:sz w:val="28"/>
                <w:szCs w:val="28"/>
              </w:rPr>
            </w:rPrChange>
          </w:rPr>
          <w:delText>负责组织确定统一设计标准、规范</w:delText>
        </w:r>
      </w:del>
      <w:del w:id="12549" w:author="温志强" w:date="2018-03-24T16:07:44Z">
        <w:r>
          <w:rPr>
            <w:rFonts w:hint="eastAsia" w:asciiTheme="minorEastAsia" w:hAnsiTheme="minorEastAsia"/>
            <w:color w:val="auto"/>
            <w:sz w:val="28"/>
            <w:szCs w:val="28"/>
            <w:highlight w:val="none"/>
            <w:lang w:eastAsia="zh-CN"/>
            <w:rPrChange w:id="12550" w:author="温志强" w:date="2018-01-25T21:44:03Z">
              <w:rPr>
                <w:rFonts w:hint="eastAsia" w:asciiTheme="minorEastAsia" w:hAnsiTheme="minorEastAsia"/>
                <w:sz w:val="28"/>
                <w:szCs w:val="28"/>
                <w:lang w:eastAsia="zh-CN"/>
              </w:rPr>
            </w:rPrChange>
          </w:rPr>
          <w:delText>、规定</w:delText>
        </w:r>
      </w:del>
      <w:del w:id="12551" w:author="温志强" w:date="2018-03-24T16:07:44Z">
        <w:r>
          <w:rPr>
            <w:rFonts w:hint="eastAsia" w:asciiTheme="minorEastAsia" w:hAnsiTheme="minorEastAsia"/>
            <w:color w:val="auto"/>
            <w:sz w:val="28"/>
            <w:szCs w:val="28"/>
            <w:highlight w:val="none"/>
            <w:rPrChange w:id="12552" w:author="温志强" w:date="2018-01-25T21:44:03Z">
              <w:rPr>
                <w:rFonts w:hint="eastAsia" w:asciiTheme="minorEastAsia" w:hAnsiTheme="minorEastAsia"/>
                <w:sz w:val="28"/>
                <w:szCs w:val="28"/>
              </w:rPr>
            </w:rPrChange>
          </w:rPr>
          <w:delText xml:space="preserve">。 </w:delText>
        </w:r>
      </w:del>
    </w:p>
    <w:p>
      <w:pPr>
        <w:numPr>
          <w:ilvl w:val="-1"/>
          <w:numId w:val="0"/>
        </w:numPr>
        <w:autoSpaceDE w:val="0"/>
        <w:autoSpaceDN w:val="0"/>
        <w:spacing w:line="360" w:lineRule="auto"/>
        <w:ind w:left="0" w:leftChars="0" w:firstLine="420" w:firstLineChars="0"/>
        <w:rPr>
          <w:del w:id="12554" w:author="温志强" w:date="2018-03-24T16:07:44Z"/>
          <w:rFonts w:asciiTheme="minorEastAsia" w:hAnsiTheme="minorEastAsia"/>
          <w:color w:val="auto"/>
          <w:sz w:val="28"/>
          <w:szCs w:val="28"/>
          <w:highlight w:val="none"/>
          <w:rPrChange w:id="12555" w:author="温志强" w:date="2018-01-25T21:44:03Z">
            <w:rPr>
              <w:del w:id="12556" w:author="温志强" w:date="2018-03-24T16:07:44Z"/>
              <w:rFonts w:asciiTheme="minorEastAsia" w:hAnsiTheme="minorEastAsia"/>
              <w:sz w:val="28"/>
              <w:szCs w:val="28"/>
            </w:rPr>
          </w:rPrChange>
        </w:rPr>
        <w:pPrChange w:id="12553" w:author="温志强" w:date="2018-01-25T21:03:14Z">
          <w:pPr>
            <w:numPr>
              <w:ilvl w:val="0"/>
              <w:numId w:val="16"/>
            </w:numPr>
            <w:ind w:left="0" w:leftChars="0" w:firstLine="560" w:firstLineChars="200"/>
          </w:pPr>
        </w:pPrChange>
      </w:pPr>
      <w:del w:id="12557" w:author="温志强" w:date="2018-03-24T16:07:44Z">
        <w:r>
          <w:rPr>
            <w:rFonts w:hint="eastAsia" w:asciiTheme="minorEastAsia" w:hAnsiTheme="minorEastAsia"/>
            <w:color w:val="auto"/>
            <w:sz w:val="28"/>
            <w:szCs w:val="28"/>
            <w:highlight w:val="none"/>
            <w:rPrChange w:id="12558" w:author="温志强" w:date="2018-01-25T21:44:03Z">
              <w:rPr>
                <w:rFonts w:hint="eastAsia" w:asciiTheme="minorEastAsia" w:hAnsiTheme="minorEastAsia"/>
                <w:sz w:val="28"/>
                <w:szCs w:val="28"/>
              </w:rPr>
            </w:rPrChange>
          </w:rPr>
          <w:delText>负责设计协调</w:delText>
        </w:r>
      </w:del>
      <w:del w:id="12559" w:author="温志强" w:date="2018-03-24T16:07:44Z">
        <w:r>
          <w:rPr>
            <w:rFonts w:hint="eastAsia" w:asciiTheme="minorEastAsia" w:hAnsiTheme="minorEastAsia"/>
            <w:color w:val="auto"/>
            <w:sz w:val="28"/>
            <w:szCs w:val="28"/>
            <w:highlight w:val="none"/>
            <w:lang w:eastAsia="zh-CN"/>
            <w:rPrChange w:id="12560" w:author="温志强" w:date="2018-01-25T21:44:03Z">
              <w:rPr>
                <w:rFonts w:hint="eastAsia" w:asciiTheme="minorEastAsia" w:hAnsiTheme="minorEastAsia"/>
                <w:sz w:val="28"/>
                <w:szCs w:val="28"/>
                <w:lang w:eastAsia="zh-CN"/>
              </w:rPr>
            </w:rPrChange>
          </w:rPr>
          <w:delText>工作</w:delText>
        </w:r>
      </w:del>
      <w:del w:id="12561" w:author="温志强" w:date="2018-03-24T16:07:44Z">
        <w:r>
          <w:rPr>
            <w:rFonts w:hint="eastAsia" w:asciiTheme="minorEastAsia" w:hAnsiTheme="minorEastAsia"/>
            <w:color w:val="auto"/>
            <w:sz w:val="28"/>
            <w:szCs w:val="28"/>
            <w:highlight w:val="none"/>
            <w:rPrChange w:id="12562" w:author="温志强" w:date="2018-01-25T21:44:03Z">
              <w:rPr>
                <w:rFonts w:hint="eastAsia" w:asciiTheme="minorEastAsia" w:hAnsiTheme="minorEastAsia"/>
                <w:sz w:val="28"/>
                <w:szCs w:val="28"/>
              </w:rPr>
            </w:rPrChange>
          </w:rPr>
          <w:delText xml:space="preserve">。 </w:delText>
        </w:r>
      </w:del>
    </w:p>
    <w:p>
      <w:pPr>
        <w:numPr>
          <w:ilvl w:val="-1"/>
          <w:numId w:val="0"/>
        </w:numPr>
        <w:autoSpaceDE w:val="0"/>
        <w:autoSpaceDN w:val="0"/>
        <w:spacing w:line="360" w:lineRule="auto"/>
        <w:ind w:left="0" w:leftChars="0" w:firstLine="420" w:firstLineChars="0"/>
        <w:rPr>
          <w:del w:id="12564" w:author="温志强" w:date="2018-03-24T16:07:44Z"/>
          <w:rFonts w:asciiTheme="minorEastAsia" w:hAnsiTheme="minorEastAsia"/>
          <w:color w:val="auto"/>
          <w:sz w:val="28"/>
          <w:szCs w:val="28"/>
          <w:highlight w:val="none"/>
          <w:rPrChange w:id="12565" w:author="温志强" w:date="2018-01-25T21:44:03Z">
            <w:rPr>
              <w:del w:id="12566" w:author="温志强" w:date="2018-03-24T16:07:44Z"/>
              <w:rFonts w:asciiTheme="minorEastAsia" w:hAnsiTheme="minorEastAsia"/>
              <w:sz w:val="28"/>
              <w:szCs w:val="28"/>
            </w:rPr>
          </w:rPrChange>
        </w:rPr>
        <w:pPrChange w:id="12563" w:author="温志强" w:date="2018-01-25T21:03:14Z">
          <w:pPr>
            <w:numPr>
              <w:ilvl w:val="0"/>
              <w:numId w:val="16"/>
            </w:numPr>
            <w:ind w:left="0" w:leftChars="0" w:firstLine="560" w:firstLineChars="200"/>
          </w:pPr>
        </w:pPrChange>
      </w:pPr>
      <w:del w:id="12567" w:author="温志强" w:date="2018-03-24T16:07:44Z">
        <w:r>
          <w:rPr>
            <w:rFonts w:hint="eastAsia" w:asciiTheme="minorEastAsia" w:hAnsiTheme="minorEastAsia"/>
            <w:color w:val="auto"/>
            <w:sz w:val="28"/>
            <w:szCs w:val="28"/>
            <w:highlight w:val="none"/>
            <w:rPrChange w:id="12568" w:author="温志强" w:date="2018-01-25T21:44:03Z">
              <w:rPr>
                <w:rFonts w:hint="eastAsia" w:asciiTheme="minorEastAsia" w:hAnsiTheme="minorEastAsia"/>
                <w:sz w:val="28"/>
                <w:szCs w:val="28"/>
              </w:rPr>
            </w:rPrChange>
          </w:rPr>
          <w:delText>协调解决设计</w:delText>
        </w:r>
      </w:del>
      <w:del w:id="12569" w:author="温志强" w:date="2018-03-24T16:07:44Z">
        <w:r>
          <w:rPr>
            <w:rFonts w:hint="eastAsia" w:asciiTheme="minorEastAsia" w:hAnsiTheme="minorEastAsia"/>
            <w:color w:val="auto"/>
            <w:sz w:val="28"/>
            <w:szCs w:val="28"/>
            <w:highlight w:val="none"/>
            <w:lang w:eastAsia="zh-CN"/>
            <w:rPrChange w:id="12570" w:author="温志强" w:date="2018-01-25T21:44:03Z">
              <w:rPr>
                <w:rFonts w:hint="eastAsia" w:asciiTheme="minorEastAsia" w:hAnsiTheme="minorEastAsia"/>
                <w:sz w:val="28"/>
                <w:szCs w:val="28"/>
                <w:lang w:eastAsia="zh-CN"/>
              </w:rPr>
            </w:rPrChange>
          </w:rPr>
          <w:delText>关系</w:delText>
        </w:r>
      </w:del>
      <w:del w:id="12571" w:author="温志强" w:date="2018-03-24T16:07:44Z">
        <w:r>
          <w:rPr>
            <w:rFonts w:hint="eastAsia" w:asciiTheme="minorEastAsia" w:hAnsiTheme="minorEastAsia"/>
            <w:color w:val="auto"/>
            <w:sz w:val="28"/>
            <w:szCs w:val="28"/>
            <w:highlight w:val="none"/>
            <w:rPrChange w:id="12572"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574" w:author="温志强" w:date="2018-03-24T16:07:44Z"/>
          <w:rFonts w:asciiTheme="minorEastAsia" w:hAnsiTheme="minorEastAsia"/>
          <w:color w:val="auto"/>
          <w:sz w:val="28"/>
          <w:szCs w:val="28"/>
          <w:highlight w:val="none"/>
          <w:rPrChange w:id="12575" w:author="温志强" w:date="2018-01-25T21:44:03Z">
            <w:rPr>
              <w:del w:id="12576" w:author="温志强" w:date="2018-03-24T16:07:44Z"/>
              <w:rFonts w:asciiTheme="minorEastAsia" w:hAnsiTheme="minorEastAsia"/>
              <w:sz w:val="28"/>
              <w:szCs w:val="28"/>
            </w:rPr>
          </w:rPrChange>
        </w:rPr>
        <w:pPrChange w:id="12573" w:author="温志强" w:date="2018-01-25T21:03:14Z">
          <w:pPr>
            <w:ind w:firstLine="560" w:firstLineChars="200"/>
          </w:pPr>
        </w:pPrChange>
      </w:pPr>
      <w:del w:id="12577" w:author="温志强" w:date="2018-03-24T16:07:44Z">
        <w:r>
          <w:rPr>
            <w:rFonts w:hint="eastAsia" w:asciiTheme="minorEastAsia" w:hAnsiTheme="minorEastAsia"/>
            <w:color w:val="auto"/>
            <w:sz w:val="28"/>
            <w:szCs w:val="28"/>
            <w:highlight w:val="none"/>
            <w:lang w:val="en-US" w:eastAsia="zh-CN"/>
            <w:rPrChange w:id="12578" w:author="温志强" w:date="2018-01-25T21:44:03Z">
              <w:rPr>
                <w:rFonts w:hint="eastAsia" w:asciiTheme="minorEastAsia" w:hAnsiTheme="minorEastAsia"/>
                <w:sz w:val="28"/>
                <w:szCs w:val="28"/>
                <w:lang w:val="en-US" w:eastAsia="zh-CN"/>
              </w:rPr>
            </w:rPrChange>
          </w:rPr>
          <w:delText>5）</w:delText>
        </w:r>
      </w:del>
      <w:del w:id="12579" w:author="温志强" w:date="2018-03-24T16:07:44Z">
        <w:r>
          <w:rPr>
            <w:rFonts w:hint="eastAsia" w:asciiTheme="minorEastAsia" w:hAnsiTheme="minorEastAsia"/>
            <w:color w:val="auto"/>
            <w:sz w:val="28"/>
            <w:szCs w:val="28"/>
            <w:highlight w:val="none"/>
            <w:rPrChange w:id="12580" w:author="温志强" w:date="2018-01-25T21:44:03Z">
              <w:rPr>
                <w:rFonts w:hint="eastAsia" w:asciiTheme="minorEastAsia" w:hAnsiTheme="minorEastAsia"/>
                <w:sz w:val="28"/>
                <w:szCs w:val="28"/>
              </w:rPr>
            </w:rPrChange>
          </w:rPr>
          <w:delText xml:space="preserve"> 组织设计开工会，检查设计进度</w:delText>
        </w:r>
      </w:del>
      <w:del w:id="12581" w:author="温志强" w:date="2018-03-24T16:07:44Z">
        <w:r>
          <w:rPr>
            <w:rFonts w:hint="eastAsia" w:asciiTheme="minorEastAsia" w:hAnsiTheme="minorEastAsia"/>
            <w:color w:val="auto"/>
            <w:sz w:val="28"/>
            <w:szCs w:val="28"/>
            <w:highlight w:val="none"/>
            <w:lang w:eastAsia="zh-CN"/>
            <w:rPrChange w:id="12582" w:author="温志强" w:date="2018-01-25T21:44:03Z">
              <w:rPr>
                <w:rFonts w:hint="eastAsia" w:asciiTheme="minorEastAsia" w:hAnsiTheme="minorEastAsia"/>
                <w:sz w:val="28"/>
                <w:szCs w:val="28"/>
                <w:lang w:eastAsia="zh-CN"/>
              </w:rPr>
            </w:rPrChange>
          </w:rPr>
          <w:delText>，</w:delText>
        </w:r>
      </w:del>
      <w:del w:id="12583" w:author="温志强" w:date="2018-03-24T16:07:44Z">
        <w:r>
          <w:rPr>
            <w:rFonts w:hint="eastAsia" w:asciiTheme="minorEastAsia" w:hAnsiTheme="minorEastAsia"/>
            <w:color w:val="auto"/>
            <w:sz w:val="28"/>
            <w:szCs w:val="28"/>
            <w:highlight w:val="none"/>
            <w:rPrChange w:id="12584" w:author="温志强" w:date="2018-01-25T21:44:03Z">
              <w:rPr>
                <w:rFonts w:hint="eastAsia" w:asciiTheme="minorEastAsia" w:hAnsiTheme="minorEastAsia"/>
                <w:sz w:val="28"/>
                <w:szCs w:val="28"/>
              </w:rPr>
            </w:rPrChange>
          </w:rPr>
          <w:delText xml:space="preserve">催收设计文件。 </w:delText>
        </w:r>
      </w:del>
    </w:p>
    <w:p>
      <w:pPr>
        <w:autoSpaceDE w:val="0"/>
        <w:autoSpaceDN w:val="0"/>
        <w:spacing w:line="360" w:lineRule="auto"/>
        <w:ind w:firstLine="420" w:firstLineChars="0"/>
        <w:rPr>
          <w:del w:id="12586" w:author="温志强" w:date="2018-03-24T16:07:44Z"/>
          <w:rFonts w:asciiTheme="minorEastAsia" w:hAnsiTheme="minorEastAsia"/>
          <w:color w:val="auto"/>
          <w:sz w:val="28"/>
          <w:szCs w:val="28"/>
          <w:highlight w:val="none"/>
          <w:rPrChange w:id="12587" w:author="温志强" w:date="2018-01-25T21:44:03Z">
            <w:rPr>
              <w:del w:id="12588" w:author="温志强" w:date="2018-03-24T16:07:44Z"/>
              <w:rFonts w:asciiTheme="minorEastAsia" w:hAnsiTheme="minorEastAsia"/>
              <w:sz w:val="28"/>
              <w:szCs w:val="28"/>
            </w:rPr>
          </w:rPrChange>
        </w:rPr>
        <w:pPrChange w:id="12585" w:author="温志强" w:date="2018-01-25T21:03:14Z">
          <w:pPr>
            <w:ind w:firstLine="560" w:firstLineChars="200"/>
          </w:pPr>
        </w:pPrChange>
      </w:pPr>
      <w:del w:id="12589" w:author="温志强" w:date="2018-03-24T16:07:44Z">
        <w:r>
          <w:rPr>
            <w:rFonts w:hint="eastAsia" w:asciiTheme="minorEastAsia" w:hAnsiTheme="minorEastAsia"/>
            <w:color w:val="auto"/>
            <w:sz w:val="28"/>
            <w:szCs w:val="28"/>
            <w:highlight w:val="none"/>
            <w:lang w:val="en-US" w:eastAsia="zh-CN"/>
            <w:rPrChange w:id="12590" w:author="温志强" w:date="2018-01-25T21:44:03Z">
              <w:rPr>
                <w:rFonts w:hint="eastAsia" w:asciiTheme="minorEastAsia" w:hAnsiTheme="minorEastAsia"/>
                <w:sz w:val="28"/>
                <w:szCs w:val="28"/>
                <w:lang w:val="en-US" w:eastAsia="zh-CN"/>
              </w:rPr>
            </w:rPrChange>
          </w:rPr>
          <w:delText xml:space="preserve">6） </w:delText>
        </w:r>
      </w:del>
      <w:del w:id="12591" w:author="温志强" w:date="2018-03-24T16:07:44Z">
        <w:r>
          <w:rPr>
            <w:rFonts w:hint="eastAsia" w:asciiTheme="minorEastAsia" w:hAnsiTheme="minorEastAsia"/>
            <w:color w:val="auto"/>
            <w:sz w:val="28"/>
            <w:szCs w:val="28"/>
            <w:highlight w:val="none"/>
            <w:rPrChange w:id="12592" w:author="温志强" w:date="2018-01-25T21:44:03Z">
              <w:rPr>
                <w:rFonts w:hint="eastAsia" w:asciiTheme="minorEastAsia" w:hAnsiTheme="minorEastAsia"/>
                <w:sz w:val="28"/>
                <w:szCs w:val="28"/>
              </w:rPr>
            </w:rPrChange>
          </w:rPr>
          <w:delText xml:space="preserve">制订设计审查有关规定，组织设计审查、设计交底。 </w:delText>
        </w:r>
      </w:del>
    </w:p>
    <w:p>
      <w:pPr>
        <w:autoSpaceDE w:val="0"/>
        <w:autoSpaceDN w:val="0"/>
        <w:spacing w:line="360" w:lineRule="auto"/>
        <w:ind w:firstLine="420" w:firstLineChars="0"/>
        <w:rPr>
          <w:del w:id="12594" w:author="温志强" w:date="2018-03-24T16:07:44Z"/>
          <w:rFonts w:asciiTheme="minorEastAsia" w:hAnsiTheme="minorEastAsia"/>
          <w:color w:val="auto"/>
          <w:sz w:val="28"/>
          <w:szCs w:val="28"/>
          <w:highlight w:val="none"/>
          <w:rPrChange w:id="12595" w:author="温志强" w:date="2018-01-25T21:44:03Z">
            <w:rPr>
              <w:del w:id="12596" w:author="温志强" w:date="2018-03-24T16:07:44Z"/>
              <w:rFonts w:asciiTheme="minorEastAsia" w:hAnsiTheme="minorEastAsia"/>
              <w:sz w:val="28"/>
              <w:szCs w:val="28"/>
            </w:rPr>
          </w:rPrChange>
        </w:rPr>
        <w:pPrChange w:id="12593" w:author="温志强" w:date="2018-01-25T21:03:14Z">
          <w:pPr>
            <w:ind w:firstLine="560" w:firstLineChars="200"/>
          </w:pPr>
        </w:pPrChange>
      </w:pPr>
      <w:del w:id="12597" w:author="温志强" w:date="2018-03-24T16:07:44Z">
        <w:r>
          <w:rPr>
            <w:rFonts w:hint="eastAsia" w:asciiTheme="minorEastAsia" w:hAnsiTheme="minorEastAsia"/>
            <w:color w:val="auto"/>
            <w:sz w:val="28"/>
            <w:szCs w:val="28"/>
            <w:highlight w:val="none"/>
            <w:lang w:val="en-US" w:eastAsia="zh-CN"/>
            <w:rPrChange w:id="12598" w:author="温志强" w:date="2018-01-25T21:44:03Z">
              <w:rPr>
                <w:rFonts w:hint="eastAsia" w:asciiTheme="minorEastAsia" w:hAnsiTheme="minorEastAsia"/>
                <w:sz w:val="28"/>
                <w:szCs w:val="28"/>
                <w:lang w:val="en-US" w:eastAsia="zh-CN"/>
              </w:rPr>
            </w:rPrChange>
          </w:rPr>
          <w:delText xml:space="preserve">7） </w:delText>
        </w:r>
      </w:del>
      <w:del w:id="12599" w:author="温志强" w:date="2018-03-24T16:07:44Z">
        <w:r>
          <w:rPr>
            <w:rFonts w:hint="eastAsia" w:asciiTheme="minorEastAsia" w:hAnsiTheme="minorEastAsia"/>
            <w:color w:val="auto"/>
            <w:sz w:val="28"/>
            <w:szCs w:val="28"/>
            <w:highlight w:val="none"/>
            <w:rPrChange w:id="12600" w:author="温志强" w:date="2018-01-25T21:44:03Z">
              <w:rPr>
                <w:rFonts w:hint="eastAsia" w:asciiTheme="minorEastAsia" w:hAnsiTheme="minorEastAsia"/>
                <w:sz w:val="28"/>
                <w:szCs w:val="28"/>
              </w:rPr>
            </w:rPrChange>
          </w:rPr>
          <w:delText>协调</w:delText>
        </w:r>
      </w:del>
      <w:del w:id="12601" w:author="温志强" w:date="2018-03-24T16:07:44Z">
        <w:r>
          <w:rPr>
            <w:rFonts w:hint="eastAsia" w:asciiTheme="minorEastAsia" w:hAnsiTheme="minorEastAsia"/>
            <w:color w:val="auto"/>
            <w:sz w:val="28"/>
            <w:szCs w:val="28"/>
            <w:highlight w:val="none"/>
            <w:lang w:eastAsia="zh-CN"/>
            <w:rPrChange w:id="12602" w:author="温志强" w:date="2018-01-25T21:44:03Z">
              <w:rPr>
                <w:rFonts w:hint="eastAsia" w:asciiTheme="minorEastAsia" w:hAnsiTheme="minorEastAsia"/>
                <w:sz w:val="28"/>
                <w:szCs w:val="28"/>
                <w:lang w:eastAsia="zh-CN"/>
              </w:rPr>
            </w:rPrChange>
          </w:rPr>
          <w:delText>采购技术协议的确认</w:delText>
        </w:r>
      </w:del>
      <w:del w:id="12603" w:author="温志强" w:date="2018-03-24T16:07:44Z">
        <w:r>
          <w:rPr>
            <w:rFonts w:hint="eastAsia" w:asciiTheme="minorEastAsia" w:hAnsiTheme="minorEastAsia"/>
            <w:color w:val="auto"/>
            <w:sz w:val="28"/>
            <w:szCs w:val="28"/>
            <w:highlight w:val="none"/>
            <w:rPrChange w:id="1260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606" w:author="温志强" w:date="2018-03-24T16:07:44Z"/>
          <w:rFonts w:asciiTheme="minorEastAsia" w:hAnsiTheme="minorEastAsia"/>
          <w:color w:val="auto"/>
          <w:sz w:val="28"/>
          <w:szCs w:val="28"/>
          <w:highlight w:val="none"/>
          <w:rPrChange w:id="12607" w:author="温志强" w:date="2018-01-25T21:44:03Z">
            <w:rPr>
              <w:del w:id="12608" w:author="温志强" w:date="2018-03-24T16:07:44Z"/>
              <w:rFonts w:asciiTheme="minorEastAsia" w:hAnsiTheme="minorEastAsia"/>
              <w:sz w:val="28"/>
              <w:szCs w:val="28"/>
            </w:rPr>
          </w:rPrChange>
        </w:rPr>
        <w:pPrChange w:id="12605" w:author="温志强" w:date="2018-01-25T21:03:14Z">
          <w:pPr>
            <w:ind w:firstLine="560" w:firstLineChars="200"/>
          </w:pPr>
        </w:pPrChange>
      </w:pPr>
      <w:del w:id="12609" w:author="温志强" w:date="2018-03-24T16:07:44Z">
        <w:r>
          <w:rPr>
            <w:rFonts w:hint="eastAsia" w:asciiTheme="minorEastAsia" w:hAnsiTheme="minorEastAsia"/>
            <w:color w:val="auto"/>
            <w:sz w:val="28"/>
            <w:szCs w:val="28"/>
            <w:highlight w:val="none"/>
            <w:lang w:val="en-US" w:eastAsia="zh-CN"/>
            <w:rPrChange w:id="12610" w:author="温志强" w:date="2018-01-25T21:44:03Z">
              <w:rPr>
                <w:rFonts w:hint="eastAsia" w:asciiTheme="minorEastAsia" w:hAnsiTheme="minorEastAsia"/>
                <w:sz w:val="28"/>
                <w:szCs w:val="28"/>
                <w:lang w:val="en-US" w:eastAsia="zh-CN"/>
              </w:rPr>
            </w:rPrChange>
          </w:rPr>
          <w:delText>8）</w:delText>
        </w:r>
      </w:del>
      <w:del w:id="12611" w:author="温志强" w:date="2018-03-24T16:07:44Z">
        <w:r>
          <w:rPr>
            <w:rFonts w:hint="eastAsia" w:asciiTheme="minorEastAsia" w:hAnsiTheme="minorEastAsia"/>
            <w:color w:val="auto"/>
            <w:sz w:val="28"/>
            <w:szCs w:val="28"/>
            <w:highlight w:val="none"/>
            <w:rPrChange w:id="12612" w:author="温志强" w:date="2018-01-25T21:44:03Z">
              <w:rPr>
                <w:rFonts w:hint="eastAsia" w:asciiTheme="minorEastAsia" w:hAnsiTheme="minorEastAsia"/>
                <w:sz w:val="28"/>
                <w:szCs w:val="28"/>
              </w:rPr>
            </w:rPrChange>
          </w:rPr>
          <w:delText xml:space="preserve"> 组织重大设计变更的论证工作。 </w:delText>
        </w:r>
      </w:del>
    </w:p>
    <w:p>
      <w:pPr>
        <w:autoSpaceDE w:val="0"/>
        <w:autoSpaceDN w:val="0"/>
        <w:spacing w:line="360" w:lineRule="auto"/>
        <w:ind w:firstLine="420" w:firstLineChars="0"/>
        <w:rPr>
          <w:del w:id="12614" w:author="温志强" w:date="2018-03-24T16:07:44Z"/>
          <w:rFonts w:asciiTheme="minorEastAsia" w:hAnsiTheme="minorEastAsia"/>
          <w:color w:val="auto"/>
          <w:sz w:val="28"/>
          <w:szCs w:val="28"/>
          <w:highlight w:val="none"/>
          <w:rPrChange w:id="12615" w:author="温志强" w:date="2018-01-25T21:44:03Z">
            <w:rPr>
              <w:del w:id="12616" w:author="温志强" w:date="2018-03-24T16:07:44Z"/>
              <w:rFonts w:asciiTheme="minorEastAsia" w:hAnsiTheme="minorEastAsia"/>
              <w:sz w:val="28"/>
              <w:szCs w:val="28"/>
            </w:rPr>
          </w:rPrChange>
        </w:rPr>
        <w:pPrChange w:id="12613" w:author="温志强" w:date="2018-01-25T21:03:14Z">
          <w:pPr>
            <w:ind w:firstLine="560" w:firstLineChars="200"/>
          </w:pPr>
        </w:pPrChange>
      </w:pPr>
      <w:del w:id="12617" w:author="温志强" w:date="2018-03-24T16:07:44Z">
        <w:r>
          <w:rPr>
            <w:rFonts w:hint="eastAsia" w:asciiTheme="minorEastAsia" w:hAnsiTheme="minorEastAsia"/>
            <w:color w:val="auto"/>
            <w:sz w:val="28"/>
            <w:szCs w:val="28"/>
            <w:highlight w:val="none"/>
            <w:lang w:val="en-US" w:eastAsia="zh-CN"/>
            <w:rPrChange w:id="12618" w:author="温志强" w:date="2018-01-25T21:44:03Z">
              <w:rPr>
                <w:rFonts w:hint="eastAsia" w:asciiTheme="minorEastAsia" w:hAnsiTheme="minorEastAsia"/>
                <w:sz w:val="28"/>
                <w:szCs w:val="28"/>
                <w:lang w:val="en-US" w:eastAsia="zh-CN"/>
              </w:rPr>
            </w:rPrChange>
          </w:rPr>
          <w:delText>9）</w:delText>
        </w:r>
      </w:del>
      <w:del w:id="12619" w:author="温志强" w:date="2018-03-24T16:07:44Z">
        <w:r>
          <w:rPr>
            <w:rFonts w:hint="eastAsia" w:asciiTheme="minorEastAsia" w:hAnsiTheme="minorEastAsia"/>
            <w:color w:val="auto"/>
            <w:sz w:val="28"/>
            <w:szCs w:val="28"/>
            <w:highlight w:val="none"/>
            <w:rPrChange w:id="12620" w:author="温志强" w:date="2018-01-25T21:44:03Z">
              <w:rPr>
                <w:rFonts w:hint="eastAsia" w:asciiTheme="minorEastAsia" w:hAnsiTheme="minorEastAsia"/>
                <w:sz w:val="28"/>
                <w:szCs w:val="28"/>
              </w:rPr>
            </w:rPrChange>
          </w:rPr>
          <w:delText xml:space="preserve"> 组织专家对重</w:delText>
        </w:r>
      </w:del>
      <w:del w:id="12621" w:author="温志强" w:date="2018-03-24T16:07:44Z">
        <w:r>
          <w:rPr>
            <w:rFonts w:hint="eastAsia" w:asciiTheme="minorEastAsia" w:hAnsiTheme="minorEastAsia"/>
            <w:color w:val="auto"/>
            <w:sz w:val="28"/>
            <w:szCs w:val="28"/>
            <w:highlight w:val="none"/>
            <w:lang w:eastAsia="zh-CN"/>
            <w:rPrChange w:id="12622" w:author="温志强" w:date="2018-01-25T21:44:03Z">
              <w:rPr>
                <w:rFonts w:hint="eastAsia" w:asciiTheme="minorEastAsia" w:hAnsiTheme="minorEastAsia"/>
                <w:sz w:val="28"/>
                <w:szCs w:val="28"/>
                <w:lang w:eastAsia="zh-CN"/>
              </w:rPr>
            </w:rPrChange>
          </w:rPr>
          <w:delText>大</w:delText>
        </w:r>
      </w:del>
      <w:del w:id="12623" w:author="温志强" w:date="2018-03-24T16:07:44Z">
        <w:r>
          <w:rPr>
            <w:rFonts w:hint="eastAsia" w:asciiTheme="minorEastAsia" w:hAnsiTheme="minorEastAsia"/>
            <w:color w:val="auto"/>
            <w:sz w:val="28"/>
            <w:szCs w:val="28"/>
            <w:highlight w:val="none"/>
            <w:rPrChange w:id="12624" w:author="温志强" w:date="2018-01-25T21:44:03Z">
              <w:rPr>
                <w:rFonts w:hint="eastAsia" w:asciiTheme="minorEastAsia" w:hAnsiTheme="minorEastAsia"/>
                <w:sz w:val="28"/>
                <w:szCs w:val="28"/>
              </w:rPr>
            </w:rPrChange>
          </w:rPr>
          <w:delText xml:space="preserve">设计方案进行审查。 </w:delText>
        </w:r>
      </w:del>
    </w:p>
    <w:p>
      <w:pPr>
        <w:autoSpaceDE w:val="0"/>
        <w:autoSpaceDN w:val="0"/>
        <w:spacing w:line="360" w:lineRule="auto"/>
        <w:ind w:firstLine="420" w:firstLineChars="0"/>
        <w:rPr>
          <w:del w:id="12626" w:author="温志强" w:date="2018-03-24T16:07:44Z"/>
          <w:rFonts w:asciiTheme="minorEastAsia" w:hAnsiTheme="minorEastAsia"/>
          <w:color w:val="auto"/>
          <w:sz w:val="28"/>
          <w:szCs w:val="28"/>
          <w:highlight w:val="none"/>
          <w:rPrChange w:id="12627" w:author="温志强" w:date="2018-01-25T21:44:03Z">
            <w:rPr>
              <w:del w:id="12628" w:author="温志强" w:date="2018-03-24T16:07:44Z"/>
              <w:rFonts w:asciiTheme="minorEastAsia" w:hAnsiTheme="minorEastAsia"/>
              <w:sz w:val="28"/>
              <w:szCs w:val="28"/>
            </w:rPr>
          </w:rPrChange>
        </w:rPr>
        <w:pPrChange w:id="12625" w:author="温志强" w:date="2018-01-25T21:03:14Z">
          <w:pPr>
            <w:ind w:firstLine="560" w:firstLineChars="200"/>
          </w:pPr>
        </w:pPrChange>
      </w:pPr>
      <w:del w:id="12629" w:author="温志强" w:date="2018-03-24T16:07:44Z">
        <w:r>
          <w:rPr>
            <w:rFonts w:hint="eastAsia" w:asciiTheme="minorEastAsia" w:hAnsiTheme="minorEastAsia"/>
            <w:color w:val="auto"/>
            <w:sz w:val="28"/>
            <w:szCs w:val="28"/>
            <w:highlight w:val="none"/>
            <w:lang w:val="en-US" w:eastAsia="zh-CN"/>
            <w:rPrChange w:id="12630" w:author="温志强" w:date="2018-01-25T21:44:03Z">
              <w:rPr>
                <w:rFonts w:hint="eastAsia" w:asciiTheme="minorEastAsia" w:hAnsiTheme="minorEastAsia"/>
                <w:sz w:val="28"/>
                <w:szCs w:val="28"/>
                <w:lang w:val="en-US" w:eastAsia="zh-CN"/>
              </w:rPr>
            </w:rPrChange>
          </w:rPr>
          <w:delText>10）</w:delText>
        </w:r>
      </w:del>
      <w:del w:id="12631" w:author="温志强" w:date="2018-03-24T16:07:44Z">
        <w:r>
          <w:rPr>
            <w:rFonts w:hint="eastAsia" w:asciiTheme="minorEastAsia" w:hAnsiTheme="minorEastAsia"/>
            <w:color w:val="auto"/>
            <w:sz w:val="28"/>
            <w:szCs w:val="28"/>
            <w:highlight w:val="none"/>
            <w:rPrChange w:id="12632" w:author="温志强" w:date="2018-01-25T21:44:03Z">
              <w:rPr>
                <w:rFonts w:hint="eastAsia" w:asciiTheme="minorEastAsia" w:hAnsiTheme="minorEastAsia"/>
                <w:sz w:val="28"/>
                <w:szCs w:val="28"/>
              </w:rPr>
            </w:rPrChange>
          </w:rPr>
          <w:delText>负责设计</w:delText>
        </w:r>
      </w:del>
      <w:del w:id="12633" w:author="温志强" w:date="2018-03-24T16:07:44Z">
        <w:r>
          <w:rPr>
            <w:rFonts w:hint="eastAsia" w:asciiTheme="minorEastAsia" w:hAnsiTheme="minorEastAsia"/>
            <w:color w:val="auto"/>
            <w:sz w:val="28"/>
            <w:szCs w:val="28"/>
            <w:highlight w:val="none"/>
            <w:lang w:eastAsia="zh-CN"/>
            <w:rPrChange w:id="12634" w:author="温志强" w:date="2018-01-25T21:44:03Z">
              <w:rPr>
                <w:rFonts w:hint="eastAsia" w:asciiTheme="minorEastAsia" w:hAnsiTheme="minorEastAsia"/>
                <w:sz w:val="28"/>
                <w:szCs w:val="28"/>
                <w:lang w:eastAsia="zh-CN"/>
              </w:rPr>
            </w:rPrChange>
          </w:rPr>
          <w:delText>文件</w:delText>
        </w:r>
      </w:del>
      <w:del w:id="12635" w:author="温志强" w:date="2018-03-24T16:07:44Z">
        <w:r>
          <w:rPr>
            <w:rFonts w:hint="eastAsia" w:asciiTheme="minorEastAsia" w:hAnsiTheme="minorEastAsia"/>
            <w:color w:val="auto"/>
            <w:sz w:val="28"/>
            <w:szCs w:val="28"/>
            <w:highlight w:val="none"/>
            <w:rPrChange w:id="12636" w:author="温志强" w:date="2018-01-25T21:44:03Z">
              <w:rPr>
                <w:rFonts w:hint="eastAsia" w:asciiTheme="minorEastAsia" w:hAnsiTheme="minorEastAsia"/>
                <w:sz w:val="28"/>
                <w:szCs w:val="28"/>
              </w:rPr>
            </w:rPrChange>
          </w:rPr>
          <w:delText>的</w:delText>
        </w:r>
      </w:del>
      <w:del w:id="12637" w:author="温志强" w:date="2018-03-24T16:07:44Z">
        <w:r>
          <w:rPr>
            <w:rFonts w:hint="eastAsia" w:asciiTheme="minorEastAsia" w:hAnsiTheme="minorEastAsia"/>
            <w:color w:val="auto"/>
            <w:sz w:val="28"/>
            <w:szCs w:val="28"/>
            <w:highlight w:val="none"/>
            <w:lang w:eastAsia="zh-CN"/>
            <w:rPrChange w:id="12638" w:author="温志强" w:date="2018-01-25T21:44:03Z">
              <w:rPr>
                <w:rFonts w:hint="eastAsia" w:asciiTheme="minorEastAsia" w:hAnsiTheme="minorEastAsia"/>
                <w:sz w:val="28"/>
                <w:szCs w:val="28"/>
                <w:lang w:eastAsia="zh-CN"/>
              </w:rPr>
            </w:rPrChange>
          </w:rPr>
          <w:delText>收发</w:delText>
        </w:r>
      </w:del>
      <w:del w:id="12639" w:author="温志强" w:date="2018-03-24T16:07:44Z">
        <w:r>
          <w:rPr>
            <w:rFonts w:hint="eastAsia" w:asciiTheme="minorEastAsia" w:hAnsiTheme="minorEastAsia"/>
            <w:color w:val="auto"/>
            <w:sz w:val="28"/>
            <w:szCs w:val="28"/>
            <w:highlight w:val="none"/>
            <w:rPrChange w:id="12640" w:author="温志强" w:date="2018-01-25T21:44:03Z">
              <w:rPr>
                <w:rFonts w:hint="eastAsia" w:asciiTheme="minorEastAsia" w:hAnsiTheme="minorEastAsia"/>
                <w:sz w:val="28"/>
                <w:szCs w:val="28"/>
              </w:rPr>
            </w:rPrChange>
          </w:rPr>
          <w:delText xml:space="preserve">工作，负责工程实施文件的编码和归档管理。 </w:delText>
        </w:r>
      </w:del>
    </w:p>
    <w:p>
      <w:pPr>
        <w:autoSpaceDE w:val="0"/>
        <w:autoSpaceDN w:val="0"/>
        <w:spacing w:line="360" w:lineRule="auto"/>
        <w:ind w:firstLine="420" w:firstLineChars="0"/>
        <w:rPr>
          <w:del w:id="12642" w:author="温志强" w:date="2018-03-24T16:07:44Z"/>
          <w:rFonts w:asciiTheme="minorEastAsia" w:hAnsiTheme="minorEastAsia"/>
          <w:color w:val="auto"/>
          <w:sz w:val="28"/>
          <w:szCs w:val="28"/>
          <w:highlight w:val="none"/>
          <w:rPrChange w:id="12643" w:author="温志强" w:date="2018-01-25T21:44:03Z">
            <w:rPr>
              <w:del w:id="12644" w:author="温志强" w:date="2018-03-24T16:07:44Z"/>
              <w:rFonts w:asciiTheme="minorEastAsia" w:hAnsiTheme="minorEastAsia"/>
              <w:sz w:val="28"/>
              <w:szCs w:val="28"/>
            </w:rPr>
          </w:rPrChange>
        </w:rPr>
        <w:pPrChange w:id="12641" w:author="温志强" w:date="2018-01-25T21:03:14Z">
          <w:pPr>
            <w:ind w:firstLine="560" w:firstLineChars="200"/>
          </w:pPr>
        </w:pPrChange>
      </w:pPr>
      <w:del w:id="12645" w:author="温志强" w:date="2018-03-24T16:07:44Z">
        <w:r>
          <w:rPr>
            <w:rFonts w:hint="eastAsia" w:asciiTheme="minorEastAsia" w:hAnsiTheme="minorEastAsia"/>
            <w:color w:val="auto"/>
            <w:sz w:val="28"/>
            <w:szCs w:val="28"/>
            <w:highlight w:val="none"/>
            <w:lang w:val="en-US" w:eastAsia="zh-CN"/>
            <w:rPrChange w:id="12646" w:author="温志强" w:date="2018-01-25T21:44:03Z">
              <w:rPr>
                <w:rFonts w:hint="eastAsia" w:asciiTheme="minorEastAsia" w:hAnsiTheme="minorEastAsia"/>
                <w:sz w:val="28"/>
                <w:szCs w:val="28"/>
                <w:lang w:val="en-US" w:eastAsia="zh-CN"/>
              </w:rPr>
            </w:rPrChange>
          </w:rPr>
          <w:delText>11）</w:delText>
        </w:r>
      </w:del>
      <w:del w:id="12647" w:author="温志强" w:date="2018-03-24T16:07:44Z">
        <w:r>
          <w:rPr>
            <w:rFonts w:hint="eastAsia" w:asciiTheme="minorEastAsia" w:hAnsiTheme="minorEastAsia"/>
            <w:color w:val="auto"/>
            <w:sz w:val="28"/>
            <w:szCs w:val="28"/>
            <w:highlight w:val="none"/>
            <w:rPrChange w:id="12648" w:author="温志强" w:date="2018-01-25T21:44:03Z">
              <w:rPr>
                <w:rFonts w:hint="eastAsia" w:asciiTheme="minorEastAsia" w:hAnsiTheme="minorEastAsia"/>
                <w:sz w:val="28"/>
                <w:szCs w:val="28"/>
              </w:rPr>
            </w:rPrChange>
          </w:rPr>
          <w:delText xml:space="preserve">负责设计现场代表的管理。 </w:delText>
        </w:r>
      </w:del>
    </w:p>
    <w:p>
      <w:pPr>
        <w:autoSpaceDE w:val="0"/>
        <w:autoSpaceDN w:val="0"/>
        <w:spacing w:line="360" w:lineRule="auto"/>
        <w:ind w:firstLine="420" w:firstLineChars="0"/>
        <w:rPr>
          <w:del w:id="12650" w:author="温志强" w:date="2018-03-24T16:07:44Z"/>
          <w:rFonts w:asciiTheme="minorEastAsia" w:hAnsiTheme="minorEastAsia"/>
          <w:color w:val="auto"/>
          <w:sz w:val="28"/>
          <w:szCs w:val="28"/>
          <w:highlight w:val="none"/>
          <w:rPrChange w:id="12651" w:author="温志强" w:date="2018-01-25T21:44:03Z">
            <w:rPr>
              <w:del w:id="12652" w:author="温志强" w:date="2018-03-24T16:07:44Z"/>
              <w:rFonts w:asciiTheme="minorEastAsia" w:hAnsiTheme="minorEastAsia"/>
              <w:sz w:val="28"/>
              <w:szCs w:val="28"/>
            </w:rPr>
          </w:rPrChange>
        </w:rPr>
        <w:pPrChange w:id="12649" w:author="温志强" w:date="2018-01-25T21:03:14Z">
          <w:pPr>
            <w:ind w:firstLine="560" w:firstLineChars="200"/>
          </w:pPr>
        </w:pPrChange>
      </w:pPr>
      <w:del w:id="12653" w:author="温志强" w:date="2018-03-24T16:07:44Z">
        <w:r>
          <w:rPr>
            <w:rFonts w:hint="eastAsia" w:asciiTheme="minorEastAsia" w:hAnsiTheme="minorEastAsia"/>
            <w:color w:val="auto"/>
            <w:sz w:val="28"/>
            <w:szCs w:val="28"/>
            <w:highlight w:val="none"/>
            <w:lang w:val="en-US" w:eastAsia="zh-CN"/>
            <w:rPrChange w:id="12654" w:author="温志强" w:date="2018-01-25T21:44:03Z">
              <w:rPr>
                <w:rFonts w:hint="eastAsia" w:asciiTheme="minorEastAsia" w:hAnsiTheme="minorEastAsia"/>
                <w:sz w:val="28"/>
                <w:szCs w:val="28"/>
                <w:lang w:val="en-US" w:eastAsia="zh-CN"/>
              </w:rPr>
            </w:rPrChange>
          </w:rPr>
          <w:delText>12）</w:delText>
        </w:r>
      </w:del>
      <w:del w:id="12655" w:author="温志强" w:date="2018-03-24T16:07:44Z">
        <w:r>
          <w:rPr>
            <w:rFonts w:hint="eastAsia" w:asciiTheme="minorEastAsia" w:hAnsiTheme="minorEastAsia"/>
            <w:color w:val="auto"/>
            <w:sz w:val="28"/>
            <w:szCs w:val="28"/>
            <w:highlight w:val="none"/>
            <w:rPrChange w:id="12656" w:author="温志强" w:date="2018-01-25T21:44:03Z">
              <w:rPr>
                <w:rFonts w:hint="eastAsia" w:asciiTheme="minorEastAsia" w:hAnsiTheme="minorEastAsia"/>
                <w:sz w:val="28"/>
                <w:szCs w:val="28"/>
              </w:rPr>
            </w:rPrChange>
          </w:rPr>
          <w:delText>负责设计合同执行及付款审核。</w:delText>
        </w:r>
      </w:del>
    </w:p>
    <w:p>
      <w:pPr>
        <w:autoSpaceDE w:val="0"/>
        <w:autoSpaceDN w:val="0"/>
        <w:spacing w:line="360" w:lineRule="auto"/>
        <w:ind w:firstLine="560" w:firstLineChars="200"/>
        <w:rPr>
          <w:del w:id="12658" w:author="温志强" w:date="2018-03-24T16:07:44Z"/>
          <w:rFonts w:asciiTheme="minorEastAsia" w:hAnsiTheme="minorEastAsia"/>
          <w:color w:val="auto"/>
          <w:sz w:val="28"/>
          <w:szCs w:val="28"/>
          <w:highlight w:val="none"/>
          <w:rPrChange w:id="12659" w:author="温志强" w:date="2018-01-25T21:44:03Z">
            <w:rPr>
              <w:del w:id="12660" w:author="温志强" w:date="2018-03-24T16:07:44Z"/>
              <w:rFonts w:asciiTheme="minorEastAsia" w:hAnsiTheme="minorEastAsia"/>
              <w:sz w:val="28"/>
              <w:szCs w:val="28"/>
            </w:rPr>
          </w:rPrChange>
        </w:rPr>
        <w:pPrChange w:id="12657" w:author="温志强" w:date="2018-01-25T21:03:14Z">
          <w:pPr>
            <w:pStyle w:val="2"/>
            <w:ind w:firstLine="562" w:firstLineChars="200"/>
          </w:pPr>
        </w:pPrChange>
      </w:pPr>
      <w:del w:id="12661" w:author="温志强" w:date="2018-03-24T16:07:44Z">
        <w:r>
          <w:rPr>
            <w:rFonts w:hint="eastAsia" w:asciiTheme="minorEastAsia" w:hAnsiTheme="minorEastAsia"/>
            <w:color w:val="auto"/>
            <w:sz w:val="28"/>
            <w:szCs w:val="28"/>
            <w:highlight w:val="none"/>
            <w:lang w:val="en-US" w:eastAsia="zh-CN"/>
            <w:rPrChange w:id="12662" w:author="温志强" w:date="2018-01-25T21:44:03Z">
              <w:rPr>
                <w:rFonts w:hint="eastAsia" w:asciiTheme="minorEastAsia" w:hAnsiTheme="minorEastAsia"/>
                <w:sz w:val="28"/>
                <w:szCs w:val="28"/>
                <w:lang w:val="en-US" w:eastAsia="zh-CN"/>
              </w:rPr>
            </w:rPrChange>
          </w:rPr>
          <w:delText xml:space="preserve">4.3 </w:delText>
        </w:r>
      </w:del>
      <w:del w:id="12663" w:author="温志强" w:date="2018-03-24T16:07:44Z">
        <w:r>
          <w:rPr>
            <w:rFonts w:hint="eastAsia" w:asciiTheme="minorEastAsia" w:hAnsiTheme="minorEastAsia"/>
            <w:color w:val="auto"/>
            <w:sz w:val="28"/>
            <w:szCs w:val="28"/>
            <w:highlight w:val="none"/>
            <w:lang w:eastAsia="zh-CN"/>
            <w:rPrChange w:id="12664" w:author="温志强" w:date="2018-01-25T21:44:03Z">
              <w:rPr>
                <w:rFonts w:hint="eastAsia" w:asciiTheme="minorEastAsia" w:hAnsiTheme="minorEastAsia"/>
                <w:sz w:val="28"/>
                <w:szCs w:val="28"/>
                <w:lang w:eastAsia="zh-CN"/>
              </w:rPr>
            </w:rPrChange>
          </w:rPr>
          <w:delText>工程</w:delText>
        </w:r>
      </w:del>
      <w:del w:id="12665" w:author="温志强" w:date="2018-03-24T16:07:44Z">
        <w:r>
          <w:rPr>
            <w:rFonts w:hint="eastAsia" w:asciiTheme="minorEastAsia" w:hAnsiTheme="minorEastAsia"/>
            <w:color w:val="auto"/>
            <w:sz w:val="28"/>
            <w:szCs w:val="28"/>
            <w:highlight w:val="none"/>
            <w:rPrChange w:id="12666" w:author="温志强" w:date="2018-01-25T21:44:03Z">
              <w:rPr>
                <w:rFonts w:hint="eastAsia" w:asciiTheme="minorEastAsia" w:hAnsiTheme="minorEastAsia"/>
                <w:sz w:val="28"/>
                <w:szCs w:val="28"/>
              </w:rPr>
            </w:rPrChange>
          </w:rPr>
          <w:delText>部</w:delText>
        </w:r>
      </w:del>
      <w:del w:id="12667" w:author="温志强" w:date="2018-03-24T16:07:44Z">
        <w:r>
          <w:rPr>
            <w:rFonts w:hint="eastAsia" w:asciiTheme="minorEastAsia" w:hAnsiTheme="minorEastAsia"/>
            <w:color w:val="auto"/>
            <w:sz w:val="28"/>
            <w:szCs w:val="28"/>
            <w:highlight w:val="none"/>
            <w:lang w:eastAsia="zh-CN"/>
            <w:rPrChange w:id="12668" w:author="温志强" w:date="2018-01-25T21:44:03Z">
              <w:rPr>
                <w:rFonts w:hint="eastAsia" w:asciiTheme="minorEastAsia" w:hAnsiTheme="minorEastAsia"/>
                <w:sz w:val="28"/>
                <w:szCs w:val="28"/>
                <w:lang w:eastAsia="zh-CN"/>
              </w:rPr>
            </w:rPrChange>
          </w:rPr>
          <w:delText>职责</w:delText>
        </w:r>
      </w:del>
      <w:del w:id="12669" w:author="温志强" w:date="2018-03-24T16:07:44Z">
        <w:r>
          <w:rPr>
            <w:rFonts w:hint="eastAsia" w:asciiTheme="minorEastAsia" w:hAnsiTheme="minorEastAsia"/>
            <w:color w:val="auto"/>
            <w:sz w:val="28"/>
            <w:szCs w:val="28"/>
            <w:highlight w:val="none"/>
            <w:rPrChange w:id="12670" w:author="温志强" w:date="2018-01-25T21:44:03Z">
              <w:rPr>
                <w:rFonts w:hint="eastAsia" w:asciiTheme="minorEastAsia" w:hAnsiTheme="minorEastAsia"/>
                <w:sz w:val="28"/>
                <w:szCs w:val="28"/>
              </w:rPr>
            </w:rPrChange>
          </w:rPr>
          <w:delText xml:space="preserve"> </w:delText>
        </w:r>
      </w:del>
    </w:p>
    <w:p>
      <w:pPr>
        <w:numPr>
          <w:ilvl w:val="-1"/>
          <w:numId w:val="0"/>
        </w:numPr>
        <w:autoSpaceDE w:val="0"/>
        <w:autoSpaceDN w:val="0"/>
        <w:spacing w:line="360" w:lineRule="auto"/>
        <w:ind w:firstLine="420" w:firstLineChars="0"/>
        <w:rPr>
          <w:del w:id="12672" w:author="温志强" w:date="2018-03-24T16:07:44Z"/>
          <w:rFonts w:asciiTheme="minorEastAsia" w:hAnsiTheme="minorEastAsia"/>
          <w:color w:val="auto"/>
          <w:sz w:val="28"/>
          <w:szCs w:val="28"/>
          <w:highlight w:val="none"/>
          <w:rPrChange w:id="12673" w:author="温志强" w:date="2018-01-25T21:44:03Z">
            <w:rPr>
              <w:del w:id="12674" w:author="温志强" w:date="2018-03-24T16:07:44Z"/>
              <w:rFonts w:asciiTheme="minorEastAsia" w:hAnsiTheme="minorEastAsia"/>
              <w:sz w:val="28"/>
              <w:szCs w:val="28"/>
            </w:rPr>
          </w:rPrChange>
        </w:rPr>
        <w:pPrChange w:id="12671" w:author="温志强" w:date="2018-01-25T21:03:14Z">
          <w:pPr>
            <w:numPr>
              <w:ilvl w:val="0"/>
              <w:numId w:val="17"/>
            </w:numPr>
            <w:ind w:firstLine="560" w:firstLineChars="200"/>
          </w:pPr>
        </w:pPrChange>
      </w:pPr>
      <w:del w:id="12675" w:author="温志强" w:date="2018-03-24T16:07:44Z">
        <w:r>
          <w:rPr>
            <w:rFonts w:hint="eastAsia" w:asciiTheme="minorEastAsia" w:hAnsiTheme="minorEastAsia"/>
            <w:color w:val="auto"/>
            <w:sz w:val="28"/>
            <w:szCs w:val="28"/>
            <w:highlight w:val="none"/>
            <w:rPrChange w:id="12676" w:author="温志强" w:date="2018-01-25T21:44:03Z">
              <w:rPr>
                <w:rFonts w:hint="eastAsia" w:asciiTheme="minorEastAsia" w:hAnsiTheme="minorEastAsia"/>
                <w:sz w:val="28"/>
                <w:szCs w:val="28"/>
              </w:rPr>
            </w:rPrChange>
          </w:rPr>
          <w:delText xml:space="preserve">组织编制项目管理手册、程序文件和管理规定，并监督实施。 </w:delText>
        </w:r>
      </w:del>
    </w:p>
    <w:p>
      <w:pPr>
        <w:numPr>
          <w:ilvl w:val="-1"/>
          <w:numId w:val="0"/>
        </w:numPr>
        <w:autoSpaceDE w:val="0"/>
        <w:autoSpaceDN w:val="0"/>
        <w:spacing w:line="360" w:lineRule="auto"/>
        <w:ind w:left="0" w:leftChars="0" w:firstLine="420" w:firstLineChars="0"/>
        <w:rPr>
          <w:del w:id="12678" w:author="温志强" w:date="2018-03-24T16:07:44Z"/>
          <w:rFonts w:asciiTheme="minorEastAsia" w:hAnsiTheme="minorEastAsia"/>
          <w:color w:val="auto"/>
          <w:sz w:val="28"/>
          <w:szCs w:val="28"/>
          <w:highlight w:val="none"/>
          <w:rPrChange w:id="12679" w:author="温志强" w:date="2018-01-25T21:44:03Z">
            <w:rPr>
              <w:del w:id="12680" w:author="温志强" w:date="2018-03-24T16:07:44Z"/>
              <w:rFonts w:asciiTheme="minorEastAsia" w:hAnsiTheme="minorEastAsia"/>
              <w:sz w:val="28"/>
              <w:szCs w:val="28"/>
            </w:rPr>
          </w:rPrChange>
        </w:rPr>
        <w:pPrChange w:id="12677" w:author="温志强" w:date="2018-01-25T21:03:14Z">
          <w:pPr>
            <w:numPr>
              <w:ilvl w:val="0"/>
              <w:numId w:val="17"/>
            </w:numPr>
            <w:ind w:left="0" w:leftChars="0" w:firstLine="560" w:firstLineChars="200"/>
          </w:pPr>
        </w:pPrChange>
      </w:pPr>
      <w:del w:id="12681" w:author="温志强" w:date="2018-03-24T16:07:44Z">
        <w:r>
          <w:rPr>
            <w:rFonts w:hint="eastAsia" w:asciiTheme="minorEastAsia" w:hAnsiTheme="minorEastAsia"/>
            <w:color w:val="auto"/>
            <w:sz w:val="28"/>
            <w:szCs w:val="28"/>
            <w:highlight w:val="none"/>
            <w:rPrChange w:id="12682" w:author="温志强" w:date="2018-01-25T21:44:03Z">
              <w:rPr>
                <w:rFonts w:hint="eastAsia" w:asciiTheme="minorEastAsia" w:hAnsiTheme="minorEastAsia"/>
                <w:sz w:val="28"/>
                <w:szCs w:val="28"/>
              </w:rPr>
            </w:rPrChange>
          </w:rPr>
          <w:delText>负责</w:delText>
        </w:r>
      </w:del>
      <w:del w:id="12683" w:author="温志强" w:date="2018-03-24T16:07:44Z">
        <w:r>
          <w:rPr>
            <w:rFonts w:hint="eastAsia" w:asciiTheme="minorEastAsia" w:hAnsiTheme="minorEastAsia"/>
            <w:color w:val="auto"/>
            <w:sz w:val="28"/>
            <w:szCs w:val="28"/>
            <w:highlight w:val="none"/>
            <w:lang w:eastAsia="zh-CN"/>
            <w:rPrChange w:id="12684" w:author="温志强" w:date="2018-01-25T21:44:03Z">
              <w:rPr>
                <w:rFonts w:hint="eastAsia" w:asciiTheme="minorEastAsia" w:hAnsiTheme="minorEastAsia"/>
                <w:sz w:val="28"/>
                <w:szCs w:val="28"/>
                <w:lang w:eastAsia="zh-CN"/>
              </w:rPr>
            </w:rPrChange>
          </w:rPr>
          <w:delText>工程施工</w:delText>
        </w:r>
      </w:del>
      <w:del w:id="12685" w:author="温志强" w:date="2018-03-24T16:07:44Z">
        <w:r>
          <w:rPr>
            <w:rFonts w:hint="eastAsia" w:asciiTheme="minorEastAsia" w:hAnsiTheme="minorEastAsia"/>
            <w:color w:val="auto"/>
            <w:sz w:val="28"/>
            <w:szCs w:val="28"/>
            <w:highlight w:val="none"/>
            <w:rPrChange w:id="12686" w:author="温志强" w:date="2018-01-25T21:44:03Z">
              <w:rPr>
                <w:rFonts w:hint="eastAsia" w:asciiTheme="minorEastAsia" w:hAnsiTheme="minorEastAsia"/>
                <w:sz w:val="28"/>
                <w:szCs w:val="28"/>
              </w:rPr>
            </w:rPrChange>
          </w:rPr>
          <w:delText xml:space="preserve">的统一协调，组织月调度会。 </w:delText>
        </w:r>
      </w:del>
    </w:p>
    <w:p>
      <w:pPr>
        <w:numPr>
          <w:ilvl w:val="-1"/>
          <w:numId w:val="0"/>
        </w:numPr>
        <w:autoSpaceDE w:val="0"/>
        <w:autoSpaceDN w:val="0"/>
        <w:spacing w:line="360" w:lineRule="auto"/>
        <w:ind w:left="0" w:leftChars="0" w:firstLine="420" w:firstLineChars="0"/>
        <w:rPr>
          <w:del w:id="12688" w:author="温志强" w:date="2018-03-24T16:07:44Z"/>
          <w:rFonts w:asciiTheme="minorEastAsia" w:hAnsiTheme="minorEastAsia"/>
          <w:color w:val="auto"/>
          <w:sz w:val="28"/>
          <w:szCs w:val="28"/>
          <w:highlight w:val="none"/>
          <w:rPrChange w:id="12689" w:author="温志强" w:date="2018-01-25T21:44:03Z">
            <w:rPr>
              <w:del w:id="12690" w:author="温志强" w:date="2018-03-24T16:07:44Z"/>
              <w:rFonts w:asciiTheme="minorEastAsia" w:hAnsiTheme="minorEastAsia"/>
              <w:sz w:val="28"/>
              <w:szCs w:val="28"/>
            </w:rPr>
          </w:rPrChange>
        </w:rPr>
        <w:pPrChange w:id="12687" w:author="温志强" w:date="2018-01-25T21:03:14Z">
          <w:pPr>
            <w:numPr>
              <w:ilvl w:val="0"/>
              <w:numId w:val="17"/>
            </w:numPr>
            <w:ind w:left="0" w:leftChars="0" w:firstLine="560" w:firstLineChars="200"/>
          </w:pPr>
        </w:pPrChange>
      </w:pPr>
      <w:del w:id="12691" w:author="温志强" w:date="2018-03-24T16:07:44Z">
        <w:r>
          <w:rPr>
            <w:rFonts w:hint="eastAsia" w:asciiTheme="minorEastAsia" w:hAnsiTheme="minorEastAsia"/>
            <w:color w:val="auto"/>
            <w:sz w:val="28"/>
            <w:szCs w:val="28"/>
            <w:highlight w:val="none"/>
            <w:rPrChange w:id="12692" w:author="温志强" w:date="2018-01-25T21:44:03Z">
              <w:rPr>
                <w:rFonts w:hint="eastAsia" w:asciiTheme="minorEastAsia" w:hAnsiTheme="minorEastAsia"/>
                <w:sz w:val="28"/>
                <w:szCs w:val="28"/>
              </w:rPr>
            </w:rPrChange>
          </w:rPr>
          <w:delText>负责现场</w:delText>
        </w:r>
      </w:del>
      <w:del w:id="12693" w:author="温志强" w:date="2018-03-24T16:07:44Z">
        <w:r>
          <w:rPr>
            <w:rFonts w:hint="eastAsia" w:asciiTheme="minorEastAsia" w:hAnsiTheme="minorEastAsia"/>
            <w:color w:val="auto"/>
            <w:sz w:val="28"/>
            <w:szCs w:val="28"/>
            <w:highlight w:val="none"/>
            <w:lang w:eastAsia="zh-CN"/>
            <w:rPrChange w:id="12694" w:author="温志强" w:date="2018-01-25T21:44:03Z">
              <w:rPr>
                <w:rFonts w:hint="eastAsia" w:asciiTheme="minorEastAsia" w:hAnsiTheme="minorEastAsia"/>
                <w:sz w:val="28"/>
                <w:szCs w:val="28"/>
                <w:lang w:eastAsia="zh-CN"/>
              </w:rPr>
            </w:rPrChange>
          </w:rPr>
          <w:delText>测绘</w:delText>
        </w:r>
      </w:del>
      <w:del w:id="12695" w:author="温志强" w:date="2018-03-24T16:07:44Z">
        <w:r>
          <w:rPr>
            <w:rFonts w:hint="eastAsia" w:asciiTheme="minorEastAsia" w:hAnsiTheme="minorEastAsia"/>
            <w:color w:val="auto"/>
            <w:sz w:val="28"/>
            <w:szCs w:val="28"/>
            <w:highlight w:val="none"/>
            <w:rPrChange w:id="12696" w:author="温志强" w:date="2018-01-25T21:44:03Z">
              <w:rPr>
                <w:rFonts w:hint="eastAsia" w:asciiTheme="minorEastAsia" w:hAnsiTheme="minorEastAsia"/>
                <w:sz w:val="28"/>
                <w:szCs w:val="28"/>
              </w:rPr>
            </w:rPrChange>
          </w:rPr>
          <w:delText>、</w:delText>
        </w:r>
      </w:del>
      <w:del w:id="12697" w:author="温志强" w:date="2018-03-24T16:07:44Z">
        <w:r>
          <w:rPr>
            <w:rFonts w:hint="eastAsia" w:asciiTheme="minorEastAsia" w:hAnsiTheme="minorEastAsia"/>
            <w:color w:val="auto"/>
            <w:sz w:val="28"/>
            <w:szCs w:val="28"/>
            <w:highlight w:val="none"/>
            <w:lang w:val="en-US" w:eastAsia="zh-CN"/>
            <w:rPrChange w:id="12698" w:author="温志强" w:date="2018-01-25T21:44:03Z">
              <w:rPr>
                <w:rFonts w:hint="eastAsia" w:asciiTheme="minorEastAsia" w:hAnsiTheme="minorEastAsia"/>
                <w:sz w:val="28"/>
                <w:szCs w:val="28"/>
                <w:lang w:val="en-US" w:eastAsia="zh-CN"/>
              </w:rPr>
            </w:rPrChange>
          </w:rPr>
          <w:delText>BM点维护</w:delText>
        </w:r>
      </w:del>
      <w:del w:id="12699" w:author="温志强" w:date="2018-03-24T16:07:44Z">
        <w:r>
          <w:rPr>
            <w:rFonts w:hint="eastAsia" w:asciiTheme="minorEastAsia" w:hAnsiTheme="minorEastAsia"/>
            <w:color w:val="auto"/>
            <w:sz w:val="28"/>
            <w:szCs w:val="28"/>
            <w:highlight w:val="none"/>
            <w:rPrChange w:id="12700" w:author="温志强" w:date="2018-01-25T21:44:03Z">
              <w:rPr>
                <w:rFonts w:hint="eastAsia" w:asciiTheme="minorEastAsia" w:hAnsiTheme="minorEastAsia"/>
                <w:sz w:val="28"/>
                <w:szCs w:val="28"/>
              </w:rPr>
            </w:rPrChange>
          </w:rPr>
          <w:delText xml:space="preserve">、地质勘察。 </w:delText>
        </w:r>
      </w:del>
    </w:p>
    <w:p>
      <w:pPr>
        <w:autoSpaceDE w:val="0"/>
        <w:autoSpaceDN w:val="0"/>
        <w:spacing w:line="360" w:lineRule="auto"/>
        <w:ind w:firstLine="420" w:firstLineChars="0"/>
        <w:rPr>
          <w:del w:id="12702" w:author="温志强" w:date="2018-03-24T16:07:44Z"/>
          <w:rFonts w:asciiTheme="minorEastAsia" w:hAnsiTheme="minorEastAsia"/>
          <w:color w:val="auto"/>
          <w:sz w:val="28"/>
          <w:szCs w:val="28"/>
          <w:highlight w:val="none"/>
          <w:rPrChange w:id="12703" w:author="温志强" w:date="2018-01-25T21:44:03Z">
            <w:rPr>
              <w:del w:id="12704" w:author="温志强" w:date="2018-03-24T16:07:44Z"/>
              <w:rFonts w:asciiTheme="minorEastAsia" w:hAnsiTheme="minorEastAsia"/>
              <w:sz w:val="28"/>
              <w:szCs w:val="28"/>
            </w:rPr>
          </w:rPrChange>
        </w:rPr>
        <w:pPrChange w:id="12701" w:author="温志强" w:date="2018-01-25T21:03:14Z">
          <w:pPr>
            <w:ind w:firstLine="560" w:firstLineChars="200"/>
          </w:pPr>
        </w:pPrChange>
      </w:pPr>
      <w:del w:id="12705" w:author="温志强" w:date="2018-03-24T16:07:44Z">
        <w:r>
          <w:rPr>
            <w:rFonts w:hint="eastAsia" w:asciiTheme="minorEastAsia" w:hAnsiTheme="minorEastAsia"/>
            <w:color w:val="auto"/>
            <w:sz w:val="28"/>
            <w:szCs w:val="28"/>
            <w:highlight w:val="none"/>
            <w:rPrChange w:id="12706" w:author="温志强" w:date="2018-01-25T21:44:03Z">
              <w:rPr>
                <w:rFonts w:hint="eastAsia" w:asciiTheme="minorEastAsia" w:hAnsiTheme="minorEastAsia"/>
                <w:sz w:val="28"/>
                <w:szCs w:val="28"/>
              </w:rPr>
            </w:rPrChange>
          </w:rPr>
          <w:delText>4</w:delText>
        </w:r>
      </w:del>
      <w:del w:id="12707" w:author="温志强" w:date="2018-03-24T16:07:44Z">
        <w:r>
          <w:rPr>
            <w:rFonts w:hint="eastAsia" w:asciiTheme="minorEastAsia" w:hAnsiTheme="minorEastAsia"/>
            <w:color w:val="auto"/>
            <w:sz w:val="28"/>
            <w:szCs w:val="28"/>
            <w:highlight w:val="none"/>
            <w:lang w:eastAsia="zh-CN"/>
            <w:rPrChange w:id="12708" w:author="温志强" w:date="2018-01-25T21:44:03Z">
              <w:rPr>
                <w:rFonts w:hint="eastAsia" w:asciiTheme="minorEastAsia" w:hAnsiTheme="minorEastAsia"/>
                <w:sz w:val="28"/>
                <w:szCs w:val="28"/>
                <w:lang w:eastAsia="zh-CN"/>
              </w:rPr>
            </w:rPrChange>
          </w:rPr>
          <w:delText>）</w:delText>
        </w:r>
      </w:del>
      <w:del w:id="12709" w:author="温志强" w:date="2018-03-24T16:07:44Z">
        <w:r>
          <w:rPr>
            <w:rFonts w:hint="eastAsia" w:asciiTheme="minorEastAsia" w:hAnsiTheme="minorEastAsia"/>
            <w:color w:val="auto"/>
            <w:sz w:val="28"/>
            <w:szCs w:val="28"/>
            <w:highlight w:val="none"/>
            <w:rPrChange w:id="12710" w:author="温志强" w:date="2018-01-25T21:44:03Z">
              <w:rPr>
                <w:rFonts w:hint="eastAsia" w:asciiTheme="minorEastAsia" w:hAnsiTheme="minorEastAsia"/>
                <w:sz w:val="28"/>
                <w:szCs w:val="28"/>
              </w:rPr>
            </w:rPrChange>
          </w:rPr>
          <w:delText xml:space="preserve"> 负责现场“五通一平”。 </w:delText>
        </w:r>
      </w:del>
    </w:p>
    <w:p>
      <w:pPr>
        <w:autoSpaceDE w:val="0"/>
        <w:autoSpaceDN w:val="0"/>
        <w:spacing w:line="360" w:lineRule="auto"/>
        <w:ind w:firstLine="420" w:firstLineChars="0"/>
        <w:rPr>
          <w:del w:id="12712" w:author="温志强" w:date="2018-03-24T16:07:44Z"/>
          <w:rFonts w:asciiTheme="minorEastAsia" w:hAnsiTheme="minorEastAsia"/>
          <w:color w:val="auto"/>
          <w:sz w:val="28"/>
          <w:szCs w:val="28"/>
          <w:highlight w:val="none"/>
          <w:rPrChange w:id="12713" w:author="温志强" w:date="2018-01-25T21:44:03Z">
            <w:rPr>
              <w:del w:id="12714" w:author="温志强" w:date="2018-03-24T16:07:44Z"/>
              <w:rFonts w:asciiTheme="minorEastAsia" w:hAnsiTheme="minorEastAsia"/>
              <w:sz w:val="28"/>
              <w:szCs w:val="28"/>
            </w:rPr>
          </w:rPrChange>
        </w:rPr>
        <w:pPrChange w:id="12711" w:author="温志强" w:date="2018-01-25T21:03:14Z">
          <w:pPr>
            <w:ind w:firstLine="560" w:firstLineChars="200"/>
          </w:pPr>
        </w:pPrChange>
      </w:pPr>
      <w:del w:id="12715" w:author="温志强" w:date="2018-03-24T16:07:44Z">
        <w:r>
          <w:rPr>
            <w:rFonts w:hint="eastAsia" w:asciiTheme="minorEastAsia" w:hAnsiTheme="minorEastAsia"/>
            <w:color w:val="auto"/>
            <w:sz w:val="28"/>
            <w:szCs w:val="28"/>
            <w:highlight w:val="none"/>
            <w:rPrChange w:id="12716" w:author="温志强" w:date="2018-01-25T21:44:03Z">
              <w:rPr>
                <w:rFonts w:hint="eastAsia" w:asciiTheme="minorEastAsia" w:hAnsiTheme="minorEastAsia"/>
                <w:sz w:val="28"/>
                <w:szCs w:val="28"/>
              </w:rPr>
            </w:rPrChange>
          </w:rPr>
          <w:delText>5</w:delText>
        </w:r>
      </w:del>
      <w:del w:id="12717" w:author="温志强" w:date="2018-03-24T16:07:44Z">
        <w:r>
          <w:rPr>
            <w:rFonts w:hint="eastAsia" w:asciiTheme="minorEastAsia" w:hAnsiTheme="minorEastAsia"/>
            <w:color w:val="auto"/>
            <w:sz w:val="28"/>
            <w:szCs w:val="28"/>
            <w:highlight w:val="none"/>
            <w:lang w:eastAsia="zh-CN"/>
            <w:rPrChange w:id="12718" w:author="温志强" w:date="2018-01-25T21:44:03Z">
              <w:rPr>
                <w:rFonts w:hint="eastAsia" w:asciiTheme="minorEastAsia" w:hAnsiTheme="minorEastAsia"/>
                <w:sz w:val="28"/>
                <w:szCs w:val="28"/>
                <w:lang w:eastAsia="zh-CN"/>
              </w:rPr>
            </w:rPrChange>
          </w:rPr>
          <w:delText>）</w:delText>
        </w:r>
      </w:del>
      <w:del w:id="12719" w:author="温志强" w:date="2018-03-24T16:07:44Z">
        <w:r>
          <w:rPr>
            <w:rFonts w:hint="eastAsia" w:asciiTheme="minorEastAsia" w:hAnsiTheme="minorEastAsia"/>
            <w:color w:val="auto"/>
            <w:sz w:val="28"/>
            <w:szCs w:val="28"/>
            <w:highlight w:val="none"/>
            <w:rPrChange w:id="12720" w:author="温志强" w:date="2018-01-25T21:44:03Z">
              <w:rPr>
                <w:rFonts w:hint="eastAsia" w:asciiTheme="minorEastAsia" w:hAnsiTheme="minorEastAsia"/>
                <w:sz w:val="28"/>
                <w:szCs w:val="28"/>
              </w:rPr>
            </w:rPrChange>
          </w:rPr>
          <w:delText xml:space="preserve"> 负责临时设施规划</w:delText>
        </w:r>
      </w:del>
      <w:del w:id="12721" w:author="温志强" w:date="2018-03-24T16:07:44Z">
        <w:r>
          <w:rPr>
            <w:rFonts w:hint="eastAsia" w:asciiTheme="minorEastAsia" w:hAnsiTheme="minorEastAsia"/>
            <w:color w:val="auto"/>
            <w:sz w:val="28"/>
            <w:szCs w:val="28"/>
            <w:highlight w:val="none"/>
            <w:lang w:eastAsia="zh-CN"/>
            <w:rPrChange w:id="12722" w:author="温志强" w:date="2018-01-25T21:44:03Z">
              <w:rPr>
                <w:rFonts w:hint="eastAsia" w:asciiTheme="minorEastAsia" w:hAnsiTheme="minorEastAsia"/>
                <w:sz w:val="28"/>
                <w:szCs w:val="28"/>
                <w:lang w:eastAsia="zh-CN"/>
              </w:rPr>
            </w:rPrChange>
          </w:rPr>
          <w:delText>及</w:delText>
        </w:r>
      </w:del>
      <w:del w:id="12723" w:author="温志强" w:date="2018-03-24T16:07:44Z">
        <w:r>
          <w:rPr>
            <w:rFonts w:hint="eastAsia" w:asciiTheme="minorEastAsia" w:hAnsiTheme="minorEastAsia"/>
            <w:color w:val="auto"/>
            <w:sz w:val="28"/>
            <w:szCs w:val="28"/>
            <w:highlight w:val="none"/>
            <w:rPrChange w:id="12724" w:author="温志强" w:date="2018-01-25T21:44:03Z">
              <w:rPr>
                <w:rFonts w:hint="eastAsia" w:asciiTheme="minorEastAsia" w:hAnsiTheme="minorEastAsia"/>
                <w:sz w:val="28"/>
                <w:szCs w:val="28"/>
              </w:rPr>
            </w:rPrChange>
          </w:rPr>
          <w:delText>施工总平面管理；</w:delText>
        </w:r>
      </w:del>
    </w:p>
    <w:p>
      <w:pPr>
        <w:autoSpaceDE w:val="0"/>
        <w:autoSpaceDN w:val="0"/>
        <w:spacing w:line="360" w:lineRule="auto"/>
        <w:ind w:firstLine="420" w:firstLineChars="0"/>
        <w:rPr>
          <w:del w:id="12726" w:author="温志强" w:date="2018-03-24T16:07:44Z"/>
          <w:rFonts w:asciiTheme="minorEastAsia" w:hAnsiTheme="minorEastAsia"/>
          <w:color w:val="auto"/>
          <w:sz w:val="28"/>
          <w:szCs w:val="28"/>
          <w:highlight w:val="none"/>
          <w:rPrChange w:id="12727" w:author="温志强" w:date="2018-01-25T21:44:03Z">
            <w:rPr>
              <w:del w:id="12728" w:author="温志强" w:date="2018-03-24T16:07:44Z"/>
              <w:rFonts w:asciiTheme="minorEastAsia" w:hAnsiTheme="minorEastAsia"/>
              <w:sz w:val="28"/>
              <w:szCs w:val="28"/>
            </w:rPr>
          </w:rPrChange>
        </w:rPr>
        <w:pPrChange w:id="12725" w:author="温志强" w:date="2018-01-25T21:03:14Z">
          <w:pPr>
            <w:ind w:firstLine="560" w:firstLineChars="200"/>
          </w:pPr>
        </w:pPrChange>
      </w:pPr>
      <w:del w:id="12729" w:author="温志强" w:date="2018-03-24T16:07:44Z">
        <w:r>
          <w:rPr>
            <w:rFonts w:hint="eastAsia" w:asciiTheme="minorEastAsia" w:hAnsiTheme="minorEastAsia"/>
            <w:color w:val="auto"/>
            <w:sz w:val="28"/>
            <w:szCs w:val="28"/>
            <w:highlight w:val="none"/>
            <w:rPrChange w:id="12730" w:author="温志强" w:date="2018-01-25T21:44:03Z">
              <w:rPr>
                <w:rFonts w:hint="eastAsia" w:asciiTheme="minorEastAsia" w:hAnsiTheme="minorEastAsia"/>
                <w:sz w:val="28"/>
                <w:szCs w:val="28"/>
              </w:rPr>
            </w:rPrChange>
          </w:rPr>
          <w:delText>6</w:delText>
        </w:r>
      </w:del>
      <w:del w:id="12731" w:author="温志强" w:date="2018-03-24T16:07:44Z">
        <w:r>
          <w:rPr>
            <w:rFonts w:hint="eastAsia" w:asciiTheme="minorEastAsia" w:hAnsiTheme="minorEastAsia"/>
            <w:color w:val="auto"/>
            <w:sz w:val="28"/>
            <w:szCs w:val="28"/>
            <w:highlight w:val="none"/>
            <w:lang w:eastAsia="zh-CN"/>
            <w:rPrChange w:id="12732" w:author="温志强" w:date="2018-01-25T21:44:03Z">
              <w:rPr>
                <w:rFonts w:hint="eastAsia" w:asciiTheme="minorEastAsia" w:hAnsiTheme="minorEastAsia"/>
                <w:sz w:val="28"/>
                <w:szCs w:val="28"/>
                <w:lang w:eastAsia="zh-CN"/>
              </w:rPr>
            </w:rPrChange>
          </w:rPr>
          <w:delText>）</w:delText>
        </w:r>
      </w:del>
      <w:del w:id="12733" w:author="温志强" w:date="2018-03-24T16:07:44Z">
        <w:r>
          <w:rPr>
            <w:rFonts w:hint="eastAsia" w:asciiTheme="minorEastAsia" w:hAnsiTheme="minorEastAsia"/>
            <w:color w:val="auto"/>
            <w:sz w:val="28"/>
            <w:szCs w:val="28"/>
            <w:highlight w:val="none"/>
            <w:rPrChange w:id="12734" w:author="温志强" w:date="2018-01-25T21:44:03Z">
              <w:rPr>
                <w:rFonts w:hint="eastAsia" w:asciiTheme="minorEastAsia" w:hAnsiTheme="minorEastAsia"/>
                <w:sz w:val="28"/>
                <w:szCs w:val="28"/>
              </w:rPr>
            </w:rPrChange>
          </w:rPr>
          <w:delText xml:space="preserve"> 负责</w:delText>
        </w:r>
      </w:del>
      <w:del w:id="12735" w:author="温志强" w:date="2018-03-24T16:07:44Z">
        <w:r>
          <w:rPr>
            <w:rFonts w:hint="eastAsia" w:asciiTheme="minorEastAsia" w:hAnsiTheme="minorEastAsia"/>
            <w:color w:val="auto"/>
            <w:sz w:val="28"/>
            <w:szCs w:val="28"/>
            <w:highlight w:val="none"/>
            <w:lang w:eastAsia="zh-CN"/>
            <w:rPrChange w:id="12736" w:author="温志强" w:date="2018-01-25T21:44:03Z">
              <w:rPr>
                <w:rFonts w:hint="eastAsia" w:asciiTheme="minorEastAsia" w:hAnsiTheme="minorEastAsia"/>
                <w:sz w:val="28"/>
                <w:szCs w:val="28"/>
                <w:lang w:eastAsia="zh-CN"/>
              </w:rPr>
            </w:rPrChange>
          </w:rPr>
          <w:delText>外部</w:delText>
        </w:r>
      </w:del>
      <w:del w:id="12737" w:author="温志强" w:date="2018-03-24T16:07:44Z">
        <w:r>
          <w:rPr>
            <w:rFonts w:hint="eastAsia" w:asciiTheme="minorEastAsia" w:hAnsiTheme="minorEastAsia"/>
            <w:color w:val="auto"/>
            <w:sz w:val="28"/>
            <w:szCs w:val="28"/>
            <w:highlight w:val="none"/>
            <w:rPrChange w:id="12738" w:author="温志强" w:date="2018-01-25T21:44:03Z">
              <w:rPr>
                <w:rFonts w:hint="eastAsia" w:asciiTheme="minorEastAsia" w:hAnsiTheme="minorEastAsia"/>
                <w:sz w:val="28"/>
                <w:szCs w:val="28"/>
              </w:rPr>
            </w:rPrChange>
          </w:rPr>
          <w:delText xml:space="preserve">条件对接、落实。 </w:delText>
        </w:r>
      </w:del>
    </w:p>
    <w:p>
      <w:pPr>
        <w:autoSpaceDE w:val="0"/>
        <w:autoSpaceDN w:val="0"/>
        <w:spacing w:line="360" w:lineRule="auto"/>
        <w:ind w:firstLine="420" w:firstLineChars="0"/>
        <w:rPr>
          <w:del w:id="12740" w:author="温志强" w:date="2018-03-24T16:07:44Z"/>
          <w:rFonts w:asciiTheme="minorEastAsia" w:hAnsiTheme="minorEastAsia"/>
          <w:color w:val="auto"/>
          <w:sz w:val="28"/>
          <w:szCs w:val="28"/>
          <w:highlight w:val="none"/>
          <w:rPrChange w:id="12741" w:author="温志强" w:date="2018-01-25T21:44:03Z">
            <w:rPr>
              <w:del w:id="12742" w:author="温志强" w:date="2018-03-24T16:07:44Z"/>
              <w:rFonts w:asciiTheme="minorEastAsia" w:hAnsiTheme="minorEastAsia"/>
              <w:sz w:val="28"/>
              <w:szCs w:val="28"/>
            </w:rPr>
          </w:rPrChange>
        </w:rPr>
        <w:pPrChange w:id="12739" w:author="温志强" w:date="2018-01-25T21:03:14Z">
          <w:pPr>
            <w:ind w:firstLine="560" w:firstLineChars="200"/>
          </w:pPr>
        </w:pPrChange>
      </w:pPr>
      <w:del w:id="12743" w:author="温志强" w:date="2018-03-24T16:07:44Z">
        <w:r>
          <w:rPr>
            <w:rFonts w:hint="eastAsia" w:asciiTheme="minorEastAsia" w:hAnsiTheme="minorEastAsia"/>
            <w:color w:val="auto"/>
            <w:sz w:val="28"/>
            <w:szCs w:val="28"/>
            <w:highlight w:val="none"/>
            <w:rPrChange w:id="12744" w:author="温志强" w:date="2018-01-25T21:44:03Z">
              <w:rPr>
                <w:rFonts w:hint="eastAsia" w:asciiTheme="minorEastAsia" w:hAnsiTheme="minorEastAsia"/>
                <w:sz w:val="28"/>
                <w:szCs w:val="28"/>
              </w:rPr>
            </w:rPrChange>
          </w:rPr>
          <w:delText>7</w:delText>
        </w:r>
      </w:del>
      <w:del w:id="12745" w:author="温志强" w:date="2018-03-24T16:07:44Z">
        <w:r>
          <w:rPr>
            <w:rFonts w:hint="eastAsia" w:asciiTheme="minorEastAsia" w:hAnsiTheme="minorEastAsia"/>
            <w:color w:val="auto"/>
            <w:sz w:val="28"/>
            <w:szCs w:val="28"/>
            <w:highlight w:val="none"/>
            <w:lang w:eastAsia="zh-CN"/>
            <w:rPrChange w:id="12746" w:author="温志强" w:date="2018-01-25T21:44:03Z">
              <w:rPr>
                <w:rFonts w:hint="eastAsia" w:asciiTheme="minorEastAsia" w:hAnsiTheme="minorEastAsia"/>
                <w:sz w:val="28"/>
                <w:szCs w:val="28"/>
                <w:lang w:eastAsia="zh-CN"/>
              </w:rPr>
            </w:rPrChange>
          </w:rPr>
          <w:delText>）</w:delText>
        </w:r>
      </w:del>
      <w:del w:id="12747" w:author="温志强" w:date="2018-03-24T16:07:44Z">
        <w:r>
          <w:rPr>
            <w:rFonts w:hint="eastAsia" w:asciiTheme="minorEastAsia" w:hAnsiTheme="minorEastAsia"/>
            <w:color w:val="auto"/>
            <w:sz w:val="28"/>
            <w:szCs w:val="28"/>
            <w:highlight w:val="none"/>
            <w:rPrChange w:id="12748" w:author="温志强" w:date="2018-01-25T21:44:03Z">
              <w:rPr>
                <w:rFonts w:hint="eastAsia" w:asciiTheme="minorEastAsia" w:hAnsiTheme="minorEastAsia"/>
                <w:sz w:val="28"/>
                <w:szCs w:val="28"/>
              </w:rPr>
            </w:rPrChange>
          </w:rPr>
          <w:delText xml:space="preserve"> 负责</w:delText>
        </w:r>
      </w:del>
      <w:del w:id="12749" w:author="温志强" w:date="2018-03-24T16:07:44Z">
        <w:r>
          <w:rPr>
            <w:rFonts w:hint="eastAsia" w:asciiTheme="minorEastAsia" w:hAnsiTheme="minorEastAsia"/>
            <w:color w:val="auto"/>
            <w:sz w:val="28"/>
            <w:szCs w:val="28"/>
            <w:highlight w:val="none"/>
            <w:lang w:eastAsia="zh-CN"/>
            <w:rPrChange w:id="12750" w:author="温志强" w:date="2018-01-25T21:44:03Z">
              <w:rPr>
                <w:rFonts w:hint="eastAsia" w:asciiTheme="minorEastAsia" w:hAnsiTheme="minorEastAsia"/>
                <w:sz w:val="28"/>
                <w:szCs w:val="28"/>
                <w:lang w:eastAsia="zh-CN"/>
              </w:rPr>
            </w:rPrChange>
          </w:rPr>
          <w:delText>工程</w:delText>
        </w:r>
      </w:del>
      <w:del w:id="12751" w:author="温志强" w:date="2018-03-24T16:07:44Z">
        <w:r>
          <w:rPr>
            <w:rFonts w:hint="eastAsia" w:asciiTheme="minorEastAsia" w:hAnsiTheme="minorEastAsia"/>
            <w:color w:val="auto"/>
            <w:sz w:val="28"/>
            <w:szCs w:val="28"/>
            <w:highlight w:val="none"/>
            <w:rPrChange w:id="12752" w:author="温志强" w:date="2018-01-25T21:44:03Z">
              <w:rPr>
                <w:rFonts w:hint="eastAsia" w:asciiTheme="minorEastAsia" w:hAnsiTheme="minorEastAsia"/>
                <w:sz w:val="28"/>
                <w:szCs w:val="28"/>
              </w:rPr>
            </w:rPrChange>
          </w:rPr>
          <w:delText xml:space="preserve">招标的技术文件编制，参与工程招标。 </w:delText>
        </w:r>
      </w:del>
    </w:p>
    <w:p>
      <w:pPr>
        <w:autoSpaceDE w:val="0"/>
        <w:autoSpaceDN w:val="0"/>
        <w:spacing w:line="360" w:lineRule="auto"/>
        <w:ind w:firstLine="420" w:firstLineChars="0"/>
        <w:rPr>
          <w:del w:id="12754" w:author="温志强" w:date="2018-03-24T16:07:44Z"/>
          <w:rFonts w:asciiTheme="minorEastAsia" w:hAnsiTheme="minorEastAsia"/>
          <w:color w:val="auto"/>
          <w:sz w:val="28"/>
          <w:szCs w:val="28"/>
          <w:highlight w:val="none"/>
          <w:rPrChange w:id="12755" w:author="温志强" w:date="2018-01-25T21:44:03Z">
            <w:rPr>
              <w:del w:id="12756" w:author="温志强" w:date="2018-03-24T16:07:44Z"/>
              <w:rFonts w:asciiTheme="minorEastAsia" w:hAnsiTheme="minorEastAsia"/>
              <w:sz w:val="28"/>
              <w:szCs w:val="28"/>
            </w:rPr>
          </w:rPrChange>
        </w:rPr>
        <w:pPrChange w:id="12753" w:author="温志强" w:date="2018-01-25T21:03:14Z">
          <w:pPr>
            <w:ind w:firstLine="560" w:firstLineChars="200"/>
          </w:pPr>
        </w:pPrChange>
      </w:pPr>
      <w:del w:id="12757" w:author="温志强" w:date="2018-03-24T16:07:44Z">
        <w:r>
          <w:rPr>
            <w:rFonts w:hint="eastAsia" w:asciiTheme="minorEastAsia" w:hAnsiTheme="minorEastAsia"/>
            <w:color w:val="auto"/>
            <w:sz w:val="28"/>
            <w:szCs w:val="28"/>
            <w:highlight w:val="none"/>
            <w:rPrChange w:id="12758" w:author="温志强" w:date="2018-01-25T21:44:03Z">
              <w:rPr>
                <w:rFonts w:hint="eastAsia" w:asciiTheme="minorEastAsia" w:hAnsiTheme="minorEastAsia"/>
                <w:sz w:val="28"/>
                <w:szCs w:val="28"/>
              </w:rPr>
            </w:rPrChange>
          </w:rPr>
          <w:delText>8</w:delText>
        </w:r>
      </w:del>
      <w:del w:id="12759" w:author="温志强" w:date="2018-03-24T16:07:44Z">
        <w:r>
          <w:rPr>
            <w:rFonts w:hint="eastAsia" w:asciiTheme="minorEastAsia" w:hAnsiTheme="minorEastAsia"/>
            <w:color w:val="auto"/>
            <w:sz w:val="28"/>
            <w:szCs w:val="28"/>
            <w:highlight w:val="none"/>
            <w:lang w:eastAsia="zh-CN"/>
            <w:rPrChange w:id="12760" w:author="温志强" w:date="2018-01-25T21:44:03Z">
              <w:rPr>
                <w:rFonts w:hint="eastAsia" w:asciiTheme="minorEastAsia" w:hAnsiTheme="minorEastAsia"/>
                <w:sz w:val="28"/>
                <w:szCs w:val="28"/>
                <w:lang w:eastAsia="zh-CN"/>
              </w:rPr>
            </w:rPrChange>
          </w:rPr>
          <w:delText>）</w:delText>
        </w:r>
      </w:del>
      <w:del w:id="12761" w:author="温志强" w:date="2018-03-24T16:07:44Z">
        <w:r>
          <w:rPr>
            <w:rFonts w:hint="eastAsia" w:asciiTheme="minorEastAsia" w:hAnsiTheme="minorEastAsia"/>
            <w:color w:val="auto"/>
            <w:sz w:val="28"/>
            <w:szCs w:val="28"/>
            <w:highlight w:val="none"/>
            <w:rPrChange w:id="12762" w:author="温志强" w:date="2018-01-25T21:44:03Z">
              <w:rPr>
                <w:rFonts w:hint="eastAsia" w:asciiTheme="minorEastAsia" w:hAnsiTheme="minorEastAsia"/>
                <w:sz w:val="28"/>
                <w:szCs w:val="28"/>
              </w:rPr>
            </w:rPrChange>
          </w:rPr>
          <w:delText xml:space="preserve"> 负责审批</w:delText>
        </w:r>
      </w:del>
      <w:del w:id="12763" w:author="温志强" w:date="2018-03-24T16:07:44Z">
        <w:r>
          <w:rPr>
            <w:rFonts w:hint="eastAsia" w:asciiTheme="minorEastAsia" w:hAnsiTheme="minorEastAsia"/>
            <w:color w:val="auto"/>
            <w:sz w:val="28"/>
            <w:szCs w:val="28"/>
            <w:highlight w:val="none"/>
            <w:lang w:eastAsia="zh-CN"/>
            <w:rPrChange w:id="12764" w:author="温志强" w:date="2018-01-25T21:44:03Z">
              <w:rPr>
                <w:rFonts w:hint="eastAsia" w:asciiTheme="minorEastAsia" w:hAnsiTheme="minorEastAsia"/>
                <w:sz w:val="28"/>
                <w:szCs w:val="28"/>
                <w:lang w:eastAsia="zh-CN"/>
              </w:rPr>
            </w:rPrChange>
          </w:rPr>
          <w:delText>施工组织设计及</w:delText>
        </w:r>
      </w:del>
      <w:del w:id="12765" w:author="温志强" w:date="2018-03-24T16:07:44Z">
        <w:r>
          <w:rPr>
            <w:rFonts w:hint="eastAsia" w:asciiTheme="minorEastAsia" w:hAnsiTheme="minorEastAsia"/>
            <w:color w:val="auto"/>
            <w:sz w:val="28"/>
            <w:szCs w:val="28"/>
            <w:highlight w:val="none"/>
            <w:rPrChange w:id="12766" w:author="温志强" w:date="2018-01-25T21:44:03Z">
              <w:rPr>
                <w:rFonts w:hint="eastAsia" w:asciiTheme="minorEastAsia" w:hAnsiTheme="minorEastAsia"/>
                <w:sz w:val="28"/>
                <w:szCs w:val="28"/>
              </w:rPr>
            </w:rPrChange>
          </w:rPr>
          <w:delText xml:space="preserve">监理规划。 </w:delText>
        </w:r>
      </w:del>
    </w:p>
    <w:p>
      <w:pPr>
        <w:autoSpaceDE w:val="0"/>
        <w:autoSpaceDN w:val="0"/>
        <w:spacing w:line="360" w:lineRule="auto"/>
        <w:ind w:firstLine="420" w:firstLineChars="0"/>
        <w:rPr>
          <w:del w:id="12768" w:author="温志强" w:date="2018-03-24T16:07:44Z"/>
          <w:rFonts w:asciiTheme="minorEastAsia" w:hAnsiTheme="minorEastAsia"/>
          <w:color w:val="auto"/>
          <w:sz w:val="28"/>
          <w:szCs w:val="28"/>
          <w:highlight w:val="none"/>
          <w:rPrChange w:id="12769" w:author="温志强" w:date="2018-01-25T21:44:03Z">
            <w:rPr>
              <w:del w:id="12770" w:author="温志强" w:date="2018-03-24T16:07:44Z"/>
              <w:rFonts w:asciiTheme="minorEastAsia" w:hAnsiTheme="minorEastAsia"/>
              <w:sz w:val="28"/>
              <w:szCs w:val="28"/>
            </w:rPr>
          </w:rPrChange>
        </w:rPr>
        <w:pPrChange w:id="12767" w:author="温志强" w:date="2018-01-25T21:03:14Z">
          <w:pPr>
            <w:ind w:firstLine="560" w:firstLineChars="200"/>
          </w:pPr>
        </w:pPrChange>
      </w:pPr>
      <w:del w:id="12771" w:author="温志强" w:date="2018-03-24T16:07:44Z">
        <w:r>
          <w:rPr>
            <w:rFonts w:hint="eastAsia" w:asciiTheme="minorEastAsia" w:hAnsiTheme="minorEastAsia"/>
            <w:color w:val="auto"/>
            <w:sz w:val="28"/>
            <w:szCs w:val="28"/>
            <w:highlight w:val="none"/>
            <w:rPrChange w:id="12772" w:author="温志强" w:date="2018-01-25T21:44:03Z">
              <w:rPr>
                <w:rFonts w:hint="eastAsia" w:asciiTheme="minorEastAsia" w:hAnsiTheme="minorEastAsia"/>
                <w:sz w:val="28"/>
                <w:szCs w:val="28"/>
              </w:rPr>
            </w:rPrChange>
          </w:rPr>
          <w:delText>9</w:delText>
        </w:r>
      </w:del>
      <w:del w:id="12773" w:author="温志强" w:date="2018-03-24T16:07:44Z">
        <w:r>
          <w:rPr>
            <w:rFonts w:hint="eastAsia" w:asciiTheme="minorEastAsia" w:hAnsiTheme="minorEastAsia"/>
            <w:color w:val="auto"/>
            <w:sz w:val="28"/>
            <w:szCs w:val="28"/>
            <w:highlight w:val="none"/>
            <w:lang w:eastAsia="zh-CN"/>
            <w:rPrChange w:id="12774" w:author="温志强" w:date="2018-01-25T21:44:03Z">
              <w:rPr>
                <w:rFonts w:hint="eastAsia" w:asciiTheme="minorEastAsia" w:hAnsiTheme="minorEastAsia"/>
                <w:sz w:val="28"/>
                <w:szCs w:val="28"/>
                <w:lang w:eastAsia="zh-CN"/>
              </w:rPr>
            </w:rPrChange>
          </w:rPr>
          <w:delText>）</w:delText>
        </w:r>
      </w:del>
      <w:del w:id="12775" w:author="温志强" w:date="2018-03-24T16:07:44Z">
        <w:r>
          <w:rPr>
            <w:rFonts w:hint="eastAsia" w:asciiTheme="minorEastAsia" w:hAnsiTheme="minorEastAsia"/>
            <w:color w:val="auto"/>
            <w:sz w:val="28"/>
            <w:szCs w:val="28"/>
            <w:highlight w:val="none"/>
            <w:rPrChange w:id="12776" w:author="温志强" w:date="2018-01-25T21:44:03Z">
              <w:rPr>
                <w:rFonts w:hint="eastAsia" w:asciiTheme="minorEastAsia" w:hAnsiTheme="minorEastAsia"/>
                <w:sz w:val="28"/>
                <w:szCs w:val="28"/>
              </w:rPr>
            </w:rPrChange>
          </w:rPr>
          <w:delText xml:space="preserve"> 负责</w:delText>
        </w:r>
      </w:del>
      <w:del w:id="12777" w:author="温志强" w:date="2018-03-24T16:07:44Z">
        <w:r>
          <w:rPr>
            <w:rFonts w:hint="eastAsia" w:asciiTheme="minorEastAsia" w:hAnsiTheme="minorEastAsia"/>
            <w:color w:val="auto"/>
            <w:sz w:val="28"/>
            <w:szCs w:val="28"/>
            <w:highlight w:val="none"/>
            <w:lang w:eastAsia="zh-CN"/>
            <w:rPrChange w:id="12778" w:author="温志强" w:date="2018-01-25T21:44:03Z">
              <w:rPr>
                <w:rFonts w:hint="eastAsia" w:asciiTheme="minorEastAsia" w:hAnsiTheme="minorEastAsia"/>
                <w:sz w:val="28"/>
                <w:szCs w:val="28"/>
                <w:lang w:eastAsia="zh-CN"/>
              </w:rPr>
            </w:rPrChange>
          </w:rPr>
          <w:delText>组建</w:delText>
        </w:r>
      </w:del>
      <w:del w:id="12779" w:author="温志强" w:date="2018-03-24T16:07:44Z">
        <w:r>
          <w:rPr>
            <w:rFonts w:hint="eastAsia" w:asciiTheme="minorEastAsia" w:hAnsiTheme="minorEastAsia"/>
            <w:color w:val="auto"/>
            <w:sz w:val="28"/>
            <w:szCs w:val="28"/>
            <w:highlight w:val="none"/>
            <w:rPrChange w:id="12780" w:author="温志强" w:date="2018-01-25T21:44:03Z">
              <w:rPr>
                <w:rFonts w:hint="eastAsia" w:asciiTheme="minorEastAsia" w:hAnsiTheme="minorEastAsia"/>
                <w:sz w:val="28"/>
                <w:szCs w:val="28"/>
              </w:rPr>
            </w:rPrChange>
          </w:rPr>
          <w:delText>项目部</w:delText>
        </w:r>
      </w:del>
      <w:del w:id="12781" w:author="温志强" w:date="2018-03-24T16:07:44Z">
        <w:r>
          <w:rPr>
            <w:rFonts w:hint="eastAsia" w:asciiTheme="minorEastAsia" w:hAnsiTheme="minorEastAsia"/>
            <w:color w:val="auto"/>
            <w:sz w:val="28"/>
            <w:szCs w:val="28"/>
            <w:highlight w:val="none"/>
            <w:lang w:eastAsia="zh-CN"/>
            <w:rPrChange w:id="12782" w:author="温志强" w:date="2018-01-25T21:44:03Z">
              <w:rPr>
                <w:rFonts w:hint="eastAsia" w:asciiTheme="minorEastAsia" w:hAnsiTheme="minorEastAsia"/>
                <w:sz w:val="28"/>
                <w:szCs w:val="28"/>
                <w:lang w:eastAsia="zh-CN"/>
              </w:rPr>
            </w:rPrChange>
          </w:rPr>
          <w:delText>，</w:delText>
        </w:r>
      </w:del>
      <w:del w:id="12783" w:author="温志强" w:date="2018-03-24T16:07:44Z">
        <w:r>
          <w:rPr>
            <w:rFonts w:hint="eastAsia" w:asciiTheme="minorEastAsia" w:hAnsiTheme="minorEastAsia"/>
            <w:color w:val="auto"/>
            <w:sz w:val="28"/>
            <w:szCs w:val="28"/>
            <w:highlight w:val="none"/>
            <w:rPrChange w:id="12784" w:author="温志强" w:date="2018-01-25T21:44:03Z">
              <w:rPr>
                <w:rFonts w:hint="eastAsia" w:asciiTheme="minorEastAsia" w:hAnsiTheme="minorEastAsia"/>
                <w:sz w:val="28"/>
                <w:szCs w:val="28"/>
              </w:rPr>
            </w:rPrChange>
          </w:rPr>
          <w:delText>协调之间</w:delText>
        </w:r>
      </w:del>
      <w:del w:id="12785" w:author="温志强" w:date="2018-03-24T16:07:44Z">
        <w:r>
          <w:rPr>
            <w:rFonts w:hint="eastAsia" w:asciiTheme="minorEastAsia" w:hAnsiTheme="minorEastAsia"/>
            <w:color w:val="auto"/>
            <w:sz w:val="28"/>
            <w:szCs w:val="28"/>
            <w:highlight w:val="none"/>
            <w:lang w:eastAsia="zh-CN"/>
            <w:rPrChange w:id="12786" w:author="温志强" w:date="2018-01-25T21:44:03Z">
              <w:rPr>
                <w:rFonts w:hint="eastAsia" w:asciiTheme="minorEastAsia" w:hAnsiTheme="minorEastAsia"/>
                <w:sz w:val="28"/>
                <w:szCs w:val="28"/>
                <w:lang w:eastAsia="zh-CN"/>
              </w:rPr>
            </w:rPrChange>
          </w:rPr>
          <w:delText>关系</w:delText>
        </w:r>
      </w:del>
      <w:del w:id="12787" w:author="温志强" w:date="2018-03-24T16:07:44Z">
        <w:r>
          <w:rPr>
            <w:rFonts w:hint="eastAsia" w:asciiTheme="minorEastAsia" w:hAnsiTheme="minorEastAsia"/>
            <w:color w:val="auto"/>
            <w:sz w:val="28"/>
            <w:szCs w:val="28"/>
            <w:highlight w:val="none"/>
            <w:rPrChange w:id="12788"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790" w:author="温志强" w:date="2018-03-24T16:07:44Z"/>
          <w:rFonts w:asciiTheme="minorEastAsia" w:hAnsiTheme="minorEastAsia"/>
          <w:color w:val="auto"/>
          <w:sz w:val="28"/>
          <w:szCs w:val="28"/>
          <w:highlight w:val="none"/>
          <w:rPrChange w:id="12791" w:author="温志强" w:date="2018-01-25T21:44:03Z">
            <w:rPr>
              <w:del w:id="12792" w:author="温志强" w:date="2018-03-24T16:07:44Z"/>
              <w:rFonts w:asciiTheme="minorEastAsia" w:hAnsiTheme="minorEastAsia"/>
              <w:sz w:val="28"/>
              <w:szCs w:val="28"/>
            </w:rPr>
          </w:rPrChange>
        </w:rPr>
        <w:pPrChange w:id="12789" w:author="温志强" w:date="2018-01-25T21:03:14Z">
          <w:pPr>
            <w:ind w:firstLine="560" w:firstLineChars="200"/>
          </w:pPr>
        </w:pPrChange>
      </w:pPr>
      <w:del w:id="12793" w:author="温志强" w:date="2018-03-24T16:07:44Z">
        <w:r>
          <w:rPr>
            <w:rFonts w:hint="eastAsia" w:asciiTheme="minorEastAsia" w:hAnsiTheme="minorEastAsia"/>
            <w:color w:val="auto"/>
            <w:sz w:val="28"/>
            <w:szCs w:val="28"/>
            <w:highlight w:val="none"/>
            <w:rPrChange w:id="12794" w:author="温志强" w:date="2018-01-25T21:44:03Z">
              <w:rPr>
                <w:rFonts w:hint="eastAsia" w:asciiTheme="minorEastAsia" w:hAnsiTheme="minorEastAsia"/>
                <w:sz w:val="28"/>
                <w:szCs w:val="28"/>
              </w:rPr>
            </w:rPrChange>
          </w:rPr>
          <w:delText>10</w:delText>
        </w:r>
      </w:del>
      <w:del w:id="12795" w:author="温志强" w:date="2018-03-24T16:07:44Z">
        <w:r>
          <w:rPr>
            <w:rFonts w:hint="eastAsia" w:asciiTheme="minorEastAsia" w:hAnsiTheme="minorEastAsia"/>
            <w:color w:val="auto"/>
            <w:sz w:val="28"/>
            <w:szCs w:val="28"/>
            <w:highlight w:val="none"/>
            <w:lang w:eastAsia="zh-CN"/>
            <w:rPrChange w:id="12796" w:author="温志强" w:date="2018-01-25T21:44:03Z">
              <w:rPr>
                <w:rFonts w:hint="eastAsia" w:asciiTheme="minorEastAsia" w:hAnsiTheme="minorEastAsia"/>
                <w:sz w:val="28"/>
                <w:szCs w:val="28"/>
                <w:lang w:eastAsia="zh-CN"/>
              </w:rPr>
            </w:rPrChange>
          </w:rPr>
          <w:delText>）</w:delText>
        </w:r>
      </w:del>
      <w:del w:id="12797" w:author="温志强" w:date="2018-03-24T16:07:44Z">
        <w:r>
          <w:rPr>
            <w:rFonts w:hint="eastAsia" w:asciiTheme="minorEastAsia" w:hAnsiTheme="minorEastAsia"/>
            <w:color w:val="auto"/>
            <w:sz w:val="28"/>
            <w:szCs w:val="28"/>
            <w:highlight w:val="none"/>
            <w:rPrChange w:id="12798" w:author="温志强" w:date="2018-01-25T21:44:03Z">
              <w:rPr>
                <w:rFonts w:hint="eastAsia" w:asciiTheme="minorEastAsia" w:hAnsiTheme="minorEastAsia"/>
                <w:sz w:val="28"/>
                <w:szCs w:val="28"/>
              </w:rPr>
            </w:rPrChange>
          </w:rPr>
          <w:delText>负责</w:delText>
        </w:r>
      </w:del>
      <w:del w:id="12799" w:author="温志强" w:date="2018-03-24T16:07:44Z">
        <w:r>
          <w:rPr>
            <w:rFonts w:hint="eastAsia" w:asciiTheme="minorEastAsia" w:hAnsiTheme="minorEastAsia"/>
            <w:color w:val="auto"/>
            <w:sz w:val="28"/>
            <w:szCs w:val="28"/>
            <w:highlight w:val="none"/>
            <w:lang w:eastAsia="zh-CN"/>
            <w:rPrChange w:id="12800" w:author="温志强" w:date="2018-01-25T21:44:03Z">
              <w:rPr>
                <w:rFonts w:hint="eastAsia" w:asciiTheme="minorEastAsia" w:hAnsiTheme="minorEastAsia"/>
                <w:sz w:val="28"/>
                <w:szCs w:val="28"/>
                <w:lang w:eastAsia="zh-CN"/>
              </w:rPr>
            </w:rPrChange>
          </w:rPr>
          <w:delText>审批</w:delText>
        </w:r>
      </w:del>
      <w:del w:id="12801" w:author="温志强" w:date="2018-03-24T16:07:44Z">
        <w:r>
          <w:rPr>
            <w:rFonts w:hint="eastAsia" w:asciiTheme="minorEastAsia" w:hAnsiTheme="minorEastAsia"/>
            <w:color w:val="auto"/>
            <w:sz w:val="28"/>
            <w:szCs w:val="28"/>
            <w:highlight w:val="none"/>
            <w:lang w:val="en-US" w:eastAsia="zh-CN"/>
            <w:rPrChange w:id="12802" w:author="温志强" w:date="2018-01-25T21:44:03Z">
              <w:rPr>
                <w:rFonts w:hint="eastAsia" w:asciiTheme="minorEastAsia" w:hAnsiTheme="minorEastAsia"/>
                <w:sz w:val="28"/>
                <w:szCs w:val="28"/>
                <w:lang w:val="en-US" w:eastAsia="zh-CN"/>
              </w:rPr>
            </w:rPrChange>
          </w:rPr>
          <w:delText>HSE管理体系和质量管理体系文件。</w:delText>
        </w:r>
      </w:del>
      <w:del w:id="12803" w:author="温志强" w:date="2018-03-24T16:07:44Z">
        <w:r>
          <w:rPr>
            <w:rFonts w:hint="eastAsia" w:asciiTheme="minorEastAsia" w:hAnsiTheme="minorEastAsia"/>
            <w:color w:val="auto"/>
            <w:sz w:val="28"/>
            <w:szCs w:val="28"/>
            <w:highlight w:val="none"/>
            <w:rPrChange w:id="1280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806" w:author="温志强" w:date="2018-03-24T16:07:44Z"/>
          <w:rFonts w:asciiTheme="minorEastAsia" w:hAnsiTheme="minorEastAsia"/>
          <w:color w:val="auto"/>
          <w:sz w:val="28"/>
          <w:szCs w:val="28"/>
          <w:highlight w:val="none"/>
          <w:rPrChange w:id="12807" w:author="温志强" w:date="2018-01-25T21:44:03Z">
            <w:rPr>
              <w:del w:id="12808" w:author="温志强" w:date="2018-03-24T16:07:44Z"/>
              <w:rFonts w:asciiTheme="minorEastAsia" w:hAnsiTheme="minorEastAsia"/>
              <w:sz w:val="28"/>
              <w:szCs w:val="28"/>
            </w:rPr>
          </w:rPrChange>
        </w:rPr>
        <w:pPrChange w:id="12805" w:author="温志强" w:date="2018-01-25T21:03:14Z">
          <w:pPr>
            <w:ind w:firstLine="560" w:firstLineChars="200"/>
          </w:pPr>
        </w:pPrChange>
      </w:pPr>
      <w:del w:id="12809" w:author="温志强" w:date="2018-03-24T16:07:44Z">
        <w:r>
          <w:rPr>
            <w:rFonts w:hint="eastAsia" w:asciiTheme="minorEastAsia" w:hAnsiTheme="minorEastAsia"/>
            <w:color w:val="auto"/>
            <w:sz w:val="28"/>
            <w:szCs w:val="28"/>
            <w:highlight w:val="none"/>
            <w:rPrChange w:id="12810" w:author="温志强" w:date="2018-01-25T21:44:03Z">
              <w:rPr>
                <w:rFonts w:hint="eastAsia" w:asciiTheme="minorEastAsia" w:hAnsiTheme="minorEastAsia"/>
                <w:sz w:val="28"/>
                <w:szCs w:val="28"/>
              </w:rPr>
            </w:rPrChange>
          </w:rPr>
          <w:delText>1</w:delText>
        </w:r>
      </w:del>
      <w:del w:id="12811" w:author="温志强" w:date="2018-03-24T16:07:44Z">
        <w:r>
          <w:rPr>
            <w:rFonts w:hint="eastAsia" w:asciiTheme="minorEastAsia" w:hAnsiTheme="minorEastAsia"/>
            <w:color w:val="auto"/>
            <w:sz w:val="28"/>
            <w:szCs w:val="28"/>
            <w:highlight w:val="none"/>
            <w:lang w:val="en-US" w:eastAsia="zh-CN"/>
            <w:rPrChange w:id="12812" w:author="温志强" w:date="2018-01-25T21:44:03Z">
              <w:rPr>
                <w:rFonts w:hint="eastAsia" w:asciiTheme="minorEastAsia" w:hAnsiTheme="minorEastAsia"/>
                <w:sz w:val="28"/>
                <w:szCs w:val="28"/>
                <w:lang w:val="en-US" w:eastAsia="zh-CN"/>
              </w:rPr>
            </w:rPrChange>
          </w:rPr>
          <w:delText>1）审批</w:delText>
        </w:r>
      </w:del>
      <w:del w:id="12813" w:author="温志强" w:date="2018-03-24T16:07:44Z">
        <w:r>
          <w:rPr>
            <w:rFonts w:hint="eastAsia" w:asciiTheme="minorEastAsia" w:hAnsiTheme="minorEastAsia"/>
            <w:color w:val="auto"/>
            <w:sz w:val="28"/>
            <w:szCs w:val="28"/>
            <w:highlight w:val="none"/>
            <w:lang w:eastAsia="zh-CN"/>
            <w:rPrChange w:id="12814" w:author="温志强" w:date="2018-01-25T21:44:03Z">
              <w:rPr>
                <w:rFonts w:hint="eastAsia" w:asciiTheme="minorEastAsia" w:hAnsiTheme="minorEastAsia"/>
                <w:sz w:val="28"/>
                <w:szCs w:val="28"/>
                <w:lang w:eastAsia="zh-CN"/>
              </w:rPr>
            </w:rPrChange>
          </w:rPr>
          <w:delText>工程三级</w:delText>
        </w:r>
      </w:del>
      <w:del w:id="12815" w:author="温志强" w:date="2018-03-24T16:07:44Z">
        <w:r>
          <w:rPr>
            <w:rFonts w:hint="eastAsia" w:asciiTheme="minorEastAsia" w:hAnsiTheme="minorEastAsia"/>
            <w:color w:val="auto"/>
            <w:sz w:val="28"/>
            <w:szCs w:val="28"/>
            <w:highlight w:val="none"/>
            <w:rPrChange w:id="12816" w:author="温志强" w:date="2018-01-25T21:44:03Z">
              <w:rPr>
                <w:rFonts w:hint="eastAsia" w:asciiTheme="minorEastAsia" w:hAnsiTheme="minorEastAsia"/>
                <w:sz w:val="28"/>
                <w:szCs w:val="28"/>
              </w:rPr>
            </w:rPrChange>
          </w:rPr>
          <w:delText>质量控制点，组织质量</w:delText>
        </w:r>
      </w:del>
      <w:del w:id="12817" w:author="温志强" w:date="2018-03-24T16:07:44Z">
        <w:r>
          <w:rPr>
            <w:rFonts w:hint="eastAsia" w:asciiTheme="minorEastAsia" w:hAnsiTheme="minorEastAsia"/>
            <w:color w:val="auto"/>
            <w:sz w:val="28"/>
            <w:szCs w:val="28"/>
            <w:highlight w:val="none"/>
            <w:lang w:eastAsia="zh-CN"/>
            <w:rPrChange w:id="12818" w:author="温志强" w:date="2018-01-25T21:44:03Z">
              <w:rPr>
                <w:rFonts w:hint="eastAsia" w:asciiTheme="minorEastAsia" w:hAnsiTheme="minorEastAsia"/>
                <w:sz w:val="28"/>
                <w:szCs w:val="28"/>
                <w:lang w:eastAsia="zh-CN"/>
              </w:rPr>
            </w:rPrChange>
          </w:rPr>
          <w:delText>评审</w:delText>
        </w:r>
      </w:del>
      <w:del w:id="12819" w:author="温志强" w:date="2018-03-24T16:07:44Z">
        <w:r>
          <w:rPr>
            <w:rFonts w:hint="eastAsia" w:asciiTheme="minorEastAsia" w:hAnsiTheme="minorEastAsia"/>
            <w:color w:val="auto"/>
            <w:sz w:val="28"/>
            <w:szCs w:val="28"/>
            <w:highlight w:val="none"/>
            <w:rPrChange w:id="12820" w:author="温志强" w:date="2018-01-25T21:44:03Z">
              <w:rPr>
                <w:rFonts w:hint="eastAsia" w:asciiTheme="minorEastAsia" w:hAnsiTheme="minorEastAsia"/>
                <w:sz w:val="28"/>
                <w:szCs w:val="28"/>
              </w:rPr>
            </w:rPrChange>
          </w:rPr>
          <w:delText xml:space="preserve">会议。 </w:delText>
        </w:r>
      </w:del>
    </w:p>
    <w:p>
      <w:pPr>
        <w:autoSpaceDE w:val="0"/>
        <w:autoSpaceDN w:val="0"/>
        <w:spacing w:line="360" w:lineRule="auto"/>
        <w:ind w:firstLine="420" w:firstLineChars="0"/>
        <w:rPr>
          <w:del w:id="12822" w:author="温志强" w:date="2018-03-24T16:07:44Z"/>
          <w:rFonts w:asciiTheme="minorEastAsia" w:hAnsiTheme="minorEastAsia"/>
          <w:color w:val="auto"/>
          <w:sz w:val="28"/>
          <w:szCs w:val="28"/>
          <w:highlight w:val="none"/>
          <w:rPrChange w:id="12823" w:author="温志强" w:date="2018-01-25T21:44:03Z">
            <w:rPr>
              <w:del w:id="12824" w:author="温志强" w:date="2018-03-24T16:07:44Z"/>
              <w:rFonts w:asciiTheme="minorEastAsia" w:hAnsiTheme="minorEastAsia"/>
              <w:sz w:val="28"/>
              <w:szCs w:val="28"/>
            </w:rPr>
          </w:rPrChange>
        </w:rPr>
        <w:pPrChange w:id="12821" w:author="温志强" w:date="2018-01-25T21:03:14Z">
          <w:pPr>
            <w:ind w:firstLine="560" w:firstLineChars="200"/>
          </w:pPr>
        </w:pPrChange>
      </w:pPr>
      <w:del w:id="12825" w:author="温志强" w:date="2018-03-24T16:07:44Z">
        <w:r>
          <w:rPr>
            <w:rFonts w:hint="eastAsia" w:asciiTheme="minorEastAsia" w:hAnsiTheme="minorEastAsia"/>
            <w:color w:val="auto"/>
            <w:sz w:val="28"/>
            <w:szCs w:val="28"/>
            <w:highlight w:val="none"/>
            <w:lang w:val="en-US" w:eastAsia="zh-CN"/>
            <w:rPrChange w:id="12826" w:author="温志强" w:date="2018-01-25T21:44:03Z">
              <w:rPr>
                <w:rFonts w:hint="eastAsia" w:asciiTheme="minorEastAsia" w:hAnsiTheme="minorEastAsia"/>
                <w:sz w:val="28"/>
                <w:szCs w:val="28"/>
                <w:lang w:val="en-US" w:eastAsia="zh-CN"/>
              </w:rPr>
            </w:rPrChange>
          </w:rPr>
          <w:delText>12）</w:delText>
        </w:r>
      </w:del>
      <w:del w:id="12827" w:author="温志强" w:date="2018-03-24T16:07:44Z">
        <w:r>
          <w:rPr>
            <w:rFonts w:hint="eastAsia" w:asciiTheme="minorEastAsia" w:hAnsiTheme="minorEastAsia"/>
            <w:color w:val="auto"/>
            <w:sz w:val="28"/>
            <w:szCs w:val="28"/>
            <w:highlight w:val="none"/>
            <w:rPrChange w:id="12828" w:author="温志强" w:date="2018-01-25T21:44:03Z">
              <w:rPr>
                <w:rFonts w:hint="eastAsia" w:asciiTheme="minorEastAsia" w:hAnsiTheme="minorEastAsia"/>
                <w:sz w:val="28"/>
                <w:szCs w:val="28"/>
              </w:rPr>
            </w:rPrChange>
          </w:rPr>
          <w:delText>负责</w:delText>
        </w:r>
      </w:del>
      <w:del w:id="12829" w:author="温志强" w:date="2018-03-24T16:07:44Z">
        <w:r>
          <w:rPr>
            <w:rFonts w:hint="eastAsia" w:asciiTheme="minorEastAsia" w:hAnsiTheme="minorEastAsia"/>
            <w:color w:val="auto"/>
            <w:sz w:val="28"/>
            <w:szCs w:val="28"/>
            <w:highlight w:val="none"/>
            <w:lang w:eastAsia="zh-CN"/>
            <w:rPrChange w:id="12830" w:author="温志强" w:date="2018-01-25T21:44:03Z">
              <w:rPr>
                <w:rFonts w:hint="eastAsia" w:asciiTheme="minorEastAsia" w:hAnsiTheme="minorEastAsia"/>
                <w:sz w:val="28"/>
                <w:szCs w:val="28"/>
                <w:lang w:eastAsia="zh-CN"/>
              </w:rPr>
            </w:rPrChange>
          </w:rPr>
          <w:delText>协调</w:delText>
        </w:r>
      </w:del>
      <w:del w:id="12831" w:author="温志强" w:date="2018-03-24T16:07:44Z">
        <w:r>
          <w:rPr>
            <w:rFonts w:hint="eastAsia" w:asciiTheme="minorEastAsia" w:hAnsiTheme="minorEastAsia"/>
            <w:color w:val="auto"/>
            <w:sz w:val="28"/>
            <w:szCs w:val="28"/>
            <w:highlight w:val="none"/>
            <w:rPrChange w:id="12832" w:author="温志强" w:date="2018-01-25T21:44:03Z">
              <w:rPr>
                <w:rFonts w:hint="eastAsia" w:asciiTheme="minorEastAsia" w:hAnsiTheme="minorEastAsia"/>
                <w:sz w:val="28"/>
                <w:szCs w:val="28"/>
              </w:rPr>
            </w:rPrChange>
          </w:rPr>
          <w:delText>处理</w:delText>
        </w:r>
      </w:del>
      <w:del w:id="12833" w:author="温志强" w:date="2018-03-24T16:07:44Z">
        <w:r>
          <w:rPr>
            <w:rFonts w:hint="eastAsia" w:asciiTheme="minorEastAsia" w:hAnsiTheme="minorEastAsia"/>
            <w:color w:val="auto"/>
            <w:sz w:val="28"/>
            <w:szCs w:val="28"/>
            <w:highlight w:val="none"/>
            <w:lang w:eastAsia="zh-CN"/>
            <w:rPrChange w:id="12834" w:author="温志强" w:date="2018-01-25T21:44:03Z">
              <w:rPr>
                <w:rFonts w:hint="eastAsia" w:asciiTheme="minorEastAsia" w:hAnsiTheme="minorEastAsia"/>
                <w:sz w:val="28"/>
                <w:szCs w:val="28"/>
                <w:lang w:eastAsia="zh-CN"/>
              </w:rPr>
            </w:rPrChange>
          </w:rPr>
          <w:delText>与</w:delText>
        </w:r>
      </w:del>
      <w:del w:id="12835" w:author="温志强" w:date="2018-03-24T16:07:44Z">
        <w:r>
          <w:rPr>
            <w:rFonts w:hint="eastAsia" w:asciiTheme="minorEastAsia" w:hAnsiTheme="minorEastAsia"/>
            <w:color w:val="auto"/>
            <w:sz w:val="28"/>
            <w:szCs w:val="28"/>
            <w:highlight w:val="none"/>
            <w:rPrChange w:id="12836" w:author="温志强" w:date="2018-01-25T21:44:03Z">
              <w:rPr>
                <w:rFonts w:hint="eastAsia" w:asciiTheme="minorEastAsia" w:hAnsiTheme="minorEastAsia"/>
                <w:sz w:val="28"/>
                <w:szCs w:val="28"/>
              </w:rPr>
            </w:rPrChange>
          </w:rPr>
          <w:delText xml:space="preserve">施工有关的地方关系。 </w:delText>
        </w:r>
      </w:del>
    </w:p>
    <w:p>
      <w:pPr>
        <w:autoSpaceDE w:val="0"/>
        <w:autoSpaceDN w:val="0"/>
        <w:spacing w:line="360" w:lineRule="auto"/>
        <w:ind w:firstLine="420" w:firstLineChars="0"/>
        <w:rPr>
          <w:del w:id="12838" w:author="温志强" w:date="2018-03-24T16:07:44Z"/>
          <w:rFonts w:asciiTheme="minorEastAsia" w:hAnsiTheme="minorEastAsia"/>
          <w:color w:val="auto"/>
          <w:sz w:val="28"/>
          <w:szCs w:val="28"/>
          <w:highlight w:val="none"/>
          <w:rPrChange w:id="12839" w:author="温志强" w:date="2018-01-25T21:44:03Z">
            <w:rPr>
              <w:del w:id="12840" w:author="温志强" w:date="2018-03-24T16:07:44Z"/>
              <w:rFonts w:asciiTheme="minorEastAsia" w:hAnsiTheme="minorEastAsia"/>
              <w:sz w:val="28"/>
              <w:szCs w:val="28"/>
            </w:rPr>
          </w:rPrChange>
        </w:rPr>
        <w:pPrChange w:id="12837" w:author="温志强" w:date="2018-01-25T21:03:14Z">
          <w:pPr>
            <w:ind w:firstLine="560" w:firstLineChars="200"/>
          </w:pPr>
        </w:pPrChange>
      </w:pPr>
      <w:del w:id="12841" w:author="温志强" w:date="2018-03-24T16:07:44Z">
        <w:r>
          <w:rPr>
            <w:rFonts w:hint="eastAsia" w:asciiTheme="minorEastAsia" w:hAnsiTheme="minorEastAsia"/>
            <w:color w:val="auto"/>
            <w:sz w:val="28"/>
            <w:szCs w:val="28"/>
            <w:highlight w:val="none"/>
            <w:lang w:val="en-US" w:eastAsia="zh-CN"/>
            <w:rPrChange w:id="12842" w:author="温志强" w:date="2018-01-25T21:44:03Z">
              <w:rPr>
                <w:rFonts w:hint="eastAsia" w:asciiTheme="minorEastAsia" w:hAnsiTheme="minorEastAsia"/>
                <w:sz w:val="28"/>
                <w:szCs w:val="28"/>
                <w:lang w:val="en-US" w:eastAsia="zh-CN"/>
              </w:rPr>
            </w:rPrChange>
          </w:rPr>
          <w:delText>13）</w:delText>
        </w:r>
      </w:del>
      <w:del w:id="12843" w:author="温志强" w:date="2018-03-24T16:07:44Z">
        <w:r>
          <w:rPr>
            <w:rFonts w:hint="eastAsia" w:asciiTheme="minorEastAsia" w:hAnsiTheme="minorEastAsia"/>
            <w:color w:val="auto"/>
            <w:sz w:val="28"/>
            <w:szCs w:val="28"/>
            <w:highlight w:val="none"/>
            <w:rPrChange w:id="12844" w:author="温志强" w:date="2018-01-25T21:44:03Z">
              <w:rPr>
                <w:rFonts w:hint="eastAsia" w:asciiTheme="minorEastAsia" w:hAnsiTheme="minorEastAsia"/>
                <w:sz w:val="28"/>
                <w:szCs w:val="28"/>
              </w:rPr>
            </w:rPrChange>
          </w:rPr>
          <w:delText>组织编制项目总体统筹控制计划</w:delText>
        </w:r>
      </w:del>
      <w:del w:id="12845" w:author="温志强" w:date="2018-03-24T16:07:44Z">
        <w:r>
          <w:rPr>
            <w:rFonts w:hint="eastAsia" w:asciiTheme="minorEastAsia" w:hAnsiTheme="minorEastAsia"/>
            <w:color w:val="auto"/>
            <w:sz w:val="28"/>
            <w:szCs w:val="28"/>
            <w:highlight w:val="none"/>
            <w:lang w:eastAsia="zh-CN"/>
            <w:rPrChange w:id="12846" w:author="温志强" w:date="2018-01-25T21:44:03Z">
              <w:rPr>
                <w:rFonts w:hint="eastAsia" w:asciiTheme="minorEastAsia" w:hAnsiTheme="minorEastAsia"/>
                <w:sz w:val="28"/>
                <w:szCs w:val="28"/>
                <w:lang w:eastAsia="zh-CN"/>
              </w:rPr>
            </w:rPrChange>
          </w:rPr>
          <w:delText>和</w:delText>
        </w:r>
      </w:del>
      <w:del w:id="12847" w:author="温志强" w:date="2018-03-24T16:07:44Z">
        <w:r>
          <w:rPr>
            <w:rFonts w:hint="eastAsia" w:asciiTheme="minorEastAsia" w:hAnsiTheme="minorEastAsia"/>
            <w:color w:val="auto"/>
            <w:sz w:val="28"/>
            <w:szCs w:val="28"/>
            <w:highlight w:val="none"/>
            <w:rPrChange w:id="12848" w:author="温志强" w:date="2018-01-25T21:44:03Z">
              <w:rPr>
                <w:rFonts w:hint="eastAsia" w:asciiTheme="minorEastAsia" w:hAnsiTheme="minorEastAsia"/>
                <w:sz w:val="28"/>
                <w:szCs w:val="28"/>
              </w:rPr>
            </w:rPrChange>
          </w:rPr>
          <w:delText>一级进度控制计划</w:delText>
        </w:r>
      </w:del>
      <w:del w:id="12849" w:author="温志强" w:date="2018-03-24T16:07:44Z">
        <w:r>
          <w:rPr>
            <w:rFonts w:hint="eastAsia" w:asciiTheme="minorEastAsia" w:hAnsiTheme="minorEastAsia"/>
            <w:color w:val="auto"/>
            <w:sz w:val="28"/>
            <w:szCs w:val="28"/>
            <w:highlight w:val="none"/>
            <w:lang w:eastAsia="zh-CN"/>
            <w:rPrChange w:id="12850" w:author="温志强" w:date="2018-01-25T21:44:03Z">
              <w:rPr>
                <w:rFonts w:hint="eastAsia" w:asciiTheme="minorEastAsia" w:hAnsiTheme="minorEastAsia"/>
                <w:sz w:val="28"/>
                <w:szCs w:val="28"/>
                <w:lang w:eastAsia="zh-CN"/>
              </w:rPr>
            </w:rPrChange>
          </w:rPr>
          <w:delText>。</w:delText>
        </w:r>
      </w:del>
    </w:p>
    <w:p>
      <w:pPr>
        <w:autoSpaceDE w:val="0"/>
        <w:autoSpaceDN w:val="0"/>
        <w:spacing w:line="360" w:lineRule="auto"/>
        <w:ind w:firstLine="420" w:firstLineChars="0"/>
        <w:rPr>
          <w:del w:id="12852" w:author="温志强" w:date="2018-03-24T16:07:44Z"/>
          <w:rFonts w:asciiTheme="minorEastAsia" w:hAnsiTheme="minorEastAsia"/>
          <w:color w:val="auto"/>
          <w:sz w:val="28"/>
          <w:szCs w:val="28"/>
          <w:highlight w:val="none"/>
          <w:rPrChange w:id="12853" w:author="温志强" w:date="2018-01-25T21:44:03Z">
            <w:rPr>
              <w:del w:id="12854" w:author="温志强" w:date="2018-03-24T16:07:44Z"/>
              <w:rFonts w:asciiTheme="minorEastAsia" w:hAnsiTheme="minorEastAsia"/>
              <w:sz w:val="28"/>
              <w:szCs w:val="28"/>
            </w:rPr>
          </w:rPrChange>
        </w:rPr>
        <w:pPrChange w:id="12851" w:author="温志强" w:date="2018-01-25T21:03:14Z">
          <w:pPr>
            <w:ind w:firstLine="560" w:firstLineChars="200"/>
          </w:pPr>
        </w:pPrChange>
      </w:pPr>
      <w:del w:id="12855" w:author="温志强" w:date="2018-03-24T16:07:44Z">
        <w:r>
          <w:rPr>
            <w:rFonts w:hint="eastAsia" w:asciiTheme="minorEastAsia" w:hAnsiTheme="minorEastAsia"/>
            <w:color w:val="auto"/>
            <w:sz w:val="28"/>
            <w:szCs w:val="28"/>
            <w:highlight w:val="none"/>
            <w:lang w:val="en-US" w:eastAsia="zh-CN"/>
            <w:rPrChange w:id="12856" w:author="温志强" w:date="2018-01-25T21:44:03Z">
              <w:rPr>
                <w:rFonts w:hint="eastAsia" w:asciiTheme="minorEastAsia" w:hAnsiTheme="minorEastAsia"/>
                <w:sz w:val="28"/>
                <w:szCs w:val="28"/>
                <w:lang w:val="en-US" w:eastAsia="zh-CN"/>
              </w:rPr>
            </w:rPrChange>
          </w:rPr>
          <w:delText>14）</w:delText>
        </w:r>
      </w:del>
      <w:del w:id="12857" w:author="温志强" w:date="2018-03-24T16:07:44Z">
        <w:r>
          <w:rPr>
            <w:rFonts w:hint="eastAsia" w:asciiTheme="minorEastAsia" w:hAnsiTheme="minorEastAsia"/>
            <w:color w:val="auto"/>
            <w:sz w:val="28"/>
            <w:szCs w:val="28"/>
            <w:highlight w:val="none"/>
            <w:rPrChange w:id="12858" w:author="温志强" w:date="2018-01-25T21:44:03Z">
              <w:rPr>
                <w:rFonts w:hint="eastAsia" w:asciiTheme="minorEastAsia" w:hAnsiTheme="minorEastAsia"/>
                <w:sz w:val="28"/>
                <w:szCs w:val="28"/>
              </w:rPr>
            </w:rPrChange>
          </w:rPr>
          <w:delText>负责</w:delText>
        </w:r>
      </w:del>
      <w:del w:id="12859" w:author="温志强" w:date="2018-03-24T16:07:44Z">
        <w:r>
          <w:rPr>
            <w:rFonts w:hint="eastAsia" w:asciiTheme="minorEastAsia" w:hAnsiTheme="minorEastAsia"/>
            <w:color w:val="auto"/>
            <w:sz w:val="28"/>
            <w:szCs w:val="28"/>
            <w:highlight w:val="none"/>
            <w:lang w:eastAsia="zh-CN"/>
            <w:rPrChange w:id="12860" w:author="温志强" w:date="2018-01-25T21:44:03Z">
              <w:rPr>
                <w:rFonts w:hint="eastAsia" w:asciiTheme="minorEastAsia" w:hAnsiTheme="minorEastAsia"/>
                <w:sz w:val="28"/>
                <w:szCs w:val="28"/>
                <w:lang w:eastAsia="zh-CN"/>
              </w:rPr>
            </w:rPrChange>
          </w:rPr>
          <w:delText>一级</w:delText>
        </w:r>
      </w:del>
      <w:del w:id="12861" w:author="温志强" w:date="2018-03-24T16:07:44Z">
        <w:r>
          <w:rPr>
            <w:rFonts w:hint="eastAsia" w:asciiTheme="minorEastAsia" w:hAnsiTheme="minorEastAsia"/>
            <w:color w:val="auto"/>
            <w:sz w:val="28"/>
            <w:szCs w:val="28"/>
            <w:highlight w:val="none"/>
            <w:rPrChange w:id="12862" w:author="温志强" w:date="2018-01-25T21:44:03Z">
              <w:rPr>
                <w:rFonts w:hint="eastAsia" w:asciiTheme="minorEastAsia" w:hAnsiTheme="minorEastAsia"/>
                <w:sz w:val="28"/>
                <w:szCs w:val="28"/>
              </w:rPr>
            </w:rPrChange>
          </w:rPr>
          <w:delText>进度计划</w:delText>
        </w:r>
      </w:del>
      <w:del w:id="12863" w:author="温志强" w:date="2018-03-24T16:07:44Z">
        <w:r>
          <w:rPr>
            <w:rFonts w:hint="eastAsia" w:asciiTheme="minorEastAsia" w:hAnsiTheme="minorEastAsia"/>
            <w:color w:val="auto"/>
            <w:sz w:val="28"/>
            <w:szCs w:val="28"/>
            <w:highlight w:val="none"/>
            <w:lang w:eastAsia="zh-CN"/>
            <w:rPrChange w:id="12864" w:author="温志强" w:date="2018-01-25T21:44:03Z">
              <w:rPr>
                <w:rFonts w:hint="eastAsia" w:asciiTheme="minorEastAsia" w:hAnsiTheme="minorEastAsia"/>
                <w:sz w:val="28"/>
                <w:szCs w:val="28"/>
                <w:lang w:eastAsia="zh-CN"/>
              </w:rPr>
            </w:rPrChange>
          </w:rPr>
          <w:delText>控制与检测</w:delText>
        </w:r>
      </w:del>
      <w:del w:id="12865" w:author="温志强" w:date="2018-03-24T16:07:44Z">
        <w:r>
          <w:rPr>
            <w:rFonts w:hint="eastAsia" w:asciiTheme="minorEastAsia" w:hAnsiTheme="minorEastAsia"/>
            <w:color w:val="auto"/>
            <w:sz w:val="28"/>
            <w:szCs w:val="28"/>
            <w:highlight w:val="none"/>
            <w:rPrChange w:id="12866"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firstLineChars="0"/>
        <w:rPr>
          <w:del w:id="12868" w:author="温志强" w:date="2018-03-24T16:07:44Z"/>
          <w:rFonts w:asciiTheme="minorEastAsia" w:hAnsiTheme="minorEastAsia"/>
          <w:color w:val="auto"/>
          <w:sz w:val="28"/>
          <w:szCs w:val="28"/>
          <w:highlight w:val="none"/>
          <w:rPrChange w:id="12869" w:author="温志强" w:date="2018-01-25T21:44:03Z">
            <w:rPr>
              <w:del w:id="12870" w:author="温志强" w:date="2018-03-24T16:07:44Z"/>
              <w:rFonts w:asciiTheme="minorEastAsia" w:hAnsiTheme="minorEastAsia"/>
              <w:sz w:val="28"/>
              <w:szCs w:val="28"/>
            </w:rPr>
          </w:rPrChange>
        </w:rPr>
        <w:pPrChange w:id="12867" w:author="温志强" w:date="2018-01-25T21:03:14Z">
          <w:pPr>
            <w:ind w:firstLine="560" w:firstLineChars="200"/>
          </w:pPr>
        </w:pPrChange>
      </w:pPr>
      <w:del w:id="12871" w:author="温志强" w:date="2018-03-24T16:07:44Z">
        <w:r>
          <w:rPr>
            <w:rFonts w:hint="eastAsia" w:asciiTheme="minorEastAsia" w:hAnsiTheme="minorEastAsia"/>
            <w:color w:val="auto"/>
            <w:sz w:val="28"/>
            <w:szCs w:val="28"/>
            <w:highlight w:val="none"/>
            <w:rPrChange w:id="12872" w:author="温志强" w:date="2018-01-25T21:44:03Z">
              <w:rPr>
                <w:rFonts w:hint="eastAsia" w:asciiTheme="minorEastAsia" w:hAnsiTheme="minorEastAsia"/>
                <w:sz w:val="28"/>
                <w:szCs w:val="28"/>
              </w:rPr>
            </w:rPrChange>
          </w:rPr>
          <w:delText>15</w:delText>
        </w:r>
      </w:del>
      <w:del w:id="12873" w:author="温志强" w:date="2018-03-24T16:07:44Z">
        <w:r>
          <w:rPr>
            <w:rFonts w:hint="eastAsia" w:asciiTheme="minorEastAsia" w:hAnsiTheme="minorEastAsia"/>
            <w:color w:val="auto"/>
            <w:sz w:val="28"/>
            <w:szCs w:val="28"/>
            <w:highlight w:val="none"/>
            <w:lang w:eastAsia="zh-CN"/>
            <w:rPrChange w:id="12874" w:author="温志强" w:date="2018-01-25T21:44:03Z">
              <w:rPr>
                <w:rFonts w:hint="eastAsia" w:asciiTheme="minorEastAsia" w:hAnsiTheme="minorEastAsia"/>
                <w:sz w:val="28"/>
                <w:szCs w:val="28"/>
                <w:lang w:eastAsia="zh-CN"/>
              </w:rPr>
            </w:rPrChange>
          </w:rPr>
          <w:delText>）</w:delText>
        </w:r>
      </w:del>
      <w:del w:id="12875" w:author="温志强" w:date="2018-03-24T16:07:44Z">
        <w:r>
          <w:rPr>
            <w:rFonts w:hint="eastAsia" w:asciiTheme="minorEastAsia" w:hAnsiTheme="minorEastAsia"/>
            <w:color w:val="auto"/>
            <w:sz w:val="28"/>
            <w:szCs w:val="28"/>
            <w:highlight w:val="none"/>
            <w:rPrChange w:id="12876" w:author="温志强" w:date="2018-01-25T21:44:03Z">
              <w:rPr>
                <w:rFonts w:hint="eastAsia" w:asciiTheme="minorEastAsia" w:hAnsiTheme="minorEastAsia"/>
                <w:sz w:val="28"/>
                <w:szCs w:val="28"/>
              </w:rPr>
            </w:rPrChange>
          </w:rPr>
          <w:delText xml:space="preserve">批准单位工程、分部工程、分项工程划分表。 </w:delText>
        </w:r>
      </w:del>
    </w:p>
    <w:p>
      <w:pPr>
        <w:autoSpaceDE w:val="0"/>
        <w:autoSpaceDN w:val="0"/>
        <w:spacing w:line="360" w:lineRule="auto"/>
        <w:ind w:firstLine="420" w:firstLineChars="0"/>
        <w:rPr>
          <w:del w:id="12878" w:author="温志强" w:date="2018-03-24T16:07:44Z"/>
          <w:rFonts w:asciiTheme="minorEastAsia" w:hAnsiTheme="minorEastAsia"/>
          <w:color w:val="auto"/>
          <w:sz w:val="28"/>
          <w:szCs w:val="28"/>
          <w:highlight w:val="none"/>
          <w:rPrChange w:id="12879" w:author="温志强" w:date="2018-01-25T21:44:03Z">
            <w:rPr>
              <w:del w:id="12880" w:author="温志强" w:date="2018-03-24T16:07:44Z"/>
              <w:rFonts w:asciiTheme="minorEastAsia" w:hAnsiTheme="minorEastAsia"/>
              <w:sz w:val="28"/>
              <w:szCs w:val="28"/>
            </w:rPr>
          </w:rPrChange>
        </w:rPr>
        <w:pPrChange w:id="12877" w:author="温志强" w:date="2018-01-25T21:03:14Z">
          <w:pPr>
            <w:ind w:firstLine="560" w:firstLineChars="200"/>
          </w:pPr>
        </w:pPrChange>
      </w:pPr>
      <w:del w:id="12881" w:author="温志强" w:date="2018-03-24T16:07:44Z">
        <w:r>
          <w:rPr>
            <w:rFonts w:hint="eastAsia" w:asciiTheme="minorEastAsia" w:hAnsiTheme="minorEastAsia"/>
            <w:color w:val="auto"/>
            <w:sz w:val="28"/>
            <w:szCs w:val="28"/>
            <w:highlight w:val="none"/>
            <w:lang w:val="en-US" w:eastAsia="zh-CN"/>
            <w:rPrChange w:id="12882" w:author="温志强" w:date="2018-01-25T21:44:03Z">
              <w:rPr>
                <w:rFonts w:hint="eastAsia" w:asciiTheme="minorEastAsia" w:hAnsiTheme="minorEastAsia"/>
                <w:sz w:val="28"/>
                <w:szCs w:val="28"/>
                <w:lang w:val="en-US" w:eastAsia="zh-CN"/>
              </w:rPr>
            </w:rPrChange>
          </w:rPr>
          <w:delText>16）组织</w:delText>
        </w:r>
      </w:del>
      <w:del w:id="12883" w:author="温志强" w:date="2018-03-24T16:07:44Z">
        <w:r>
          <w:rPr>
            <w:rFonts w:hint="eastAsia" w:asciiTheme="minorEastAsia" w:hAnsiTheme="minorEastAsia"/>
            <w:color w:val="auto"/>
            <w:sz w:val="28"/>
            <w:szCs w:val="28"/>
            <w:highlight w:val="none"/>
            <w:rPrChange w:id="12884" w:author="温志强" w:date="2018-01-25T21:44:03Z">
              <w:rPr>
                <w:rFonts w:hint="eastAsia" w:asciiTheme="minorEastAsia" w:hAnsiTheme="minorEastAsia"/>
                <w:sz w:val="28"/>
                <w:szCs w:val="28"/>
              </w:rPr>
            </w:rPrChange>
          </w:rPr>
          <w:delText xml:space="preserve">重大施工技术方案的论证、审批工作。 </w:delText>
        </w:r>
      </w:del>
    </w:p>
    <w:p>
      <w:pPr>
        <w:autoSpaceDE w:val="0"/>
        <w:autoSpaceDN w:val="0"/>
        <w:spacing w:line="360" w:lineRule="auto"/>
        <w:ind w:firstLine="420" w:firstLineChars="0"/>
        <w:rPr>
          <w:del w:id="12886" w:author="温志强" w:date="2018-03-24T16:07:44Z"/>
          <w:rFonts w:asciiTheme="minorEastAsia" w:hAnsiTheme="minorEastAsia"/>
          <w:color w:val="auto"/>
          <w:sz w:val="28"/>
          <w:szCs w:val="28"/>
          <w:highlight w:val="none"/>
          <w:rPrChange w:id="12887" w:author="温志强" w:date="2018-01-25T21:44:03Z">
            <w:rPr>
              <w:del w:id="12888" w:author="温志强" w:date="2018-03-24T16:07:44Z"/>
              <w:rFonts w:asciiTheme="minorEastAsia" w:hAnsiTheme="minorEastAsia"/>
              <w:sz w:val="28"/>
              <w:szCs w:val="28"/>
            </w:rPr>
          </w:rPrChange>
        </w:rPr>
        <w:pPrChange w:id="12885" w:author="温志强" w:date="2018-01-25T21:03:14Z">
          <w:pPr>
            <w:ind w:firstLine="560" w:firstLineChars="200"/>
          </w:pPr>
        </w:pPrChange>
      </w:pPr>
      <w:del w:id="12889" w:author="温志强" w:date="2018-03-24T16:07:44Z">
        <w:r>
          <w:rPr>
            <w:rFonts w:hint="eastAsia" w:asciiTheme="minorEastAsia" w:hAnsiTheme="minorEastAsia"/>
            <w:color w:val="auto"/>
            <w:sz w:val="28"/>
            <w:szCs w:val="28"/>
            <w:highlight w:val="none"/>
            <w:rPrChange w:id="12890" w:author="温志强" w:date="2018-01-25T21:44:03Z">
              <w:rPr>
                <w:rFonts w:hint="eastAsia" w:asciiTheme="minorEastAsia" w:hAnsiTheme="minorEastAsia"/>
                <w:sz w:val="28"/>
                <w:szCs w:val="28"/>
              </w:rPr>
            </w:rPrChange>
          </w:rPr>
          <w:delText>17</w:delText>
        </w:r>
      </w:del>
      <w:del w:id="12891" w:author="温志强" w:date="2018-03-24T16:07:44Z">
        <w:r>
          <w:rPr>
            <w:rFonts w:hint="eastAsia" w:asciiTheme="minorEastAsia" w:hAnsiTheme="minorEastAsia"/>
            <w:color w:val="auto"/>
            <w:sz w:val="28"/>
            <w:szCs w:val="28"/>
            <w:highlight w:val="none"/>
            <w:lang w:eastAsia="zh-CN"/>
            <w:rPrChange w:id="12892" w:author="温志强" w:date="2018-01-25T21:44:03Z">
              <w:rPr>
                <w:rFonts w:hint="eastAsia" w:asciiTheme="minorEastAsia" w:hAnsiTheme="minorEastAsia"/>
                <w:sz w:val="28"/>
                <w:szCs w:val="28"/>
                <w:lang w:eastAsia="zh-CN"/>
              </w:rPr>
            </w:rPrChange>
          </w:rPr>
          <w:delText>）</w:delText>
        </w:r>
      </w:del>
      <w:del w:id="12893" w:author="温志强" w:date="2018-03-24T16:07:44Z">
        <w:r>
          <w:rPr>
            <w:rFonts w:hint="eastAsia" w:asciiTheme="minorEastAsia" w:hAnsiTheme="minorEastAsia"/>
            <w:color w:val="auto"/>
            <w:sz w:val="28"/>
            <w:szCs w:val="28"/>
            <w:highlight w:val="none"/>
            <w:rPrChange w:id="12894" w:author="温志强" w:date="2018-01-25T21:44:03Z">
              <w:rPr>
                <w:rFonts w:hint="eastAsia" w:asciiTheme="minorEastAsia" w:hAnsiTheme="minorEastAsia"/>
                <w:sz w:val="28"/>
                <w:szCs w:val="28"/>
              </w:rPr>
            </w:rPrChange>
          </w:rPr>
          <w:delText>参与安全事故调查</w:delText>
        </w:r>
      </w:del>
      <w:del w:id="12895" w:author="温志强" w:date="2018-03-24T16:07:44Z">
        <w:r>
          <w:rPr>
            <w:rFonts w:hint="eastAsia" w:asciiTheme="minorEastAsia" w:hAnsiTheme="minorEastAsia"/>
            <w:color w:val="auto"/>
            <w:sz w:val="28"/>
            <w:szCs w:val="28"/>
            <w:highlight w:val="none"/>
            <w:lang w:eastAsia="zh-CN"/>
            <w:rPrChange w:id="12896" w:author="温志强" w:date="2018-01-25T21:44:03Z">
              <w:rPr>
                <w:rFonts w:hint="eastAsia" w:asciiTheme="minorEastAsia" w:hAnsiTheme="minorEastAsia"/>
                <w:sz w:val="28"/>
                <w:szCs w:val="28"/>
                <w:lang w:eastAsia="zh-CN"/>
              </w:rPr>
            </w:rPrChange>
          </w:rPr>
          <w:delText>、处理与取证工作</w:delText>
        </w:r>
      </w:del>
      <w:del w:id="12897" w:author="温志强" w:date="2018-03-24T16:07:44Z">
        <w:r>
          <w:rPr>
            <w:rFonts w:hint="eastAsia" w:asciiTheme="minorEastAsia" w:hAnsiTheme="minorEastAsia"/>
            <w:color w:val="auto"/>
            <w:sz w:val="28"/>
            <w:szCs w:val="28"/>
            <w:highlight w:val="none"/>
            <w:rPrChange w:id="12898"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900" w:author="温志强" w:date="2018-03-24T16:07:44Z"/>
          <w:rFonts w:asciiTheme="minorEastAsia" w:hAnsiTheme="minorEastAsia"/>
          <w:color w:val="auto"/>
          <w:sz w:val="28"/>
          <w:szCs w:val="28"/>
          <w:highlight w:val="none"/>
          <w:rPrChange w:id="12901" w:author="温志强" w:date="2018-01-25T21:44:03Z">
            <w:rPr>
              <w:del w:id="12902" w:author="温志强" w:date="2018-03-24T16:07:44Z"/>
              <w:rFonts w:asciiTheme="minorEastAsia" w:hAnsiTheme="minorEastAsia"/>
              <w:sz w:val="28"/>
              <w:szCs w:val="28"/>
            </w:rPr>
          </w:rPrChange>
        </w:rPr>
        <w:pPrChange w:id="12899" w:author="温志强" w:date="2018-01-25T21:03:14Z">
          <w:pPr>
            <w:ind w:firstLine="560" w:firstLineChars="200"/>
          </w:pPr>
        </w:pPrChange>
      </w:pPr>
      <w:del w:id="12903" w:author="温志强" w:date="2018-03-24T16:07:44Z">
        <w:r>
          <w:rPr>
            <w:rFonts w:hint="eastAsia" w:asciiTheme="minorEastAsia" w:hAnsiTheme="minorEastAsia"/>
            <w:color w:val="auto"/>
            <w:sz w:val="28"/>
            <w:szCs w:val="28"/>
            <w:highlight w:val="none"/>
            <w:lang w:val="en-US" w:eastAsia="zh-CN"/>
            <w:rPrChange w:id="12904" w:author="温志强" w:date="2018-01-25T21:44:03Z">
              <w:rPr>
                <w:rFonts w:hint="eastAsia" w:asciiTheme="minorEastAsia" w:hAnsiTheme="minorEastAsia"/>
                <w:sz w:val="28"/>
                <w:szCs w:val="28"/>
                <w:lang w:val="en-US" w:eastAsia="zh-CN"/>
              </w:rPr>
            </w:rPrChange>
          </w:rPr>
          <w:delText>18）负责</w:delText>
        </w:r>
      </w:del>
      <w:del w:id="12905" w:author="温志强" w:date="2018-03-24T16:07:44Z">
        <w:r>
          <w:rPr>
            <w:rFonts w:hint="eastAsia" w:asciiTheme="minorEastAsia" w:hAnsiTheme="minorEastAsia"/>
            <w:color w:val="auto"/>
            <w:sz w:val="28"/>
            <w:szCs w:val="28"/>
            <w:highlight w:val="none"/>
            <w:rPrChange w:id="12906" w:author="温志强" w:date="2018-01-25T21:44:03Z">
              <w:rPr>
                <w:rFonts w:hint="eastAsia" w:asciiTheme="minorEastAsia" w:hAnsiTheme="minorEastAsia"/>
                <w:sz w:val="28"/>
                <w:szCs w:val="28"/>
              </w:rPr>
            </w:rPrChange>
          </w:rPr>
          <w:delText>工程质量监督</w:delText>
        </w:r>
      </w:del>
      <w:del w:id="12907" w:author="温志强" w:date="2018-03-24T16:07:44Z">
        <w:r>
          <w:rPr>
            <w:rFonts w:hint="eastAsia" w:asciiTheme="minorEastAsia" w:hAnsiTheme="minorEastAsia"/>
            <w:color w:val="auto"/>
            <w:sz w:val="28"/>
            <w:szCs w:val="28"/>
            <w:highlight w:val="none"/>
            <w:lang w:eastAsia="zh-CN"/>
            <w:rPrChange w:id="12908" w:author="温志强" w:date="2018-01-25T21:44:03Z">
              <w:rPr>
                <w:rFonts w:hint="eastAsia" w:asciiTheme="minorEastAsia" w:hAnsiTheme="minorEastAsia"/>
                <w:sz w:val="28"/>
                <w:szCs w:val="28"/>
                <w:lang w:eastAsia="zh-CN"/>
              </w:rPr>
            </w:rPrChange>
          </w:rPr>
          <w:delText>、</w:delText>
        </w:r>
      </w:del>
      <w:del w:id="12909" w:author="温志强" w:date="2018-03-24T16:07:44Z">
        <w:r>
          <w:rPr>
            <w:rFonts w:hint="eastAsia" w:asciiTheme="minorEastAsia" w:hAnsiTheme="minorEastAsia"/>
            <w:color w:val="auto"/>
            <w:sz w:val="28"/>
            <w:szCs w:val="28"/>
            <w:highlight w:val="none"/>
            <w:rPrChange w:id="12910" w:author="温志强" w:date="2018-01-25T21:44:03Z">
              <w:rPr>
                <w:rFonts w:hint="eastAsia" w:asciiTheme="minorEastAsia" w:hAnsiTheme="minorEastAsia"/>
                <w:sz w:val="28"/>
                <w:szCs w:val="28"/>
              </w:rPr>
            </w:rPrChange>
          </w:rPr>
          <w:delText>档案验收</w:delText>
        </w:r>
      </w:del>
      <w:del w:id="12911" w:author="温志强" w:date="2018-03-24T16:07:44Z">
        <w:r>
          <w:rPr>
            <w:rFonts w:hint="eastAsia" w:asciiTheme="minorEastAsia" w:hAnsiTheme="minorEastAsia"/>
            <w:color w:val="auto"/>
            <w:sz w:val="28"/>
            <w:szCs w:val="28"/>
            <w:highlight w:val="none"/>
            <w:lang w:eastAsia="zh-CN"/>
            <w:rPrChange w:id="12912" w:author="温志强" w:date="2018-01-25T21:44:03Z">
              <w:rPr>
                <w:rFonts w:hint="eastAsia" w:asciiTheme="minorEastAsia" w:hAnsiTheme="minorEastAsia"/>
                <w:sz w:val="28"/>
                <w:szCs w:val="28"/>
                <w:lang w:eastAsia="zh-CN"/>
              </w:rPr>
            </w:rPrChange>
          </w:rPr>
          <w:delText>、</w:delText>
        </w:r>
      </w:del>
      <w:del w:id="12913" w:author="温志强" w:date="2018-03-24T16:07:44Z">
        <w:r>
          <w:rPr>
            <w:rFonts w:hint="eastAsia" w:asciiTheme="minorEastAsia" w:hAnsiTheme="minorEastAsia"/>
            <w:color w:val="auto"/>
            <w:sz w:val="28"/>
            <w:szCs w:val="28"/>
            <w:highlight w:val="none"/>
            <w:rPrChange w:id="12914" w:author="温志强" w:date="2018-01-25T21:44:03Z">
              <w:rPr>
                <w:rFonts w:hint="eastAsia" w:asciiTheme="minorEastAsia" w:hAnsiTheme="minorEastAsia"/>
                <w:sz w:val="28"/>
                <w:szCs w:val="28"/>
              </w:rPr>
            </w:rPrChange>
          </w:rPr>
          <w:delText>压力容器、压力管道手续办理</w:delText>
        </w:r>
      </w:del>
      <w:del w:id="12915" w:author="温志强" w:date="2018-03-24T16:07:44Z">
        <w:r>
          <w:rPr>
            <w:rFonts w:hint="eastAsia" w:asciiTheme="minorEastAsia" w:hAnsiTheme="minorEastAsia"/>
            <w:color w:val="auto"/>
            <w:sz w:val="28"/>
            <w:szCs w:val="28"/>
            <w:highlight w:val="none"/>
            <w:lang w:eastAsia="zh-CN"/>
            <w:rPrChange w:id="12916" w:author="温志强" w:date="2018-01-25T21:44:03Z">
              <w:rPr>
                <w:rFonts w:hint="eastAsia" w:asciiTheme="minorEastAsia" w:hAnsiTheme="minorEastAsia"/>
                <w:sz w:val="28"/>
                <w:szCs w:val="28"/>
                <w:lang w:eastAsia="zh-CN"/>
              </w:rPr>
            </w:rPrChange>
          </w:rPr>
          <w:delText>及</w:delText>
        </w:r>
      </w:del>
      <w:del w:id="12917" w:author="温志强" w:date="2018-03-24T16:07:44Z">
        <w:r>
          <w:rPr>
            <w:rFonts w:hint="eastAsia" w:asciiTheme="minorEastAsia" w:hAnsiTheme="minorEastAsia"/>
            <w:color w:val="auto"/>
            <w:sz w:val="28"/>
            <w:szCs w:val="28"/>
            <w:highlight w:val="none"/>
            <w:rPrChange w:id="12918" w:author="温志强" w:date="2018-01-25T21:44:03Z">
              <w:rPr>
                <w:rFonts w:hint="eastAsia" w:asciiTheme="minorEastAsia" w:hAnsiTheme="minorEastAsia"/>
                <w:sz w:val="28"/>
                <w:szCs w:val="28"/>
              </w:rPr>
            </w:rPrChange>
          </w:rPr>
          <w:delText>取证</w:delText>
        </w:r>
      </w:del>
      <w:del w:id="12919" w:author="温志强" w:date="2018-03-24T16:07:44Z">
        <w:r>
          <w:rPr>
            <w:rFonts w:hint="eastAsia" w:asciiTheme="minorEastAsia" w:hAnsiTheme="minorEastAsia"/>
            <w:color w:val="auto"/>
            <w:sz w:val="28"/>
            <w:szCs w:val="28"/>
            <w:highlight w:val="none"/>
            <w:lang w:eastAsia="zh-CN"/>
            <w:rPrChange w:id="12920" w:author="温志强" w:date="2018-01-25T21:44:03Z">
              <w:rPr>
                <w:rFonts w:hint="eastAsia" w:asciiTheme="minorEastAsia" w:hAnsiTheme="minorEastAsia"/>
                <w:sz w:val="28"/>
                <w:szCs w:val="28"/>
                <w:lang w:eastAsia="zh-CN"/>
              </w:rPr>
            </w:rPrChange>
          </w:rPr>
          <w:delText>工作</w:delText>
        </w:r>
      </w:del>
      <w:del w:id="12921" w:author="温志强" w:date="2018-03-24T16:07:44Z">
        <w:r>
          <w:rPr>
            <w:rFonts w:hint="eastAsia" w:asciiTheme="minorEastAsia" w:hAnsiTheme="minorEastAsia"/>
            <w:color w:val="auto"/>
            <w:sz w:val="28"/>
            <w:szCs w:val="28"/>
            <w:highlight w:val="none"/>
            <w:rPrChange w:id="12922"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924" w:author="温志强" w:date="2018-03-24T16:07:44Z"/>
          <w:rFonts w:hint="eastAsia" w:asciiTheme="minorEastAsia" w:hAnsiTheme="minorEastAsia"/>
          <w:color w:val="auto"/>
          <w:sz w:val="28"/>
          <w:szCs w:val="28"/>
          <w:highlight w:val="none"/>
          <w:rPrChange w:id="12925" w:author="温志强" w:date="2018-01-25T21:44:03Z">
            <w:rPr>
              <w:del w:id="12926" w:author="温志强" w:date="2018-03-24T16:07:44Z"/>
              <w:rFonts w:hint="eastAsia" w:asciiTheme="minorEastAsia" w:hAnsiTheme="minorEastAsia"/>
              <w:sz w:val="28"/>
              <w:szCs w:val="28"/>
            </w:rPr>
          </w:rPrChange>
        </w:rPr>
        <w:pPrChange w:id="12923" w:author="温志强" w:date="2018-01-25T21:03:14Z">
          <w:pPr>
            <w:ind w:firstLine="280" w:firstLineChars="100"/>
          </w:pPr>
        </w:pPrChange>
      </w:pPr>
      <w:del w:id="12927" w:author="温志强" w:date="2018-03-24T16:07:44Z">
        <w:r>
          <w:rPr>
            <w:rFonts w:hint="eastAsia" w:asciiTheme="minorEastAsia" w:hAnsiTheme="minorEastAsia"/>
            <w:color w:val="auto"/>
            <w:sz w:val="28"/>
            <w:szCs w:val="28"/>
            <w:highlight w:val="none"/>
            <w:lang w:val="en-US" w:eastAsia="zh-CN"/>
            <w:rPrChange w:id="12928" w:author="温志强" w:date="2018-01-25T21:44:03Z">
              <w:rPr>
                <w:rFonts w:hint="eastAsia" w:asciiTheme="minorEastAsia" w:hAnsiTheme="minorEastAsia"/>
                <w:sz w:val="28"/>
                <w:szCs w:val="28"/>
                <w:lang w:val="en-US" w:eastAsia="zh-CN"/>
              </w:rPr>
            </w:rPrChange>
          </w:rPr>
          <w:delText>19）</w:delText>
        </w:r>
      </w:del>
      <w:del w:id="12929" w:author="温志强" w:date="2018-03-24T16:07:44Z">
        <w:r>
          <w:rPr>
            <w:rFonts w:hint="eastAsia" w:asciiTheme="minorEastAsia" w:hAnsiTheme="minorEastAsia"/>
            <w:color w:val="auto"/>
            <w:sz w:val="28"/>
            <w:szCs w:val="28"/>
            <w:highlight w:val="none"/>
            <w:rPrChange w:id="12930" w:author="温志强" w:date="2018-01-25T21:44:03Z">
              <w:rPr>
                <w:rFonts w:hint="eastAsia" w:asciiTheme="minorEastAsia" w:hAnsiTheme="minorEastAsia"/>
                <w:sz w:val="28"/>
                <w:szCs w:val="28"/>
              </w:rPr>
            </w:rPrChange>
          </w:rPr>
          <w:delText>负责交工技术文件</w:delText>
        </w:r>
      </w:del>
      <w:del w:id="12931" w:author="温志强" w:date="2018-03-24T16:07:44Z">
        <w:r>
          <w:rPr>
            <w:rFonts w:hint="eastAsia" w:asciiTheme="minorEastAsia" w:hAnsiTheme="minorEastAsia"/>
            <w:color w:val="auto"/>
            <w:sz w:val="28"/>
            <w:szCs w:val="28"/>
            <w:highlight w:val="none"/>
            <w:lang w:eastAsia="zh-CN"/>
            <w:rPrChange w:id="12932" w:author="温志强" w:date="2018-01-25T21:44:03Z">
              <w:rPr>
                <w:rFonts w:hint="eastAsia" w:asciiTheme="minorEastAsia" w:hAnsiTheme="minorEastAsia"/>
                <w:sz w:val="28"/>
                <w:szCs w:val="28"/>
                <w:lang w:eastAsia="zh-CN"/>
              </w:rPr>
            </w:rPrChange>
          </w:rPr>
          <w:delText>移交、归档</w:delText>
        </w:r>
      </w:del>
      <w:del w:id="12933" w:author="温志强" w:date="2018-03-24T16:07:44Z">
        <w:r>
          <w:rPr>
            <w:rFonts w:hint="eastAsia" w:asciiTheme="minorEastAsia" w:hAnsiTheme="minorEastAsia"/>
            <w:color w:val="auto"/>
            <w:sz w:val="28"/>
            <w:szCs w:val="28"/>
            <w:highlight w:val="none"/>
            <w:rPrChange w:id="1293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936" w:author="温志强" w:date="2018-03-24T16:07:44Z"/>
          <w:rFonts w:asciiTheme="minorEastAsia" w:hAnsiTheme="minorEastAsia"/>
          <w:color w:val="auto"/>
          <w:sz w:val="28"/>
          <w:szCs w:val="28"/>
          <w:highlight w:val="none"/>
          <w:rPrChange w:id="12937" w:author="温志强" w:date="2018-01-25T21:44:03Z">
            <w:rPr>
              <w:del w:id="12938" w:author="温志强" w:date="2018-03-24T16:07:44Z"/>
              <w:rFonts w:asciiTheme="minorEastAsia" w:hAnsiTheme="minorEastAsia"/>
              <w:sz w:val="28"/>
              <w:szCs w:val="28"/>
            </w:rPr>
          </w:rPrChange>
        </w:rPr>
        <w:pPrChange w:id="12935" w:author="温志强" w:date="2018-01-25T21:03:14Z">
          <w:pPr>
            <w:ind w:firstLine="280" w:firstLineChars="100"/>
          </w:pPr>
        </w:pPrChange>
      </w:pPr>
      <w:del w:id="12939" w:author="温志强" w:date="2018-03-24T16:07:44Z">
        <w:r>
          <w:rPr>
            <w:rFonts w:hint="eastAsia" w:asciiTheme="minorEastAsia" w:hAnsiTheme="minorEastAsia"/>
            <w:color w:val="auto"/>
            <w:sz w:val="28"/>
            <w:szCs w:val="28"/>
            <w:highlight w:val="none"/>
            <w:rPrChange w:id="12940" w:author="温志强" w:date="2018-01-25T21:44:03Z">
              <w:rPr>
                <w:rFonts w:hint="eastAsia" w:asciiTheme="minorEastAsia" w:hAnsiTheme="minorEastAsia"/>
                <w:sz w:val="28"/>
                <w:szCs w:val="28"/>
              </w:rPr>
            </w:rPrChange>
          </w:rPr>
          <w:delText>20</w:delText>
        </w:r>
      </w:del>
      <w:del w:id="12941" w:author="温志强" w:date="2018-03-24T16:07:44Z">
        <w:r>
          <w:rPr>
            <w:rFonts w:hint="eastAsia" w:asciiTheme="minorEastAsia" w:hAnsiTheme="minorEastAsia"/>
            <w:color w:val="auto"/>
            <w:sz w:val="28"/>
            <w:szCs w:val="28"/>
            <w:highlight w:val="none"/>
            <w:lang w:eastAsia="zh-CN"/>
            <w:rPrChange w:id="12942" w:author="温志强" w:date="2018-01-25T21:44:03Z">
              <w:rPr>
                <w:rFonts w:hint="eastAsia" w:asciiTheme="minorEastAsia" w:hAnsiTheme="minorEastAsia"/>
                <w:sz w:val="28"/>
                <w:szCs w:val="28"/>
                <w:lang w:eastAsia="zh-CN"/>
              </w:rPr>
            </w:rPrChange>
          </w:rPr>
          <w:delText>）</w:delText>
        </w:r>
      </w:del>
      <w:del w:id="12943" w:author="温志强" w:date="2018-03-24T16:07:44Z">
        <w:r>
          <w:rPr>
            <w:rFonts w:hint="eastAsia" w:asciiTheme="minorEastAsia" w:hAnsiTheme="minorEastAsia"/>
            <w:color w:val="auto"/>
            <w:sz w:val="28"/>
            <w:szCs w:val="28"/>
            <w:highlight w:val="none"/>
            <w:rPrChange w:id="12944" w:author="温志强" w:date="2018-01-25T21:44:03Z">
              <w:rPr>
                <w:rFonts w:hint="eastAsia" w:asciiTheme="minorEastAsia" w:hAnsiTheme="minorEastAsia"/>
                <w:sz w:val="28"/>
                <w:szCs w:val="28"/>
              </w:rPr>
            </w:rPrChange>
          </w:rPr>
          <w:delText>组织</w:delText>
        </w:r>
      </w:del>
      <w:del w:id="12945" w:author="温志强" w:date="2018-03-24T16:07:44Z">
        <w:r>
          <w:rPr>
            <w:rFonts w:hint="eastAsia" w:asciiTheme="minorEastAsia" w:hAnsiTheme="minorEastAsia"/>
            <w:color w:val="auto"/>
            <w:sz w:val="28"/>
            <w:szCs w:val="28"/>
            <w:highlight w:val="none"/>
            <w:lang w:eastAsia="zh-CN"/>
            <w:rPrChange w:id="12946" w:author="温志强" w:date="2018-01-25T21:44:03Z">
              <w:rPr>
                <w:rFonts w:hint="eastAsia" w:asciiTheme="minorEastAsia" w:hAnsiTheme="minorEastAsia"/>
                <w:sz w:val="28"/>
                <w:szCs w:val="28"/>
                <w:lang w:eastAsia="zh-CN"/>
              </w:rPr>
            </w:rPrChange>
          </w:rPr>
          <w:delText>单项</w:delText>
        </w:r>
      </w:del>
      <w:del w:id="12947" w:author="温志强" w:date="2018-03-24T16:07:44Z">
        <w:r>
          <w:rPr>
            <w:rFonts w:hint="eastAsia" w:asciiTheme="minorEastAsia" w:hAnsiTheme="minorEastAsia"/>
            <w:color w:val="auto"/>
            <w:sz w:val="28"/>
            <w:szCs w:val="28"/>
            <w:highlight w:val="none"/>
            <w:rPrChange w:id="12948" w:author="温志强" w:date="2018-01-25T21:44:03Z">
              <w:rPr>
                <w:rFonts w:hint="eastAsia" w:asciiTheme="minorEastAsia" w:hAnsiTheme="minorEastAsia"/>
                <w:sz w:val="28"/>
                <w:szCs w:val="28"/>
              </w:rPr>
            </w:rPrChange>
          </w:rPr>
          <w:delText>工程的验收及</w:delText>
        </w:r>
      </w:del>
      <w:del w:id="12949" w:author="温志强" w:date="2018-03-24T16:07:44Z">
        <w:r>
          <w:rPr>
            <w:rFonts w:hint="eastAsia" w:asciiTheme="minorEastAsia" w:hAnsiTheme="minorEastAsia"/>
            <w:color w:val="auto"/>
            <w:sz w:val="28"/>
            <w:szCs w:val="28"/>
            <w:highlight w:val="none"/>
            <w:lang w:eastAsia="zh-CN"/>
            <w:rPrChange w:id="12950" w:author="温志强" w:date="2018-01-25T21:44:03Z">
              <w:rPr>
                <w:rFonts w:hint="eastAsia" w:asciiTheme="minorEastAsia" w:hAnsiTheme="minorEastAsia"/>
                <w:sz w:val="28"/>
                <w:szCs w:val="28"/>
                <w:lang w:eastAsia="zh-CN"/>
              </w:rPr>
            </w:rPrChange>
          </w:rPr>
          <w:delText>交</w:delText>
        </w:r>
      </w:del>
      <w:del w:id="12951" w:author="温志强" w:date="2018-03-24T16:07:44Z">
        <w:r>
          <w:rPr>
            <w:rFonts w:hint="eastAsia" w:asciiTheme="minorEastAsia" w:hAnsiTheme="minorEastAsia"/>
            <w:color w:val="auto"/>
            <w:sz w:val="28"/>
            <w:szCs w:val="28"/>
            <w:highlight w:val="none"/>
            <w:rPrChange w:id="12952" w:author="温志强" w:date="2018-01-25T21:44:03Z">
              <w:rPr>
                <w:rFonts w:hint="eastAsia" w:asciiTheme="minorEastAsia" w:hAnsiTheme="minorEastAsia"/>
                <w:sz w:val="28"/>
                <w:szCs w:val="28"/>
              </w:rPr>
            </w:rPrChange>
          </w:rPr>
          <w:delText xml:space="preserve">工资料交接。 </w:delText>
        </w:r>
      </w:del>
    </w:p>
    <w:p>
      <w:pPr>
        <w:autoSpaceDE w:val="0"/>
        <w:autoSpaceDN w:val="0"/>
        <w:spacing w:line="360" w:lineRule="auto"/>
        <w:ind w:firstLine="420" w:firstLineChars="0"/>
        <w:rPr>
          <w:del w:id="12954" w:author="温志强" w:date="2018-03-24T16:07:44Z"/>
          <w:rFonts w:asciiTheme="minorEastAsia" w:hAnsiTheme="minorEastAsia"/>
          <w:color w:val="auto"/>
          <w:sz w:val="28"/>
          <w:szCs w:val="28"/>
          <w:highlight w:val="none"/>
          <w:rPrChange w:id="12955" w:author="温志强" w:date="2018-01-25T21:44:03Z">
            <w:rPr>
              <w:del w:id="12956" w:author="温志强" w:date="2018-03-24T16:07:44Z"/>
              <w:rFonts w:asciiTheme="minorEastAsia" w:hAnsiTheme="minorEastAsia"/>
              <w:sz w:val="28"/>
              <w:szCs w:val="28"/>
            </w:rPr>
          </w:rPrChange>
        </w:rPr>
        <w:pPrChange w:id="12953" w:author="温志强" w:date="2018-01-25T21:03:14Z">
          <w:pPr>
            <w:ind w:firstLine="280" w:firstLineChars="100"/>
          </w:pPr>
        </w:pPrChange>
      </w:pPr>
      <w:del w:id="12957" w:author="温志强" w:date="2018-03-24T16:07:44Z">
        <w:r>
          <w:rPr>
            <w:rFonts w:hint="eastAsia" w:asciiTheme="minorEastAsia" w:hAnsiTheme="minorEastAsia"/>
            <w:color w:val="auto"/>
            <w:sz w:val="28"/>
            <w:szCs w:val="28"/>
            <w:highlight w:val="none"/>
            <w:rPrChange w:id="12958" w:author="温志强" w:date="2018-01-25T21:44:03Z">
              <w:rPr>
                <w:rFonts w:hint="eastAsia" w:asciiTheme="minorEastAsia" w:hAnsiTheme="minorEastAsia"/>
                <w:sz w:val="28"/>
                <w:szCs w:val="28"/>
              </w:rPr>
            </w:rPrChange>
          </w:rPr>
          <w:delText>2</w:delText>
        </w:r>
      </w:del>
      <w:del w:id="12959" w:author="温志强" w:date="2018-03-24T16:07:44Z">
        <w:r>
          <w:rPr>
            <w:rFonts w:hint="eastAsia" w:asciiTheme="minorEastAsia" w:hAnsiTheme="minorEastAsia"/>
            <w:color w:val="auto"/>
            <w:sz w:val="28"/>
            <w:szCs w:val="28"/>
            <w:highlight w:val="none"/>
            <w:lang w:val="en-US" w:eastAsia="zh-CN"/>
            <w:rPrChange w:id="12960" w:author="温志强" w:date="2018-01-25T21:44:03Z">
              <w:rPr>
                <w:rFonts w:hint="eastAsia" w:asciiTheme="minorEastAsia" w:hAnsiTheme="minorEastAsia"/>
                <w:sz w:val="28"/>
                <w:szCs w:val="28"/>
                <w:lang w:val="en-US" w:eastAsia="zh-CN"/>
              </w:rPr>
            </w:rPrChange>
          </w:rPr>
          <w:delText>1）</w:delText>
        </w:r>
      </w:del>
      <w:del w:id="12961" w:author="温志强" w:date="2018-03-24T16:07:44Z">
        <w:r>
          <w:rPr>
            <w:rFonts w:hint="eastAsia" w:asciiTheme="minorEastAsia" w:hAnsiTheme="minorEastAsia"/>
            <w:color w:val="auto"/>
            <w:sz w:val="28"/>
            <w:szCs w:val="28"/>
            <w:highlight w:val="none"/>
            <w:rPrChange w:id="12962" w:author="温志强" w:date="2018-01-25T21:44:03Z">
              <w:rPr>
                <w:rFonts w:hint="eastAsia" w:asciiTheme="minorEastAsia" w:hAnsiTheme="minorEastAsia"/>
                <w:sz w:val="28"/>
                <w:szCs w:val="28"/>
              </w:rPr>
            </w:rPrChange>
          </w:rPr>
          <w:delText>负责</w:delText>
        </w:r>
      </w:del>
      <w:del w:id="12963" w:author="温志强" w:date="2018-03-24T16:07:44Z">
        <w:r>
          <w:rPr>
            <w:rFonts w:hint="eastAsia" w:asciiTheme="minorEastAsia" w:hAnsiTheme="minorEastAsia"/>
            <w:color w:val="auto"/>
            <w:sz w:val="28"/>
            <w:szCs w:val="28"/>
            <w:highlight w:val="none"/>
            <w:lang w:eastAsia="zh-CN"/>
            <w:rPrChange w:id="12964" w:author="温志强" w:date="2018-01-25T21:44:03Z">
              <w:rPr>
                <w:rFonts w:hint="eastAsia" w:asciiTheme="minorEastAsia" w:hAnsiTheme="minorEastAsia"/>
                <w:sz w:val="28"/>
                <w:szCs w:val="28"/>
                <w:lang w:eastAsia="zh-CN"/>
              </w:rPr>
            </w:rPrChange>
          </w:rPr>
          <w:delText>大件</w:delText>
        </w:r>
      </w:del>
      <w:del w:id="12965" w:author="温志强" w:date="2018-03-24T16:07:44Z">
        <w:r>
          <w:rPr>
            <w:rFonts w:hint="eastAsia" w:asciiTheme="minorEastAsia" w:hAnsiTheme="minorEastAsia"/>
            <w:color w:val="auto"/>
            <w:sz w:val="28"/>
            <w:szCs w:val="28"/>
            <w:highlight w:val="none"/>
            <w:rPrChange w:id="12966" w:author="温志强" w:date="2018-01-25T21:44:03Z">
              <w:rPr>
                <w:rFonts w:hint="eastAsia" w:asciiTheme="minorEastAsia" w:hAnsiTheme="minorEastAsia"/>
                <w:sz w:val="28"/>
                <w:szCs w:val="28"/>
              </w:rPr>
            </w:rPrChange>
          </w:rPr>
          <w:delText>吊装</w:delText>
        </w:r>
      </w:del>
      <w:del w:id="12967" w:author="温志强" w:date="2018-03-24T16:07:44Z">
        <w:r>
          <w:rPr>
            <w:rFonts w:hint="eastAsia" w:asciiTheme="minorEastAsia" w:hAnsiTheme="minorEastAsia"/>
            <w:color w:val="auto"/>
            <w:sz w:val="28"/>
            <w:szCs w:val="28"/>
            <w:highlight w:val="none"/>
            <w:lang w:eastAsia="zh-CN"/>
            <w:rPrChange w:id="12968" w:author="温志强" w:date="2018-01-25T21:44:03Z">
              <w:rPr>
                <w:rFonts w:hint="eastAsia" w:asciiTheme="minorEastAsia" w:hAnsiTheme="minorEastAsia"/>
                <w:sz w:val="28"/>
                <w:szCs w:val="28"/>
                <w:lang w:eastAsia="zh-CN"/>
              </w:rPr>
            </w:rPrChange>
          </w:rPr>
          <w:delText>及运输管理</w:delText>
        </w:r>
      </w:del>
      <w:del w:id="12969" w:author="温志强" w:date="2018-03-24T16:07:44Z">
        <w:r>
          <w:rPr>
            <w:rFonts w:hint="eastAsia" w:asciiTheme="minorEastAsia" w:hAnsiTheme="minorEastAsia"/>
            <w:color w:val="auto"/>
            <w:sz w:val="28"/>
            <w:szCs w:val="28"/>
            <w:highlight w:val="none"/>
            <w:rPrChange w:id="1297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972" w:author="温志强" w:date="2018-03-24T16:07:44Z"/>
          <w:rFonts w:asciiTheme="minorEastAsia" w:hAnsiTheme="minorEastAsia"/>
          <w:color w:val="auto"/>
          <w:sz w:val="28"/>
          <w:szCs w:val="28"/>
          <w:highlight w:val="none"/>
          <w:rPrChange w:id="12973" w:author="温志强" w:date="2018-01-25T21:44:03Z">
            <w:rPr>
              <w:del w:id="12974" w:author="温志强" w:date="2018-03-24T16:07:44Z"/>
              <w:rFonts w:asciiTheme="minorEastAsia" w:hAnsiTheme="minorEastAsia"/>
              <w:sz w:val="28"/>
              <w:szCs w:val="28"/>
            </w:rPr>
          </w:rPrChange>
        </w:rPr>
        <w:pPrChange w:id="12971" w:author="温志强" w:date="2018-01-25T21:03:14Z">
          <w:pPr>
            <w:ind w:firstLine="280" w:firstLineChars="100"/>
          </w:pPr>
        </w:pPrChange>
      </w:pPr>
      <w:del w:id="12975" w:author="温志强" w:date="2018-03-24T16:07:44Z">
        <w:r>
          <w:rPr>
            <w:rFonts w:hint="eastAsia" w:asciiTheme="minorEastAsia" w:hAnsiTheme="minorEastAsia"/>
            <w:color w:val="auto"/>
            <w:sz w:val="28"/>
            <w:szCs w:val="28"/>
            <w:highlight w:val="none"/>
            <w:rPrChange w:id="12976" w:author="温志强" w:date="2018-01-25T21:44:03Z">
              <w:rPr>
                <w:rFonts w:hint="eastAsia" w:asciiTheme="minorEastAsia" w:hAnsiTheme="minorEastAsia"/>
                <w:sz w:val="28"/>
                <w:szCs w:val="28"/>
              </w:rPr>
            </w:rPrChange>
          </w:rPr>
          <w:delText>2</w:delText>
        </w:r>
      </w:del>
      <w:del w:id="12977" w:author="温志强" w:date="2018-03-24T16:07:44Z">
        <w:r>
          <w:rPr>
            <w:rFonts w:hint="eastAsia" w:asciiTheme="minorEastAsia" w:hAnsiTheme="minorEastAsia"/>
            <w:color w:val="auto"/>
            <w:sz w:val="28"/>
            <w:szCs w:val="28"/>
            <w:highlight w:val="none"/>
            <w:lang w:val="en-US" w:eastAsia="zh-CN"/>
            <w:rPrChange w:id="12978" w:author="温志强" w:date="2018-01-25T21:44:03Z">
              <w:rPr>
                <w:rFonts w:hint="eastAsia" w:asciiTheme="minorEastAsia" w:hAnsiTheme="minorEastAsia"/>
                <w:sz w:val="28"/>
                <w:szCs w:val="28"/>
                <w:lang w:val="en-US" w:eastAsia="zh-CN"/>
              </w:rPr>
            </w:rPrChange>
          </w:rPr>
          <w:delText>2）</w:delText>
        </w:r>
      </w:del>
      <w:del w:id="12979" w:author="温志强" w:date="2018-03-24T16:07:44Z">
        <w:r>
          <w:rPr>
            <w:rFonts w:hint="eastAsia" w:asciiTheme="minorEastAsia" w:hAnsiTheme="minorEastAsia"/>
            <w:color w:val="auto"/>
            <w:sz w:val="28"/>
            <w:szCs w:val="28"/>
            <w:highlight w:val="none"/>
            <w:rPrChange w:id="12980" w:author="温志强" w:date="2018-01-25T21:44:03Z">
              <w:rPr>
                <w:rFonts w:hint="eastAsia" w:asciiTheme="minorEastAsia" w:hAnsiTheme="minorEastAsia"/>
                <w:sz w:val="28"/>
                <w:szCs w:val="28"/>
              </w:rPr>
            </w:rPrChange>
          </w:rPr>
          <w:delText>协调</w:delText>
        </w:r>
      </w:del>
      <w:del w:id="12981" w:author="温志强" w:date="2018-03-24T16:07:44Z">
        <w:r>
          <w:rPr>
            <w:rFonts w:hint="eastAsia" w:asciiTheme="minorEastAsia" w:hAnsiTheme="minorEastAsia"/>
            <w:color w:val="auto"/>
            <w:sz w:val="28"/>
            <w:szCs w:val="28"/>
            <w:highlight w:val="none"/>
            <w:lang w:eastAsia="zh-CN"/>
            <w:rPrChange w:id="12982" w:author="温志强" w:date="2018-01-25T21:44:03Z">
              <w:rPr>
                <w:rFonts w:hint="eastAsia" w:asciiTheme="minorEastAsia" w:hAnsiTheme="minorEastAsia"/>
                <w:sz w:val="28"/>
                <w:szCs w:val="28"/>
                <w:lang w:eastAsia="zh-CN"/>
              </w:rPr>
            </w:rPrChange>
          </w:rPr>
          <w:delText>单机试运及</w:delText>
        </w:r>
      </w:del>
      <w:del w:id="12983" w:author="温志强" w:date="2018-03-24T16:07:44Z">
        <w:r>
          <w:rPr>
            <w:rFonts w:hint="eastAsia" w:asciiTheme="minorEastAsia" w:hAnsiTheme="minorEastAsia"/>
            <w:color w:val="auto"/>
            <w:sz w:val="28"/>
            <w:szCs w:val="28"/>
            <w:highlight w:val="none"/>
            <w:rPrChange w:id="12984" w:author="温志强" w:date="2018-01-25T21:44:03Z">
              <w:rPr>
                <w:rFonts w:hint="eastAsia" w:asciiTheme="minorEastAsia" w:hAnsiTheme="minorEastAsia"/>
                <w:sz w:val="28"/>
                <w:szCs w:val="28"/>
              </w:rPr>
            </w:rPrChange>
          </w:rPr>
          <w:delText xml:space="preserve">大机组试车。 </w:delText>
        </w:r>
      </w:del>
    </w:p>
    <w:p>
      <w:pPr>
        <w:autoSpaceDE w:val="0"/>
        <w:autoSpaceDN w:val="0"/>
        <w:spacing w:line="360" w:lineRule="auto"/>
        <w:ind w:firstLine="420" w:firstLineChars="0"/>
        <w:rPr>
          <w:del w:id="12986" w:author="温志强" w:date="2018-03-24T16:07:44Z"/>
          <w:rFonts w:hint="eastAsia" w:asciiTheme="minorEastAsia" w:hAnsiTheme="minorEastAsia"/>
          <w:color w:val="auto"/>
          <w:sz w:val="28"/>
          <w:szCs w:val="28"/>
          <w:highlight w:val="none"/>
          <w:rPrChange w:id="12987" w:author="温志强" w:date="2018-01-25T21:44:03Z">
            <w:rPr>
              <w:del w:id="12988" w:author="温志强" w:date="2018-03-24T16:07:44Z"/>
              <w:rFonts w:hint="eastAsia" w:asciiTheme="minorEastAsia" w:hAnsiTheme="minorEastAsia"/>
              <w:sz w:val="28"/>
              <w:szCs w:val="28"/>
            </w:rPr>
          </w:rPrChange>
        </w:rPr>
        <w:pPrChange w:id="12985" w:author="温志强" w:date="2018-01-25T21:03:14Z">
          <w:pPr>
            <w:ind w:firstLine="280" w:firstLineChars="100"/>
          </w:pPr>
        </w:pPrChange>
      </w:pPr>
      <w:del w:id="12989" w:author="温志强" w:date="2018-03-24T16:07:44Z">
        <w:r>
          <w:rPr>
            <w:rFonts w:hint="eastAsia" w:asciiTheme="minorEastAsia" w:hAnsiTheme="minorEastAsia"/>
            <w:color w:val="auto"/>
            <w:sz w:val="28"/>
            <w:szCs w:val="28"/>
            <w:highlight w:val="none"/>
            <w:lang w:val="en-US" w:eastAsia="zh-CN"/>
            <w:rPrChange w:id="12990" w:author="温志强" w:date="2018-01-25T21:44:03Z">
              <w:rPr>
                <w:rFonts w:hint="eastAsia" w:asciiTheme="minorEastAsia" w:hAnsiTheme="minorEastAsia"/>
                <w:sz w:val="28"/>
                <w:szCs w:val="28"/>
                <w:lang w:val="en-US" w:eastAsia="zh-CN"/>
              </w:rPr>
            </w:rPrChange>
          </w:rPr>
          <w:delText>23）</w:delText>
        </w:r>
      </w:del>
      <w:del w:id="12991" w:author="温志强" w:date="2018-03-24T16:07:44Z">
        <w:r>
          <w:rPr>
            <w:rFonts w:hint="eastAsia" w:asciiTheme="minorEastAsia" w:hAnsiTheme="minorEastAsia"/>
            <w:color w:val="auto"/>
            <w:sz w:val="28"/>
            <w:szCs w:val="28"/>
            <w:highlight w:val="none"/>
            <w:rPrChange w:id="12992" w:author="温志强" w:date="2018-01-25T21:44:03Z">
              <w:rPr>
                <w:rFonts w:hint="eastAsia" w:asciiTheme="minorEastAsia" w:hAnsiTheme="minorEastAsia"/>
                <w:sz w:val="28"/>
                <w:szCs w:val="28"/>
              </w:rPr>
            </w:rPrChange>
          </w:rPr>
          <w:delText>组织工程中间交接</w:delText>
        </w:r>
      </w:del>
      <w:del w:id="12993" w:author="温志强" w:date="2018-03-24T16:07:44Z">
        <w:r>
          <w:rPr>
            <w:rFonts w:hint="eastAsia" w:asciiTheme="minorEastAsia" w:hAnsiTheme="minorEastAsia"/>
            <w:color w:val="auto"/>
            <w:sz w:val="28"/>
            <w:szCs w:val="28"/>
            <w:highlight w:val="none"/>
            <w:lang w:eastAsia="zh-CN"/>
            <w:rPrChange w:id="12994" w:author="温志强" w:date="2018-01-25T21:44:03Z">
              <w:rPr>
                <w:rFonts w:hint="eastAsia" w:asciiTheme="minorEastAsia" w:hAnsiTheme="minorEastAsia"/>
                <w:sz w:val="28"/>
                <w:szCs w:val="28"/>
                <w:lang w:eastAsia="zh-CN"/>
              </w:rPr>
            </w:rPrChange>
          </w:rPr>
          <w:delText>及交工验收</w:delText>
        </w:r>
      </w:del>
      <w:del w:id="12995" w:author="温志强" w:date="2018-03-24T16:07:44Z">
        <w:r>
          <w:rPr>
            <w:rFonts w:hint="eastAsia" w:asciiTheme="minorEastAsia" w:hAnsiTheme="minorEastAsia"/>
            <w:color w:val="auto"/>
            <w:sz w:val="28"/>
            <w:szCs w:val="28"/>
            <w:highlight w:val="none"/>
            <w:rPrChange w:id="12996"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2998" w:author="温志强" w:date="2018-03-24T16:07:44Z"/>
          <w:rFonts w:hint="eastAsia" w:asciiTheme="minorEastAsia" w:hAnsiTheme="minorEastAsia"/>
          <w:color w:val="auto"/>
          <w:sz w:val="28"/>
          <w:szCs w:val="28"/>
          <w:highlight w:val="none"/>
          <w:rPrChange w:id="12999" w:author="温志强" w:date="2018-01-25T21:44:03Z">
            <w:rPr>
              <w:del w:id="13000" w:author="温志强" w:date="2018-03-24T16:07:44Z"/>
              <w:rFonts w:hint="eastAsia" w:asciiTheme="minorEastAsia" w:hAnsiTheme="minorEastAsia"/>
              <w:sz w:val="28"/>
              <w:szCs w:val="28"/>
            </w:rPr>
          </w:rPrChange>
        </w:rPr>
        <w:pPrChange w:id="12997" w:author="温志强" w:date="2018-01-25T21:03:14Z">
          <w:pPr>
            <w:ind w:firstLine="280" w:firstLineChars="100"/>
          </w:pPr>
        </w:pPrChange>
      </w:pPr>
    </w:p>
    <w:p>
      <w:pPr>
        <w:autoSpaceDE w:val="0"/>
        <w:autoSpaceDN w:val="0"/>
        <w:spacing w:line="360" w:lineRule="auto"/>
        <w:ind w:firstLine="420" w:firstLineChars="0"/>
        <w:rPr>
          <w:del w:id="13002" w:author="温志强" w:date="2018-03-24T16:07:44Z"/>
          <w:rFonts w:hint="eastAsia" w:asciiTheme="minorEastAsia" w:hAnsiTheme="minorEastAsia"/>
          <w:b/>
          <w:bCs/>
          <w:color w:val="auto"/>
          <w:sz w:val="28"/>
          <w:szCs w:val="28"/>
          <w:highlight w:val="none"/>
          <w:rPrChange w:id="13003" w:author="温志强" w:date="2018-01-25T21:44:03Z">
            <w:rPr>
              <w:del w:id="13004" w:author="温志强" w:date="2018-03-24T16:07:44Z"/>
              <w:rFonts w:hint="eastAsia" w:asciiTheme="minorEastAsia" w:hAnsiTheme="minorEastAsia"/>
              <w:b/>
              <w:bCs/>
              <w:sz w:val="28"/>
              <w:szCs w:val="28"/>
            </w:rPr>
          </w:rPrChange>
        </w:rPr>
        <w:pPrChange w:id="13001" w:author="温志强" w:date="2018-01-25T21:03:14Z">
          <w:pPr>
            <w:ind w:firstLine="281" w:firstLineChars="100"/>
          </w:pPr>
        </w:pPrChange>
      </w:pPr>
      <w:del w:id="13005" w:author="温志强" w:date="2018-03-24T16:07:44Z">
        <w:r>
          <w:rPr>
            <w:rFonts w:hint="eastAsia" w:asciiTheme="minorEastAsia" w:hAnsiTheme="minorEastAsia"/>
            <w:b/>
            <w:bCs/>
            <w:color w:val="auto"/>
            <w:sz w:val="28"/>
            <w:szCs w:val="28"/>
            <w:highlight w:val="none"/>
            <w:lang w:val="en-US" w:eastAsia="zh-CN"/>
            <w:rPrChange w:id="13006" w:author="温志强" w:date="2018-01-25T21:44:03Z">
              <w:rPr>
                <w:rFonts w:hint="eastAsia" w:asciiTheme="minorEastAsia" w:hAnsiTheme="minorEastAsia"/>
                <w:b/>
                <w:bCs/>
                <w:sz w:val="28"/>
                <w:szCs w:val="28"/>
                <w:lang w:val="en-US" w:eastAsia="zh-CN"/>
              </w:rPr>
            </w:rPrChange>
          </w:rPr>
          <w:delText>4.4 HSE</w:delText>
        </w:r>
      </w:del>
      <w:del w:id="13007" w:author="温志强" w:date="2018-03-24T16:07:44Z">
        <w:r>
          <w:rPr>
            <w:rFonts w:hint="eastAsia" w:asciiTheme="minorEastAsia" w:hAnsiTheme="minorEastAsia"/>
            <w:b/>
            <w:bCs/>
            <w:color w:val="auto"/>
            <w:sz w:val="28"/>
            <w:szCs w:val="28"/>
            <w:highlight w:val="none"/>
            <w:rPrChange w:id="13008" w:author="温志强" w:date="2018-01-25T21:44:03Z">
              <w:rPr>
                <w:rFonts w:hint="eastAsia" w:asciiTheme="minorEastAsia" w:hAnsiTheme="minorEastAsia"/>
                <w:b/>
                <w:bCs/>
                <w:sz w:val="28"/>
                <w:szCs w:val="28"/>
              </w:rPr>
            </w:rPrChange>
          </w:rPr>
          <w:delText>部</w:delText>
        </w:r>
      </w:del>
      <w:del w:id="13009" w:author="温志强" w:date="2018-03-24T16:07:44Z">
        <w:r>
          <w:rPr>
            <w:rFonts w:hint="eastAsia" w:asciiTheme="minorEastAsia" w:hAnsiTheme="minorEastAsia"/>
            <w:b/>
            <w:bCs/>
            <w:color w:val="auto"/>
            <w:sz w:val="28"/>
            <w:szCs w:val="28"/>
            <w:highlight w:val="none"/>
            <w:lang w:eastAsia="zh-CN"/>
            <w:rPrChange w:id="13010" w:author="温志强" w:date="2018-01-25T21:44:03Z">
              <w:rPr>
                <w:rFonts w:hint="eastAsia" w:asciiTheme="minorEastAsia" w:hAnsiTheme="minorEastAsia"/>
                <w:b/>
                <w:bCs/>
                <w:sz w:val="28"/>
                <w:szCs w:val="28"/>
                <w:lang w:eastAsia="zh-CN"/>
              </w:rPr>
            </w:rPrChange>
          </w:rPr>
          <w:delText>职责</w:delText>
        </w:r>
      </w:del>
    </w:p>
    <w:p>
      <w:pPr>
        <w:autoSpaceDE w:val="0"/>
        <w:autoSpaceDN w:val="0"/>
        <w:spacing w:line="360" w:lineRule="auto"/>
        <w:ind w:firstLine="420" w:firstLineChars="0"/>
        <w:rPr>
          <w:del w:id="13012" w:author="温志强" w:date="2018-03-24T16:07:44Z"/>
          <w:rFonts w:asciiTheme="minorEastAsia" w:hAnsiTheme="minorEastAsia"/>
          <w:color w:val="auto"/>
          <w:sz w:val="28"/>
          <w:szCs w:val="28"/>
          <w:highlight w:val="none"/>
          <w:rPrChange w:id="13013" w:author="温志强" w:date="2018-01-25T21:44:03Z">
            <w:rPr>
              <w:del w:id="13014" w:author="温志强" w:date="2018-03-24T16:07:44Z"/>
              <w:rFonts w:asciiTheme="minorEastAsia" w:hAnsiTheme="minorEastAsia"/>
              <w:sz w:val="28"/>
              <w:szCs w:val="28"/>
            </w:rPr>
          </w:rPrChange>
        </w:rPr>
        <w:pPrChange w:id="13011" w:author="温志强" w:date="2018-01-25T21:03:14Z">
          <w:pPr>
            <w:ind w:firstLine="280" w:firstLineChars="100"/>
          </w:pPr>
        </w:pPrChange>
      </w:pPr>
      <w:del w:id="13015" w:author="温志强" w:date="2018-03-24T16:07:44Z">
        <w:r>
          <w:rPr>
            <w:rFonts w:hint="eastAsia" w:asciiTheme="minorEastAsia" w:hAnsiTheme="minorEastAsia"/>
            <w:color w:val="auto"/>
            <w:sz w:val="28"/>
            <w:szCs w:val="28"/>
            <w:highlight w:val="none"/>
            <w:lang w:val="en-US" w:eastAsia="zh-CN"/>
            <w:rPrChange w:id="13016" w:author="温志强" w:date="2018-01-25T21:44:03Z">
              <w:rPr>
                <w:rFonts w:hint="eastAsia" w:asciiTheme="minorEastAsia" w:hAnsiTheme="minorEastAsia"/>
                <w:sz w:val="28"/>
                <w:szCs w:val="28"/>
                <w:lang w:val="en-US" w:eastAsia="zh-CN"/>
              </w:rPr>
            </w:rPrChange>
          </w:rPr>
          <w:delText xml:space="preserve">1) </w:delText>
        </w:r>
      </w:del>
      <w:del w:id="13017" w:author="温志强" w:date="2018-03-24T16:07:44Z">
        <w:r>
          <w:rPr>
            <w:rFonts w:hint="eastAsia" w:asciiTheme="minorEastAsia" w:hAnsiTheme="minorEastAsia"/>
            <w:color w:val="auto"/>
            <w:sz w:val="28"/>
            <w:szCs w:val="28"/>
            <w:highlight w:val="none"/>
            <w:rPrChange w:id="13018" w:author="温志强" w:date="2018-01-25T21:44:03Z">
              <w:rPr>
                <w:rFonts w:hint="eastAsia" w:asciiTheme="minorEastAsia" w:hAnsiTheme="minorEastAsia"/>
                <w:sz w:val="28"/>
                <w:szCs w:val="28"/>
              </w:rPr>
            </w:rPrChange>
          </w:rPr>
          <w:delText xml:space="preserve">负责环境影响评价、安全评价、职业卫生评价等报批。 </w:delText>
        </w:r>
      </w:del>
    </w:p>
    <w:p>
      <w:pPr>
        <w:autoSpaceDE w:val="0"/>
        <w:autoSpaceDN w:val="0"/>
        <w:spacing w:line="360" w:lineRule="auto"/>
        <w:ind w:firstLine="420" w:firstLineChars="0"/>
        <w:rPr>
          <w:del w:id="13020" w:author="温志强" w:date="2018-03-24T16:07:44Z"/>
          <w:rFonts w:asciiTheme="minorEastAsia" w:hAnsiTheme="minorEastAsia"/>
          <w:color w:val="auto"/>
          <w:sz w:val="28"/>
          <w:szCs w:val="28"/>
          <w:highlight w:val="none"/>
          <w:rPrChange w:id="13021" w:author="温志强" w:date="2018-01-25T21:44:03Z">
            <w:rPr>
              <w:del w:id="13022" w:author="温志强" w:date="2018-03-24T16:07:44Z"/>
              <w:rFonts w:asciiTheme="minorEastAsia" w:hAnsiTheme="minorEastAsia"/>
              <w:sz w:val="28"/>
              <w:szCs w:val="28"/>
            </w:rPr>
          </w:rPrChange>
        </w:rPr>
        <w:pPrChange w:id="13019" w:author="温志强" w:date="2018-01-25T21:03:14Z">
          <w:pPr>
            <w:ind w:firstLine="280" w:firstLineChars="100"/>
          </w:pPr>
        </w:pPrChange>
      </w:pPr>
      <w:del w:id="13023" w:author="温志强" w:date="2018-03-24T16:07:44Z">
        <w:r>
          <w:rPr>
            <w:rFonts w:hint="eastAsia" w:asciiTheme="minorEastAsia" w:hAnsiTheme="minorEastAsia"/>
            <w:color w:val="auto"/>
            <w:sz w:val="28"/>
            <w:szCs w:val="28"/>
            <w:highlight w:val="none"/>
            <w:rPrChange w:id="13024" w:author="温志强" w:date="2018-01-25T21:44:03Z">
              <w:rPr>
                <w:rFonts w:hint="eastAsia" w:asciiTheme="minorEastAsia" w:hAnsiTheme="minorEastAsia"/>
                <w:sz w:val="28"/>
                <w:szCs w:val="28"/>
              </w:rPr>
            </w:rPrChange>
          </w:rPr>
          <w:delText>2</w:delText>
        </w:r>
      </w:del>
      <w:del w:id="13025" w:author="温志强" w:date="2018-03-24T16:07:44Z">
        <w:r>
          <w:rPr>
            <w:rFonts w:hint="eastAsia" w:asciiTheme="minorEastAsia" w:hAnsiTheme="minorEastAsia"/>
            <w:color w:val="auto"/>
            <w:sz w:val="28"/>
            <w:szCs w:val="28"/>
            <w:highlight w:val="none"/>
            <w:lang w:val="en-US" w:eastAsia="zh-CN"/>
            <w:rPrChange w:id="13026" w:author="温志强" w:date="2018-01-25T21:44:03Z">
              <w:rPr>
                <w:rFonts w:hint="eastAsia" w:asciiTheme="minorEastAsia" w:hAnsiTheme="minorEastAsia"/>
                <w:sz w:val="28"/>
                <w:szCs w:val="28"/>
                <w:lang w:val="en-US" w:eastAsia="zh-CN"/>
              </w:rPr>
            </w:rPrChange>
          </w:rPr>
          <w:delText>)</w:delText>
        </w:r>
      </w:del>
      <w:del w:id="13027" w:author="温志强" w:date="2018-03-24T16:07:44Z">
        <w:r>
          <w:rPr>
            <w:rFonts w:hint="eastAsia" w:asciiTheme="minorEastAsia" w:hAnsiTheme="minorEastAsia"/>
            <w:color w:val="auto"/>
            <w:sz w:val="28"/>
            <w:szCs w:val="28"/>
            <w:highlight w:val="none"/>
            <w:rPrChange w:id="13028" w:author="温志强" w:date="2018-01-25T21:44:03Z">
              <w:rPr>
                <w:rFonts w:hint="eastAsia" w:asciiTheme="minorEastAsia" w:hAnsiTheme="minorEastAsia"/>
                <w:sz w:val="28"/>
                <w:szCs w:val="28"/>
              </w:rPr>
            </w:rPrChange>
          </w:rPr>
          <w:delText xml:space="preserve"> 负责安全、环保、消防的报审</w:delText>
        </w:r>
      </w:del>
      <w:del w:id="13029" w:author="温志强" w:date="2018-03-24T16:07:44Z">
        <w:r>
          <w:rPr>
            <w:rFonts w:hint="eastAsia" w:asciiTheme="minorEastAsia" w:hAnsiTheme="minorEastAsia"/>
            <w:color w:val="auto"/>
            <w:sz w:val="28"/>
            <w:szCs w:val="28"/>
            <w:highlight w:val="none"/>
            <w:lang w:eastAsia="zh-CN"/>
            <w:rPrChange w:id="13030" w:author="温志强" w:date="2018-01-25T21:44:03Z">
              <w:rPr>
                <w:rFonts w:hint="eastAsia" w:asciiTheme="minorEastAsia" w:hAnsiTheme="minorEastAsia"/>
                <w:sz w:val="28"/>
                <w:szCs w:val="28"/>
                <w:lang w:eastAsia="zh-CN"/>
              </w:rPr>
            </w:rPrChange>
          </w:rPr>
          <w:delText>及手续办理</w:delText>
        </w:r>
      </w:del>
      <w:del w:id="13031" w:author="温志强" w:date="2018-03-24T16:07:44Z">
        <w:r>
          <w:rPr>
            <w:rFonts w:hint="eastAsia" w:asciiTheme="minorEastAsia" w:hAnsiTheme="minorEastAsia"/>
            <w:color w:val="auto"/>
            <w:sz w:val="28"/>
            <w:szCs w:val="28"/>
            <w:highlight w:val="none"/>
            <w:rPrChange w:id="13032"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3034" w:author="温志强" w:date="2018-03-24T16:07:44Z"/>
          <w:rFonts w:asciiTheme="minorEastAsia" w:hAnsiTheme="minorEastAsia"/>
          <w:color w:val="auto"/>
          <w:sz w:val="28"/>
          <w:szCs w:val="28"/>
          <w:highlight w:val="none"/>
          <w:rPrChange w:id="13035" w:author="温志强" w:date="2018-01-25T21:44:03Z">
            <w:rPr>
              <w:del w:id="13036" w:author="温志强" w:date="2018-03-24T16:07:44Z"/>
              <w:rFonts w:asciiTheme="minorEastAsia" w:hAnsiTheme="minorEastAsia"/>
              <w:sz w:val="28"/>
              <w:szCs w:val="28"/>
            </w:rPr>
          </w:rPrChange>
        </w:rPr>
        <w:pPrChange w:id="13033" w:author="温志强" w:date="2018-01-25T21:03:14Z">
          <w:pPr>
            <w:ind w:firstLine="280" w:firstLineChars="100"/>
          </w:pPr>
        </w:pPrChange>
      </w:pPr>
      <w:del w:id="13037" w:author="温志强" w:date="2018-03-24T16:07:44Z">
        <w:r>
          <w:rPr>
            <w:rFonts w:hint="eastAsia" w:asciiTheme="minorEastAsia" w:hAnsiTheme="minorEastAsia"/>
            <w:color w:val="auto"/>
            <w:sz w:val="28"/>
            <w:szCs w:val="28"/>
            <w:highlight w:val="none"/>
            <w:rPrChange w:id="13038" w:author="温志强" w:date="2018-01-25T21:44:03Z">
              <w:rPr>
                <w:rFonts w:hint="eastAsia" w:asciiTheme="minorEastAsia" w:hAnsiTheme="minorEastAsia"/>
                <w:sz w:val="28"/>
                <w:szCs w:val="28"/>
              </w:rPr>
            </w:rPrChange>
          </w:rPr>
          <w:delText>3</w:delText>
        </w:r>
      </w:del>
      <w:del w:id="13039" w:author="温志强" w:date="2018-03-24T16:07:44Z">
        <w:r>
          <w:rPr>
            <w:rFonts w:hint="eastAsia" w:asciiTheme="minorEastAsia" w:hAnsiTheme="minorEastAsia"/>
            <w:color w:val="auto"/>
            <w:sz w:val="28"/>
            <w:szCs w:val="28"/>
            <w:highlight w:val="none"/>
            <w:lang w:val="en-US" w:eastAsia="zh-CN"/>
            <w:rPrChange w:id="13040" w:author="温志强" w:date="2018-01-25T21:44:03Z">
              <w:rPr>
                <w:rFonts w:hint="eastAsia" w:asciiTheme="minorEastAsia" w:hAnsiTheme="minorEastAsia"/>
                <w:sz w:val="28"/>
                <w:szCs w:val="28"/>
                <w:lang w:val="en-US" w:eastAsia="zh-CN"/>
              </w:rPr>
            </w:rPrChange>
          </w:rPr>
          <w:delText>)</w:delText>
        </w:r>
      </w:del>
      <w:del w:id="13041" w:author="温志强" w:date="2018-03-24T16:07:44Z">
        <w:r>
          <w:rPr>
            <w:rFonts w:hint="eastAsia" w:asciiTheme="minorEastAsia" w:hAnsiTheme="minorEastAsia"/>
            <w:color w:val="auto"/>
            <w:sz w:val="28"/>
            <w:szCs w:val="28"/>
            <w:highlight w:val="none"/>
            <w:rPrChange w:id="13042" w:author="温志强" w:date="2018-01-25T21:44:03Z">
              <w:rPr>
                <w:rFonts w:hint="eastAsia" w:asciiTheme="minorEastAsia" w:hAnsiTheme="minorEastAsia"/>
                <w:sz w:val="28"/>
                <w:szCs w:val="28"/>
              </w:rPr>
            </w:rPrChange>
          </w:rPr>
          <w:delText xml:space="preserve"> 负责建立</w:delText>
        </w:r>
      </w:del>
      <w:del w:id="13043" w:author="温志强" w:date="2018-03-24T16:07:44Z">
        <w:r>
          <w:rPr>
            <w:rFonts w:hint="eastAsia" w:asciiTheme="minorEastAsia" w:hAnsiTheme="minorEastAsia"/>
            <w:color w:val="auto"/>
            <w:sz w:val="28"/>
            <w:szCs w:val="28"/>
            <w:highlight w:val="none"/>
            <w:lang w:eastAsia="zh-CN"/>
            <w:rPrChange w:id="13044" w:author="温志强" w:date="2018-01-25T21:44:03Z">
              <w:rPr>
                <w:rFonts w:hint="eastAsia" w:asciiTheme="minorEastAsia" w:hAnsiTheme="minorEastAsia"/>
                <w:sz w:val="28"/>
                <w:szCs w:val="28"/>
                <w:lang w:eastAsia="zh-CN"/>
              </w:rPr>
            </w:rPrChange>
          </w:rPr>
          <w:delText>健全</w:delText>
        </w:r>
      </w:del>
      <w:del w:id="13045" w:author="温志强" w:date="2018-03-24T16:07:44Z">
        <w:r>
          <w:rPr>
            <w:rFonts w:hint="eastAsia" w:asciiTheme="minorEastAsia" w:hAnsiTheme="minorEastAsia"/>
            <w:color w:val="auto"/>
            <w:sz w:val="28"/>
            <w:szCs w:val="28"/>
            <w:highlight w:val="none"/>
            <w:rPrChange w:id="13046" w:author="温志强" w:date="2018-01-25T21:44:03Z">
              <w:rPr>
                <w:rFonts w:hint="eastAsia" w:asciiTheme="minorEastAsia" w:hAnsiTheme="minorEastAsia"/>
                <w:sz w:val="28"/>
                <w:szCs w:val="28"/>
              </w:rPr>
            </w:rPrChange>
          </w:rPr>
          <w:delText>HSE管理体系，</w:delText>
        </w:r>
      </w:del>
      <w:del w:id="13047" w:author="温志强" w:date="2018-03-24T16:07:44Z">
        <w:r>
          <w:rPr>
            <w:rFonts w:hint="eastAsia" w:asciiTheme="minorEastAsia" w:hAnsiTheme="minorEastAsia"/>
            <w:color w:val="auto"/>
            <w:sz w:val="28"/>
            <w:szCs w:val="28"/>
            <w:highlight w:val="none"/>
            <w:lang w:eastAsia="zh-CN"/>
            <w:rPrChange w:id="13048" w:author="温志强" w:date="2018-01-25T21:44:03Z">
              <w:rPr>
                <w:rFonts w:hint="eastAsia" w:asciiTheme="minorEastAsia" w:hAnsiTheme="minorEastAsia"/>
                <w:sz w:val="28"/>
                <w:szCs w:val="28"/>
                <w:lang w:eastAsia="zh-CN"/>
              </w:rPr>
            </w:rPrChange>
          </w:rPr>
          <w:delText>对工程</w:delText>
        </w:r>
      </w:del>
      <w:del w:id="13049" w:author="温志强" w:date="2018-03-24T16:07:44Z">
        <w:r>
          <w:rPr>
            <w:rFonts w:hint="eastAsia" w:asciiTheme="minorEastAsia" w:hAnsiTheme="minorEastAsia"/>
            <w:color w:val="auto"/>
            <w:sz w:val="28"/>
            <w:szCs w:val="28"/>
            <w:highlight w:val="none"/>
            <w:rPrChange w:id="13050" w:author="温志强" w:date="2018-01-25T21:44:03Z">
              <w:rPr>
                <w:rFonts w:hint="eastAsia" w:asciiTheme="minorEastAsia" w:hAnsiTheme="minorEastAsia"/>
                <w:sz w:val="28"/>
                <w:szCs w:val="28"/>
              </w:rPr>
            </w:rPrChange>
          </w:rPr>
          <w:delText>HSE 管理</w:delText>
        </w:r>
      </w:del>
      <w:del w:id="13051" w:author="温志强" w:date="2018-03-24T16:07:44Z">
        <w:r>
          <w:rPr>
            <w:rFonts w:hint="eastAsia" w:asciiTheme="minorEastAsia" w:hAnsiTheme="minorEastAsia"/>
            <w:color w:val="auto"/>
            <w:sz w:val="28"/>
            <w:szCs w:val="28"/>
            <w:highlight w:val="none"/>
            <w:lang w:eastAsia="zh-CN"/>
            <w:rPrChange w:id="13052" w:author="温志强" w:date="2018-01-25T21:44:03Z">
              <w:rPr>
                <w:rFonts w:hint="eastAsia" w:asciiTheme="minorEastAsia" w:hAnsiTheme="minorEastAsia"/>
                <w:sz w:val="28"/>
                <w:szCs w:val="28"/>
                <w:lang w:eastAsia="zh-CN"/>
              </w:rPr>
            </w:rPrChange>
          </w:rPr>
          <w:delText>进行监控</w:delText>
        </w:r>
      </w:del>
      <w:del w:id="13053" w:author="温志强" w:date="2018-03-24T16:07:44Z">
        <w:r>
          <w:rPr>
            <w:rFonts w:hint="eastAsia" w:asciiTheme="minorEastAsia" w:hAnsiTheme="minorEastAsia"/>
            <w:color w:val="auto"/>
            <w:sz w:val="28"/>
            <w:szCs w:val="28"/>
            <w:highlight w:val="none"/>
            <w:rPrChange w:id="1305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3056" w:author="温志强" w:date="2018-03-24T16:07:44Z"/>
          <w:rFonts w:asciiTheme="minorEastAsia" w:hAnsiTheme="minorEastAsia"/>
          <w:color w:val="auto"/>
          <w:sz w:val="28"/>
          <w:szCs w:val="28"/>
          <w:highlight w:val="none"/>
          <w:rPrChange w:id="13057" w:author="温志强" w:date="2018-01-25T21:44:03Z">
            <w:rPr>
              <w:del w:id="13058" w:author="温志强" w:date="2018-03-24T16:07:44Z"/>
              <w:rFonts w:asciiTheme="minorEastAsia" w:hAnsiTheme="minorEastAsia"/>
              <w:sz w:val="28"/>
              <w:szCs w:val="28"/>
            </w:rPr>
          </w:rPrChange>
        </w:rPr>
        <w:pPrChange w:id="13055" w:author="温志强" w:date="2018-01-25T21:03:14Z">
          <w:pPr>
            <w:ind w:firstLine="280" w:firstLineChars="100"/>
          </w:pPr>
        </w:pPrChange>
      </w:pPr>
      <w:del w:id="13059" w:author="温志强" w:date="2018-03-24T16:07:44Z">
        <w:r>
          <w:rPr>
            <w:rFonts w:hint="eastAsia" w:asciiTheme="minorEastAsia" w:hAnsiTheme="minorEastAsia"/>
            <w:color w:val="auto"/>
            <w:sz w:val="28"/>
            <w:szCs w:val="28"/>
            <w:highlight w:val="none"/>
            <w:rPrChange w:id="13060" w:author="温志强" w:date="2018-01-25T21:44:03Z">
              <w:rPr>
                <w:rFonts w:hint="eastAsia" w:asciiTheme="minorEastAsia" w:hAnsiTheme="minorEastAsia"/>
                <w:sz w:val="28"/>
                <w:szCs w:val="28"/>
              </w:rPr>
            </w:rPrChange>
          </w:rPr>
          <w:delText>4</w:delText>
        </w:r>
      </w:del>
      <w:del w:id="13061" w:author="温志强" w:date="2018-03-24T16:07:44Z">
        <w:r>
          <w:rPr>
            <w:rFonts w:hint="eastAsia" w:asciiTheme="minorEastAsia" w:hAnsiTheme="minorEastAsia"/>
            <w:color w:val="auto"/>
            <w:sz w:val="28"/>
            <w:szCs w:val="28"/>
            <w:highlight w:val="none"/>
            <w:lang w:eastAsia="zh-CN"/>
            <w:rPrChange w:id="13062" w:author="温志强" w:date="2018-01-25T21:44:03Z">
              <w:rPr>
                <w:rFonts w:hint="eastAsia" w:asciiTheme="minorEastAsia" w:hAnsiTheme="minorEastAsia"/>
                <w:sz w:val="28"/>
                <w:szCs w:val="28"/>
                <w:lang w:eastAsia="zh-CN"/>
              </w:rPr>
            </w:rPrChange>
          </w:rPr>
          <w:delText>）</w:delText>
        </w:r>
      </w:del>
      <w:del w:id="13063" w:author="温志强" w:date="2018-03-24T16:07:44Z">
        <w:r>
          <w:rPr>
            <w:rFonts w:hint="eastAsia" w:asciiTheme="minorEastAsia" w:hAnsiTheme="minorEastAsia"/>
            <w:color w:val="auto"/>
            <w:sz w:val="28"/>
            <w:szCs w:val="28"/>
            <w:highlight w:val="none"/>
            <w:rPrChange w:id="13064" w:author="温志强" w:date="2018-01-25T21:44:03Z">
              <w:rPr>
                <w:rFonts w:hint="eastAsia" w:asciiTheme="minorEastAsia" w:hAnsiTheme="minorEastAsia"/>
                <w:sz w:val="28"/>
                <w:szCs w:val="28"/>
              </w:rPr>
            </w:rPrChange>
          </w:rPr>
          <w:delText xml:space="preserve">负责制定HSE管理制度和安全技术规程。 </w:delText>
        </w:r>
      </w:del>
    </w:p>
    <w:p>
      <w:pPr>
        <w:autoSpaceDE w:val="0"/>
        <w:autoSpaceDN w:val="0"/>
        <w:spacing w:line="360" w:lineRule="auto"/>
        <w:ind w:firstLine="420" w:firstLineChars="0"/>
        <w:rPr>
          <w:del w:id="13066" w:author="温志强" w:date="2018-03-24T16:07:44Z"/>
          <w:rFonts w:asciiTheme="minorEastAsia" w:hAnsiTheme="minorEastAsia"/>
          <w:color w:val="auto"/>
          <w:sz w:val="28"/>
          <w:szCs w:val="28"/>
          <w:highlight w:val="none"/>
          <w:rPrChange w:id="13067" w:author="温志强" w:date="2018-01-25T21:44:03Z">
            <w:rPr>
              <w:del w:id="13068" w:author="温志强" w:date="2018-03-24T16:07:44Z"/>
              <w:rFonts w:asciiTheme="minorEastAsia" w:hAnsiTheme="minorEastAsia"/>
              <w:sz w:val="28"/>
              <w:szCs w:val="28"/>
            </w:rPr>
          </w:rPrChange>
        </w:rPr>
        <w:pPrChange w:id="13065" w:author="温志强" w:date="2018-01-25T21:03:14Z">
          <w:pPr>
            <w:ind w:firstLine="280" w:firstLineChars="100"/>
          </w:pPr>
        </w:pPrChange>
      </w:pPr>
      <w:del w:id="13069" w:author="温志强" w:date="2018-03-24T16:07:44Z">
        <w:r>
          <w:rPr>
            <w:rFonts w:hint="eastAsia" w:asciiTheme="minorEastAsia" w:hAnsiTheme="minorEastAsia"/>
            <w:color w:val="auto"/>
            <w:sz w:val="28"/>
            <w:szCs w:val="28"/>
            <w:highlight w:val="none"/>
            <w:rPrChange w:id="13070" w:author="温志强" w:date="2018-01-25T21:44:03Z">
              <w:rPr>
                <w:rFonts w:hint="eastAsia" w:asciiTheme="minorEastAsia" w:hAnsiTheme="minorEastAsia"/>
                <w:sz w:val="28"/>
                <w:szCs w:val="28"/>
              </w:rPr>
            </w:rPrChange>
          </w:rPr>
          <w:delText>5</w:delText>
        </w:r>
      </w:del>
      <w:del w:id="13071" w:author="温志强" w:date="2018-03-24T16:07:44Z">
        <w:r>
          <w:rPr>
            <w:rFonts w:hint="eastAsia" w:asciiTheme="minorEastAsia" w:hAnsiTheme="minorEastAsia"/>
            <w:color w:val="auto"/>
            <w:sz w:val="28"/>
            <w:szCs w:val="28"/>
            <w:highlight w:val="none"/>
            <w:lang w:eastAsia="zh-CN"/>
            <w:rPrChange w:id="13072" w:author="温志强" w:date="2018-01-25T21:44:03Z">
              <w:rPr>
                <w:rFonts w:hint="eastAsia" w:asciiTheme="minorEastAsia" w:hAnsiTheme="minorEastAsia"/>
                <w:sz w:val="28"/>
                <w:szCs w:val="28"/>
                <w:lang w:eastAsia="zh-CN"/>
              </w:rPr>
            </w:rPrChange>
          </w:rPr>
          <w:delText>）</w:delText>
        </w:r>
      </w:del>
      <w:del w:id="13073" w:author="温志强" w:date="2018-03-24T16:07:44Z">
        <w:r>
          <w:rPr>
            <w:rFonts w:hint="eastAsia" w:asciiTheme="minorEastAsia" w:hAnsiTheme="minorEastAsia"/>
            <w:color w:val="auto"/>
            <w:sz w:val="28"/>
            <w:szCs w:val="28"/>
            <w:highlight w:val="none"/>
            <w:rPrChange w:id="13074" w:author="温志强" w:date="2018-01-25T21:44:03Z">
              <w:rPr>
                <w:rFonts w:hint="eastAsia" w:asciiTheme="minorEastAsia" w:hAnsiTheme="minorEastAsia"/>
                <w:sz w:val="28"/>
                <w:szCs w:val="28"/>
              </w:rPr>
            </w:rPrChange>
          </w:rPr>
          <w:delText>定期组织HSE</w:delText>
        </w:r>
      </w:del>
      <w:del w:id="13075" w:author="温志强" w:date="2018-03-24T16:07:44Z">
        <w:r>
          <w:rPr>
            <w:rFonts w:hint="eastAsia" w:asciiTheme="minorEastAsia" w:hAnsiTheme="minorEastAsia"/>
            <w:color w:val="auto"/>
            <w:sz w:val="28"/>
            <w:szCs w:val="28"/>
            <w:highlight w:val="none"/>
            <w:lang w:eastAsia="zh-CN"/>
            <w:rPrChange w:id="13076" w:author="温志强" w:date="2018-01-25T21:44:03Z">
              <w:rPr>
                <w:rFonts w:hint="eastAsia" w:asciiTheme="minorEastAsia" w:hAnsiTheme="minorEastAsia"/>
                <w:sz w:val="28"/>
                <w:szCs w:val="28"/>
                <w:lang w:eastAsia="zh-CN"/>
              </w:rPr>
            </w:rPrChange>
          </w:rPr>
          <w:delText>大检查，组织</w:delText>
        </w:r>
      </w:del>
      <w:del w:id="13077" w:author="温志强" w:date="2018-03-24T16:07:44Z">
        <w:r>
          <w:rPr>
            <w:rFonts w:hint="eastAsia" w:asciiTheme="minorEastAsia" w:hAnsiTheme="minorEastAsia"/>
            <w:color w:val="auto"/>
            <w:sz w:val="28"/>
            <w:szCs w:val="28"/>
            <w:highlight w:val="none"/>
            <w:lang w:val="en-US" w:eastAsia="zh-CN"/>
            <w:rPrChange w:id="13078" w:author="温志强" w:date="2018-01-25T21:44:03Z">
              <w:rPr>
                <w:rFonts w:hint="eastAsia" w:asciiTheme="minorEastAsia" w:hAnsiTheme="minorEastAsia"/>
                <w:sz w:val="28"/>
                <w:szCs w:val="28"/>
                <w:lang w:val="en-US" w:eastAsia="zh-CN"/>
              </w:rPr>
            </w:rPrChange>
          </w:rPr>
          <w:delText>HSE评审会</w:delText>
        </w:r>
      </w:del>
      <w:del w:id="13079" w:author="温志强" w:date="2018-03-24T16:07:44Z">
        <w:r>
          <w:rPr>
            <w:rFonts w:hint="eastAsia" w:asciiTheme="minorEastAsia" w:hAnsiTheme="minorEastAsia"/>
            <w:color w:val="auto"/>
            <w:sz w:val="28"/>
            <w:szCs w:val="28"/>
            <w:highlight w:val="none"/>
            <w:rPrChange w:id="1308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3082" w:author="温志强" w:date="2018-03-24T16:07:44Z"/>
          <w:rFonts w:hint="eastAsia" w:asciiTheme="minorEastAsia" w:hAnsiTheme="minorEastAsia"/>
          <w:color w:val="auto"/>
          <w:sz w:val="28"/>
          <w:szCs w:val="28"/>
          <w:highlight w:val="none"/>
          <w:rPrChange w:id="13083" w:author="温志强" w:date="2018-01-25T21:44:03Z">
            <w:rPr>
              <w:del w:id="13084" w:author="温志强" w:date="2018-03-24T16:07:44Z"/>
              <w:rFonts w:hint="eastAsia" w:asciiTheme="minorEastAsia" w:hAnsiTheme="minorEastAsia"/>
              <w:sz w:val="28"/>
              <w:szCs w:val="28"/>
            </w:rPr>
          </w:rPrChange>
        </w:rPr>
        <w:pPrChange w:id="13081" w:author="温志强" w:date="2018-01-25T21:03:14Z">
          <w:pPr>
            <w:ind w:firstLine="280" w:firstLineChars="100"/>
          </w:pPr>
        </w:pPrChange>
      </w:pPr>
      <w:del w:id="13085" w:author="温志强" w:date="2018-03-24T16:07:44Z">
        <w:r>
          <w:rPr>
            <w:rFonts w:hint="eastAsia" w:asciiTheme="minorEastAsia" w:hAnsiTheme="minorEastAsia"/>
            <w:color w:val="auto"/>
            <w:sz w:val="28"/>
            <w:szCs w:val="28"/>
            <w:highlight w:val="none"/>
            <w:rPrChange w:id="13086" w:author="温志强" w:date="2018-01-25T21:44:03Z">
              <w:rPr>
                <w:rFonts w:hint="eastAsia" w:asciiTheme="minorEastAsia" w:hAnsiTheme="minorEastAsia"/>
                <w:sz w:val="28"/>
                <w:szCs w:val="28"/>
              </w:rPr>
            </w:rPrChange>
          </w:rPr>
          <w:delText>6</w:delText>
        </w:r>
      </w:del>
      <w:del w:id="13087" w:author="温志强" w:date="2018-03-24T16:07:44Z">
        <w:r>
          <w:rPr>
            <w:rFonts w:hint="eastAsia" w:asciiTheme="minorEastAsia" w:hAnsiTheme="minorEastAsia"/>
            <w:color w:val="auto"/>
            <w:sz w:val="28"/>
            <w:szCs w:val="28"/>
            <w:highlight w:val="none"/>
            <w:lang w:eastAsia="zh-CN"/>
            <w:rPrChange w:id="13088" w:author="温志强" w:date="2018-01-25T21:44:03Z">
              <w:rPr>
                <w:rFonts w:hint="eastAsia" w:asciiTheme="minorEastAsia" w:hAnsiTheme="minorEastAsia"/>
                <w:sz w:val="28"/>
                <w:szCs w:val="28"/>
                <w:lang w:eastAsia="zh-CN"/>
              </w:rPr>
            </w:rPrChange>
          </w:rPr>
          <w:delText>）审核</w:delText>
        </w:r>
      </w:del>
      <w:del w:id="13089" w:author="温志强" w:date="2018-03-24T16:07:44Z">
        <w:r>
          <w:rPr>
            <w:rFonts w:hint="eastAsia" w:asciiTheme="minorEastAsia" w:hAnsiTheme="minorEastAsia"/>
            <w:color w:val="auto"/>
            <w:sz w:val="28"/>
            <w:szCs w:val="28"/>
            <w:highlight w:val="none"/>
            <w:rPrChange w:id="13090" w:author="温志强" w:date="2018-01-25T21:44:03Z">
              <w:rPr>
                <w:rFonts w:hint="eastAsia" w:asciiTheme="minorEastAsia" w:hAnsiTheme="minorEastAsia"/>
                <w:sz w:val="28"/>
                <w:szCs w:val="28"/>
              </w:rPr>
            </w:rPrChange>
          </w:rPr>
          <w:delText>施工组织设计</w:delText>
        </w:r>
      </w:del>
      <w:del w:id="13091" w:author="温志强" w:date="2018-03-24T16:07:44Z">
        <w:r>
          <w:rPr>
            <w:rFonts w:hint="eastAsia" w:asciiTheme="minorEastAsia" w:hAnsiTheme="minorEastAsia"/>
            <w:color w:val="auto"/>
            <w:sz w:val="28"/>
            <w:szCs w:val="28"/>
            <w:highlight w:val="none"/>
            <w:lang w:eastAsia="zh-CN"/>
            <w:rPrChange w:id="13092" w:author="温志强" w:date="2018-01-25T21:44:03Z">
              <w:rPr>
                <w:rFonts w:hint="eastAsia" w:asciiTheme="minorEastAsia" w:hAnsiTheme="minorEastAsia"/>
                <w:sz w:val="28"/>
                <w:szCs w:val="28"/>
                <w:lang w:eastAsia="zh-CN"/>
              </w:rPr>
            </w:rPrChange>
          </w:rPr>
          <w:delText>中</w:delText>
        </w:r>
      </w:del>
      <w:del w:id="13093" w:author="温志强" w:date="2018-03-24T16:07:44Z">
        <w:r>
          <w:rPr>
            <w:rFonts w:hint="eastAsia" w:asciiTheme="minorEastAsia" w:hAnsiTheme="minorEastAsia"/>
            <w:color w:val="auto"/>
            <w:sz w:val="28"/>
            <w:szCs w:val="28"/>
            <w:highlight w:val="none"/>
            <w:lang w:val="en-US" w:eastAsia="zh-CN"/>
            <w:rPrChange w:id="13094" w:author="温志强" w:date="2018-01-25T21:44:03Z">
              <w:rPr>
                <w:rFonts w:hint="eastAsia" w:asciiTheme="minorEastAsia" w:hAnsiTheme="minorEastAsia"/>
                <w:sz w:val="28"/>
                <w:szCs w:val="28"/>
                <w:lang w:val="en-US" w:eastAsia="zh-CN"/>
              </w:rPr>
            </w:rPrChange>
          </w:rPr>
          <w:delText>HSE内容</w:delText>
        </w:r>
      </w:del>
      <w:del w:id="13095" w:author="温志强" w:date="2018-03-24T16:07:44Z">
        <w:r>
          <w:rPr>
            <w:rFonts w:hint="eastAsia" w:asciiTheme="minorEastAsia" w:hAnsiTheme="minorEastAsia"/>
            <w:color w:val="auto"/>
            <w:sz w:val="28"/>
            <w:szCs w:val="28"/>
            <w:highlight w:val="none"/>
            <w:rPrChange w:id="13096"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firstLineChars="0"/>
        <w:rPr>
          <w:del w:id="13098" w:author="温志强" w:date="2018-03-24T16:07:44Z"/>
          <w:rFonts w:asciiTheme="minorEastAsia" w:hAnsiTheme="minorEastAsia"/>
          <w:color w:val="auto"/>
          <w:sz w:val="28"/>
          <w:szCs w:val="28"/>
          <w:highlight w:val="none"/>
          <w:rPrChange w:id="13099" w:author="温志强" w:date="2018-01-25T21:44:03Z">
            <w:rPr>
              <w:del w:id="13100" w:author="温志强" w:date="2018-03-24T16:07:44Z"/>
              <w:rFonts w:asciiTheme="minorEastAsia" w:hAnsiTheme="minorEastAsia"/>
              <w:sz w:val="28"/>
              <w:szCs w:val="28"/>
            </w:rPr>
          </w:rPrChange>
        </w:rPr>
        <w:pPrChange w:id="13097" w:author="温志强" w:date="2018-01-25T21:03:14Z">
          <w:pPr>
            <w:ind w:firstLine="280" w:firstLineChars="100"/>
          </w:pPr>
        </w:pPrChange>
      </w:pPr>
      <w:del w:id="13101" w:author="温志强" w:date="2018-03-24T16:07:44Z">
        <w:r>
          <w:rPr>
            <w:rFonts w:hint="eastAsia" w:asciiTheme="minorEastAsia" w:hAnsiTheme="minorEastAsia"/>
            <w:color w:val="auto"/>
            <w:sz w:val="28"/>
            <w:szCs w:val="28"/>
            <w:highlight w:val="none"/>
            <w:lang w:val="en-US" w:eastAsia="zh-CN"/>
            <w:rPrChange w:id="13102" w:author="温志强" w:date="2018-01-25T21:44:03Z">
              <w:rPr>
                <w:rFonts w:hint="eastAsia" w:asciiTheme="minorEastAsia" w:hAnsiTheme="minorEastAsia"/>
                <w:sz w:val="28"/>
                <w:szCs w:val="28"/>
                <w:lang w:val="en-US" w:eastAsia="zh-CN"/>
              </w:rPr>
            </w:rPrChange>
          </w:rPr>
          <w:delText>7）审批承包商</w:delText>
        </w:r>
      </w:del>
      <w:del w:id="13103" w:author="温志强" w:date="2018-03-24T16:07:44Z">
        <w:r>
          <w:rPr>
            <w:rFonts w:hint="eastAsia" w:asciiTheme="minorEastAsia" w:hAnsiTheme="minorEastAsia"/>
            <w:color w:val="auto"/>
            <w:sz w:val="28"/>
            <w:szCs w:val="28"/>
            <w:highlight w:val="none"/>
            <w:rPrChange w:id="13104" w:author="温志强" w:date="2018-01-25T21:44:03Z">
              <w:rPr>
                <w:rFonts w:hint="eastAsia" w:asciiTheme="minorEastAsia" w:hAnsiTheme="minorEastAsia"/>
                <w:sz w:val="28"/>
                <w:szCs w:val="28"/>
              </w:rPr>
            </w:rPrChange>
          </w:rPr>
          <w:delText>HSE管理体系</w:delText>
        </w:r>
      </w:del>
      <w:del w:id="13105" w:author="温志强" w:date="2018-03-24T16:07:44Z">
        <w:r>
          <w:rPr>
            <w:rFonts w:hint="eastAsia" w:asciiTheme="minorEastAsia" w:hAnsiTheme="minorEastAsia"/>
            <w:color w:val="auto"/>
            <w:sz w:val="28"/>
            <w:szCs w:val="28"/>
            <w:highlight w:val="none"/>
            <w:lang w:eastAsia="zh-CN"/>
            <w:rPrChange w:id="13106" w:author="温志强" w:date="2018-01-25T21:44:03Z">
              <w:rPr>
                <w:rFonts w:hint="eastAsia" w:asciiTheme="minorEastAsia" w:hAnsiTheme="minorEastAsia"/>
                <w:sz w:val="28"/>
                <w:szCs w:val="28"/>
                <w:lang w:eastAsia="zh-CN"/>
              </w:rPr>
            </w:rPrChange>
          </w:rPr>
          <w:delText>文件并监督运行。</w:delText>
        </w:r>
      </w:del>
      <w:del w:id="13107" w:author="温志强" w:date="2018-03-24T16:07:44Z">
        <w:r>
          <w:rPr>
            <w:rFonts w:hint="eastAsia" w:asciiTheme="minorEastAsia" w:hAnsiTheme="minorEastAsia"/>
            <w:color w:val="auto"/>
            <w:sz w:val="28"/>
            <w:szCs w:val="28"/>
            <w:highlight w:val="none"/>
            <w:rPrChange w:id="13108"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firstLineChars="0"/>
        <w:rPr>
          <w:del w:id="13110" w:author="温志强" w:date="2018-03-24T16:07:44Z"/>
          <w:rFonts w:asciiTheme="minorEastAsia" w:hAnsiTheme="minorEastAsia"/>
          <w:color w:val="auto"/>
          <w:sz w:val="28"/>
          <w:szCs w:val="28"/>
          <w:highlight w:val="none"/>
          <w:rPrChange w:id="13111" w:author="温志强" w:date="2018-01-25T21:44:03Z">
            <w:rPr>
              <w:del w:id="13112" w:author="温志强" w:date="2018-03-24T16:07:44Z"/>
              <w:rFonts w:asciiTheme="minorEastAsia" w:hAnsiTheme="minorEastAsia"/>
              <w:sz w:val="28"/>
              <w:szCs w:val="28"/>
            </w:rPr>
          </w:rPrChange>
        </w:rPr>
        <w:pPrChange w:id="13109" w:author="温志强" w:date="2018-01-25T21:03:14Z">
          <w:pPr>
            <w:ind w:firstLine="280" w:firstLineChars="100"/>
          </w:pPr>
        </w:pPrChange>
      </w:pPr>
      <w:del w:id="13113" w:author="温志强" w:date="2018-03-24T16:07:44Z">
        <w:r>
          <w:rPr>
            <w:rFonts w:hint="eastAsia" w:asciiTheme="minorEastAsia" w:hAnsiTheme="minorEastAsia"/>
            <w:color w:val="auto"/>
            <w:sz w:val="28"/>
            <w:szCs w:val="28"/>
            <w:highlight w:val="none"/>
            <w:lang w:val="en-US" w:eastAsia="zh-CN"/>
            <w:rPrChange w:id="13114" w:author="温志强" w:date="2018-01-25T21:44:03Z">
              <w:rPr>
                <w:rFonts w:hint="eastAsia" w:asciiTheme="minorEastAsia" w:hAnsiTheme="minorEastAsia"/>
                <w:sz w:val="28"/>
                <w:szCs w:val="28"/>
                <w:lang w:val="en-US" w:eastAsia="zh-CN"/>
              </w:rPr>
            </w:rPrChange>
          </w:rPr>
          <w:delText>8</w:delText>
        </w:r>
      </w:del>
      <w:del w:id="13115" w:author="温志强" w:date="2018-03-24T16:07:44Z">
        <w:r>
          <w:rPr>
            <w:rFonts w:hint="eastAsia" w:asciiTheme="minorEastAsia" w:hAnsiTheme="minorEastAsia"/>
            <w:color w:val="auto"/>
            <w:sz w:val="28"/>
            <w:szCs w:val="28"/>
            <w:highlight w:val="none"/>
            <w:lang w:eastAsia="zh-CN"/>
            <w:rPrChange w:id="13116" w:author="温志强" w:date="2018-01-25T21:44:03Z">
              <w:rPr>
                <w:rFonts w:hint="eastAsia" w:asciiTheme="minorEastAsia" w:hAnsiTheme="minorEastAsia"/>
                <w:sz w:val="28"/>
                <w:szCs w:val="28"/>
                <w:lang w:eastAsia="zh-CN"/>
              </w:rPr>
            </w:rPrChange>
          </w:rPr>
          <w:delText>）</w:delText>
        </w:r>
      </w:del>
      <w:del w:id="13117" w:author="温志强" w:date="2018-03-24T16:07:44Z">
        <w:r>
          <w:rPr>
            <w:rFonts w:hint="eastAsia" w:asciiTheme="minorEastAsia" w:hAnsiTheme="minorEastAsia"/>
            <w:color w:val="auto"/>
            <w:sz w:val="28"/>
            <w:szCs w:val="28"/>
            <w:highlight w:val="none"/>
            <w:rPrChange w:id="13118" w:author="温志强" w:date="2018-01-25T21:44:03Z">
              <w:rPr>
                <w:rFonts w:hint="eastAsia" w:asciiTheme="minorEastAsia" w:hAnsiTheme="minorEastAsia"/>
                <w:sz w:val="28"/>
                <w:szCs w:val="28"/>
              </w:rPr>
            </w:rPrChange>
          </w:rPr>
          <w:delText>负责各参建单位安全教育</w:delText>
        </w:r>
      </w:del>
      <w:del w:id="13119" w:author="温志强" w:date="2018-03-24T16:07:44Z">
        <w:r>
          <w:rPr>
            <w:rFonts w:hint="eastAsia" w:asciiTheme="minorEastAsia" w:hAnsiTheme="minorEastAsia"/>
            <w:color w:val="auto"/>
            <w:sz w:val="28"/>
            <w:szCs w:val="28"/>
            <w:highlight w:val="none"/>
            <w:lang w:eastAsia="zh-CN"/>
            <w:rPrChange w:id="13120" w:author="温志强" w:date="2018-01-25T21:44:03Z">
              <w:rPr>
                <w:rFonts w:hint="eastAsia" w:asciiTheme="minorEastAsia" w:hAnsiTheme="minorEastAsia"/>
                <w:sz w:val="28"/>
                <w:szCs w:val="28"/>
                <w:lang w:eastAsia="zh-CN"/>
              </w:rPr>
            </w:rPrChange>
          </w:rPr>
          <w:delText>及</w:delText>
        </w:r>
      </w:del>
      <w:del w:id="13121" w:author="温志强" w:date="2018-03-24T16:07:44Z">
        <w:r>
          <w:rPr>
            <w:rFonts w:hint="eastAsia" w:asciiTheme="minorEastAsia" w:hAnsiTheme="minorEastAsia"/>
            <w:color w:val="auto"/>
            <w:sz w:val="28"/>
            <w:szCs w:val="28"/>
            <w:highlight w:val="none"/>
            <w:rPrChange w:id="13122" w:author="温志强" w:date="2018-01-25T21:44:03Z">
              <w:rPr>
                <w:rFonts w:hint="eastAsia" w:asciiTheme="minorEastAsia" w:hAnsiTheme="minorEastAsia"/>
                <w:sz w:val="28"/>
                <w:szCs w:val="28"/>
              </w:rPr>
            </w:rPrChange>
          </w:rPr>
          <w:delText xml:space="preserve">培训工作。 </w:delText>
        </w:r>
      </w:del>
    </w:p>
    <w:p>
      <w:pPr>
        <w:autoSpaceDE w:val="0"/>
        <w:autoSpaceDN w:val="0"/>
        <w:spacing w:line="360" w:lineRule="auto"/>
        <w:ind w:firstLine="420" w:firstLineChars="0"/>
        <w:rPr>
          <w:del w:id="13124" w:author="温志强" w:date="2018-03-24T16:07:44Z"/>
          <w:rFonts w:hint="eastAsia" w:asciiTheme="minorEastAsia" w:hAnsiTheme="minorEastAsia"/>
          <w:color w:val="auto"/>
          <w:sz w:val="28"/>
          <w:szCs w:val="28"/>
          <w:highlight w:val="none"/>
          <w:rPrChange w:id="13125" w:author="温志强" w:date="2018-01-25T21:44:03Z">
            <w:rPr>
              <w:del w:id="13126" w:author="温志强" w:date="2018-03-24T16:07:44Z"/>
              <w:rFonts w:hint="eastAsia" w:asciiTheme="minorEastAsia" w:hAnsiTheme="minorEastAsia"/>
              <w:sz w:val="28"/>
              <w:szCs w:val="28"/>
            </w:rPr>
          </w:rPrChange>
        </w:rPr>
        <w:pPrChange w:id="13123" w:author="温志强" w:date="2018-01-25T21:03:14Z">
          <w:pPr>
            <w:ind w:firstLine="280" w:firstLineChars="100"/>
          </w:pPr>
        </w:pPrChange>
      </w:pPr>
      <w:del w:id="13127" w:author="温志强" w:date="2018-03-24T16:07:44Z">
        <w:r>
          <w:rPr>
            <w:rFonts w:hint="eastAsia" w:asciiTheme="minorEastAsia" w:hAnsiTheme="minorEastAsia"/>
            <w:color w:val="auto"/>
            <w:sz w:val="28"/>
            <w:szCs w:val="28"/>
            <w:highlight w:val="none"/>
            <w:lang w:val="en-US" w:eastAsia="zh-CN"/>
            <w:rPrChange w:id="13128" w:author="温志强" w:date="2018-01-25T21:44:03Z">
              <w:rPr>
                <w:rFonts w:hint="eastAsia" w:asciiTheme="minorEastAsia" w:hAnsiTheme="minorEastAsia"/>
                <w:sz w:val="28"/>
                <w:szCs w:val="28"/>
                <w:lang w:val="en-US" w:eastAsia="zh-CN"/>
              </w:rPr>
            </w:rPrChange>
          </w:rPr>
          <w:delText>9</w:delText>
        </w:r>
      </w:del>
      <w:del w:id="13129" w:author="温志强" w:date="2018-03-24T16:07:44Z">
        <w:r>
          <w:rPr>
            <w:rFonts w:hint="eastAsia" w:asciiTheme="minorEastAsia" w:hAnsiTheme="minorEastAsia"/>
            <w:color w:val="auto"/>
            <w:sz w:val="28"/>
            <w:szCs w:val="28"/>
            <w:highlight w:val="none"/>
            <w:lang w:eastAsia="zh-CN"/>
            <w:rPrChange w:id="13130" w:author="温志强" w:date="2018-01-25T21:44:03Z">
              <w:rPr>
                <w:rFonts w:hint="eastAsia" w:asciiTheme="minorEastAsia" w:hAnsiTheme="minorEastAsia"/>
                <w:sz w:val="28"/>
                <w:szCs w:val="28"/>
                <w:lang w:eastAsia="zh-CN"/>
              </w:rPr>
            </w:rPrChange>
          </w:rPr>
          <w:delText>）</w:delText>
        </w:r>
      </w:del>
      <w:del w:id="13131" w:author="温志强" w:date="2018-03-24T16:07:44Z">
        <w:r>
          <w:rPr>
            <w:rFonts w:hint="eastAsia" w:asciiTheme="minorEastAsia" w:hAnsiTheme="minorEastAsia"/>
            <w:color w:val="auto"/>
            <w:sz w:val="28"/>
            <w:szCs w:val="28"/>
            <w:highlight w:val="none"/>
            <w:rPrChange w:id="13132" w:author="温志强" w:date="2018-01-25T21:44:03Z">
              <w:rPr>
                <w:rFonts w:hint="eastAsia" w:asciiTheme="minorEastAsia" w:hAnsiTheme="minorEastAsia"/>
                <w:sz w:val="28"/>
                <w:szCs w:val="28"/>
              </w:rPr>
            </w:rPrChange>
          </w:rPr>
          <w:delText xml:space="preserve">负责组织各装置安全规程、事故预案的编制、审查，负责建立全厂性应急预案并组织演练。 </w:delText>
        </w:r>
      </w:del>
    </w:p>
    <w:p>
      <w:pPr>
        <w:autoSpaceDE w:val="0"/>
        <w:autoSpaceDN w:val="0"/>
        <w:spacing w:line="360" w:lineRule="auto"/>
        <w:ind w:firstLine="420" w:firstLineChars="0"/>
        <w:rPr>
          <w:del w:id="13134" w:author="温志强" w:date="2018-03-24T16:07:44Z"/>
          <w:rFonts w:hint="eastAsia" w:eastAsia="宋体" w:asciiTheme="minorEastAsia" w:hAnsiTheme="minorEastAsia"/>
          <w:color w:val="auto"/>
          <w:sz w:val="28"/>
          <w:szCs w:val="28"/>
          <w:highlight w:val="none"/>
          <w:lang w:val="en-US" w:eastAsia="zh-CN"/>
          <w:rPrChange w:id="13135" w:author="温志强" w:date="2018-01-25T21:44:03Z">
            <w:rPr>
              <w:del w:id="13136" w:author="温志强" w:date="2018-03-24T16:07:44Z"/>
              <w:rFonts w:hint="eastAsia" w:eastAsia="宋体" w:asciiTheme="minorEastAsia" w:hAnsiTheme="minorEastAsia"/>
              <w:sz w:val="28"/>
              <w:szCs w:val="28"/>
              <w:lang w:val="en-US" w:eastAsia="zh-CN"/>
            </w:rPr>
          </w:rPrChange>
        </w:rPr>
        <w:pPrChange w:id="13133" w:author="温志强" w:date="2018-01-25T21:03:14Z">
          <w:pPr>
            <w:ind w:firstLine="280" w:firstLineChars="100"/>
          </w:pPr>
        </w:pPrChange>
      </w:pPr>
      <w:del w:id="13137" w:author="温志强" w:date="2018-03-24T16:07:44Z">
        <w:r>
          <w:rPr>
            <w:rFonts w:hint="eastAsia" w:asciiTheme="minorEastAsia" w:hAnsiTheme="minorEastAsia"/>
            <w:color w:val="auto"/>
            <w:sz w:val="28"/>
            <w:szCs w:val="28"/>
            <w:highlight w:val="none"/>
            <w:lang w:val="en-US" w:eastAsia="zh-CN"/>
            <w:rPrChange w:id="13138" w:author="温志强" w:date="2018-01-25T21:44:03Z">
              <w:rPr>
                <w:rFonts w:hint="eastAsia" w:asciiTheme="minorEastAsia" w:hAnsiTheme="minorEastAsia"/>
                <w:sz w:val="28"/>
                <w:szCs w:val="28"/>
                <w:lang w:val="en-US" w:eastAsia="zh-CN"/>
              </w:rPr>
            </w:rPrChange>
          </w:rPr>
          <w:delText>10）负责工程安全设施的技术评标及到货验收。</w:delText>
        </w:r>
      </w:del>
    </w:p>
    <w:p>
      <w:pPr>
        <w:autoSpaceDE w:val="0"/>
        <w:autoSpaceDN w:val="0"/>
        <w:spacing w:line="360" w:lineRule="auto"/>
        <w:ind w:firstLine="420" w:firstLineChars="0"/>
        <w:rPr>
          <w:del w:id="13140" w:author="温志强" w:date="2018-03-24T16:07:44Z"/>
          <w:rFonts w:asciiTheme="minorEastAsia" w:hAnsiTheme="minorEastAsia"/>
          <w:color w:val="auto"/>
          <w:sz w:val="28"/>
          <w:szCs w:val="28"/>
          <w:highlight w:val="none"/>
          <w:rPrChange w:id="13141" w:author="温志强" w:date="2018-01-25T21:44:03Z">
            <w:rPr>
              <w:del w:id="13142" w:author="温志强" w:date="2018-03-24T16:07:44Z"/>
              <w:rFonts w:asciiTheme="minorEastAsia" w:hAnsiTheme="minorEastAsia"/>
              <w:sz w:val="28"/>
              <w:szCs w:val="28"/>
            </w:rPr>
          </w:rPrChange>
        </w:rPr>
        <w:pPrChange w:id="13139" w:author="温志强" w:date="2018-01-25T21:03:14Z">
          <w:pPr>
            <w:ind w:firstLine="280" w:firstLineChars="100"/>
          </w:pPr>
        </w:pPrChange>
      </w:pPr>
      <w:del w:id="13143" w:author="温志强" w:date="2018-03-24T16:07:44Z">
        <w:r>
          <w:rPr>
            <w:rFonts w:hint="eastAsia" w:asciiTheme="minorEastAsia" w:hAnsiTheme="minorEastAsia"/>
            <w:color w:val="auto"/>
            <w:sz w:val="28"/>
            <w:szCs w:val="28"/>
            <w:highlight w:val="none"/>
            <w:lang w:val="en-US" w:eastAsia="zh-CN"/>
            <w:rPrChange w:id="13144" w:author="温志强" w:date="2018-01-25T21:44:03Z">
              <w:rPr>
                <w:rFonts w:hint="eastAsia" w:asciiTheme="minorEastAsia" w:hAnsiTheme="minorEastAsia"/>
                <w:sz w:val="28"/>
                <w:szCs w:val="28"/>
                <w:lang w:val="en-US" w:eastAsia="zh-CN"/>
              </w:rPr>
            </w:rPrChange>
          </w:rPr>
          <w:delText>11）组织</w:delText>
        </w:r>
      </w:del>
      <w:del w:id="13145" w:author="温志强" w:date="2018-03-24T16:07:44Z">
        <w:r>
          <w:rPr>
            <w:rFonts w:hint="eastAsia" w:asciiTheme="minorEastAsia" w:hAnsiTheme="minorEastAsia"/>
            <w:color w:val="auto"/>
            <w:sz w:val="28"/>
            <w:szCs w:val="28"/>
            <w:highlight w:val="none"/>
            <w:rPrChange w:id="13146" w:author="温志强" w:date="2018-01-25T21:44:03Z">
              <w:rPr>
                <w:rFonts w:hint="eastAsia" w:asciiTheme="minorEastAsia" w:hAnsiTheme="minorEastAsia"/>
                <w:sz w:val="28"/>
                <w:szCs w:val="28"/>
              </w:rPr>
            </w:rPrChange>
          </w:rPr>
          <w:delText xml:space="preserve">安全事故的调查和处理。  </w:delText>
        </w:r>
      </w:del>
    </w:p>
    <w:p>
      <w:pPr>
        <w:autoSpaceDE w:val="0"/>
        <w:autoSpaceDN w:val="0"/>
        <w:spacing w:line="360" w:lineRule="auto"/>
        <w:ind w:firstLine="420" w:firstLineChars="0"/>
        <w:rPr>
          <w:del w:id="13148" w:author="温志强" w:date="2018-03-24T16:07:44Z"/>
          <w:rFonts w:hint="eastAsia" w:asciiTheme="minorEastAsia" w:hAnsiTheme="minorEastAsia"/>
          <w:color w:val="auto"/>
          <w:sz w:val="28"/>
          <w:szCs w:val="28"/>
          <w:highlight w:val="none"/>
          <w:rPrChange w:id="13149" w:author="温志强" w:date="2018-01-25T21:44:03Z">
            <w:rPr>
              <w:del w:id="13150" w:author="温志强" w:date="2018-03-24T16:07:44Z"/>
              <w:rFonts w:hint="eastAsia" w:asciiTheme="minorEastAsia" w:hAnsiTheme="minorEastAsia"/>
              <w:sz w:val="28"/>
              <w:szCs w:val="28"/>
            </w:rPr>
          </w:rPrChange>
        </w:rPr>
        <w:pPrChange w:id="13147" w:author="温志强" w:date="2018-01-25T21:03:14Z">
          <w:pPr>
            <w:ind w:firstLine="280" w:firstLineChars="100"/>
          </w:pPr>
        </w:pPrChange>
      </w:pPr>
      <w:del w:id="13151" w:author="温志强" w:date="2018-03-24T16:07:44Z">
        <w:r>
          <w:rPr>
            <w:rFonts w:hint="eastAsia" w:asciiTheme="minorEastAsia" w:hAnsiTheme="minorEastAsia"/>
            <w:color w:val="auto"/>
            <w:sz w:val="28"/>
            <w:szCs w:val="28"/>
            <w:highlight w:val="none"/>
            <w:rPrChange w:id="13152" w:author="温志强" w:date="2018-01-25T21:44:03Z">
              <w:rPr>
                <w:rFonts w:hint="eastAsia" w:asciiTheme="minorEastAsia" w:hAnsiTheme="minorEastAsia"/>
                <w:sz w:val="28"/>
                <w:szCs w:val="28"/>
              </w:rPr>
            </w:rPrChange>
          </w:rPr>
          <w:delText>1</w:delText>
        </w:r>
      </w:del>
      <w:del w:id="13153" w:author="温志强" w:date="2018-03-24T16:07:44Z">
        <w:r>
          <w:rPr>
            <w:rFonts w:hint="eastAsia" w:asciiTheme="minorEastAsia" w:hAnsiTheme="minorEastAsia"/>
            <w:color w:val="auto"/>
            <w:sz w:val="28"/>
            <w:szCs w:val="28"/>
            <w:highlight w:val="none"/>
            <w:lang w:val="en-US" w:eastAsia="zh-CN"/>
            <w:rPrChange w:id="13154" w:author="温志强" w:date="2018-01-25T21:44:03Z">
              <w:rPr>
                <w:rFonts w:hint="eastAsia" w:asciiTheme="minorEastAsia" w:hAnsiTheme="minorEastAsia"/>
                <w:sz w:val="28"/>
                <w:szCs w:val="28"/>
                <w:lang w:val="en-US" w:eastAsia="zh-CN"/>
              </w:rPr>
            </w:rPrChange>
          </w:rPr>
          <w:delText>2</w:delText>
        </w:r>
      </w:del>
      <w:del w:id="13155" w:author="温志强" w:date="2018-03-24T16:07:44Z">
        <w:r>
          <w:rPr>
            <w:rFonts w:hint="eastAsia" w:asciiTheme="minorEastAsia" w:hAnsiTheme="minorEastAsia"/>
            <w:color w:val="auto"/>
            <w:sz w:val="28"/>
            <w:szCs w:val="28"/>
            <w:highlight w:val="none"/>
            <w:lang w:eastAsia="zh-CN"/>
            <w:rPrChange w:id="13156" w:author="温志强" w:date="2018-01-25T21:44:03Z">
              <w:rPr>
                <w:rFonts w:hint="eastAsia" w:asciiTheme="minorEastAsia" w:hAnsiTheme="minorEastAsia"/>
                <w:sz w:val="28"/>
                <w:szCs w:val="28"/>
                <w:lang w:eastAsia="zh-CN"/>
              </w:rPr>
            </w:rPrChange>
          </w:rPr>
          <w:delText>）</w:delText>
        </w:r>
      </w:del>
      <w:del w:id="13157" w:author="温志强" w:date="2018-03-24T16:07:44Z">
        <w:r>
          <w:rPr>
            <w:rFonts w:hint="eastAsia" w:asciiTheme="minorEastAsia" w:hAnsiTheme="minorEastAsia"/>
            <w:color w:val="auto"/>
            <w:sz w:val="28"/>
            <w:szCs w:val="28"/>
            <w:highlight w:val="none"/>
            <w:rPrChange w:id="13158" w:author="温志强" w:date="2018-01-25T21:44:03Z">
              <w:rPr>
                <w:rFonts w:hint="eastAsia" w:asciiTheme="minorEastAsia" w:hAnsiTheme="minorEastAsia"/>
                <w:sz w:val="28"/>
                <w:szCs w:val="28"/>
              </w:rPr>
            </w:rPrChange>
          </w:rPr>
          <w:delText>负责</w:delText>
        </w:r>
      </w:del>
      <w:del w:id="13159" w:author="温志强" w:date="2018-03-24T16:07:44Z">
        <w:r>
          <w:rPr>
            <w:rFonts w:hint="eastAsia" w:asciiTheme="minorEastAsia" w:hAnsiTheme="minorEastAsia"/>
            <w:color w:val="auto"/>
            <w:sz w:val="28"/>
            <w:szCs w:val="28"/>
            <w:highlight w:val="none"/>
            <w:lang w:eastAsia="zh-CN"/>
            <w:rPrChange w:id="13160" w:author="温志强" w:date="2018-01-25T21:44:03Z">
              <w:rPr>
                <w:rFonts w:hint="eastAsia" w:asciiTheme="minorEastAsia" w:hAnsiTheme="minorEastAsia"/>
                <w:sz w:val="28"/>
                <w:szCs w:val="28"/>
                <w:lang w:eastAsia="zh-CN"/>
              </w:rPr>
            </w:rPrChange>
          </w:rPr>
          <w:delText>安全、消防设施</w:delText>
        </w:r>
      </w:del>
      <w:del w:id="13161" w:author="温志强" w:date="2018-03-24T16:07:44Z">
        <w:r>
          <w:rPr>
            <w:rFonts w:hint="eastAsia" w:asciiTheme="minorEastAsia" w:hAnsiTheme="minorEastAsia"/>
            <w:color w:val="auto"/>
            <w:sz w:val="28"/>
            <w:szCs w:val="28"/>
            <w:highlight w:val="none"/>
            <w:rPrChange w:id="13162" w:author="温志强" w:date="2018-01-25T21:44:03Z">
              <w:rPr>
                <w:rFonts w:hint="eastAsia" w:asciiTheme="minorEastAsia" w:hAnsiTheme="minorEastAsia"/>
                <w:sz w:val="28"/>
                <w:szCs w:val="28"/>
              </w:rPr>
            </w:rPrChange>
          </w:rPr>
          <w:delText>的验收</w:delText>
        </w:r>
      </w:del>
      <w:del w:id="13163" w:author="温志强" w:date="2018-03-24T16:07:44Z">
        <w:r>
          <w:rPr>
            <w:rFonts w:hint="eastAsia" w:asciiTheme="minorEastAsia" w:hAnsiTheme="minorEastAsia"/>
            <w:color w:val="auto"/>
            <w:sz w:val="28"/>
            <w:szCs w:val="28"/>
            <w:highlight w:val="none"/>
            <w:lang w:eastAsia="zh-CN"/>
            <w:rPrChange w:id="13164" w:author="温志强" w:date="2018-01-25T21:44:03Z">
              <w:rPr>
                <w:rFonts w:hint="eastAsia" w:asciiTheme="minorEastAsia" w:hAnsiTheme="minorEastAsia"/>
                <w:sz w:val="28"/>
                <w:szCs w:val="28"/>
                <w:lang w:eastAsia="zh-CN"/>
              </w:rPr>
            </w:rPrChange>
          </w:rPr>
          <w:delText>及</w:delText>
        </w:r>
      </w:del>
      <w:del w:id="13165" w:author="温志强" w:date="2018-03-24T16:07:44Z">
        <w:r>
          <w:rPr>
            <w:rFonts w:hint="eastAsia" w:asciiTheme="minorEastAsia" w:hAnsiTheme="minorEastAsia"/>
            <w:color w:val="auto"/>
            <w:sz w:val="28"/>
            <w:szCs w:val="28"/>
            <w:highlight w:val="none"/>
            <w:rPrChange w:id="13166" w:author="温志强" w:date="2018-01-25T21:44:03Z">
              <w:rPr>
                <w:rFonts w:hint="eastAsia" w:asciiTheme="minorEastAsia" w:hAnsiTheme="minorEastAsia"/>
                <w:sz w:val="28"/>
                <w:szCs w:val="28"/>
              </w:rPr>
            </w:rPrChange>
          </w:rPr>
          <w:delText>取证工作。</w:delText>
        </w:r>
      </w:del>
    </w:p>
    <w:p>
      <w:pPr>
        <w:autoSpaceDE w:val="0"/>
        <w:autoSpaceDN w:val="0"/>
        <w:spacing w:line="360" w:lineRule="auto"/>
        <w:ind w:firstLine="420" w:firstLineChars="0"/>
        <w:rPr>
          <w:del w:id="13168" w:author="温志强" w:date="2018-03-24T16:07:44Z"/>
          <w:rFonts w:asciiTheme="minorEastAsia" w:hAnsiTheme="minorEastAsia"/>
          <w:color w:val="auto"/>
          <w:sz w:val="28"/>
          <w:szCs w:val="28"/>
          <w:highlight w:val="none"/>
          <w:rPrChange w:id="13169" w:author="温志强" w:date="2018-01-25T21:44:03Z">
            <w:rPr>
              <w:del w:id="13170" w:author="温志强" w:date="2018-03-24T16:07:44Z"/>
              <w:rFonts w:asciiTheme="minorEastAsia" w:hAnsiTheme="minorEastAsia"/>
              <w:sz w:val="28"/>
              <w:szCs w:val="28"/>
            </w:rPr>
          </w:rPrChange>
        </w:rPr>
        <w:pPrChange w:id="13167" w:author="温志强" w:date="2018-01-25T21:03:14Z">
          <w:pPr>
            <w:ind w:firstLine="280" w:firstLineChars="100"/>
          </w:pPr>
        </w:pPrChange>
      </w:pPr>
      <w:del w:id="13171" w:author="温志强" w:date="2018-03-24T16:07:44Z">
        <w:r>
          <w:rPr>
            <w:rFonts w:hint="eastAsia" w:asciiTheme="minorEastAsia" w:hAnsiTheme="minorEastAsia"/>
            <w:color w:val="auto"/>
            <w:sz w:val="28"/>
            <w:szCs w:val="28"/>
            <w:highlight w:val="none"/>
            <w:lang w:val="en-US" w:eastAsia="zh-CN"/>
            <w:rPrChange w:id="13172" w:author="温志强" w:date="2018-01-25T21:44:03Z">
              <w:rPr>
                <w:rFonts w:hint="eastAsia" w:asciiTheme="minorEastAsia" w:hAnsiTheme="minorEastAsia"/>
                <w:sz w:val="28"/>
                <w:szCs w:val="28"/>
                <w:lang w:val="en-US" w:eastAsia="zh-CN"/>
              </w:rPr>
            </w:rPrChange>
          </w:rPr>
          <w:delText>13）参加工程中交及交工验收工作。</w:delText>
        </w:r>
      </w:del>
      <w:del w:id="13173" w:author="温志强" w:date="2018-03-24T16:07:44Z">
        <w:r>
          <w:rPr>
            <w:rFonts w:hint="eastAsia" w:asciiTheme="minorEastAsia" w:hAnsiTheme="minorEastAsia"/>
            <w:color w:val="auto"/>
            <w:sz w:val="28"/>
            <w:szCs w:val="28"/>
            <w:highlight w:val="none"/>
            <w:rPrChange w:id="1317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176" w:author="温志强" w:date="2018-03-24T16:07:44Z"/>
          <w:rFonts w:asciiTheme="minorEastAsia" w:hAnsiTheme="minorEastAsia"/>
          <w:color w:val="auto"/>
          <w:sz w:val="28"/>
          <w:szCs w:val="28"/>
          <w:highlight w:val="none"/>
          <w:rPrChange w:id="13177" w:author="温志强" w:date="2018-01-25T21:44:03Z">
            <w:rPr>
              <w:del w:id="13178" w:author="温志强" w:date="2018-03-24T16:07:44Z"/>
              <w:rFonts w:asciiTheme="minorEastAsia" w:hAnsiTheme="minorEastAsia"/>
              <w:sz w:val="28"/>
              <w:szCs w:val="28"/>
            </w:rPr>
          </w:rPrChange>
        </w:rPr>
        <w:pPrChange w:id="13175" w:author="温志强" w:date="2018-01-25T21:03:14Z">
          <w:pPr>
            <w:pStyle w:val="2"/>
          </w:pPr>
        </w:pPrChange>
      </w:pPr>
      <w:del w:id="13179" w:author="温志强" w:date="2018-03-24T16:07:44Z">
        <w:r>
          <w:rPr>
            <w:rFonts w:hint="eastAsia" w:asciiTheme="minorEastAsia" w:hAnsiTheme="minorEastAsia"/>
            <w:b/>
            <w:bCs/>
            <w:color w:val="auto"/>
            <w:sz w:val="28"/>
            <w:szCs w:val="28"/>
            <w:highlight w:val="none"/>
            <w:lang w:val="en-US" w:eastAsia="zh-CN"/>
            <w:rPrChange w:id="13180" w:author="温志强" w:date="2018-01-25T21:44:03Z">
              <w:rPr>
                <w:rFonts w:hint="eastAsia" w:asciiTheme="minorEastAsia" w:hAnsiTheme="minorEastAsia"/>
                <w:b/>
                <w:bCs/>
                <w:sz w:val="28"/>
                <w:szCs w:val="28"/>
                <w:lang w:val="en-US" w:eastAsia="zh-CN"/>
              </w:rPr>
            </w:rPrChange>
          </w:rPr>
          <w:delText>4.5 商务</w:delText>
        </w:r>
      </w:del>
      <w:del w:id="13181" w:author="温志强" w:date="2018-03-24T16:07:44Z">
        <w:r>
          <w:rPr>
            <w:rFonts w:hint="eastAsia" w:asciiTheme="minorEastAsia" w:hAnsiTheme="minorEastAsia"/>
            <w:b/>
            <w:bCs/>
            <w:color w:val="auto"/>
            <w:sz w:val="28"/>
            <w:szCs w:val="28"/>
            <w:highlight w:val="none"/>
            <w:rPrChange w:id="13182" w:author="温志强" w:date="2018-01-25T21:44:03Z">
              <w:rPr>
                <w:rFonts w:hint="eastAsia" w:asciiTheme="minorEastAsia" w:hAnsiTheme="minorEastAsia"/>
                <w:b/>
                <w:bCs/>
                <w:sz w:val="28"/>
                <w:szCs w:val="28"/>
              </w:rPr>
            </w:rPrChange>
          </w:rPr>
          <w:delText>部</w:delText>
        </w:r>
      </w:del>
      <w:del w:id="13183" w:author="温志强" w:date="2018-03-24T16:07:44Z">
        <w:r>
          <w:rPr>
            <w:rFonts w:hint="eastAsia" w:asciiTheme="minorEastAsia" w:hAnsiTheme="minorEastAsia"/>
            <w:b/>
            <w:bCs/>
            <w:color w:val="auto"/>
            <w:sz w:val="28"/>
            <w:szCs w:val="28"/>
            <w:highlight w:val="none"/>
            <w:lang w:eastAsia="zh-CN"/>
            <w:rPrChange w:id="13184" w:author="温志强" w:date="2018-01-25T21:44:03Z">
              <w:rPr>
                <w:rFonts w:hint="eastAsia" w:asciiTheme="minorEastAsia" w:hAnsiTheme="minorEastAsia"/>
                <w:b/>
                <w:bCs/>
                <w:sz w:val="28"/>
                <w:szCs w:val="28"/>
                <w:lang w:eastAsia="zh-CN"/>
              </w:rPr>
            </w:rPrChange>
          </w:rPr>
          <w:delText>职责</w:delText>
        </w:r>
      </w:del>
      <w:del w:id="13185" w:author="温志强" w:date="2018-03-24T16:07:44Z">
        <w:r>
          <w:rPr>
            <w:rFonts w:hint="eastAsia" w:asciiTheme="minorEastAsia" w:hAnsiTheme="minorEastAsia"/>
            <w:color w:val="auto"/>
            <w:sz w:val="28"/>
            <w:szCs w:val="28"/>
            <w:highlight w:val="none"/>
            <w:rPrChange w:id="13186"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188" w:author="温志强" w:date="2018-03-24T16:07:44Z"/>
          <w:rFonts w:hint="eastAsia" w:asciiTheme="minorEastAsia" w:hAnsiTheme="minorEastAsia"/>
          <w:color w:val="auto"/>
          <w:sz w:val="28"/>
          <w:szCs w:val="28"/>
          <w:highlight w:val="none"/>
          <w:rPrChange w:id="13189" w:author="温志强" w:date="2018-01-25T21:44:03Z">
            <w:rPr>
              <w:del w:id="13190" w:author="温志强" w:date="2018-03-24T16:07:44Z"/>
              <w:rFonts w:hint="eastAsia" w:asciiTheme="minorEastAsia" w:hAnsiTheme="minorEastAsia"/>
              <w:sz w:val="28"/>
              <w:szCs w:val="28"/>
            </w:rPr>
          </w:rPrChange>
        </w:rPr>
        <w:pPrChange w:id="13187" w:author="温志强" w:date="2018-01-25T21:03:14Z">
          <w:pPr/>
        </w:pPrChange>
      </w:pPr>
      <w:del w:id="13191" w:author="温志强" w:date="2018-03-24T16:07:44Z">
        <w:r>
          <w:rPr>
            <w:rFonts w:hint="eastAsia" w:asciiTheme="minorEastAsia" w:hAnsiTheme="minorEastAsia"/>
            <w:color w:val="auto"/>
            <w:sz w:val="28"/>
            <w:szCs w:val="28"/>
            <w:highlight w:val="none"/>
            <w:rPrChange w:id="13192" w:author="温志强" w:date="2018-01-25T21:44:03Z">
              <w:rPr>
                <w:rFonts w:hint="eastAsia" w:asciiTheme="minorEastAsia" w:hAnsiTheme="minorEastAsia"/>
                <w:sz w:val="28"/>
                <w:szCs w:val="28"/>
              </w:rPr>
            </w:rPrChange>
          </w:rPr>
          <w:delText>1</w:delText>
        </w:r>
      </w:del>
      <w:del w:id="13193" w:author="温志强" w:date="2018-03-24T16:07:44Z">
        <w:r>
          <w:rPr>
            <w:rFonts w:hint="eastAsia" w:asciiTheme="minorEastAsia" w:hAnsiTheme="minorEastAsia"/>
            <w:color w:val="auto"/>
            <w:sz w:val="28"/>
            <w:szCs w:val="28"/>
            <w:highlight w:val="none"/>
            <w:lang w:eastAsia="zh-CN"/>
            <w:rPrChange w:id="13194" w:author="温志强" w:date="2018-01-25T21:44:03Z">
              <w:rPr>
                <w:rFonts w:hint="eastAsia" w:asciiTheme="minorEastAsia" w:hAnsiTheme="minorEastAsia"/>
                <w:sz w:val="28"/>
                <w:szCs w:val="28"/>
                <w:lang w:eastAsia="zh-CN"/>
              </w:rPr>
            </w:rPrChange>
          </w:rPr>
          <w:delText>）</w:delText>
        </w:r>
      </w:del>
      <w:del w:id="13195" w:author="温志强" w:date="2018-03-24T16:07:44Z">
        <w:r>
          <w:rPr>
            <w:rFonts w:hint="eastAsia" w:asciiTheme="minorEastAsia" w:hAnsiTheme="minorEastAsia"/>
            <w:color w:val="auto"/>
            <w:sz w:val="28"/>
            <w:szCs w:val="28"/>
            <w:highlight w:val="none"/>
            <w:lang w:val="en-US" w:eastAsia="zh-CN"/>
            <w:rPrChange w:id="13196" w:author="温志强" w:date="2018-01-25T21:44:03Z">
              <w:rPr>
                <w:rFonts w:hint="eastAsia" w:asciiTheme="minorEastAsia" w:hAnsiTheme="minorEastAsia"/>
                <w:sz w:val="28"/>
                <w:szCs w:val="28"/>
                <w:lang w:val="en-US" w:eastAsia="zh-CN"/>
              </w:rPr>
            </w:rPrChange>
          </w:rPr>
          <w:delText xml:space="preserve"> </w:delText>
        </w:r>
      </w:del>
      <w:del w:id="13197" w:author="温志强" w:date="2018-03-24T16:07:44Z">
        <w:r>
          <w:rPr>
            <w:rFonts w:hint="eastAsia" w:asciiTheme="minorEastAsia" w:hAnsiTheme="minorEastAsia"/>
            <w:color w:val="auto"/>
            <w:sz w:val="28"/>
            <w:szCs w:val="28"/>
            <w:highlight w:val="none"/>
            <w:lang w:eastAsia="zh-CN"/>
            <w:rPrChange w:id="13198" w:author="温志强" w:date="2018-01-25T21:44:03Z">
              <w:rPr>
                <w:rFonts w:hint="eastAsia" w:asciiTheme="minorEastAsia" w:hAnsiTheme="minorEastAsia"/>
                <w:sz w:val="28"/>
                <w:szCs w:val="28"/>
                <w:lang w:eastAsia="zh-CN"/>
              </w:rPr>
            </w:rPrChange>
          </w:rPr>
          <w:delText>负责工程项目所有商务工作。</w:delText>
        </w:r>
      </w:del>
      <w:del w:id="13199" w:author="温志强" w:date="2018-03-24T16:07:44Z">
        <w:r>
          <w:rPr>
            <w:rFonts w:hint="eastAsia" w:asciiTheme="minorEastAsia" w:hAnsiTheme="minorEastAsia"/>
            <w:color w:val="auto"/>
            <w:sz w:val="28"/>
            <w:szCs w:val="28"/>
            <w:highlight w:val="none"/>
            <w:rPrChange w:id="1320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202" w:author="温志强" w:date="2018-03-24T16:07:44Z"/>
          <w:rFonts w:asciiTheme="minorEastAsia" w:hAnsiTheme="minorEastAsia"/>
          <w:color w:val="auto"/>
          <w:sz w:val="28"/>
          <w:szCs w:val="28"/>
          <w:highlight w:val="none"/>
          <w:rPrChange w:id="13203" w:author="温志强" w:date="2018-01-25T21:44:03Z">
            <w:rPr>
              <w:del w:id="13204" w:author="温志强" w:date="2018-03-24T16:07:44Z"/>
              <w:rFonts w:asciiTheme="minorEastAsia" w:hAnsiTheme="minorEastAsia"/>
              <w:sz w:val="28"/>
              <w:szCs w:val="28"/>
            </w:rPr>
          </w:rPrChange>
        </w:rPr>
        <w:pPrChange w:id="13201" w:author="温志强" w:date="2018-01-25T21:03:14Z">
          <w:pPr/>
        </w:pPrChange>
      </w:pPr>
      <w:del w:id="13205" w:author="温志强" w:date="2018-03-24T16:07:44Z">
        <w:r>
          <w:rPr>
            <w:rFonts w:hint="eastAsia" w:asciiTheme="minorEastAsia" w:hAnsiTheme="minorEastAsia"/>
            <w:color w:val="auto"/>
            <w:sz w:val="28"/>
            <w:szCs w:val="28"/>
            <w:highlight w:val="none"/>
            <w:lang w:val="en-US" w:eastAsia="zh-CN"/>
            <w:rPrChange w:id="13206" w:author="温志强" w:date="2018-01-25T21:44:03Z">
              <w:rPr>
                <w:rFonts w:hint="eastAsia" w:asciiTheme="minorEastAsia" w:hAnsiTheme="minorEastAsia"/>
                <w:sz w:val="28"/>
                <w:szCs w:val="28"/>
                <w:lang w:val="en-US" w:eastAsia="zh-CN"/>
              </w:rPr>
            </w:rPrChange>
          </w:rPr>
          <w:delText xml:space="preserve">2） </w:delText>
        </w:r>
      </w:del>
      <w:del w:id="13207" w:author="温志强" w:date="2018-03-24T16:07:44Z">
        <w:r>
          <w:rPr>
            <w:rFonts w:hint="eastAsia" w:asciiTheme="minorEastAsia" w:hAnsiTheme="minorEastAsia"/>
            <w:color w:val="auto"/>
            <w:sz w:val="28"/>
            <w:szCs w:val="28"/>
            <w:highlight w:val="none"/>
            <w:rPrChange w:id="13208" w:author="温志强" w:date="2018-01-25T21:44:03Z">
              <w:rPr>
                <w:rFonts w:hint="eastAsia" w:asciiTheme="minorEastAsia" w:hAnsiTheme="minorEastAsia"/>
                <w:sz w:val="28"/>
                <w:szCs w:val="28"/>
              </w:rPr>
            </w:rPrChange>
          </w:rPr>
          <w:delText>组织制订项目物资采购招标的策略</w:delText>
        </w:r>
      </w:del>
      <w:del w:id="13209" w:author="温志强" w:date="2018-03-24T16:07:44Z">
        <w:r>
          <w:rPr>
            <w:rFonts w:hint="eastAsia" w:asciiTheme="minorEastAsia" w:hAnsiTheme="minorEastAsia"/>
            <w:color w:val="auto"/>
            <w:sz w:val="28"/>
            <w:szCs w:val="28"/>
            <w:highlight w:val="none"/>
            <w:lang w:eastAsia="zh-CN"/>
            <w:rPrChange w:id="13210" w:author="温志强" w:date="2018-01-25T21:44:03Z">
              <w:rPr>
                <w:rFonts w:hint="eastAsia" w:asciiTheme="minorEastAsia" w:hAnsiTheme="minorEastAsia"/>
                <w:sz w:val="28"/>
                <w:szCs w:val="28"/>
                <w:lang w:eastAsia="zh-CN"/>
              </w:rPr>
            </w:rPrChange>
          </w:rPr>
          <w:delText>及</w:delText>
        </w:r>
      </w:del>
      <w:del w:id="13211" w:author="温志强" w:date="2018-03-24T16:07:44Z">
        <w:r>
          <w:rPr>
            <w:rFonts w:hint="eastAsia" w:asciiTheme="minorEastAsia" w:hAnsiTheme="minorEastAsia"/>
            <w:color w:val="auto"/>
            <w:sz w:val="28"/>
            <w:szCs w:val="28"/>
            <w:highlight w:val="none"/>
            <w:rPrChange w:id="13212" w:author="温志强" w:date="2018-01-25T21:44:03Z">
              <w:rPr>
                <w:rFonts w:hint="eastAsia" w:asciiTheme="minorEastAsia" w:hAnsiTheme="minorEastAsia"/>
                <w:sz w:val="28"/>
                <w:szCs w:val="28"/>
              </w:rPr>
            </w:rPrChange>
          </w:rPr>
          <w:delText xml:space="preserve">管理程序。 </w:delText>
        </w:r>
      </w:del>
    </w:p>
    <w:p>
      <w:pPr>
        <w:autoSpaceDE w:val="0"/>
        <w:autoSpaceDN w:val="0"/>
        <w:spacing w:line="360" w:lineRule="auto"/>
        <w:ind w:firstLine="420"/>
        <w:rPr>
          <w:del w:id="13214" w:author="温志强" w:date="2018-03-24T16:07:44Z"/>
          <w:rFonts w:asciiTheme="minorEastAsia" w:hAnsiTheme="minorEastAsia"/>
          <w:color w:val="auto"/>
          <w:sz w:val="28"/>
          <w:szCs w:val="28"/>
          <w:highlight w:val="none"/>
          <w:rPrChange w:id="13215" w:author="温志强" w:date="2018-01-25T21:44:03Z">
            <w:rPr>
              <w:del w:id="13216" w:author="温志强" w:date="2018-03-24T16:07:44Z"/>
              <w:rFonts w:asciiTheme="minorEastAsia" w:hAnsiTheme="minorEastAsia"/>
              <w:sz w:val="28"/>
              <w:szCs w:val="28"/>
            </w:rPr>
          </w:rPrChange>
        </w:rPr>
        <w:pPrChange w:id="13213" w:author="温志强" w:date="2018-01-25T21:03:14Z">
          <w:pPr/>
        </w:pPrChange>
      </w:pPr>
      <w:del w:id="13217" w:author="温志强" w:date="2018-03-24T16:07:44Z">
        <w:r>
          <w:rPr>
            <w:rFonts w:hint="eastAsia" w:asciiTheme="minorEastAsia" w:hAnsiTheme="minorEastAsia"/>
            <w:color w:val="auto"/>
            <w:sz w:val="28"/>
            <w:szCs w:val="28"/>
            <w:highlight w:val="none"/>
            <w:lang w:val="en-US" w:eastAsia="zh-CN"/>
            <w:rPrChange w:id="13218" w:author="温志强" w:date="2018-01-25T21:44:03Z">
              <w:rPr>
                <w:rFonts w:hint="eastAsia" w:asciiTheme="minorEastAsia" w:hAnsiTheme="minorEastAsia"/>
                <w:sz w:val="28"/>
                <w:szCs w:val="28"/>
                <w:lang w:val="en-US" w:eastAsia="zh-CN"/>
              </w:rPr>
            </w:rPrChange>
          </w:rPr>
          <w:delText>3</w:delText>
        </w:r>
      </w:del>
      <w:del w:id="13219" w:author="温志强" w:date="2018-03-24T16:07:44Z">
        <w:r>
          <w:rPr>
            <w:rFonts w:hint="eastAsia" w:asciiTheme="minorEastAsia" w:hAnsiTheme="minorEastAsia"/>
            <w:color w:val="auto"/>
            <w:sz w:val="28"/>
            <w:szCs w:val="28"/>
            <w:highlight w:val="none"/>
            <w:lang w:eastAsia="zh-CN"/>
            <w:rPrChange w:id="13220" w:author="温志强" w:date="2018-01-25T21:44:03Z">
              <w:rPr>
                <w:rFonts w:hint="eastAsia" w:asciiTheme="minorEastAsia" w:hAnsiTheme="minorEastAsia"/>
                <w:sz w:val="28"/>
                <w:szCs w:val="28"/>
                <w:lang w:eastAsia="zh-CN"/>
              </w:rPr>
            </w:rPrChange>
          </w:rPr>
          <w:delText>）</w:delText>
        </w:r>
      </w:del>
      <w:del w:id="13221" w:author="温志强" w:date="2018-03-24T16:07:44Z">
        <w:r>
          <w:rPr>
            <w:rFonts w:hint="eastAsia" w:asciiTheme="minorEastAsia" w:hAnsiTheme="minorEastAsia"/>
            <w:color w:val="auto"/>
            <w:sz w:val="28"/>
            <w:szCs w:val="28"/>
            <w:highlight w:val="none"/>
            <w:rPrChange w:id="13222" w:author="温志强" w:date="2018-01-25T21:44:03Z">
              <w:rPr>
                <w:rFonts w:hint="eastAsia" w:asciiTheme="minorEastAsia" w:hAnsiTheme="minorEastAsia"/>
                <w:sz w:val="28"/>
                <w:szCs w:val="28"/>
              </w:rPr>
            </w:rPrChange>
          </w:rPr>
          <w:delText xml:space="preserve"> </w:delText>
        </w:r>
      </w:del>
      <w:del w:id="13223" w:author="温志强" w:date="2018-03-24T16:07:44Z">
        <w:r>
          <w:rPr>
            <w:rFonts w:hint="eastAsia" w:asciiTheme="minorEastAsia" w:hAnsiTheme="minorEastAsia"/>
            <w:color w:val="auto"/>
            <w:sz w:val="28"/>
            <w:szCs w:val="28"/>
            <w:highlight w:val="none"/>
            <w:lang w:eastAsia="zh-CN"/>
            <w:rPrChange w:id="13224" w:author="温志强" w:date="2018-01-25T21:44:03Z">
              <w:rPr>
                <w:rFonts w:hint="eastAsia" w:asciiTheme="minorEastAsia" w:hAnsiTheme="minorEastAsia"/>
                <w:sz w:val="28"/>
                <w:szCs w:val="28"/>
                <w:lang w:eastAsia="zh-CN"/>
              </w:rPr>
            </w:rPrChange>
          </w:rPr>
          <w:delText>组织</w:delText>
        </w:r>
      </w:del>
      <w:del w:id="13225" w:author="温志强" w:date="2018-03-24T16:07:44Z">
        <w:r>
          <w:rPr>
            <w:rFonts w:hint="eastAsia" w:asciiTheme="minorEastAsia" w:hAnsiTheme="minorEastAsia"/>
            <w:color w:val="auto"/>
            <w:sz w:val="28"/>
            <w:szCs w:val="28"/>
            <w:highlight w:val="none"/>
            <w:rPrChange w:id="13226" w:author="温志强" w:date="2018-01-25T21:44:03Z">
              <w:rPr>
                <w:rFonts w:hint="eastAsia" w:asciiTheme="minorEastAsia" w:hAnsiTheme="minorEastAsia"/>
                <w:sz w:val="28"/>
                <w:szCs w:val="28"/>
              </w:rPr>
            </w:rPrChange>
          </w:rPr>
          <w:delText>工程</w:delText>
        </w:r>
      </w:del>
      <w:del w:id="13227" w:author="温志强" w:date="2018-03-24T16:07:44Z">
        <w:r>
          <w:rPr>
            <w:rFonts w:hint="eastAsia" w:asciiTheme="minorEastAsia" w:hAnsiTheme="minorEastAsia"/>
            <w:color w:val="auto"/>
            <w:sz w:val="28"/>
            <w:szCs w:val="28"/>
            <w:highlight w:val="none"/>
            <w:lang w:eastAsia="zh-CN"/>
            <w:rPrChange w:id="13228" w:author="温志强" w:date="2018-01-25T21:44:03Z">
              <w:rPr>
                <w:rFonts w:hint="eastAsia" w:asciiTheme="minorEastAsia" w:hAnsiTheme="minorEastAsia"/>
                <w:sz w:val="28"/>
                <w:szCs w:val="28"/>
                <w:lang w:eastAsia="zh-CN"/>
              </w:rPr>
            </w:rPrChange>
          </w:rPr>
          <w:delText>项目的</w:delText>
        </w:r>
      </w:del>
      <w:del w:id="13229" w:author="温志强" w:date="2018-03-24T16:07:44Z">
        <w:r>
          <w:rPr>
            <w:rFonts w:hint="eastAsia" w:asciiTheme="minorEastAsia" w:hAnsiTheme="minorEastAsia"/>
            <w:color w:val="auto"/>
            <w:sz w:val="28"/>
            <w:szCs w:val="28"/>
            <w:highlight w:val="none"/>
            <w:rPrChange w:id="13230" w:author="温志强" w:date="2018-01-25T21:44:03Z">
              <w:rPr>
                <w:rFonts w:hint="eastAsia" w:asciiTheme="minorEastAsia" w:hAnsiTheme="minorEastAsia"/>
                <w:sz w:val="28"/>
                <w:szCs w:val="28"/>
              </w:rPr>
            </w:rPrChange>
          </w:rPr>
          <w:delText>招</w:delText>
        </w:r>
      </w:del>
      <w:del w:id="13231" w:author="温志强" w:date="2018-03-24T16:07:44Z">
        <w:r>
          <w:rPr>
            <w:rFonts w:hint="eastAsia" w:asciiTheme="minorEastAsia" w:hAnsiTheme="minorEastAsia"/>
            <w:color w:val="auto"/>
            <w:sz w:val="28"/>
            <w:szCs w:val="28"/>
            <w:highlight w:val="none"/>
            <w:lang w:eastAsia="zh-CN"/>
            <w:rPrChange w:id="13232" w:author="温志强" w:date="2018-01-25T21:44:03Z">
              <w:rPr>
                <w:rFonts w:hint="eastAsia" w:asciiTheme="minorEastAsia" w:hAnsiTheme="minorEastAsia"/>
                <w:sz w:val="28"/>
                <w:szCs w:val="28"/>
                <w:lang w:eastAsia="zh-CN"/>
              </w:rPr>
            </w:rPrChange>
          </w:rPr>
          <w:delText>投</w:delText>
        </w:r>
      </w:del>
      <w:del w:id="13233" w:author="温志强" w:date="2018-03-24T16:07:44Z">
        <w:r>
          <w:rPr>
            <w:rFonts w:hint="eastAsia" w:asciiTheme="minorEastAsia" w:hAnsiTheme="minorEastAsia"/>
            <w:color w:val="auto"/>
            <w:sz w:val="28"/>
            <w:szCs w:val="28"/>
            <w:highlight w:val="none"/>
            <w:rPrChange w:id="13234" w:author="温志强" w:date="2018-01-25T21:44:03Z">
              <w:rPr>
                <w:rFonts w:hint="eastAsia" w:asciiTheme="minorEastAsia" w:hAnsiTheme="minorEastAsia"/>
                <w:sz w:val="28"/>
                <w:szCs w:val="28"/>
              </w:rPr>
            </w:rPrChange>
          </w:rPr>
          <w:delText>标及合同签订</w:delText>
        </w:r>
      </w:del>
      <w:del w:id="13235" w:author="温志强" w:date="2018-03-24T16:07:44Z">
        <w:r>
          <w:rPr>
            <w:rFonts w:hint="eastAsia" w:asciiTheme="minorEastAsia" w:hAnsiTheme="minorEastAsia"/>
            <w:color w:val="auto"/>
            <w:sz w:val="28"/>
            <w:szCs w:val="28"/>
            <w:highlight w:val="none"/>
            <w:lang w:eastAsia="zh-CN"/>
            <w:rPrChange w:id="13236" w:author="温志强" w:date="2018-01-25T21:44:03Z">
              <w:rPr>
                <w:rFonts w:hint="eastAsia" w:asciiTheme="minorEastAsia" w:hAnsiTheme="minorEastAsia"/>
                <w:sz w:val="28"/>
                <w:szCs w:val="28"/>
                <w:lang w:eastAsia="zh-CN"/>
              </w:rPr>
            </w:rPrChange>
          </w:rPr>
          <w:delText>工作</w:delText>
        </w:r>
      </w:del>
      <w:del w:id="13237" w:author="温志强" w:date="2018-03-24T16:07:44Z">
        <w:r>
          <w:rPr>
            <w:rFonts w:hint="eastAsia" w:asciiTheme="minorEastAsia" w:hAnsiTheme="minorEastAsia"/>
            <w:color w:val="auto"/>
            <w:sz w:val="28"/>
            <w:szCs w:val="28"/>
            <w:highlight w:val="none"/>
            <w:rPrChange w:id="13238"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240" w:author="温志强" w:date="2018-03-24T16:07:44Z"/>
          <w:rFonts w:hint="eastAsia" w:asciiTheme="minorEastAsia" w:hAnsiTheme="minorEastAsia"/>
          <w:color w:val="auto"/>
          <w:sz w:val="28"/>
          <w:szCs w:val="28"/>
          <w:highlight w:val="none"/>
          <w:rPrChange w:id="13241" w:author="温志强" w:date="2018-01-25T21:44:03Z">
            <w:rPr>
              <w:del w:id="13242" w:author="温志强" w:date="2018-03-24T16:07:44Z"/>
              <w:rFonts w:hint="eastAsia" w:asciiTheme="minorEastAsia" w:hAnsiTheme="minorEastAsia"/>
              <w:sz w:val="28"/>
              <w:szCs w:val="28"/>
            </w:rPr>
          </w:rPrChange>
        </w:rPr>
        <w:pPrChange w:id="13239" w:author="温志强" w:date="2018-01-25T21:03:14Z">
          <w:pPr/>
        </w:pPrChange>
      </w:pPr>
      <w:del w:id="13243" w:author="温志强" w:date="2018-03-24T16:07:44Z">
        <w:r>
          <w:rPr>
            <w:rFonts w:hint="eastAsia" w:asciiTheme="minorEastAsia" w:hAnsiTheme="minorEastAsia"/>
            <w:color w:val="auto"/>
            <w:sz w:val="28"/>
            <w:szCs w:val="28"/>
            <w:highlight w:val="none"/>
            <w:lang w:val="en-US" w:eastAsia="zh-CN"/>
            <w:rPrChange w:id="13244" w:author="温志强" w:date="2018-01-25T21:44:03Z">
              <w:rPr>
                <w:rFonts w:hint="eastAsia" w:asciiTheme="minorEastAsia" w:hAnsiTheme="minorEastAsia"/>
                <w:sz w:val="28"/>
                <w:szCs w:val="28"/>
                <w:lang w:val="en-US" w:eastAsia="zh-CN"/>
              </w:rPr>
            </w:rPrChange>
          </w:rPr>
          <w:delText>4</w:delText>
        </w:r>
      </w:del>
      <w:del w:id="13245" w:author="温志强" w:date="2018-03-24T16:07:44Z">
        <w:r>
          <w:rPr>
            <w:rFonts w:hint="eastAsia" w:asciiTheme="minorEastAsia" w:hAnsiTheme="minorEastAsia"/>
            <w:color w:val="auto"/>
            <w:sz w:val="28"/>
            <w:szCs w:val="28"/>
            <w:highlight w:val="none"/>
            <w:lang w:eastAsia="zh-CN"/>
            <w:rPrChange w:id="13246" w:author="温志强" w:date="2018-01-25T21:44:03Z">
              <w:rPr>
                <w:rFonts w:hint="eastAsia" w:asciiTheme="minorEastAsia" w:hAnsiTheme="minorEastAsia"/>
                <w:sz w:val="28"/>
                <w:szCs w:val="28"/>
                <w:lang w:eastAsia="zh-CN"/>
              </w:rPr>
            </w:rPrChange>
          </w:rPr>
          <w:delText>）</w:delText>
        </w:r>
      </w:del>
      <w:del w:id="13247" w:author="温志强" w:date="2018-03-24T16:07:44Z">
        <w:r>
          <w:rPr>
            <w:rFonts w:hint="eastAsia" w:asciiTheme="minorEastAsia" w:hAnsiTheme="minorEastAsia"/>
            <w:color w:val="auto"/>
            <w:sz w:val="28"/>
            <w:szCs w:val="28"/>
            <w:highlight w:val="none"/>
            <w:rPrChange w:id="13248" w:author="温志强" w:date="2018-01-25T21:44:03Z">
              <w:rPr>
                <w:rFonts w:hint="eastAsia" w:asciiTheme="minorEastAsia" w:hAnsiTheme="minorEastAsia"/>
                <w:sz w:val="28"/>
                <w:szCs w:val="28"/>
              </w:rPr>
            </w:rPrChange>
          </w:rPr>
          <w:delText xml:space="preserve"> 负责</w:delText>
        </w:r>
      </w:del>
      <w:del w:id="13249" w:author="温志强" w:date="2018-03-24T16:07:44Z">
        <w:r>
          <w:rPr>
            <w:rFonts w:hint="eastAsia" w:asciiTheme="minorEastAsia" w:hAnsiTheme="minorEastAsia"/>
            <w:color w:val="auto"/>
            <w:sz w:val="28"/>
            <w:szCs w:val="28"/>
            <w:highlight w:val="none"/>
            <w:lang w:eastAsia="zh-CN"/>
            <w:rPrChange w:id="13250" w:author="温志强" w:date="2018-01-25T21:44:03Z">
              <w:rPr>
                <w:rFonts w:hint="eastAsia" w:asciiTheme="minorEastAsia" w:hAnsiTheme="minorEastAsia"/>
                <w:sz w:val="28"/>
                <w:szCs w:val="28"/>
                <w:lang w:eastAsia="zh-CN"/>
              </w:rPr>
            </w:rPrChange>
          </w:rPr>
          <w:delText>工程项目合作方</w:delText>
        </w:r>
      </w:del>
      <w:del w:id="13251" w:author="温志强" w:date="2018-03-24T16:07:44Z">
        <w:r>
          <w:rPr>
            <w:rFonts w:hint="eastAsia" w:asciiTheme="minorEastAsia" w:hAnsiTheme="minorEastAsia"/>
            <w:color w:val="auto"/>
            <w:sz w:val="28"/>
            <w:szCs w:val="28"/>
            <w:highlight w:val="none"/>
            <w:rPrChange w:id="13252" w:author="温志强" w:date="2018-01-25T21:44:03Z">
              <w:rPr>
                <w:rFonts w:hint="eastAsia" w:asciiTheme="minorEastAsia" w:hAnsiTheme="minorEastAsia"/>
                <w:sz w:val="28"/>
                <w:szCs w:val="28"/>
              </w:rPr>
            </w:rPrChange>
          </w:rPr>
          <w:delText>的资质审查</w:delText>
        </w:r>
      </w:del>
      <w:del w:id="13253" w:author="温志强" w:date="2018-03-24T16:07:44Z">
        <w:r>
          <w:rPr>
            <w:rFonts w:hint="eastAsia" w:asciiTheme="minorEastAsia" w:hAnsiTheme="minorEastAsia"/>
            <w:color w:val="auto"/>
            <w:sz w:val="28"/>
            <w:szCs w:val="28"/>
            <w:highlight w:val="none"/>
            <w:lang w:eastAsia="zh-CN"/>
            <w:rPrChange w:id="13254" w:author="温志强" w:date="2018-01-25T21:44:03Z">
              <w:rPr>
                <w:rFonts w:hint="eastAsia" w:asciiTheme="minorEastAsia" w:hAnsiTheme="minorEastAsia"/>
                <w:sz w:val="28"/>
                <w:szCs w:val="28"/>
                <w:lang w:eastAsia="zh-CN"/>
              </w:rPr>
            </w:rPrChange>
          </w:rPr>
          <w:delText>及商</w:delText>
        </w:r>
      </w:del>
      <w:del w:id="13255" w:author="温志强" w:date="2018-03-24T16:07:44Z">
        <w:r>
          <w:rPr>
            <w:rFonts w:hint="eastAsia" w:asciiTheme="minorEastAsia" w:hAnsiTheme="minorEastAsia"/>
            <w:color w:val="auto"/>
            <w:sz w:val="28"/>
            <w:szCs w:val="28"/>
            <w:highlight w:val="none"/>
            <w:rPrChange w:id="13256" w:author="温志强" w:date="2018-01-25T21:44:03Z">
              <w:rPr>
                <w:rFonts w:hint="eastAsia" w:asciiTheme="minorEastAsia" w:hAnsiTheme="minorEastAsia"/>
                <w:sz w:val="28"/>
                <w:szCs w:val="28"/>
              </w:rPr>
            </w:rPrChange>
          </w:rPr>
          <w:delText>务洽谈</w:delText>
        </w:r>
      </w:del>
      <w:del w:id="13257" w:author="温志强" w:date="2018-03-24T16:07:44Z">
        <w:r>
          <w:rPr>
            <w:rFonts w:hint="eastAsia" w:asciiTheme="minorEastAsia" w:hAnsiTheme="minorEastAsia"/>
            <w:color w:val="auto"/>
            <w:sz w:val="28"/>
            <w:szCs w:val="28"/>
            <w:highlight w:val="none"/>
            <w:lang w:eastAsia="zh-CN"/>
            <w:rPrChange w:id="13258" w:author="温志强" w:date="2018-01-25T21:44:03Z">
              <w:rPr>
                <w:rFonts w:hint="eastAsia" w:asciiTheme="minorEastAsia" w:hAnsiTheme="minorEastAsia"/>
                <w:sz w:val="28"/>
                <w:szCs w:val="28"/>
                <w:lang w:eastAsia="zh-CN"/>
              </w:rPr>
            </w:rPrChange>
          </w:rPr>
          <w:delText>。</w:delText>
        </w:r>
      </w:del>
    </w:p>
    <w:p>
      <w:pPr>
        <w:autoSpaceDE w:val="0"/>
        <w:autoSpaceDN w:val="0"/>
        <w:spacing w:line="360" w:lineRule="auto"/>
        <w:ind w:firstLine="420"/>
        <w:rPr>
          <w:del w:id="13260" w:author="温志强" w:date="2018-03-24T16:07:44Z"/>
          <w:rFonts w:hint="eastAsia" w:asciiTheme="minorEastAsia" w:hAnsiTheme="minorEastAsia"/>
          <w:color w:val="auto"/>
          <w:sz w:val="28"/>
          <w:szCs w:val="28"/>
          <w:highlight w:val="none"/>
          <w:rPrChange w:id="13261" w:author="温志强" w:date="2018-01-25T21:44:03Z">
            <w:rPr>
              <w:del w:id="13262" w:author="温志强" w:date="2018-03-24T16:07:44Z"/>
              <w:rFonts w:hint="eastAsia" w:asciiTheme="minorEastAsia" w:hAnsiTheme="minorEastAsia"/>
              <w:sz w:val="28"/>
              <w:szCs w:val="28"/>
            </w:rPr>
          </w:rPrChange>
        </w:rPr>
        <w:pPrChange w:id="13259" w:author="温志强" w:date="2018-01-25T21:03:14Z">
          <w:pPr/>
        </w:pPrChange>
      </w:pPr>
      <w:del w:id="13263" w:author="温志强" w:date="2018-03-24T16:07:44Z">
        <w:r>
          <w:rPr>
            <w:rFonts w:hint="eastAsia" w:asciiTheme="minorEastAsia" w:hAnsiTheme="minorEastAsia"/>
            <w:color w:val="auto"/>
            <w:sz w:val="28"/>
            <w:szCs w:val="28"/>
            <w:highlight w:val="none"/>
            <w:lang w:val="en-US" w:eastAsia="zh-CN"/>
            <w:rPrChange w:id="13264" w:author="温志强" w:date="2018-01-25T21:44:03Z">
              <w:rPr>
                <w:rFonts w:hint="eastAsia" w:asciiTheme="minorEastAsia" w:hAnsiTheme="minorEastAsia"/>
                <w:sz w:val="28"/>
                <w:szCs w:val="28"/>
                <w:lang w:val="en-US" w:eastAsia="zh-CN"/>
              </w:rPr>
            </w:rPrChange>
          </w:rPr>
          <w:delText>5） 参加</w:delText>
        </w:r>
      </w:del>
      <w:del w:id="13265" w:author="温志强" w:date="2018-03-24T16:07:44Z">
        <w:r>
          <w:rPr>
            <w:rFonts w:hint="eastAsia" w:asciiTheme="minorEastAsia" w:hAnsiTheme="minorEastAsia"/>
            <w:color w:val="auto"/>
            <w:sz w:val="28"/>
            <w:szCs w:val="28"/>
            <w:highlight w:val="none"/>
            <w:rPrChange w:id="13266" w:author="温志强" w:date="2018-01-25T21:44:03Z">
              <w:rPr>
                <w:rFonts w:hint="eastAsia" w:asciiTheme="minorEastAsia" w:hAnsiTheme="minorEastAsia"/>
                <w:sz w:val="28"/>
                <w:szCs w:val="28"/>
              </w:rPr>
            </w:rPrChange>
          </w:rPr>
          <w:delText>供应商</w:delText>
        </w:r>
      </w:del>
      <w:del w:id="13267" w:author="温志强" w:date="2018-03-24T16:07:44Z">
        <w:r>
          <w:rPr>
            <w:rFonts w:hint="eastAsia" w:asciiTheme="minorEastAsia" w:hAnsiTheme="minorEastAsia"/>
            <w:color w:val="auto"/>
            <w:sz w:val="28"/>
            <w:szCs w:val="28"/>
            <w:highlight w:val="none"/>
            <w:lang w:eastAsia="zh-CN"/>
            <w:rPrChange w:id="13268" w:author="温志强" w:date="2018-01-25T21:44:03Z">
              <w:rPr>
                <w:rFonts w:hint="eastAsia" w:asciiTheme="minorEastAsia" w:hAnsiTheme="minorEastAsia"/>
                <w:sz w:val="28"/>
                <w:szCs w:val="28"/>
                <w:lang w:eastAsia="zh-CN"/>
              </w:rPr>
            </w:rPrChange>
          </w:rPr>
          <w:delText>和</w:delText>
        </w:r>
      </w:del>
      <w:del w:id="13269" w:author="温志强" w:date="2018-03-24T16:07:44Z">
        <w:r>
          <w:rPr>
            <w:rFonts w:hint="eastAsia" w:asciiTheme="minorEastAsia" w:hAnsiTheme="minorEastAsia"/>
            <w:color w:val="auto"/>
            <w:sz w:val="28"/>
            <w:szCs w:val="28"/>
            <w:highlight w:val="none"/>
            <w:rPrChange w:id="13270" w:author="温志强" w:date="2018-01-25T21:44:03Z">
              <w:rPr>
                <w:rFonts w:hint="eastAsia" w:asciiTheme="minorEastAsia" w:hAnsiTheme="minorEastAsia"/>
                <w:sz w:val="28"/>
                <w:szCs w:val="28"/>
              </w:rPr>
            </w:rPrChange>
          </w:rPr>
          <w:delText>承包商</w:delText>
        </w:r>
      </w:del>
      <w:del w:id="13271" w:author="温志强" w:date="2018-03-24T16:07:44Z">
        <w:r>
          <w:rPr>
            <w:rFonts w:hint="eastAsia" w:asciiTheme="minorEastAsia" w:hAnsiTheme="minorEastAsia"/>
            <w:color w:val="auto"/>
            <w:sz w:val="28"/>
            <w:szCs w:val="28"/>
            <w:highlight w:val="none"/>
            <w:lang w:eastAsia="zh-CN"/>
            <w:rPrChange w:id="13272" w:author="温志强" w:date="2018-01-25T21:44:03Z">
              <w:rPr>
                <w:rFonts w:hint="eastAsia" w:asciiTheme="minorEastAsia" w:hAnsiTheme="minorEastAsia"/>
                <w:sz w:val="28"/>
                <w:szCs w:val="28"/>
                <w:lang w:eastAsia="zh-CN"/>
              </w:rPr>
            </w:rPrChange>
          </w:rPr>
          <w:delText>的</w:delText>
        </w:r>
      </w:del>
      <w:del w:id="13273" w:author="温志强" w:date="2018-03-24T16:07:44Z">
        <w:r>
          <w:rPr>
            <w:rFonts w:hint="eastAsia" w:asciiTheme="minorEastAsia" w:hAnsiTheme="minorEastAsia"/>
            <w:color w:val="auto"/>
            <w:sz w:val="28"/>
            <w:szCs w:val="28"/>
            <w:highlight w:val="none"/>
            <w:rPrChange w:id="13274" w:author="温志强" w:date="2018-01-25T21:44:03Z">
              <w:rPr>
                <w:rFonts w:hint="eastAsia" w:asciiTheme="minorEastAsia" w:hAnsiTheme="minorEastAsia"/>
                <w:sz w:val="28"/>
                <w:szCs w:val="28"/>
              </w:rPr>
            </w:rPrChange>
          </w:rPr>
          <w:delText>长名单审核</w:delText>
        </w:r>
      </w:del>
      <w:del w:id="13275" w:author="温志强" w:date="2018-03-24T16:07:44Z">
        <w:r>
          <w:rPr>
            <w:rFonts w:hint="eastAsia" w:asciiTheme="minorEastAsia" w:hAnsiTheme="minorEastAsia"/>
            <w:color w:val="auto"/>
            <w:sz w:val="28"/>
            <w:szCs w:val="28"/>
            <w:highlight w:val="none"/>
            <w:lang w:eastAsia="zh-CN"/>
            <w:rPrChange w:id="13276" w:author="温志强" w:date="2018-01-25T21:44:03Z">
              <w:rPr>
                <w:rFonts w:hint="eastAsia" w:asciiTheme="minorEastAsia" w:hAnsiTheme="minorEastAsia"/>
                <w:sz w:val="28"/>
                <w:szCs w:val="28"/>
                <w:lang w:eastAsia="zh-CN"/>
              </w:rPr>
            </w:rPrChange>
          </w:rPr>
          <w:delText>及</w:delText>
        </w:r>
      </w:del>
      <w:del w:id="13277" w:author="温志强" w:date="2018-03-24T16:07:44Z">
        <w:r>
          <w:rPr>
            <w:rFonts w:hint="eastAsia" w:asciiTheme="minorEastAsia" w:hAnsiTheme="minorEastAsia"/>
            <w:color w:val="auto"/>
            <w:sz w:val="28"/>
            <w:szCs w:val="28"/>
            <w:highlight w:val="none"/>
            <w:rPrChange w:id="13278" w:author="温志强" w:date="2018-01-25T21:44:03Z">
              <w:rPr>
                <w:rFonts w:hint="eastAsia" w:asciiTheme="minorEastAsia" w:hAnsiTheme="minorEastAsia"/>
                <w:sz w:val="28"/>
                <w:szCs w:val="28"/>
              </w:rPr>
            </w:rPrChange>
          </w:rPr>
          <w:delText>短名单</w:delText>
        </w:r>
      </w:del>
      <w:del w:id="13279" w:author="温志强" w:date="2018-03-24T16:07:44Z">
        <w:r>
          <w:rPr>
            <w:rFonts w:hint="eastAsia" w:asciiTheme="minorEastAsia" w:hAnsiTheme="minorEastAsia"/>
            <w:color w:val="auto"/>
            <w:sz w:val="28"/>
            <w:szCs w:val="28"/>
            <w:highlight w:val="none"/>
            <w:lang w:eastAsia="zh-CN"/>
            <w:rPrChange w:id="13280" w:author="温志强" w:date="2018-01-25T21:44:03Z">
              <w:rPr>
                <w:rFonts w:hint="eastAsia" w:asciiTheme="minorEastAsia" w:hAnsiTheme="minorEastAsia"/>
                <w:sz w:val="28"/>
                <w:szCs w:val="28"/>
                <w:lang w:eastAsia="zh-CN"/>
              </w:rPr>
            </w:rPrChange>
          </w:rPr>
          <w:delText>确定工作</w:delText>
        </w:r>
      </w:del>
      <w:del w:id="13281" w:author="温志强" w:date="2018-03-24T16:07:44Z">
        <w:r>
          <w:rPr>
            <w:rFonts w:hint="eastAsia" w:asciiTheme="minorEastAsia" w:hAnsiTheme="minorEastAsia"/>
            <w:color w:val="auto"/>
            <w:sz w:val="28"/>
            <w:szCs w:val="28"/>
            <w:highlight w:val="none"/>
            <w:rPrChange w:id="13282"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rPr>
          <w:del w:id="13284" w:author="温志强" w:date="2018-03-24T16:07:44Z"/>
          <w:rFonts w:asciiTheme="minorEastAsia" w:hAnsiTheme="minorEastAsia"/>
          <w:color w:val="auto"/>
          <w:sz w:val="28"/>
          <w:szCs w:val="28"/>
          <w:highlight w:val="none"/>
          <w:rPrChange w:id="13285" w:author="温志强" w:date="2018-01-25T21:44:03Z">
            <w:rPr>
              <w:del w:id="13286" w:author="温志强" w:date="2018-03-24T16:07:44Z"/>
              <w:rFonts w:asciiTheme="minorEastAsia" w:hAnsiTheme="minorEastAsia"/>
              <w:sz w:val="28"/>
              <w:szCs w:val="28"/>
            </w:rPr>
          </w:rPrChange>
        </w:rPr>
        <w:pPrChange w:id="13283" w:author="温志强" w:date="2018-01-25T21:03:14Z">
          <w:pPr/>
        </w:pPrChange>
      </w:pPr>
      <w:del w:id="13287" w:author="温志强" w:date="2018-03-24T16:07:44Z">
        <w:r>
          <w:rPr>
            <w:rFonts w:hint="eastAsia" w:asciiTheme="minorEastAsia" w:hAnsiTheme="minorEastAsia"/>
            <w:color w:val="auto"/>
            <w:sz w:val="28"/>
            <w:szCs w:val="28"/>
            <w:highlight w:val="none"/>
            <w:lang w:val="en-US" w:eastAsia="zh-CN"/>
            <w:rPrChange w:id="13288" w:author="温志强" w:date="2018-01-25T21:44:03Z">
              <w:rPr>
                <w:rFonts w:hint="eastAsia" w:asciiTheme="minorEastAsia" w:hAnsiTheme="minorEastAsia"/>
                <w:sz w:val="28"/>
                <w:szCs w:val="28"/>
                <w:lang w:val="en-US" w:eastAsia="zh-CN"/>
              </w:rPr>
            </w:rPrChange>
          </w:rPr>
          <w:delText>6） 参加总体统筹计划编制。</w:delText>
        </w:r>
      </w:del>
      <w:del w:id="13289" w:author="温志强" w:date="2018-03-24T16:07:44Z">
        <w:r>
          <w:rPr>
            <w:rFonts w:hint="eastAsia" w:asciiTheme="minorEastAsia" w:hAnsiTheme="minorEastAsia"/>
            <w:color w:val="auto"/>
            <w:sz w:val="28"/>
            <w:szCs w:val="28"/>
            <w:highlight w:val="none"/>
            <w:rPrChange w:id="1329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292" w:author="温志强" w:date="2018-03-24T16:07:44Z"/>
          <w:rFonts w:asciiTheme="minorEastAsia" w:hAnsiTheme="minorEastAsia"/>
          <w:color w:val="auto"/>
          <w:sz w:val="28"/>
          <w:szCs w:val="28"/>
          <w:highlight w:val="none"/>
          <w:rPrChange w:id="13293" w:author="温志强" w:date="2018-01-25T21:44:03Z">
            <w:rPr>
              <w:del w:id="13294" w:author="温志强" w:date="2018-03-24T16:07:44Z"/>
              <w:rFonts w:asciiTheme="minorEastAsia" w:hAnsiTheme="minorEastAsia"/>
              <w:sz w:val="28"/>
              <w:szCs w:val="28"/>
            </w:rPr>
          </w:rPrChange>
        </w:rPr>
        <w:pPrChange w:id="13291" w:author="温志强" w:date="2018-01-25T21:03:14Z">
          <w:pPr/>
        </w:pPrChange>
      </w:pPr>
      <w:del w:id="13295" w:author="温志强" w:date="2018-03-24T16:07:44Z">
        <w:r>
          <w:rPr>
            <w:rFonts w:hint="eastAsia" w:asciiTheme="minorEastAsia" w:hAnsiTheme="minorEastAsia"/>
            <w:color w:val="auto"/>
            <w:sz w:val="28"/>
            <w:szCs w:val="28"/>
            <w:highlight w:val="none"/>
            <w:rPrChange w:id="13296" w:author="温志强" w:date="2018-01-25T21:44:03Z">
              <w:rPr>
                <w:rFonts w:hint="eastAsia" w:asciiTheme="minorEastAsia" w:hAnsiTheme="minorEastAsia"/>
                <w:sz w:val="28"/>
                <w:szCs w:val="28"/>
              </w:rPr>
            </w:rPrChange>
          </w:rPr>
          <w:delText>7</w:delText>
        </w:r>
      </w:del>
      <w:del w:id="13297" w:author="温志强" w:date="2018-03-24T16:07:44Z">
        <w:r>
          <w:rPr>
            <w:rFonts w:hint="eastAsia" w:asciiTheme="minorEastAsia" w:hAnsiTheme="minorEastAsia"/>
            <w:color w:val="auto"/>
            <w:sz w:val="28"/>
            <w:szCs w:val="28"/>
            <w:highlight w:val="none"/>
            <w:lang w:eastAsia="zh-CN"/>
            <w:rPrChange w:id="13298" w:author="温志强" w:date="2018-01-25T21:44:03Z">
              <w:rPr>
                <w:rFonts w:hint="eastAsia" w:asciiTheme="minorEastAsia" w:hAnsiTheme="minorEastAsia"/>
                <w:sz w:val="28"/>
                <w:szCs w:val="28"/>
                <w:lang w:eastAsia="zh-CN"/>
              </w:rPr>
            </w:rPrChange>
          </w:rPr>
          <w:delText>）</w:delText>
        </w:r>
      </w:del>
      <w:del w:id="13299" w:author="温志强" w:date="2018-03-24T16:07:44Z">
        <w:r>
          <w:rPr>
            <w:rFonts w:hint="eastAsia" w:asciiTheme="minorEastAsia" w:hAnsiTheme="minorEastAsia"/>
            <w:color w:val="auto"/>
            <w:sz w:val="28"/>
            <w:szCs w:val="28"/>
            <w:highlight w:val="none"/>
            <w:lang w:val="en-US" w:eastAsia="zh-CN"/>
            <w:rPrChange w:id="13300" w:author="温志强" w:date="2018-01-25T21:44:03Z">
              <w:rPr>
                <w:rFonts w:hint="eastAsia" w:asciiTheme="minorEastAsia" w:hAnsiTheme="minorEastAsia"/>
                <w:sz w:val="28"/>
                <w:szCs w:val="28"/>
                <w:lang w:val="en-US" w:eastAsia="zh-CN"/>
              </w:rPr>
            </w:rPrChange>
          </w:rPr>
          <w:delText xml:space="preserve"> </w:delText>
        </w:r>
      </w:del>
      <w:del w:id="13301" w:author="温志强" w:date="2018-03-24T16:07:44Z">
        <w:r>
          <w:rPr>
            <w:rFonts w:hint="eastAsia" w:asciiTheme="minorEastAsia" w:hAnsiTheme="minorEastAsia"/>
            <w:color w:val="auto"/>
            <w:sz w:val="28"/>
            <w:szCs w:val="28"/>
            <w:highlight w:val="none"/>
            <w:rPrChange w:id="13302" w:author="温志强" w:date="2018-01-25T21:44:03Z">
              <w:rPr>
                <w:rFonts w:hint="eastAsia" w:asciiTheme="minorEastAsia" w:hAnsiTheme="minorEastAsia"/>
                <w:sz w:val="28"/>
                <w:szCs w:val="28"/>
              </w:rPr>
            </w:rPrChange>
          </w:rPr>
          <w:delText>根据项目施工进度</w:delText>
        </w:r>
      </w:del>
      <w:del w:id="13303" w:author="温志强" w:date="2018-03-24T16:07:44Z">
        <w:r>
          <w:rPr>
            <w:rFonts w:hint="eastAsia" w:asciiTheme="minorEastAsia" w:hAnsiTheme="minorEastAsia"/>
            <w:color w:val="auto"/>
            <w:sz w:val="28"/>
            <w:szCs w:val="28"/>
            <w:highlight w:val="none"/>
            <w:lang w:eastAsia="zh-CN"/>
            <w:rPrChange w:id="13304" w:author="温志强" w:date="2018-01-25T21:44:03Z">
              <w:rPr>
                <w:rFonts w:hint="eastAsia" w:asciiTheme="minorEastAsia" w:hAnsiTheme="minorEastAsia"/>
                <w:sz w:val="28"/>
                <w:szCs w:val="28"/>
                <w:lang w:eastAsia="zh-CN"/>
              </w:rPr>
            </w:rPrChange>
          </w:rPr>
          <w:delText>计划</w:delText>
        </w:r>
      </w:del>
      <w:del w:id="13305" w:author="温志强" w:date="2018-03-24T16:07:44Z">
        <w:r>
          <w:rPr>
            <w:rFonts w:hint="eastAsia" w:asciiTheme="minorEastAsia" w:hAnsiTheme="minorEastAsia"/>
            <w:color w:val="auto"/>
            <w:sz w:val="28"/>
            <w:szCs w:val="28"/>
            <w:highlight w:val="none"/>
            <w:rPrChange w:id="13306" w:author="温志强" w:date="2018-01-25T21:44:03Z">
              <w:rPr>
                <w:rFonts w:hint="eastAsia" w:asciiTheme="minorEastAsia" w:hAnsiTheme="minorEastAsia"/>
                <w:sz w:val="28"/>
                <w:szCs w:val="28"/>
              </w:rPr>
            </w:rPrChange>
          </w:rPr>
          <w:delText>，</w:delText>
        </w:r>
      </w:del>
      <w:del w:id="13307" w:author="温志强" w:date="2018-03-24T16:07:44Z">
        <w:r>
          <w:rPr>
            <w:rFonts w:hint="eastAsia" w:asciiTheme="minorEastAsia" w:hAnsiTheme="minorEastAsia"/>
            <w:color w:val="auto"/>
            <w:sz w:val="28"/>
            <w:szCs w:val="28"/>
            <w:highlight w:val="none"/>
            <w:lang w:eastAsia="zh-CN"/>
            <w:rPrChange w:id="13308" w:author="温志强" w:date="2018-01-25T21:44:03Z">
              <w:rPr>
                <w:rFonts w:hint="eastAsia" w:asciiTheme="minorEastAsia" w:hAnsiTheme="minorEastAsia"/>
                <w:sz w:val="28"/>
                <w:szCs w:val="28"/>
                <w:lang w:eastAsia="zh-CN"/>
              </w:rPr>
            </w:rPrChange>
          </w:rPr>
          <w:delText>安排物资采购</w:delText>
        </w:r>
      </w:del>
      <w:del w:id="13309" w:author="温志强" w:date="2018-03-24T16:07:44Z">
        <w:r>
          <w:rPr>
            <w:rFonts w:hint="eastAsia" w:asciiTheme="minorEastAsia" w:hAnsiTheme="minorEastAsia"/>
            <w:color w:val="auto"/>
            <w:sz w:val="28"/>
            <w:szCs w:val="28"/>
            <w:highlight w:val="none"/>
            <w:rPrChange w:id="1331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312" w:author="温志强" w:date="2018-03-24T16:07:44Z"/>
          <w:rFonts w:asciiTheme="minorEastAsia" w:hAnsiTheme="minorEastAsia"/>
          <w:color w:val="auto"/>
          <w:sz w:val="28"/>
          <w:szCs w:val="28"/>
          <w:highlight w:val="none"/>
          <w:rPrChange w:id="13313" w:author="温志强" w:date="2018-01-25T21:44:03Z">
            <w:rPr>
              <w:del w:id="13314" w:author="温志强" w:date="2018-03-24T16:07:44Z"/>
              <w:rFonts w:asciiTheme="minorEastAsia" w:hAnsiTheme="minorEastAsia"/>
              <w:sz w:val="28"/>
              <w:szCs w:val="28"/>
            </w:rPr>
          </w:rPrChange>
        </w:rPr>
        <w:pPrChange w:id="13311" w:author="温志强" w:date="2018-01-25T21:03:14Z">
          <w:pPr/>
        </w:pPrChange>
      </w:pPr>
      <w:del w:id="13315" w:author="温志强" w:date="2018-03-24T16:07:44Z">
        <w:r>
          <w:rPr>
            <w:rFonts w:hint="eastAsia" w:asciiTheme="minorEastAsia" w:hAnsiTheme="minorEastAsia"/>
            <w:color w:val="auto"/>
            <w:sz w:val="28"/>
            <w:szCs w:val="28"/>
            <w:highlight w:val="none"/>
            <w:lang w:val="en-US" w:eastAsia="zh-CN"/>
            <w:rPrChange w:id="13316" w:author="温志强" w:date="2018-01-25T21:44:03Z">
              <w:rPr>
                <w:rFonts w:hint="eastAsia" w:asciiTheme="minorEastAsia" w:hAnsiTheme="minorEastAsia"/>
                <w:sz w:val="28"/>
                <w:szCs w:val="28"/>
                <w:lang w:val="en-US" w:eastAsia="zh-CN"/>
              </w:rPr>
            </w:rPrChange>
          </w:rPr>
          <w:delText>8）</w:delText>
        </w:r>
      </w:del>
      <w:del w:id="13317" w:author="温志强" w:date="2018-03-24T16:07:44Z">
        <w:r>
          <w:rPr>
            <w:rFonts w:hint="eastAsia" w:asciiTheme="minorEastAsia" w:hAnsiTheme="minorEastAsia"/>
            <w:color w:val="auto"/>
            <w:sz w:val="28"/>
            <w:szCs w:val="28"/>
            <w:highlight w:val="none"/>
            <w:rPrChange w:id="13318" w:author="温志强" w:date="2018-01-25T21:44:03Z">
              <w:rPr>
                <w:rFonts w:hint="eastAsia" w:asciiTheme="minorEastAsia" w:hAnsiTheme="minorEastAsia"/>
                <w:sz w:val="28"/>
                <w:szCs w:val="28"/>
              </w:rPr>
            </w:rPrChange>
          </w:rPr>
          <w:delText xml:space="preserve"> 对物资采购质量、进度和费用</w:delText>
        </w:r>
      </w:del>
      <w:del w:id="13319" w:author="温志强" w:date="2018-03-24T16:07:44Z">
        <w:r>
          <w:rPr>
            <w:rFonts w:hint="eastAsia" w:asciiTheme="minorEastAsia" w:hAnsiTheme="minorEastAsia"/>
            <w:color w:val="auto"/>
            <w:sz w:val="28"/>
            <w:szCs w:val="28"/>
            <w:highlight w:val="none"/>
            <w:lang w:eastAsia="zh-CN"/>
            <w:rPrChange w:id="13320" w:author="温志强" w:date="2018-01-25T21:44:03Z">
              <w:rPr>
                <w:rFonts w:hint="eastAsia" w:asciiTheme="minorEastAsia" w:hAnsiTheme="minorEastAsia"/>
                <w:sz w:val="28"/>
                <w:szCs w:val="28"/>
                <w:lang w:eastAsia="zh-CN"/>
              </w:rPr>
            </w:rPrChange>
          </w:rPr>
          <w:delText>负责</w:delText>
        </w:r>
      </w:del>
      <w:del w:id="13321" w:author="温志强" w:date="2018-03-24T16:07:44Z">
        <w:r>
          <w:rPr>
            <w:rFonts w:hint="eastAsia" w:asciiTheme="minorEastAsia" w:hAnsiTheme="minorEastAsia"/>
            <w:color w:val="auto"/>
            <w:sz w:val="28"/>
            <w:szCs w:val="28"/>
            <w:highlight w:val="none"/>
            <w:rPrChange w:id="13322"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324" w:author="温志强" w:date="2018-03-24T16:07:44Z"/>
          <w:rFonts w:asciiTheme="minorEastAsia" w:hAnsiTheme="minorEastAsia"/>
          <w:color w:val="auto"/>
          <w:sz w:val="28"/>
          <w:szCs w:val="28"/>
          <w:highlight w:val="none"/>
          <w:rPrChange w:id="13325" w:author="温志强" w:date="2018-01-25T21:44:03Z">
            <w:rPr>
              <w:del w:id="13326" w:author="温志强" w:date="2018-03-24T16:07:44Z"/>
              <w:rFonts w:asciiTheme="minorEastAsia" w:hAnsiTheme="minorEastAsia"/>
              <w:sz w:val="28"/>
              <w:szCs w:val="28"/>
            </w:rPr>
          </w:rPrChange>
        </w:rPr>
        <w:pPrChange w:id="13323" w:author="温志强" w:date="2018-01-25T21:03:14Z">
          <w:pPr/>
        </w:pPrChange>
      </w:pPr>
      <w:del w:id="13327" w:author="温志强" w:date="2018-03-24T16:07:44Z">
        <w:r>
          <w:rPr>
            <w:rFonts w:hint="eastAsia" w:asciiTheme="minorEastAsia" w:hAnsiTheme="minorEastAsia"/>
            <w:color w:val="auto"/>
            <w:sz w:val="28"/>
            <w:szCs w:val="28"/>
            <w:highlight w:val="none"/>
            <w:lang w:val="en-US" w:eastAsia="zh-CN"/>
            <w:rPrChange w:id="13328" w:author="温志强" w:date="2018-01-25T21:44:03Z">
              <w:rPr>
                <w:rFonts w:hint="eastAsia" w:asciiTheme="minorEastAsia" w:hAnsiTheme="minorEastAsia"/>
                <w:sz w:val="28"/>
                <w:szCs w:val="28"/>
                <w:lang w:val="en-US" w:eastAsia="zh-CN"/>
              </w:rPr>
            </w:rPrChange>
          </w:rPr>
          <w:delText>9）</w:delText>
        </w:r>
      </w:del>
      <w:del w:id="13329" w:author="温志强" w:date="2018-03-24T16:07:44Z">
        <w:r>
          <w:rPr>
            <w:rFonts w:hint="eastAsia" w:asciiTheme="minorEastAsia" w:hAnsiTheme="minorEastAsia"/>
            <w:color w:val="auto"/>
            <w:sz w:val="28"/>
            <w:szCs w:val="28"/>
            <w:highlight w:val="none"/>
            <w:rPrChange w:id="13330" w:author="温志强" w:date="2018-01-25T21:44:03Z">
              <w:rPr>
                <w:rFonts w:hint="eastAsia" w:asciiTheme="minorEastAsia" w:hAnsiTheme="minorEastAsia"/>
                <w:sz w:val="28"/>
                <w:szCs w:val="28"/>
              </w:rPr>
            </w:rPrChange>
          </w:rPr>
          <w:delText xml:space="preserve"> 负责</w:delText>
        </w:r>
      </w:del>
      <w:del w:id="13331" w:author="温志强" w:date="2018-03-24T16:07:44Z">
        <w:r>
          <w:rPr>
            <w:rFonts w:hint="eastAsia" w:asciiTheme="minorEastAsia" w:hAnsiTheme="minorEastAsia"/>
            <w:color w:val="auto"/>
            <w:sz w:val="28"/>
            <w:szCs w:val="28"/>
            <w:highlight w:val="none"/>
            <w:lang w:eastAsia="zh-CN"/>
            <w:rPrChange w:id="13332" w:author="温志强" w:date="2018-01-25T21:44:03Z">
              <w:rPr>
                <w:rFonts w:hint="eastAsia" w:asciiTheme="minorEastAsia" w:hAnsiTheme="minorEastAsia"/>
                <w:sz w:val="28"/>
                <w:szCs w:val="28"/>
                <w:lang w:eastAsia="zh-CN"/>
              </w:rPr>
            </w:rPrChange>
          </w:rPr>
          <w:delText>编制物资招标对比表及</w:delText>
        </w:r>
      </w:del>
      <w:del w:id="13333" w:author="温志强" w:date="2018-03-24T16:07:44Z">
        <w:r>
          <w:rPr>
            <w:rFonts w:hint="eastAsia" w:asciiTheme="minorEastAsia" w:hAnsiTheme="minorEastAsia"/>
            <w:color w:val="auto"/>
            <w:sz w:val="28"/>
            <w:szCs w:val="28"/>
            <w:highlight w:val="none"/>
            <w:rPrChange w:id="13334" w:author="温志强" w:date="2018-01-25T21:44:03Z">
              <w:rPr>
                <w:rFonts w:hint="eastAsia" w:asciiTheme="minorEastAsia" w:hAnsiTheme="minorEastAsia"/>
                <w:sz w:val="28"/>
                <w:szCs w:val="28"/>
              </w:rPr>
            </w:rPrChange>
          </w:rPr>
          <w:delText xml:space="preserve">合同的报批。 </w:delText>
        </w:r>
      </w:del>
    </w:p>
    <w:p>
      <w:pPr>
        <w:autoSpaceDE w:val="0"/>
        <w:autoSpaceDN w:val="0"/>
        <w:spacing w:line="360" w:lineRule="auto"/>
        <w:ind w:firstLine="420"/>
        <w:rPr>
          <w:del w:id="13336" w:author="温志强" w:date="2018-03-24T16:07:44Z"/>
          <w:rFonts w:asciiTheme="minorEastAsia" w:hAnsiTheme="minorEastAsia"/>
          <w:color w:val="auto"/>
          <w:sz w:val="28"/>
          <w:szCs w:val="28"/>
          <w:highlight w:val="none"/>
          <w:rPrChange w:id="13337" w:author="温志强" w:date="2018-01-25T21:44:03Z">
            <w:rPr>
              <w:del w:id="13338" w:author="温志强" w:date="2018-03-24T16:07:44Z"/>
              <w:rFonts w:asciiTheme="minorEastAsia" w:hAnsiTheme="minorEastAsia"/>
              <w:sz w:val="28"/>
              <w:szCs w:val="28"/>
            </w:rPr>
          </w:rPrChange>
        </w:rPr>
        <w:pPrChange w:id="13335" w:author="温志强" w:date="2018-01-25T21:03:14Z">
          <w:pPr/>
        </w:pPrChange>
      </w:pPr>
      <w:del w:id="13339" w:author="温志强" w:date="2018-03-24T16:07:44Z">
        <w:r>
          <w:rPr>
            <w:rFonts w:hint="eastAsia" w:asciiTheme="minorEastAsia" w:hAnsiTheme="minorEastAsia"/>
            <w:color w:val="auto"/>
            <w:sz w:val="28"/>
            <w:szCs w:val="28"/>
            <w:highlight w:val="none"/>
            <w:rPrChange w:id="13340" w:author="温志强" w:date="2018-01-25T21:44:03Z">
              <w:rPr>
                <w:rFonts w:hint="eastAsia" w:asciiTheme="minorEastAsia" w:hAnsiTheme="minorEastAsia"/>
                <w:sz w:val="28"/>
                <w:szCs w:val="28"/>
              </w:rPr>
            </w:rPrChange>
          </w:rPr>
          <w:delText>1</w:delText>
        </w:r>
      </w:del>
      <w:del w:id="13341" w:author="温志强" w:date="2018-03-24T16:07:44Z">
        <w:r>
          <w:rPr>
            <w:rFonts w:hint="eastAsia" w:asciiTheme="minorEastAsia" w:hAnsiTheme="minorEastAsia"/>
            <w:color w:val="auto"/>
            <w:sz w:val="28"/>
            <w:szCs w:val="28"/>
            <w:highlight w:val="none"/>
            <w:lang w:val="en-US" w:eastAsia="zh-CN"/>
            <w:rPrChange w:id="13342" w:author="温志强" w:date="2018-01-25T21:44:03Z">
              <w:rPr>
                <w:rFonts w:hint="eastAsia" w:asciiTheme="minorEastAsia" w:hAnsiTheme="minorEastAsia"/>
                <w:sz w:val="28"/>
                <w:szCs w:val="28"/>
                <w:lang w:val="en-US" w:eastAsia="zh-CN"/>
              </w:rPr>
            </w:rPrChange>
          </w:rPr>
          <w:delText>0）</w:delText>
        </w:r>
      </w:del>
      <w:del w:id="13343" w:author="温志强" w:date="2018-03-24T16:07:44Z">
        <w:r>
          <w:rPr>
            <w:rFonts w:hint="eastAsia" w:asciiTheme="minorEastAsia" w:hAnsiTheme="minorEastAsia"/>
            <w:color w:val="auto"/>
            <w:sz w:val="28"/>
            <w:szCs w:val="28"/>
            <w:highlight w:val="none"/>
            <w:rPrChange w:id="13344" w:author="温志强" w:date="2018-01-25T21:44:03Z">
              <w:rPr>
                <w:rFonts w:hint="eastAsia" w:asciiTheme="minorEastAsia" w:hAnsiTheme="minorEastAsia"/>
                <w:sz w:val="28"/>
                <w:szCs w:val="28"/>
              </w:rPr>
            </w:rPrChange>
          </w:rPr>
          <w:delText xml:space="preserve">负责甲限乙供材料的限价工作。 </w:delText>
        </w:r>
      </w:del>
    </w:p>
    <w:p>
      <w:pPr>
        <w:autoSpaceDE w:val="0"/>
        <w:autoSpaceDN w:val="0"/>
        <w:spacing w:line="360" w:lineRule="auto"/>
        <w:ind w:firstLine="420"/>
        <w:rPr>
          <w:del w:id="13346" w:author="温志强" w:date="2018-03-24T16:07:44Z"/>
          <w:rFonts w:hint="eastAsia" w:asciiTheme="minorEastAsia" w:hAnsiTheme="minorEastAsia"/>
          <w:color w:val="auto"/>
          <w:sz w:val="28"/>
          <w:szCs w:val="28"/>
          <w:highlight w:val="none"/>
          <w:rPrChange w:id="13347" w:author="温志强" w:date="2018-01-25T21:44:03Z">
            <w:rPr>
              <w:del w:id="13348" w:author="温志强" w:date="2018-03-24T16:07:44Z"/>
              <w:rFonts w:hint="eastAsia" w:asciiTheme="minorEastAsia" w:hAnsiTheme="minorEastAsia"/>
              <w:sz w:val="28"/>
              <w:szCs w:val="28"/>
            </w:rPr>
          </w:rPrChange>
        </w:rPr>
        <w:pPrChange w:id="13345" w:author="温志强" w:date="2018-01-25T21:03:14Z">
          <w:pPr/>
        </w:pPrChange>
      </w:pPr>
      <w:del w:id="13349" w:author="温志强" w:date="2018-03-24T16:07:44Z">
        <w:r>
          <w:rPr>
            <w:rFonts w:hint="eastAsia" w:asciiTheme="minorEastAsia" w:hAnsiTheme="minorEastAsia"/>
            <w:color w:val="auto"/>
            <w:sz w:val="28"/>
            <w:szCs w:val="28"/>
            <w:highlight w:val="none"/>
            <w:lang w:val="en-US" w:eastAsia="zh-CN"/>
            <w:rPrChange w:id="13350" w:author="温志强" w:date="2018-01-25T21:44:03Z">
              <w:rPr>
                <w:rFonts w:hint="eastAsia" w:asciiTheme="minorEastAsia" w:hAnsiTheme="minorEastAsia"/>
                <w:sz w:val="28"/>
                <w:szCs w:val="28"/>
                <w:lang w:val="en-US" w:eastAsia="zh-CN"/>
              </w:rPr>
            </w:rPrChange>
          </w:rPr>
          <w:delText>11）</w:delText>
        </w:r>
      </w:del>
      <w:del w:id="13351" w:author="温志强" w:date="2018-03-24T16:07:44Z">
        <w:r>
          <w:rPr>
            <w:rFonts w:hint="eastAsia" w:asciiTheme="minorEastAsia" w:hAnsiTheme="minorEastAsia"/>
            <w:color w:val="auto"/>
            <w:sz w:val="28"/>
            <w:szCs w:val="28"/>
            <w:highlight w:val="none"/>
            <w:rPrChange w:id="13352" w:author="温志强" w:date="2018-01-25T21:44:03Z">
              <w:rPr>
                <w:rFonts w:hint="eastAsia" w:asciiTheme="minorEastAsia" w:hAnsiTheme="minorEastAsia"/>
                <w:sz w:val="28"/>
                <w:szCs w:val="28"/>
              </w:rPr>
            </w:rPrChange>
          </w:rPr>
          <w:delText xml:space="preserve">协调重要设备的监造、检验、催交催运等工作。 </w:delText>
        </w:r>
      </w:del>
    </w:p>
    <w:p>
      <w:pPr>
        <w:autoSpaceDE w:val="0"/>
        <w:autoSpaceDN w:val="0"/>
        <w:spacing w:line="360" w:lineRule="auto"/>
        <w:ind w:firstLine="420"/>
        <w:rPr>
          <w:del w:id="13354" w:author="温志强" w:date="2018-03-24T16:07:44Z"/>
          <w:rFonts w:asciiTheme="minorEastAsia" w:hAnsiTheme="minorEastAsia"/>
          <w:color w:val="auto"/>
          <w:sz w:val="28"/>
          <w:szCs w:val="28"/>
          <w:highlight w:val="none"/>
          <w:rPrChange w:id="13355" w:author="温志强" w:date="2018-01-25T21:44:03Z">
            <w:rPr>
              <w:del w:id="13356" w:author="温志强" w:date="2018-03-24T16:07:44Z"/>
              <w:rFonts w:asciiTheme="minorEastAsia" w:hAnsiTheme="minorEastAsia"/>
              <w:sz w:val="28"/>
              <w:szCs w:val="28"/>
            </w:rPr>
          </w:rPrChange>
        </w:rPr>
        <w:pPrChange w:id="13353" w:author="温志强" w:date="2018-01-25T21:03:14Z">
          <w:pPr/>
        </w:pPrChange>
      </w:pPr>
      <w:del w:id="13357" w:author="温志强" w:date="2018-03-24T16:07:44Z">
        <w:r>
          <w:rPr>
            <w:rFonts w:hint="eastAsia" w:asciiTheme="minorEastAsia" w:hAnsiTheme="minorEastAsia"/>
            <w:color w:val="auto"/>
            <w:sz w:val="28"/>
            <w:szCs w:val="28"/>
            <w:highlight w:val="none"/>
            <w:lang w:val="en-US" w:eastAsia="zh-CN"/>
            <w:rPrChange w:id="13358" w:author="温志强" w:date="2018-01-25T21:44:03Z">
              <w:rPr>
                <w:rFonts w:hint="eastAsia" w:asciiTheme="minorEastAsia" w:hAnsiTheme="minorEastAsia"/>
                <w:sz w:val="28"/>
                <w:szCs w:val="28"/>
                <w:lang w:val="en-US" w:eastAsia="zh-CN"/>
              </w:rPr>
            </w:rPrChange>
          </w:rPr>
          <w:delText>12）</w:delText>
        </w:r>
      </w:del>
      <w:del w:id="13359" w:author="温志强" w:date="2018-03-24T16:07:44Z">
        <w:r>
          <w:rPr>
            <w:rFonts w:hint="eastAsia" w:asciiTheme="minorEastAsia" w:hAnsiTheme="minorEastAsia"/>
            <w:color w:val="auto"/>
            <w:sz w:val="28"/>
            <w:szCs w:val="28"/>
            <w:highlight w:val="none"/>
            <w:rPrChange w:id="13360" w:author="温志强" w:date="2018-01-25T21:44:03Z">
              <w:rPr>
                <w:rFonts w:hint="eastAsia" w:asciiTheme="minorEastAsia" w:hAnsiTheme="minorEastAsia"/>
                <w:sz w:val="28"/>
                <w:szCs w:val="28"/>
              </w:rPr>
            </w:rPrChange>
          </w:rPr>
          <w:delText>负责进口</w:delText>
        </w:r>
      </w:del>
      <w:del w:id="13361" w:author="温志强" w:date="2018-03-24T16:07:44Z">
        <w:r>
          <w:rPr>
            <w:rFonts w:hint="eastAsia" w:asciiTheme="minorEastAsia" w:hAnsiTheme="minorEastAsia"/>
            <w:color w:val="auto"/>
            <w:sz w:val="28"/>
            <w:szCs w:val="28"/>
            <w:highlight w:val="none"/>
            <w:lang w:eastAsia="zh-CN"/>
            <w:rPrChange w:id="13362" w:author="温志强" w:date="2018-01-25T21:44:03Z">
              <w:rPr>
                <w:rFonts w:hint="eastAsia" w:asciiTheme="minorEastAsia" w:hAnsiTheme="minorEastAsia"/>
                <w:sz w:val="28"/>
                <w:szCs w:val="28"/>
                <w:lang w:eastAsia="zh-CN"/>
              </w:rPr>
            </w:rPrChange>
          </w:rPr>
          <w:delText>物资</w:delText>
        </w:r>
      </w:del>
      <w:del w:id="13363" w:author="温志强" w:date="2018-03-24T16:07:44Z">
        <w:r>
          <w:rPr>
            <w:rFonts w:hint="eastAsia" w:asciiTheme="minorEastAsia" w:hAnsiTheme="minorEastAsia"/>
            <w:color w:val="auto"/>
            <w:sz w:val="28"/>
            <w:szCs w:val="28"/>
            <w:highlight w:val="none"/>
            <w:rPrChange w:id="13364" w:author="温志强" w:date="2018-01-25T21:44:03Z">
              <w:rPr>
                <w:rFonts w:hint="eastAsia" w:asciiTheme="minorEastAsia" w:hAnsiTheme="minorEastAsia"/>
                <w:sz w:val="28"/>
                <w:szCs w:val="28"/>
              </w:rPr>
            </w:rPrChange>
          </w:rPr>
          <w:delText xml:space="preserve">的采购，办理进口许可证和减免税工作；负责进口物资的报关、报检、转关、运输； </w:delText>
        </w:r>
      </w:del>
    </w:p>
    <w:p>
      <w:pPr>
        <w:autoSpaceDE w:val="0"/>
        <w:autoSpaceDN w:val="0"/>
        <w:spacing w:line="360" w:lineRule="auto"/>
        <w:ind w:firstLine="420"/>
        <w:rPr>
          <w:del w:id="13366" w:author="温志强" w:date="2018-03-24T16:07:44Z"/>
          <w:rFonts w:asciiTheme="minorEastAsia" w:hAnsiTheme="minorEastAsia"/>
          <w:color w:val="auto"/>
          <w:sz w:val="28"/>
          <w:szCs w:val="28"/>
          <w:highlight w:val="none"/>
          <w:rPrChange w:id="13367" w:author="温志强" w:date="2018-01-25T21:44:03Z">
            <w:rPr>
              <w:del w:id="13368" w:author="温志强" w:date="2018-03-24T16:07:44Z"/>
              <w:rFonts w:asciiTheme="minorEastAsia" w:hAnsiTheme="minorEastAsia"/>
              <w:sz w:val="28"/>
              <w:szCs w:val="28"/>
            </w:rPr>
          </w:rPrChange>
        </w:rPr>
        <w:pPrChange w:id="13365" w:author="温志强" w:date="2018-01-25T21:03:14Z">
          <w:pPr/>
        </w:pPrChange>
      </w:pPr>
      <w:del w:id="13369" w:author="温志强" w:date="2018-03-24T16:07:44Z">
        <w:r>
          <w:rPr>
            <w:rFonts w:hint="eastAsia" w:asciiTheme="minorEastAsia" w:hAnsiTheme="minorEastAsia"/>
            <w:color w:val="auto"/>
            <w:sz w:val="28"/>
            <w:szCs w:val="28"/>
            <w:highlight w:val="none"/>
            <w:lang w:val="en-US" w:eastAsia="zh-CN"/>
            <w:rPrChange w:id="13370" w:author="温志强" w:date="2018-01-25T21:44:03Z">
              <w:rPr>
                <w:rFonts w:hint="eastAsia" w:asciiTheme="minorEastAsia" w:hAnsiTheme="minorEastAsia"/>
                <w:sz w:val="28"/>
                <w:szCs w:val="28"/>
                <w:lang w:val="en-US" w:eastAsia="zh-CN"/>
              </w:rPr>
            </w:rPrChange>
          </w:rPr>
          <w:delText>13）</w:delText>
        </w:r>
      </w:del>
      <w:del w:id="13371" w:author="温志强" w:date="2018-03-24T16:07:44Z">
        <w:r>
          <w:rPr>
            <w:rFonts w:hint="eastAsia" w:asciiTheme="minorEastAsia" w:hAnsiTheme="minorEastAsia"/>
            <w:color w:val="auto"/>
            <w:sz w:val="28"/>
            <w:szCs w:val="28"/>
            <w:highlight w:val="none"/>
            <w:rPrChange w:id="13372" w:author="温志强" w:date="2018-01-25T21:44:03Z">
              <w:rPr>
                <w:rFonts w:hint="eastAsia" w:asciiTheme="minorEastAsia" w:hAnsiTheme="minorEastAsia"/>
                <w:sz w:val="28"/>
                <w:szCs w:val="28"/>
              </w:rPr>
            </w:rPrChange>
          </w:rPr>
          <w:delText xml:space="preserve">协调进口设备供应商现场服务和开车保运。 </w:delText>
        </w:r>
      </w:del>
    </w:p>
    <w:p>
      <w:pPr>
        <w:autoSpaceDE w:val="0"/>
        <w:autoSpaceDN w:val="0"/>
        <w:spacing w:line="360" w:lineRule="auto"/>
        <w:ind w:firstLine="420"/>
        <w:rPr>
          <w:del w:id="13374" w:author="温志强" w:date="2018-03-24T16:07:44Z"/>
          <w:rFonts w:hint="eastAsia" w:asciiTheme="minorEastAsia" w:hAnsiTheme="minorEastAsia"/>
          <w:color w:val="auto"/>
          <w:sz w:val="28"/>
          <w:szCs w:val="28"/>
          <w:highlight w:val="none"/>
          <w:rPrChange w:id="13375" w:author="温志强" w:date="2018-01-25T21:44:03Z">
            <w:rPr>
              <w:del w:id="13376" w:author="温志强" w:date="2018-03-24T16:07:44Z"/>
              <w:rFonts w:hint="eastAsia" w:asciiTheme="minorEastAsia" w:hAnsiTheme="minorEastAsia"/>
              <w:sz w:val="28"/>
              <w:szCs w:val="28"/>
            </w:rPr>
          </w:rPrChange>
        </w:rPr>
        <w:pPrChange w:id="13373" w:author="温志强" w:date="2018-01-25T21:03:14Z">
          <w:pPr/>
        </w:pPrChange>
      </w:pPr>
      <w:del w:id="13377" w:author="温志强" w:date="2018-03-24T16:07:44Z">
        <w:r>
          <w:rPr>
            <w:rFonts w:hint="eastAsia" w:asciiTheme="minorEastAsia" w:hAnsiTheme="minorEastAsia"/>
            <w:color w:val="auto"/>
            <w:sz w:val="28"/>
            <w:szCs w:val="28"/>
            <w:highlight w:val="none"/>
            <w:rPrChange w:id="13378" w:author="温志强" w:date="2018-01-25T21:44:03Z">
              <w:rPr>
                <w:rFonts w:hint="eastAsia" w:asciiTheme="minorEastAsia" w:hAnsiTheme="minorEastAsia"/>
                <w:sz w:val="28"/>
                <w:szCs w:val="28"/>
              </w:rPr>
            </w:rPrChange>
          </w:rPr>
          <w:delText>1</w:delText>
        </w:r>
      </w:del>
      <w:del w:id="13379" w:author="温志强" w:date="2018-03-24T16:07:44Z">
        <w:r>
          <w:rPr>
            <w:rFonts w:hint="eastAsia" w:asciiTheme="minorEastAsia" w:hAnsiTheme="minorEastAsia"/>
            <w:color w:val="auto"/>
            <w:sz w:val="28"/>
            <w:szCs w:val="28"/>
            <w:highlight w:val="none"/>
            <w:lang w:val="en-US" w:eastAsia="zh-CN"/>
            <w:rPrChange w:id="13380" w:author="温志强" w:date="2018-01-25T21:44:03Z">
              <w:rPr>
                <w:rFonts w:hint="eastAsia" w:asciiTheme="minorEastAsia" w:hAnsiTheme="minorEastAsia"/>
                <w:sz w:val="28"/>
                <w:szCs w:val="28"/>
                <w:lang w:val="en-US" w:eastAsia="zh-CN"/>
              </w:rPr>
            </w:rPrChange>
          </w:rPr>
          <w:delText>4）</w:delText>
        </w:r>
      </w:del>
      <w:del w:id="13381" w:author="温志强" w:date="2018-03-24T16:07:44Z">
        <w:r>
          <w:rPr>
            <w:rFonts w:hint="eastAsia" w:asciiTheme="minorEastAsia" w:hAnsiTheme="minorEastAsia"/>
            <w:color w:val="auto"/>
            <w:sz w:val="28"/>
            <w:szCs w:val="28"/>
            <w:highlight w:val="none"/>
            <w:rPrChange w:id="13382" w:author="温志强" w:date="2018-01-25T21:44:03Z">
              <w:rPr>
                <w:rFonts w:hint="eastAsia" w:asciiTheme="minorEastAsia" w:hAnsiTheme="minorEastAsia"/>
                <w:sz w:val="28"/>
                <w:szCs w:val="28"/>
              </w:rPr>
            </w:rPrChange>
          </w:rPr>
          <w:delText>负责合同</w:delText>
        </w:r>
      </w:del>
      <w:del w:id="13383" w:author="温志强" w:date="2018-03-24T16:07:44Z">
        <w:r>
          <w:rPr>
            <w:rFonts w:hint="eastAsia" w:asciiTheme="minorEastAsia" w:hAnsiTheme="minorEastAsia"/>
            <w:color w:val="auto"/>
            <w:sz w:val="28"/>
            <w:szCs w:val="28"/>
            <w:highlight w:val="none"/>
            <w:lang w:eastAsia="zh-CN"/>
            <w:rPrChange w:id="13384" w:author="温志强" w:date="2018-01-25T21:44:03Z">
              <w:rPr>
                <w:rFonts w:hint="eastAsia" w:asciiTheme="minorEastAsia" w:hAnsiTheme="minorEastAsia"/>
                <w:sz w:val="28"/>
                <w:szCs w:val="28"/>
                <w:lang w:eastAsia="zh-CN"/>
              </w:rPr>
            </w:rPrChange>
          </w:rPr>
          <w:delText>履约</w:delText>
        </w:r>
      </w:del>
      <w:del w:id="13385" w:author="温志强" w:date="2018-03-24T16:07:44Z">
        <w:r>
          <w:rPr>
            <w:rFonts w:hint="eastAsia" w:asciiTheme="minorEastAsia" w:hAnsiTheme="minorEastAsia"/>
            <w:color w:val="auto"/>
            <w:sz w:val="28"/>
            <w:szCs w:val="28"/>
            <w:highlight w:val="none"/>
            <w:rPrChange w:id="13386" w:author="温志强" w:date="2018-01-25T21:44:03Z">
              <w:rPr>
                <w:rFonts w:hint="eastAsia" w:asciiTheme="minorEastAsia" w:hAnsiTheme="minorEastAsia"/>
                <w:sz w:val="28"/>
                <w:szCs w:val="28"/>
              </w:rPr>
            </w:rPrChange>
          </w:rPr>
          <w:delText xml:space="preserve">情况的跟踪、统计、分析和协调，处理包括合同变更、合同纠纷和合同索赔等有关合同事项。 </w:delText>
        </w:r>
      </w:del>
    </w:p>
    <w:p>
      <w:pPr>
        <w:autoSpaceDE w:val="0"/>
        <w:autoSpaceDN w:val="0"/>
        <w:spacing w:line="360" w:lineRule="auto"/>
        <w:ind w:firstLine="420"/>
        <w:rPr>
          <w:del w:id="13388" w:author="温志强" w:date="2018-03-24T16:07:44Z"/>
          <w:rFonts w:hint="eastAsia" w:asciiTheme="minorEastAsia" w:hAnsiTheme="minorEastAsia"/>
          <w:color w:val="auto"/>
          <w:sz w:val="28"/>
          <w:szCs w:val="28"/>
          <w:highlight w:val="none"/>
          <w:lang w:val="en-US" w:eastAsia="zh-CN"/>
          <w:rPrChange w:id="13389" w:author="温志强" w:date="2018-01-25T21:44:03Z">
            <w:rPr>
              <w:del w:id="13390" w:author="温志强" w:date="2018-03-24T16:07:44Z"/>
              <w:rFonts w:hint="eastAsia" w:asciiTheme="minorEastAsia" w:hAnsiTheme="minorEastAsia"/>
              <w:sz w:val="28"/>
              <w:szCs w:val="28"/>
              <w:lang w:val="en-US" w:eastAsia="zh-CN"/>
            </w:rPr>
          </w:rPrChange>
        </w:rPr>
        <w:pPrChange w:id="13387" w:author="温志强" w:date="2018-01-25T21:03:14Z">
          <w:pPr/>
        </w:pPrChange>
      </w:pPr>
      <w:del w:id="13391" w:author="温志强" w:date="2018-03-24T16:07:44Z">
        <w:r>
          <w:rPr>
            <w:rFonts w:hint="eastAsia" w:asciiTheme="minorEastAsia" w:hAnsiTheme="minorEastAsia"/>
            <w:color w:val="auto"/>
            <w:sz w:val="28"/>
            <w:szCs w:val="28"/>
            <w:highlight w:val="none"/>
            <w:lang w:val="en-US" w:eastAsia="zh-CN"/>
            <w:rPrChange w:id="13392" w:author="温志强" w:date="2018-01-25T21:44:03Z">
              <w:rPr>
                <w:rFonts w:hint="eastAsia" w:asciiTheme="minorEastAsia" w:hAnsiTheme="minorEastAsia"/>
                <w:sz w:val="28"/>
                <w:szCs w:val="28"/>
                <w:lang w:val="en-US" w:eastAsia="zh-CN"/>
              </w:rPr>
            </w:rPrChange>
          </w:rPr>
          <w:delText>15）负责合同请款资料审核及上报。</w:delText>
        </w:r>
      </w:del>
    </w:p>
    <w:p>
      <w:pPr>
        <w:autoSpaceDE w:val="0"/>
        <w:autoSpaceDN w:val="0"/>
        <w:spacing w:line="360" w:lineRule="auto"/>
        <w:ind w:firstLine="420"/>
        <w:rPr>
          <w:del w:id="13394" w:author="温志强" w:date="2018-03-24T16:07:44Z"/>
          <w:rFonts w:hint="eastAsia" w:asciiTheme="minorEastAsia" w:hAnsiTheme="minorEastAsia"/>
          <w:color w:val="auto"/>
          <w:sz w:val="28"/>
          <w:szCs w:val="28"/>
          <w:highlight w:val="none"/>
          <w:lang w:val="en-US" w:eastAsia="zh-CN"/>
          <w:rPrChange w:id="13395" w:author="温志强" w:date="2018-01-25T21:44:03Z">
            <w:rPr>
              <w:del w:id="13396" w:author="温志强" w:date="2018-03-24T16:07:44Z"/>
              <w:rFonts w:hint="eastAsia" w:asciiTheme="minorEastAsia" w:hAnsiTheme="minorEastAsia"/>
              <w:sz w:val="28"/>
              <w:szCs w:val="28"/>
              <w:lang w:val="en-US" w:eastAsia="zh-CN"/>
            </w:rPr>
          </w:rPrChange>
        </w:rPr>
        <w:pPrChange w:id="13393" w:author="温志强" w:date="2018-01-25T21:03:14Z">
          <w:pPr/>
        </w:pPrChange>
      </w:pPr>
    </w:p>
    <w:p>
      <w:pPr>
        <w:autoSpaceDE w:val="0"/>
        <w:autoSpaceDN w:val="0"/>
        <w:spacing w:line="360" w:lineRule="auto"/>
        <w:ind w:firstLine="420"/>
        <w:rPr>
          <w:del w:id="13398" w:author="温志强" w:date="2018-03-24T16:07:44Z"/>
          <w:rFonts w:hint="eastAsia" w:asciiTheme="minorEastAsia" w:hAnsiTheme="minorEastAsia"/>
          <w:b/>
          <w:bCs/>
          <w:color w:val="auto"/>
          <w:sz w:val="28"/>
          <w:szCs w:val="28"/>
          <w:highlight w:val="none"/>
          <w:lang w:val="en-US" w:eastAsia="zh-CN"/>
          <w:rPrChange w:id="13399" w:author="温志强" w:date="2018-01-25T21:44:03Z">
            <w:rPr>
              <w:del w:id="13400" w:author="温志强" w:date="2018-03-24T16:07:44Z"/>
              <w:rFonts w:hint="eastAsia" w:asciiTheme="minorEastAsia" w:hAnsiTheme="minorEastAsia"/>
              <w:b/>
              <w:bCs/>
              <w:sz w:val="28"/>
              <w:szCs w:val="28"/>
              <w:lang w:val="en-US" w:eastAsia="zh-CN"/>
            </w:rPr>
          </w:rPrChange>
        </w:rPr>
        <w:pPrChange w:id="13397" w:author="温志强" w:date="2018-01-25T21:03:14Z">
          <w:pPr/>
        </w:pPrChange>
      </w:pPr>
    </w:p>
    <w:p>
      <w:pPr>
        <w:autoSpaceDE w:val="0"/>
        <w:autoSpaceDN w:val="0"/>
        <w:spacing w:line="360" w:lineRule="auto"/>
        <w:ind w:firstLine="420"/>
        <w:rPr>
          <w:del w:id="13402" w:author="温志强" w:date="2018-03-24T16:07:44Z"/>
          <w:rFonts w:hint="eastAsia" w:asciiTheme="minorEastAsia" w:hAnsiTheme="minorEastAsia"/>
          <w:b/>
          <w:bCs/>
          <w:color w:val="auto"/>
          <w:sz w:val="28"/>
          <w:szCs w:val="28"/>
          <w:highlight w:val="none"/>
          <w:lang w:val="en-US" w:eastAsia="zh-CN"/>
          <w:rPrChange w:id="13403" w:author="温志强" w:date="2018-01-25T21:44:03Z">
            <w:rPr>
              <w:del w:id="13404" w:author="温志强" w:date="2018-03-24T16:07:44Z"/>
              <w:rFonts w:hint="eastAsia" w:asciiTheme="minorEastAsia" w:hAnsiTheme="minorEastAsia"/>
              <w:b/>
              <w:bCs/>
              <w:sz w:val="28"/>
              <w:szCs w:val="28"/>
              <w:lang w:val="en-US" w:eastAsia="zh-CN"/>
            </w:rPr>
          </w:rPrChange>
        </w:rPr>
        <w:pPrChange w:id="13401" w:author="温志强" w:date="2018-01-25T21:03:14Z">
          <w:pPr/>
        </w:pPrChange>
      </w:pPr>
    </w:p>
    <w:p>
      <w:pPr>
        <w:autoSpaceDE w:val="0"/>
        <w:autoSpaceDN w:val="0"/>
        <w:spacing w:line="360" w:lineRule="auto"/>
        <w:ind w:firstLine="420"/>
        <w:rPr>
          <w:del w:id="13406" w:author="温志强" w:date="2018-03-24T16:07:44Z"/>
          <w:rFonts w:hint="eastAsia" w:asciiTheme="minorEastAsia" w:hAnsiTheme="minorEastAsia"/>
          <w:b/>
          <w:bCs/>
          <w:color w:val="auto"/>
          <w:sz w:val="28"/>
          <w:szCs w:val="28"/>
          <w:highlight w:val="none"/>
          <w:lang w:eastAsia="zh-CN"/>
          <w:rPrChange w:id="13407" w:author="温志强" w:date="2018-01-25T21:44:03Z">
            <w:rPr>
              <w:del w:id="13408" w:author="温志强" w:date="2018-03-24T16:07:44Z"/>
              <w:rFonts w:hint="eastAsia" w:asciiTheme="minorEastAsia" w:hAnsiTheme="minorEastAsia"/>
              <w:b/>
              <w:bCs/>
              <w:sz w:val="28"/>
              <w:szCs w:val="28"/>
              <w:lang w:eastAsia="zh-CN"/>
            </w:rPr>
          </w:rPrChange>
        </w:rPr>
        <w:pPrChange w:id="13405" w:author="温志强" w:date="2018-01-25T21:03:14Z">
          <w:pPr/>
        </w:pPrChange>
      </w:pPr>
      <w:del w:id="13409" w:author="温志强" w:date="2018-03-24T16:07:44Z">
        <w:r>
          <w:rPr>
            <w:rFonts w:hint="eastAsia" w:asciiTheme="minorEastAsia" w:hAnsiTheme="minorEastAsia"/>
            <w:b/>
            <w:bCs/>
            <w:color w:val="auto"/>
            <w:sz w:val="28"/>
            <w:szCs w:val="28"/>
            <w:highlight w:val="none"/>
            <w:lang w:val="en-US" w:eastAsia="zh-CN"/>
            <w:rPrChange w:id="13410" w:author="温志强" w:date="2018-01-25T21:44:03Z">
              <w:rPr>
                <w:rFonts w:hint="eastAsia" w:asciiTheme="minorEastAsia" w:hAnsiTheme="minorEastAsia"/>
                <w:b/>
                <w:bCs/>
                <w:sz w:val="28"/>
                <w:szCs w:val="28"/>
                <w:lang w:val="en-US" w:eastAsia="zh-CN"/>
              </w:rPr>
            </w:rPrChange>
          </w:rPr>
          <w:delText>4.7 仓储</w:delText>
        </w:r>
      </w:del>
      <w:del w:id="13411" w:author="温志强" w:date="2018-03-24T16:07:44Z">
        <w:r>
          <w:rPr>
            <w:rFonts w:hint="eastAsia" w:asciiTheme="minorEastAsia" w:hAnsiTheme="minorEastAsia"/>
            <w:b/>
            <w:bCs/>
            <w:color w:val="auto"/>
            <w:sz w:val="28"/>
            <w:szCs w:val="28"/>
            <w:highlight w:val="none"/>
            <w:rPrChange w:id="13412" w:author="温志强" w:date="2018-01-25T21:44:03Z">
              <w:rPr>
                <w:rFonts w:hint="eastAsia" w:asciiTheme="minorEastAsia" w:hAnsiTheme="minorEastAsia"/>
                <w:b/>
                <w:bCs/>
                <w:sz w:val="28"/>
                <w:szCs w:val="28"/>
              </w:rPr>
            </w:rPrChange>
          </w:rPr>
          <w:delText>部</w:delText>
        </w:r>
      </w:del>
      <w:del w:id="13413" w:author="温志强" w:date="2018-03-24T16:07:44Z">
        <w:r>
          <w:rPr>
            <w:rFonts w:hint="eastAsia" w:asciiTheme="minorEastAsia" w:hAnsiTheme="minorEastAsia"/>
            <w:b/>
            <w:bCs/>
            <w:color w:val="auto"/>
            <w:sz w:val="28"/>
            <w:szCs w:val="28"/>
            <w:highlight w:val="none"/>
            <w:lang w:eastAsia="zh-CN"/>
            <w:rPrChange w:id="13414" w:author="温志强" w:date="2018-01-25T21:44:03Z">
              <w:rPr>
                <w:rFonts w:hint="eastAsia" w:asciiTheme="minorEastAsia" w:hAnsiTheme="minorEastAsia"/>
                <w:b/>
                <w:bCs/>
                <w:sz w:val="28"/>
                <w:szCs w:val="28"/>
                <w:lang w:eastAsia="zh-CN"/>
              </w:rPr>
            </w:rPrChange>
          </w:rPr>
          <w:delText>职责</w:delText>
        </w:r>
      </w:del>
    </w:p>
    <w:p>
      <w:pPr>
        <w:autoSpaceDE w:val="0"/>
        <w:autoSpaceDN w:val="0"/>
        <w:spacing w:line="360" w:lineRule="auto"/>
        <w:ind w:firstLine="420"/>
        <w:rPr>
          <w:del w:id="13416" w:author="温志强" w:date="2018-03-24T16:07:44Z"/>
          <w:rFonts w:hint="eastAsia" w:asciiTheme="minorEastAsia" w:hAnsiTheme="minorEastAsia"/>
          <w:color w:val="auto"/>
          <w:sz w:val="28"/>
          <w:szCs w:val="28"/>
          <w:highlight w:val="none"/>
          <w:lang w:val="en-US" w:eastAsia="zh-CN"/>
          <w:rPrChange w:id="13417" w:author="温志强" w:date="2018-01-25T21:44:03Z">
            <w:rPr>
              <w:del w:id="13418" w:author="温志强" w:date="2018-03-24T16:07:44Z"/>
              <w:rFonts w:hint="eastAsia" w:asciiTheme="minorEastAsia" w:hAnsiTheme="minorEastAsia"/>
              <w:sz w:val="28"/>
              <w:szCs w:val="28"/>
              <w:lang w:val="en-US" w:eastAsia="zh-CN"/>
            </w:rPr>
          </w:rPrChange>
        </w:rPr>
        <w:pPrChange w:id="13415" w:author="温志强" w:date="2018-01-25T21:03:14Z">
          <w:pPr/>
        </w:pPrChange>
      </w:pPr>
      <w:del w:id="13419" w:author="温志强" w:date="2018-03-24T16:07:44Z">
        <w:r>
          <w:rPr>
            <w:rFonts w:hint="eastAsia" w:asciiTheme="minorEastAsia" w:hAnsiTheme="minorEastAsia"/>
            <w:color w:val="auto"/>
            <w:sz w:val="28"/>
            <w:szCs w:val="28"/>
            <w:highlight w:val="none"/>
            <w:lang w:val="en-US" w:eastAsia="zh-CN"/>
            <w:rPrChange w:id="13420" w:author="温志强" w:date="2018-01-25T21:44:03Z">
              <w:rPr>
                <w:rFonts w:hint="eastAsia" w:asciiTheme="minorEastAsia" w:hAnsiTheme="minorEastAsia"/>
                <w:sz w:val="28"/>
                <w:szCs w:val="28"/>
                <w:lang w:val="en-US" w:eastAsia="zh-CN"/>
              </w:rPr>
            </w:rPrChange>
          </w:rPr>
          <w:delText>1） 负责工程物资“接、保、检”工作。</w:delText>
        </w:r>
      </w:del>
    </w:p>
    <w:p>
      <w:pPr>
        <w:autoSpaceDE w:val="0"/>
        <w:autoSpaceDN w:val="0"/>
        <w:spacing w:line="360" w:lineRule="auto"/>
        <w:ind w:firstLine="420"/>
        <w:rPr>
          <w:del w:id="13422" w:author="温志强" w:date="2018-03-24T16:07:44Z"/>
          <w:rFonts w:asciiTheme="minorEastAsia" w:hAnsiTheme="minorEastAsia"/>
          <w:color w:val="auto"/>
          <w:sz w:val="28"/>
          <w:szCs w:val="28"/>
          <w:highlight w:val="none"/>
          <w:rPrChange w:id="13423" w:author="温志强" w:date="2018-01-25T21:44:03Z">
            <w:rPr>
              <w:del w:id="13424" w:author="温志强" w:date="2018-03-24T16:07:44Z"/>
              <w:rFonts w:asciiTheme="minorEastAsia" w:hAnsiTheme="minorEastAsia"/>
              <w:sz w:val="28"/>
              <w:szCs w:val="28"/>
            </w:rPr>
          </w:rPrChange>
        </w:rPr>
        <w:pPrChange w:id="13421" w:author="温志强" w:date="2018-01-25T21:03:14Z">
          <w:pPr/>
        </w:pPrChange>
      </w:pPr>
      <w:del w:id="13425" w:author="温志强" w:date="2018-03-24T16:07:44Z">
        <w:r>
          <w:rPr>
            <w:rFonts w:hint="eastAsia" w:asciiTheme="minorEastAsia" w:hAnsiTheme="minorEastAsia"/>
            <w:color w:val="auto"/>
            <w:sz w:val="28"/>
            <w:szCs w:val="28"/>
            <w:highlight w:val="none"/>
            <w:lang w:val="en-US" w:eastAsia="zh-CN"/>
            <w:rPrChange w:id="13426" w:author="温志强" w:date="2018-01-25T21:44:03Z">
              <w:rPr>
                <w:rFonts w:hint="eastAsia" w:asciiTheme="minorEastAsia" w:hAnsiTheme="minorEastAsia"/>
                <w:sz w:val="28"/>
                <w:szCs w:val="28"/>
                <w:lang w:val="en-US" w:eastAsia="zh-CN"/>
              </w:rPr>
            </w:rPrChange>
          </w:rPr>
          <w:delText xml:space="preserve">2） </w:delText>
        </w:r>
      </w:del>
      <w:del w:id="13427" w:author="温志强" w:date="2018-03-24T16:07:44Z">
        <w:r>
          <w:rPr>
            <w:rFonts w:hint="eastAsia" w:asciiTheme="minorEastAsia" w:hAnsiTheme="minorEastAsia"/>
            <w:color w:val="auto"/>
            <w:sz w:val="28"/>
            <w:szCs w:val="28"/>
            <w:highlight w:val="none"/>
            <w:rPrChange w:id="13428" w:author="温志强" w:date="2018-01-25T21:44:03Z">
              <w:rPr>
                <w:rFonts w:hint="eastAsia" w:asciiTheme="minorEastAsia" w:hAnsiTheme="minorEastAsia"/>
                <w:sz w:val="28"/>
                <w:szCs w:val="28"/>
              </w:rPr>
            </w:rPrChange>
          </w:rPr>
          <w:delText>组织</w:delText>
        </w:r>
      </w:del>
      <w:del w:id="13429" w:author="温志强" w:date="2018-03-24T16:07:44Z">
        <w:r>
          <w:rPr>
            <w:rFonts w:hint="eastAsia" w:asciiTheme="minorEastAsia" w:hAnsiTheme="minorEastAsia"/>
            <w:color w:val="auto"/>
            <w:sz w:val="28"/>
            <w:szCs w:val="28"/>
            <w:highlight w:val="none"/>
            <w:lang w:eastAsia="zh-CN"/>
            <w:rPrChange w:id="13430" w:author="温志强" w:date="2018-01-25T21:44:03Z">
              <w:rPr>
                <w:rFonts w:hint="eastAsia" w:asciiTheme="minorEastAsia" w:hAnsiTheme="minorEastAsia"/>
                <w:sz w:val="28"/>
                <w:szCs w:val="28"/>
                <w:lang w:eastAsia="zh-CN"/>
              </w:rPr>
            </w:rPrChange>
          </w:rPr>
          <w:delText>物资</w:delText>
        </w:r>
      </w:del>
      <w:del w:id="13431" w:author="温志强" w:date="2018-03-24T16:07:44Z">
        <w:r>
          <w:rPr>
            <w:rFonts w:hint="eastAsia" w:asciiTheme="minorEastAsia" w:hAnsiTheme="minorEastAsia"/>
            <w:color w:val="auto"/>
            <w:sz w:val="28"/>
            <w:szCs w:val="28"/>
            <w:highlight w:val="none"/>
            <w:rPrChange w:id="13432" w:author="温志强" w:date="2018-01-25T21:44:03Z">
              <w:rPr>
                <w:rFonts w:hint="eastAsia" w:asciiTheme="minorEastAsia" w:hAnsiTheme="minorEastAsia"/>
                <w:sz w:val="28"/>
                <w:szCs w:val="28"/>
              </w:rPr>
            </w:rPrChange>
          </w:rPr>
          <w:delText>的</w:delText>
        </w:r>
      </w:del>
      <w:del w:id="13433" w:author="温志强" w:date="2018-03-24T16:07:44Z">
        <w:r>
          <w:rPr>
            <w:rFonts w:hint="eastAsia" w:asciiTheme="minorEastAsia" w:hAnsiTheme="minorEastAsia"/>
            <w:color w:val="auto"/>
            <w:sz w:val="28"/>
            <w:szCs w:val="28"/>
            <w:highlight w:val="none"/>
            <w:lang w:eastAsia="zh-CN"/>
            <w:rPrChange w:id="13434" w:author="温志强" w:date="2018-01-25T21:44:03Z">
              <w:rPr>
                <w:rFonts w:hint="eastAsia" w:asciiTheme="minorEastAsia" w:hAnsiTheme="minorEastAsia"/>
                <w:sz w:val="28"/>
                <w:szCs w:val="28"/>
                <w:lang w:eastAsia="zh-CN"/>
              </w:rPr>
            </w:rPrChange>
          </w:rPr>
          <w:delText>到货</w:delText>
        </w:r>
      </w:del>
      <w:del w:id="13435" w:author="温志强" w:date="2018-03-24T16:07:44Z">
        <w:r>
          <w:rPr>
            <w:rFonts w:hint="eastAsia" w:asciiTheme="minorEastAsia" w:hAnsiTheme="minorEastAsia"/>
            <w:color w:val="auto"/>
            <w:sz w:val="28"/>
            <w:szCs w:val="28"/>
            <w:highlight w:val="none"/>
            <w:rPrChange w:id="13436" w:author="温志强" w:date="2018-01-25T21:44:03Z">
              <w:rPr>
                <w:rFonts w:hint="eastAsia" w:asciiTheme="minorEastAsia" w:hAnsiTheme="minorEastAsia"/>
                <w:sz w:val="28"/>
                <w:szCs w:val="28"/>
              </w:rPr>
            </w:rPrChange>
          </w:rPr>
          <w:delText>验收</w:delText>
        </w:r>
      </w:del>
      <w:del w:id="13437" w:author="温志强" w:date="2018-03-24T16:07:44Z">
        <w:r>
          <w:rPr>
            <w:rFonts w:hint="eastAsia" w:asciiTheme="minorEastAsia" w:hAnsiTheme="minorEastAsia"/>
            <w:color w:val="auto"/>
            <w:sz w:val="28"/>
            <w:szCs w:val="28"/>
            <w:highlight w:val="none"/>
            <w:lang w:eastAsia="zh-CN"/>
            <w:rPrChange w:id="13438" w:author="温志强" w:date="2018-01-25T21:44:03Z">
              <w:rPr>
                <w:rFonts w:hint="eastAsia" w:asciiTheme="minorEastAsia" w:hAnsiTheme="minorEastAsia"/>
                <w:sz w:val="28"/>
                <w:szCs w:val="28"/>
                <w:lang w:eastAsia="zh-CN"/>
              </w:rPr>
            </w:rPrChange>
          </w:rPr>
          <w:delText>。</w:delText>
        </w:r>
      </w:del>
    </w:p>
    <w:p>
      <w:pPr>
        <w:autoSpaceDE w:val="0"/>
        <w:autoSpaceDN w:val="0"/>
        <w:spacing w:line="360" w:lineRule="auto"/>
        <w:ind w:firstLine="420"/>
        <w:rPr>
          <w:del w:id="13440" w:author="温志强" w:date="2018-03-24T16:07:44Z"/>
          <w:rFonts w:asciiTheme="minorEastAsia" w:hAnsiTheme="minorEastAsia"/>
          <w:color w:val="auto"/>
          <w:sz w:val="28"/>
          <w:szCs w:val="28"/>
          <w:highlight w:val="none"/>
          <w:rPrChange w:id="13441" w:author="温志强" w:date="2018-01-25T21:44:03Z">
            <w:rPr>
              <w:del w:id="13442" w:author="温志强" w:date="2018-03-24T16:07:44Z"/>
              <w:rFonts w:asciiTheme="minorEastAsia" w:hAnsiTheme="minorEastAsia"/>
              <w:sz w:val="28"/>
              <w:szCs w:val="28"/>
            </w:rPr>
          </w:rPrChange>
        </w:rPr>
        <w:pPrChange w:id="13439" w:author="温志强" w:date="2018-01-25T21:03:14Z">
          <w:pPr/>
        </w:pPrChange>
      </w:pPr>
      <w:del w:id="13443" w:author="温志强" w:date="2018-03-24T16:07:44Z">
        <w:r>
          <w:rPr>
            <w:rFonts w:hint="eastAsia" w:asciiTheme="minorEastAsia" w:hAnsiTheme="minorEastAsia"/>
            <w:color w:val="auto"/>
            <w:sz w:val="28"/>
            <w:szCs w:val="28"/>
            <w:highlight w:val="none"/>
            <w:lang w:val="en-US" w:eastAsia="zh-CN"/>
            <w:rPrChange w:id="13444" w:author="温志强" w:date="2018-01-25T21:44:03Z">
              <w:rPr>
                <w:rFonts w:hint="eastAsia" w:asciiTheme="minorEastAsia" w:hAnsiTheme="minorEastAsia"/>
                <w:sz w:val="28"/>
                <w:szCs w:val="28"/>
                <w:lang w:val="en-US" w:eastAsia="zh-CN"/>
              </w:rPr>
            </w:rPrChange>
          </w:rPr>
          <w:delText>3）</w:delText>
        </w:r>
      </w:del>
      <w:del w:id="13445" w:author="温志强" w:date="2018-03-24T16:07:44Z">
        <w:r>
          <w:rPr>
            <w:rFonts w:hint="eastAsia" w:asciiTheme="minorEastAsia" w:hAnsiTheme="minorEastAsia"/>
            <w:color w:val="auto"/>
            <w:sz w:val="28"/>
            <w:szCs w:val="28"/>
            <w:highlight w:val="none"/>
            <w:rPrChange w:id="13446" w:author="温志强" w:date="2018-01-25T21:44:03Z">
              <w:rPr>
                <w:rFonts w:hint="eastAsia" w:asciiTheme="minorEastAsia" w:hAnsiTheme="minorEastAsia"/>
                <w:sz w:val="28"/>
                <w:szCs w:val="28"/>
              </w:rPr>
            </w:rPrChange>
          </w:rPr>
          <w:delText xml:space="preserve"> 组织</w:delText>
        </w:r>
      </w:del>
      <w:del w:id="13447" w:author="温志强" w:date="2018-03-24T16:07:44Z">
        <w:r>
          <w:rPr>
            <w:rFonts w:hint="eastAsia" w:asciiTheme="minorEastAsia" w:hAnsiTheme="minorEastAsia"/>
            <w:color w:val="auto"/>
            <w:sz w:val="28"/>
            <w:szCs w:val="28"/>
            <w:highlight w:val="none"/>
            <w:lang w:eastAsia="zh-CN"/>
            <w:rPrChange w:id="13448" w:author="温志强" w:date="2018-01-25T21:44:03Z">
              <w:rPr>
                <w:rFonts w:hint="eastAsia" w:asciiTheme="minorEastAsia" w:hAnsiTheme="minorEastAsia"/>
                <w:sz w:val="28"/>
                <w:szCs w:val="28"/>
                <w:lang w:eastAsia="zh-CN"/>
              </w:rPr>
            </w:rPrChange>
          </w:rPr>
          <w:delText>物资</w:delText>
        </w:r>
      </w:del>
      <w:del w:id="13449" w:author="温志强" w:date="2018-03-24T16:07:44Z">
        <w:r>
          <w:rPr>
            <w:rFonts w:hint="eastAsia" w:asciiTheme="minorEastAsia" w:hAnsiTheme="minorEastAsia"/>
            <w:color w:val="auto"/>
            <w:sz w:val="28"/>
            <w:szCs w:val="28"/>
            <w:highlight w:val="none"/>
            <w:rPrChange w:id="13450" w:author="温志强" w:date="2018-01-25T21:44:03Z">
              <w:rPr>
                <w:rFonts w:hint="eastAsia" w:asciiTheme="minorEastAsia" w:hAnsiTheme="minorEastAsia"/>
                <w:sz w:val="28"/>
                <w:szCs w:val="28"/>
              </w:rPr>
            </w:rPrChange>
          </w:rPr>
          <w:delText xml:space="preserve">入库、出库的搬运、倒运、吊装。 </w:delText>
        </w:r>
      </w:del>
    </w:p>
    <w:p>
      <w:pPr>
        <w:autoSpaceDE w:val="0"/>
        <w:autoSpaceDN w:val="0"/>
        <w:spacing w:line="360" w:lineRule="auto"/>
        <w:ind w:firstLine="420"/>
        <w:rPr>
          <w:del w:id="13452" w:author="温志强" w:date="2018-03-24T16:07:44Z"/>
          <w:rFonts w:asciiTheme="minorEastAsia" w:hAnsiTheme="minorEastAsia"/>
          <w:color w:val="auto"/>
          <w:sz w:val="28"/>
          <w:szCs w:val="28"/>
          <w:highlight w:val="none"/>
          <w:rPrChange w:id="13453" w:author="温志强" w:date="2018-01-25T21:44:03Z">
            <w:rPr>
              <w:del w:id="13454" w:author="温志强" w:date="2018-03-24T16:07:44Z"/>
              <w:rFonts w:asciiTheme="minorEastAsia" w:hAnsiTheme="minorEastAsia"/>
              <w:sz w:val="28"/>
              <w:szCs w:val="28"/>
            </w:rPr>
          </w:rPrChange>
        </w:rPr>
        <w:pPrChange w:id="13451" w:author="温志强" w:date="2018-01-25T21:03:14Z">
          <w:pPr/>
        </w:pPrChange>
      </w:pPr>
      <w:del w:id="13455" w:author="温志强" w:date="2018-03-24T16:07:44Z">
        <w:r>
          <w:rPr>
            <w:rFonts w:hint="eastAsia" w:asciiTheme="minorEastAsia" w:hAnsiTheme="minorEastAsia"/>
            <w:color w:val="auto"/>
            <w:sz w:val="28"/>
            <w:szCs w:val="28"/>
            <w:highlight w:val="none"/>
            <w:lang w:val="en-US" w:eastAsia="zh-CN"/>
            <w:rPrChange w:id="13456" w:author="温志强" w:date="2018-01-25T21:44:03Z">
              <w:rPr>
                <w:rFonts w:hint="eastAsia" w:asciiTheme="minorEastAsia" w:hAnsiTheme="minorEastAsia"/>
                <w:sz w:val="28"/>
                <w:szCs w:val="28"/>
                <w:lang w:val="en-US" w:eastAsia="zh-CN"/>
              </w:rPr>
            </w:rPrChange>
          </w:rPr>
          <w:delText xml:space="preserve">4） </w:delText>
        </w:r>
      </w:del>
      <w:del w:id="13457" w:author="温志强" w:date="2018-03-24T16:07:44Z">
        <w:r>
          <w:rPr>
            <w:rFonts w:hint="eastAsia" w:asciiTheme="minorEastAsia" w:hAnsiTheme="minorEastAsia"/>
            <w:color w:val="auto"/>
            <w:sz w:val="28"/>
            <w:szCs w:val="28"/>
            <w:highlight w:val="none"/>
            <w:rPrChange w:id="13458" w:author="温志强" w:date="2018-01-25T21:44:03Z">
              <w:rPr>
                <w:rFonts w:hint="eastAsia" w:asciiTheme="minorEastAsia" w:hAnsiTheme="minorEastAsia"/>
                <w:sz w:val="28"/>
                <w:szCs w:val="28"/>
              </w:rPr>
            </w:rPrChange>
          </w:rPr>
          <w:delText>负责</w:delText>
        </w:r>
      </w:del>
      <w:del w:id="13459" w:author="温志强" w:date="2018-03-24T16:07:44Z">
        <w:r>
          <w:rPr>
            <w:rFonts w:hint="eastAsia" w:asciiTheme="minorEastAsia" w:hAnsiTheme="minorEastAsia"/>
            <w:color w:val="auto"/>
            <w:sz w:val="28"/>
            <w:szCs w:val="28"/>
            <w:highlight w:val="none"/>
            <w:lang w:eastAsia="zh-CN"/>
            <w:rPrChange w:id="13460" w:author="温志强" w:date="2018-01-25T21:44:03Z">
              <w:rPr>
                <w:rFonts w:hint="eastAsia" w:asciiTheme="minorEastAsia" w:hAnsiTheme="minorEastAsia"/>
                <w:sz w:val="28"/>
                <w:szCs w:val="28"/>
                <w:lang w:eastAsia="zh-CN"/>
              </w:rPr>
            </w:rPrChange>
          </w:rPr>
          <w:delText>物资</w:delText>
        </w:r>
      </w:del>
      <w:del w:id="13461" w:author="温志强" w:date="2018-03-24T16:07:44Z">
        <w:r>
          <w:rPr>
            <w:rFonts w:hint="eastAsia" w:asciiTheme="minorEastAsia" w:hAnsiTheme="minorEastAsia"/>
            <w:color w:val="auto"/>
            <w:sz w:val="28"/>
            <w:szCs w:val="28"/>
            <w:highlight w:val="none"/>
            <w:rPrChange w:id="13462" w:author="温志强" w:date="2018-01-25T21:44:03Z">
              <w:rPr>
                <w:rFonts w:hint="eastAsia" w:asciiTheme="minorEastAsia" w:hAnsiTheme="minorEastAsia"/>
                <w:sz w:val="28"/>
                <w:szCs w:val="28"/>
              </w:rPr>
            </w:rPrChange>
          </w:rPr>
          <w:delText>出</w:delText>
        </w:r>
      </w:del>
      <w:del w:id="13463" w:author="温志强" w:date="2018-03-24T16:07:44Z">
        <w:r>
          <w:rPr>
            <w:rFonts w:hint="eastAsia" w:asciiTheme="minorEastAsia" w:hAnsiTheme="minorEastAsia"/>
            <w:color w:val="auto"/>
            <w:sz w:val="28"/>
            <w:szCs w:val="28"/>
            <w:highlight w:val="none"/>
            <w:lang w:eastAsia="zh-CN"/>
            <w:rPrChange w:id="13464" w:author="温志强" w:date="2018-01-25T21:44:03Z">
              <w:rPr>
                <w:rFonts w:hint="eastAsia" w:asciiTheme="minorEastAsia" w:hAnsiTheme="minorEastAsia"/>
                <w:sz w:val="28"/>
                <w:szCs w:val="28"/>
                <w:lang w:eastAsia="zh-CN"/>
              </w:rPr>
            </w:rPrChange>
          </w:rPr>
          <w:delText>入</w:delText>
        </w:r>
      </w:del>
      <w:del w:id="13465" w:author="温志强" w:date="2018-03-24T16:07:44Z">
        <w:r>
          <w:rPr>
            <w:rFonts w:hint="eastAsia" w:asciiTheme="minorEastAsia" w:hAnsiTheme="minorEastAsia"/>
            <w:color w:val="auto"/>
            <w:sz w:val="28"/>
            <w:szCs w:val="28"/>
            <w:highlight w:val="none"/>
            <w:rPrChange w:id="13466" w:author="温志强" w:date="2018-01-25T21:44:03Z">
              <w:rPr>
                <w:rFonts w:hint="eastAsia" w:asciiTheme="minorEastAsia" w:hAnsiTheme="minorEastAsia"/>
                <w:sz w:val="28"/>
                <w:szCs w:val="28"/>
              </w:rPr>
            </w:rPrChange>
          </w:rPr>
          <w:delText>库</w:delText>
        </w:r>
      </w:del>
      <w:del w:id="13467" w:author="温志强" w:date="2018-03-24T16:07:44Z">
        <w:r>
          <w:rPr>
            <w:rFonts w:hint="eastAsia" w:asciiTheme="minorEastAsia" w:hAnsiTheme="minorEastAsia"/>
            <w:color w:val="auto"/>
            <w:sz w:val="28"/>
            <w:szCs w:val="28"/>
            <w:highlight w:val="none"/>
            <w:lang w:eastAsia="zh-CN"/>
            <w:rPrChange w:id="13468" w:author="温志强" w:date="2018-01-25T21:44:03Z">
              <w:rPr>
                <w:rFonts w:hint="eastAsia" w:asciiTheme="minorEastAsia" w:hAnsiTheme="minorEastAsia"/>
                <w:sz w:val="28"/>
                <w:szCs w:val="28"/>
                <w:lang w:eastAsia="zh-CN"/>
              </w:rPr>
            </w:rPrChange>
          </w:rPr>
          <w:delText>手续办理</w:delText>
        </w:r>
      </w:del>
      <w:del w:id="13469" w:author="温志强" w:date="2018-03-24T16:07:44Z">
        <w:r>
          <w:rPr>
            <w:rFonts w:hint="eastAsia" w:asciiTheme="minorEastAsia" w:hAnsiTheme="minorEastAsia"/>
            <w:color w:val="auto"/>
            <w:sz w:val="28"/>
            <w:szCs w:val="28"/>
            <w:highlight w:val="none"/>
            <w:rPrChange w:id="1347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472" w:author="温志强" w:date="2018-03-24T16:07:44Z"/>
          <w:rFonts w:hint="eastAsia" w:asciiTheme="minorEastAsia" w:hAnsiTheme="minorEastAsia"/>
          <w:color w:val="auto"/>
          <w:sz w:val="28"/>
          <w:szCs w:val="28"/>
          <w:highlight w:val="none"/>
          <w:rPrChange w:id="13473" w:author="温志强" w:date="2018-01-25T21:44:03Z">
            <w:rPr>
              <w:del w:id="13474" w:author="温志强" w:date="2018-03-24T16:07:44Z"/>
              <w:rFonts w:hint="eastAsia" w:asciiTheme="minorEastAsia" w:hAnsiTheme="minorEastAsia"/>
              <w:sz w:val="28"/>
              <w:szCs w:val="28"/>
            </w:rPr>
          </w:rPrChange>
        </w:rPr>
        <w:pPrChange w:id="13471" w:author="温志强" w:date="2018-01-25T21:03:14Z">
          <w:pPr/>
        </w:pPrChange>
      </w:pPr>
      <w:del w:id="13475" w:author="温志强" w:date="2018-03-24T16:07:44Z">
        <w:r>
          <w:rPr>
            <w:rFonts w:hint="eastAsia" w:asciiTheme="minorEastAsia" w:hAnsiTheme="minorEastAsia"/>
            <w:color w:val="auto"/>
            <w:sz w:val="28"/>
            <w:szCs w:val="28"/>
            <w:highlight w:val="none"/>
            <w:lang w:val="en-US" w:eastAsia="zh-CN"/>
            <w:rPrChange w:id="13476" w:author="温志强" w:date="2018-01-25T21:44:03Z">
              <w:rPr>
                <w:rFonts w:hint="eastAsia" w:asciiTheme="minorEastAsia" w:hAnsiTheme="minorEastAsia"/>
                <w:sz w:val="28"/>
                <w:szCs w:val="28"/>
                <w:lang w:val="en-US" w:eastAsia="zh-CN"/>
              </w:rPr>
            </w:rPrChange>
          </w:rPr>
          <w:delText>5）</w:delText>
        </w:r>
      </w:del>
      <w:del w:id="13477" w:author="温志强" w:date="2018-03-24T16:07:44Z">
        <w:r>
          <w:rPr>
            <w:rFonts w:hint="eastAsia" w:asciiTheme="minorEastAsia" w:hAnsiTheme="minorEastAsia"/>
            <w:color w:val="auto"/>
            <w:sz w:val="28"/>
            <w:szCs w:val="28"/>
            <w:highlight w:val="none"/>
            <w:rPrChange w:id="13478" w:author="温志强" w:date="2018-01-25T21:44:03Z">
              <w:rPr>
                <w:rFonts w:hint="eastAsia" w:asciiTheme="minorEastAsia" w:hAnsiTheme="minorEastAsia"/>
                <w:sz w:val="28"/>
                <w:szCs w:val="28"/>
              </w:rPr>
            </w:rPrChange>
          </w:rPr>
          <w:delText xml:space="preserve"> 负责物</w:delText>
        </w:r>
      </w:del>
      <w:del w:id="13479" w:author="温志强" w:date="2018-03-24T16:07:44Z">
        <w:r>
          <w:rPr>
            <w:rFonts w:hint="eastAsia" w:asciiTheme="minorEastAsia" w:hAnsiTheme="minorEastAsia"/>
            <w:color w:val="auto"/>
            <w:sz w:val="28"/>
            <w:szCs w:val="28"/>
            <w:highlight w:val="none"/>
            <w:lang w:eastAsia="zh-CN"/>
            <w:rPrChange w:id="13480" w:author="温志强" w:date="2018-01-25T21:44:03Z">
              <w:rPr>
                <w:rFonts w:hint="eastAsia" w:asciiTheme="minorEastAsia" w:hAnsiTheme="minorEastAsia"/>
                <w:sz w:val="28"/>
                <w:szCs w:val="28"/>
                <w:lang w:eastAsia="zh-CN"/>
              </w:rPr>
            </w:rPrChange>
          </w:rPr>
          <w:delText>资</w:delText>
        </w:r>
      </w:del>
      <w:del w:id="13481" w:author="温志强" w:date="2018-03-24T16:07:44Z">
        <w:r>
          <w:rPr>
            <w:rFonts w:hint="eastAsia" w:asciiTheme="minorEastAsia" w:hAnsiTheme="minorEastAsia"/>
            <w:color w:val="auto"/>
            <w:sz w:val="28"/>
            <w:szCs w:val="28"/>
            <w:highlight w:val="none"/>
            <w:rPrChange w:id="13482" w:author="温志强" w:date="2018-01-25T21:44:03Z">
              <w:rPr>
                <w:rFonts w:hint="eastAsia" w:asciiTheme="minorEastAsia" w:hAnsiTheme="minorEastAsia"/>
                <w:sz w:val="28"/>
                <w:szCs w:val="28"/>
              </w:rPr>
            </w:rPrChange>
          </w:rPr>
          <w:delText>进出厂的计量管理。</w:delText>
        </w:r>
      </w:del>
    </w:p>
    <w:p>
      <w:pPr>
        <w:autoSpaceDE w:val="0"/>
        <w:autoSpaceDN w:val="0"/>
        <w:spacing w:line="360" w:lineRule="auto"/>
        <w:ind w:firstLine="420"/>
        <w:rPr>
          <w:del w:id="13484" w:author="温志强" w:date="2018-03-24T16:07:44Z"/>
          <w:rFonts w:asciiTheme="minorEastAsia" w:hAnsiTheme="minorEastAsia"/>
          <w:color w:val="auto"/>
          <w:sz w:val="28"/>
          <w:szCs w:val="28"/>
          <w:highlight w:val="none"/>
          <w:rPrChange w:id="13485" w:author="温志强" w:date="2018-01-25T21:44:03Z">
            <w:rPr>
              <w:del w:id="13486" w:author="温志强" w:date="2018-03-24T16:07:44Z"/>
              <w:rFonts w:asciiTheme="minorEastAsia" w:hAnsiTheme="minorEastAsia"/>
              <w:sz w:val="28"/>
              <w:szCs w:val="28"/>
            </w:rPr>
          </w:rPrChange>
        </w:rPr>
        <w:pPrChange w:id="13483" w:author="温志强" w:date="2018-01-25T21:03:14Z">
          <w:pPr/>
        </w:pPrChange>
      </w:pPr>
      <w:del w:id="13487" w:author="温志强" w:date="2018-03-24T16:07:44Z">
        <w:r>
          <w:rPr>
            <w:rFonts w:hint="eastAsia" w:asciiTheme="minorEastAsia" w:hAnsiTheme="minorEastAsia"/>
            <w:color w:val="auto"/>
            <w:sz w:val="28"/>
            <w:szCs w:val="28"/>
            <w:highlight w:val="none"/>
            <w:lang w:val="en-US" w:eastAsia="zh-CN"/>
            <w:rPrChange w:id="13488" w:author="温志强" w:date="2018-01-25T21:44:03Z">
              <w:rPr>
                <w:rFonts w:hint="eastAsia" w:asciiTheme="minorEastAsia" w:hAnsiTheme="minorEastAsia"/>
                <w:sz w:val="28"/>
                <w:szCs w:val="28"/>
                <w:lang w:val="en-US" w:eastAsia="zh-CN"/>
              </w:rPr>
            </w:rPrChange>
          </w:rPr>
          <w:delText>6） 建立健全物资台账及报表，负责工程物资的定期平库。</w:delText>
        </w:r>
      </w:del>
      <w:del w:id="13489" w:author="温志强" w:date="2018-03-24T16:07:44Z">
        <w:r>
          <w:rPr>
            <w:rFonts w:hint="eastAsia" w:asciiTheme="minorEastAsia" w:hAnsiTheme="minorEastAsia"/>
            <w:color w:val="auto"/>
            <w:sz w:val="28"/>
            <w:szCs w:val="28"/>
            <w:highlight w:val="none"/>
            <w:rPrChange w:id="1349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492" w:author="温志强" w:date="2018-03-24T16:07:44Z"/>
          <w:rFonts w:asciiTheme="minorEastAsia" w:hAnsiTheme="minorEastAsia"/>
          <w:color w:val="auto"/>
          <w:sz w:val="28"/>
          <w:szCs w:val="28"/>
          <w:highlight w:val="none"/>
          <w:rPrChange w:id="13493" w:author="温志强" w:date="2018-01-25T21:44:03Z">
            <w:rPr>
              <w:del w:id="13494" w:author="温志强" w:date="2018-03-24T16:07:44Z"/>
              <w:rFonts w:asciiTheme="minorEastAsia" w:hAnsiTheme="minorEastAsia"/>
              <w:sz w:val="28"/>
              <w:szCs w:val="28"/>
            </w:rPr>
          </w:rPrChange>
        </w:rPr>
        <w:pPrChange w:id="13491" w:author="温志强" w:date="2018-01-25T21:03:14Z">
          <w:pPr/>
        </w:pPrChange>
      </w:pPr>
      <w:del w:id="13495" w:author="温志强" w:date="2018-03-24T16:07:44Z">
        <w:r>
          <w:rPr>
            <w:rFonts w:hint="eastAsia" w:asciiTheme="minorEastAsia" w:hAnsiTheme="minorEastAsia"/>
            <w:color w:val="auto"/>
            <w:sz w:val="28"/>
            <w:szCs w:val="28"/>
            <w:highlight w:val="none"/>
            <w:lang w:val="en-US" w:eastAsia="zh-CN"/>
            <w:rPrChange w:id="13496" w:author="温志强" w:date="2018-01-25T21:44:03Z">
              <w:rPr>
                <w:rFonts w:hint="eastAsia" w:asciiTheme="minorEastAsia" w:hAnsiTheme="minorEastAsia"/>
                <w:sz w:val="28"/>
                <w:szCs w:val="28"/>
                <w:lang w:val="en-US" w:eastAsia="zh-CN"/>
              </w:rPr>
            </w:rPrChange>
          </w:rPr>
          <w:delText>7）</w:delText>
        </w:r>
      </w:del>
      <w:del w:id="13497" w:author="温志强" w:date="2018-03-24T16:07:44Z">
        <w:r>
          <w:rPr>
            <w:rFonts w:hint="eastAsia" w:asciiTheme="minorEastAsia" w:hAnsiTheme="minorEastAsia"/>
            <w:color w:val="auto"/>
            <w:sz w:val="28"/>
            <w:szCs w:val="28"/>
            <w:highlight w:val="none"/>
            <w:rPrChange w:id="13498" w:author="温志强" w:date="2018-01-25T21:44:03Z">
              <w:rPr>
                <w:rFonts w:hint="eastAsia" w:asciiTheme="minorEastAsia" w:hAnsiTheme="minorEastAsia"/>
                <w:sz w:val="28"/>
                <w:szCs w:val="28"/>
              </w:rPr>
            </w:rPrChange>
          </w:rPr>
          <w:delText xml:space="preserve"> 负责按合同约定办理物资退库。 </w:delText>
        </w:r>
      </w:del>
    </w:p>
    <w:p>
      <w:pPr>
        <w:autoSpaceDE w:val="0"/>
        <w:autoSpaceDN w:val="0"/>
        <w:spacing w:line="360" w:lineRule="auto"/>
        <w:ind w:firstLine="420"/>
        <w:rPr>
          <w:del w:id="13500" w:author="温志强" w:date="2018-03-24T16:07:44Z"/>
          <w:rFonts w:asciiTheme="minorEastAsia" w:hAnsiTheme="minorEastAsia"/>
          <w:color w:val="auto"/>
          <w:sz w:val="28"/>
          <w:szCs w:val="28"/>
          <w:highlight w:val="none"/>
          <w:rPrChange w:id="13501" w:author="温志强" w:date="2018-01-25T21:44:03Z">
            <w:rPr>
              <w:del w:id="13502" w:author="温志强" w:date="2018-03-24T16:07:44Z"/>
              <w:rFonts w:asciiTheme="minorEastAsia" w:hAnsiTheme="minorEastAsia"/>
              <w:sz w:val="28"/>
              <w:szCs w:val="28"/>
            </w:rPr>
          </w:rPrChange>
        </w:rPr>
        <w:pPrChange w:id="13499" w:author="温志强" w:date="2018-01-25T21:03:14Z">
          <w:pPr/>
        </w:pPrChange>
      </w:pPr>
      <w:del w:id="13503" w:author="温志强" w:date="2018-03-24T16:07:44Z">
        <w:r>
          <w:rPr>
            <w:rFonts w:hint="eastAsia" w:asciiTheme="minorEastAsia" w:hAnsiTheme="minorEastAsia"/>
            <w:color w:val="auto"/>
            <w:sz w:val="28"/>
            <w:szCs w:val="28"/>
            <w:highlight w:val="none"/>
            <w:lang w:val="en-US" w:eastAsia="zh-CN"/>
            <w:rPrChange w:id="13504" w:author="温志强" w:date="2018-01-25T21:44:03Z">
              <w:rPr>
                <w:rFonts w:hint="eastAsia" w:asciiTheme="minorEastAsia" w:hAnsiTheme="minorEastAsia"/>
                <w:sz w:val="28"/>
                <w:szCs w:val="28"/>
                <w:lang w:val="en-US" w:eastAsia="zh-CN"/>
              </w:rPr>
            </w:rPrChange>
          </w:rPr>
          <w:delText>8）</w:delText>
        </w:r>
      </w:del>
      <w:del w:id="13505" w:author="温志强" w:date="2018-03-24T16:07:44Z">
        <w:r>
          <w:rPr>
            <w:rFonts w:hint="eastAsia" w:asciiTheme="minorEastAsia" w:hAnsiTheme="minorEastAsia"/>
            <w:color w:val="auto"/>
            <w:sz w:val="28"/>
            <w:szCs w:val="28"/>
            <w:highlight w:val="none"/>
            <w:rPrChange w:id="13506" w:author="温志强" w:date="2018-01-25T21:44:03Z">
              <w:rPr>
                <w:rFonts w:hint="eastAsia" w:asciiTheme="minorEastAsia" w:hAnsiTheme="minorEastAsia"/>
                <w:sz w:val="28"/>
                <w:szCs w:val="28"/>
              </w:rPr>
            </w:rPrChange>
          </w:rPr>
          <w:delText xml:space="preserve"> 负责接收随机资料并</w:delText>
        </w:r>
      </w:del>
      <w:del w:id="13507" w:author="温志强" w:date="2018-03-24T16:07:44Z">
        <w:r>
          <w:rPr>
            <w:rFonts w:hint="eastAsia" w:asciiTheme="minorEastAsia" w:hAnsiTheme="minorEastAsia"/>
            <w:color w:val="auto"/>
            <w:sz w:val="28"/>
            <w:szCs w:val="28"/>
            <w:highlight w:val="none"/>
            <w:lang w:eastAsia="zh-CN"/>
            <w:rPrChange w:id="13508" w:author="温志强" w:date="2018-01-25T21:44:03Z">
              <w:rPr>
                <w:rFonts w:hint="eastAsia" w:asciiTheme="minorEastAsia" w:hAnsiTheme="minorEastAsia"/>
                <w:sz w:val="28"/>
                <w:szCs w:val="28"/>
                <w:lang w:eastAsia="zh-CN"/>
              </w:rPr>
            </w:rPrChange>
          </w:rPr>
          <w:delText>按规定转交</w:delText>
        </w:r>
      </w:del>
      <w:del w:id="13509" w:author="温志强" w:date="2018-03-24T16:07:44Z">
        <w:r>
          <w:rPr>
            <w:rFonts w:hint="eastAsia" w:asciiTheme="minorEastAsia" w:hAnsiTheme="minorEastAsia"/>
            <w:color w:val="auto"/>
            <w:sz w:val="28"/>
            <w:szCs w:val="28"/>
            <w:highlight w:val="none"/>
            <w:rPrChange w:id="1351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512" w:author="温志强" w:date="2018-03-24T16:07:44Z"/>
          <w:rFonts w:asciiTheme="minorEastAsia" w:hAnsiTheme="minorEastAsia"/>
          <w:color w:val="auto"/>
          <w:sz w:val="28"/>
          <w:szCs w:val="28"/>
          <w:highlight w:val="none"/>
          <w:rPrChange w:id="13513" w:author="温志强" w:date="2018-01-25T21:44:03Z">
            <w:rPr>
              <w:del w:id="13514" w:author="温志强" w:date="2018-03-24T16:07:44Z"/>
              <w:rFonts w:asciiTheme="minorEastAsia" w:hAnsiTheme="minorEastAsia"/>
              <w:sz w:val="28"/>
              <w:szCs w:val="28"/>
            </w:rPr>
          </w:rPrChange>
        </w:rPr>
        <w:pPrChange w:id="13511" w:author="温志强" w:date="2018-01-25T21:03:14Z">
          <w:pPr/>
        </w:pPrChange>
      </w:pPr>
      <w:del w:id="13515" w:author="温志强" w:date="2018-03-24T16:07:44Z">
        <w:r>
          <w:rPr>
            <w:rFonts w:hint="eastAsia" w:asciiTheme="minorEastAsia" w:hAnsiTheme="minorEastAsia"/>
            <w:color w:val="auto"/>
            <w:sz w:val="28"/>
            <w:szCs w:val="28"/>
            <w:highlight w:val="none"/>
            <w:lang w:val="en-US" w:eastAsia="zh-CN"/>
            <w:rPrChange w:id="13516" w:author="温志强" w:date="2018-01-25T21:44:03Z">
              <w:rPr>
                <w:rFonts w:hint="eastAsia" w:asciiTheme="minorEastAsia" w:hAnsiTheme="minorEastAsia"/>
                <w:sz w:val="28"/>
                <w:szCs w:val="28"/>
                <w:lang w:val="en-US" w:eastAsia="zh-CN"/>
              </w:rPr>
            </w:rPrChange>
          </w:rPr>
          <w:delText>9）</w:delText>
        </w:r>
      </w:del>
      <w:del w:id="13517" w:author="温志强" w:date="2018-03-24T16:07:44Z">
        <w:r>
          <w:rPr>
            <w:rFonts w:hint="eastAsia" w:asciiTheme="minorEastAsia" w:hAnsiTheme="minorEastAsia"/>
            <w:color w:val="auto"/>
            <w:sz w:val="28"/>
            <w:szCs w:val="28"/>
            <w:highlight w:val="none"/>
            <w:rPrChange w:id="13518" w:author="温志强" w:date="2018-01-25T21:44:03Z">
              <w:rPr>
                <w:rFonts w:hint="eastAsia" w:asciiTheme="minorEastAsia" w:hAnsiTheme="minorEastAsia"/>
                <w:sz w:val="28"/>
                <w:szCs w:val="28"/>
              </w:rPr>
            </w:rPrChange>
          </w:rPr>
          <w:delText xml:space="preserve"> 负责按公司</w:delText>
        </w:r>
      </w:del>
      <w:del w:id="13519" w:author="温志强" w:date="2018-03-24T16:07:44Z">
        <w:r>
          <w:rPr>
            <w:rFonts w:hint="eastAsia" w:asciiTheme="minorEastAsia" w:hAnsiTheme="minorEastAsia"/>
            <w:color w:val="auto"/>
            <w:sz w:val="28"/>
            <w:szCs w:val="28"/>
            <w:highlight w:val="none"/>
            <w:lang w:eastAsia="zh-CN"/>
            <w:rPrChange w:id="13520" w:author="温志强" w:date="2018-01-25T21:44:03Z">
              <w:rPr>
                <w:rFonts w:hint="eastAsia" w:asciiTheme="minorEastAsia" w:hAnsiTheme="minorEastAsia"/>
                <w:sz w:val="28"/>
                <w:szCs w:val="28"/>
                <w:lang w:eastAsia="zh-CN"/>
              </w:rPr>
            </w:rPrChange>
          </w:rPr>
          <w:delText>规定</w:delText>
        </w:r>
      </w:del>
      <w:del w:id="13521" w:author="温志强" w:date="2018-03-24T16:07:44Z">
        <w:r>
          <w:rPr>
            <w:rFonts w:hint="eastAsia" w:asciiTheme="minorEastAsia" w:hAnsiTheme="minorEastAsia"/>
            <w:color w:val="auto"/>
            <w:sz w:val="28"/>
            <w:szCs w:val="28"/>
            <w:highlight w:val="none"/>
            <w:rPrChange w:id="13522" w:author="温志强" w:date="2018-01-25T21:44:03Z">
              <w:rPr>
                <w:rFonts w:hint="eastAsia" w:asciiTheme="minorEastAsia" w:hAnsiTheme="minorEastAsia"/>
                <w:sz w:val="28"/>
                <w:szCs w:val="28"/>
              </w:rPr>
            </w:rPrChange>
          </w:rPr>
          <w:delText xml:space="preserve">进行废旧物资处理。 </w:delText>
        </w:r>
      </w:del>
    </w:p>
    <w:p>
      <w:pPr>
        <w:autoSpaceDE w:val="0"/>
        <w:autoSpaceDN w:val="0"/>
        <w:spacing w:line="360" w:lineRule="auto"/>
        <w:ind w:firstLine="420"/>
        <w:rPr>
          <w:del w:id="13524" w:author="温志强" w:date="2018-03-24T16:07:44Z"/>
          <w:rFonts w:asciiTheme="minorEastAsia" w:hAnsiTheme="minorEastAsia"/>
          <w:color w:val="auto"/>
          <w:sz w:val="28"/>
          <w:szCs w:val="28"/>
          <w:highlight w:val="none"/>
          <w:rPrChange w:id="13525" w:author="温志强" w:date="2018-01-25T21:44:03Z">
            <w:rPr>
              <w:del w:id="13526" w:author="温志强" w:date="2018-03-24T16:07:44Z"/>
              <w:rFonts w:asciiTheme="minorEastAsia" w:hAnsiTheme="minorEastAsia"/>
              <w:sz w:val="28"/>
              <w:szCs w:val="28"/>
            </w:rPr>
          </w:rPrChange>
        </w:rPr>
        <w:pPrChange w:id="13523" w:author="温志强" w:date="2018-01-25T21:03:14Z">
          <w:pPr>
            <w:pStyle w:val="2"/>
          </w:pPr>
        </w:pPrChange>
      </w:pPr>
      <w:del w:id="13527" w:author="温志强" w:date="2018-03-24T16:07:44Z">
        <w:r>
          <w:rPr>
            <w:rFonts w:hint="eastAsia" w:asciiTheme="minorEastAsia" w:hAnsiTheme="minorEastAsia"/>
            <w:color w:val="auto"/>
            <w:sz w:val="28"/>
            <w:szCs w:val="28"/>
            <w:highlight w:val="none"/>
            <w:rPrChange w:id="13528" w:author="温志强" w:date="2018-01-25T21:44:03Z">
              <w:rPr>
                <w:rFonts w:hint="eastAsia" w:asciiTheme="minorEastAsia" w:hAnsiTheme="minorEastAsia"/>
                <w:sz w:val="28"/>
                <w:szCs w:val="28"/>
              </w:rPr>
            </w:rPrChange>
          </w:rPr>
          <w:delText xml:space="preserve"> </w:delText>
        </w:r>
      </w:del>
      <w:del w:id="13529" w:author="温志强" w:date="2018-03-24T16:07:44Z">
        <w:r>
          <w:rPr>
            <w:rFonts w:hint="eastAsia" w:asciiTheme="minorEastAsia" w:hAnsiTheme="minorEastAsia"/>
            <w:b/>
            <w:bCs/>
            <w:color w:val="auto"/>
            <w:sz w:val="28"/>
            <w:szCs w:val="28"/>
            <w:highlight w:val="none"/>
            <w:lang w:val="en-US" w:eastAsia="zh-CN"/>
            <w:rPrChange w:id="13530" w:author="温志强" w:date="2018-01-25T21:44:03Z">
              <w:rPr>
                <w:rFonts w:hint="eastAsia" w:asciiTheme="minorEastAsia" w:hAnsiTheme="minorEastAsia"/>
                <w:b/>
                <w:bCs/>
                <w:sz w:val="28"/>
                <w:szCs w:val="28"/>
                <w:lang w:val="en-US" w:eastAsia="zh-CN"/>
              </w:rPr>
            </w:rPrChange>
          </w:rPr>
          <w:delText xml:space="preserve">4.7 </w:delText>
        </w:r>
      </w:del>
      <w:del w:id="13531" w:author="温志强" w:date="2018-03-24T16:07:44Z">
        <w:r>
          <w:rPr>
            <w:rFonts w:hint="eastAsia" w:asciiTheme="minorEastAsia" w:hAnsiTheme="minorEastAsia"/>
            <w:color w:val="auto"/>
            <w:sz w:val="28"/>
            <w:szCs w:val="28"/>
            <w:highlight w:val="none"/>
            <w:rPrChange w:id="13532" w:author="温志强" w:date="2018-01-25T21:44:03Z">
              <w:rPr>
                <w:rFonts w:hint="eastAsia" w:asciiTheme="minorEastAsia" w:hAnsiTheme="minorEastAsia"/>
                <w:sz w:val="28"/>
                <w:szCs w:val="28"/>
              </w:rPr>
            </w:rPrChange>
          </w:rPr>
          <w:delText>造价部</w:delText>
        </w:r>
      </w:del>
      <w:del w:id="13533" w:author="温志强" w:date="2018-03-24T16:07:44Z">
        <w:r>
          <w:rPr>
            <w:rFonts w:hint="eastAsia" w:asciiTheme="minorEastAsia" w:hAnsiTheme="minorEastAsia"/>
            <w:b/>
            <w:bCs/>
            <w:color w:val="auto"/>
            <w:sz w:val="28"/>
            <w:szCs w:val="28"/>
            <w:highlight w:val="none"/>
            <w:lang w:eastAsia="zh-CN"/>
            <w:rPrChange w:id="13534" w:author="温志强" w:date="2018-01-25T21:44:03Z">
              <w:rPr>
                <w:rFonts w:hint="eastAsia" w:asciiTheme="minorEastAsia" w:hAnsiTheme="minorEastAsia"/>
                <w:b/>
                <w:bCs/>
                <w:sz w:val="28"/>
                <w:szCs w:val="28"/>
                <w:lang w:eastAsia="zh-CN"/>
              </w:rPr>
            </w:rPrChange>
          </w:rPr>
          <w:delText>职责</w:delText>
        </w:r>
      </w:del>
    </w:p>
    <w:p>
      <w:pPr>
        <w:autoSpaceDE w:val="0"/>
        <w:autoSpaceDN w:val="0"/>
        <w:spacing w:line="360" w:lineRule="auto"/>
        <w:ind w:firstLine="420"/>
        <w:rPr>
          <w:del w:id="13536" w:author="温志强" w:date="2018-03-24T16:07:44Z"/>
          <w:rFonts w:asciiTheme="minorEastAsia" w:hAnsiTheme="minorEastAsia"/>
          <w:color w:val="auto"/>
          <w:sz w:val="28"/>
          <w:szCs w:val="28"/>
          <w:highlight w:val="none"/>
          <w:rPrChange w:id="13537" w:author="温志强" w:date="2018-01-25T21:44:03Z">
            <w:rPr>
              <w:del w:id="13538" w:author="温志强" w:date="2018-03-24T16:07:44Z"/>
              <w:rFonts w:asciiTheme="minorEastAsia" w:hAnsiTheme="minorEastAsia"/>
              <w:sz w:val="28"/>
              <w:szCs w:val="28"/>
            </w:rPr>
          </w:rPrChange>
        </w:rPr>
        <w:pPrChange w:id="13535" w:author="温志强" w:date="2018-01-25T21:03:14Z">
          <w:pPr/>
        </w:pPrChange>
      </w:pPr>
      <w:del w:id="13539" w:author="温志强" w:date="2018-03-24T16:07:44Z">
        <w:r>
          <w:rPr>
            <w:rFonts w:hint="eastAsia" w:asciiTheme="minorEastAsia" w:hAnsiTheme="minorEastAsia"/>
            <w:color w:val="auto"/>
            <w:sz w:val="28"/>
            <w:szCs w:val="28"/>
            <w:highlight w:val="none"/>
            <w:lang w:val="en-US" w:eastAsia="zh-CN"/>
            <w:rPrChange w:id="13540" w:author="温志强" w:date="2018-01-25T21:44:03Z">
              <w:rPr>
                <w:rFonts w:hint="eastAsia" w:asciiTheme="minorEastAsia" w:hAnsiTheme="minorEastAsia"/>
                <w:sz w:val="28"/>
                <w:szCs w:val="28"/>
                <w:lang w:val="en-US" w:eastAsia="zh-CN"/>
              </w:rPr>
            </w:rPrChange>
          </w:rPr>
          <w:delText>1）</w:delText>
        </w:r>
      </w:del>
      <w:del w:id="13541" w:author="温志强" w:date="2018-03-24T16:07:44Z">
        <w:r>
          <w:rPr>
            <w:rFonts w:hint="eastAsia" w:asciiTheme="minorEastAsia" w:hAnsiTheme="minorEastAsia"/>
            <w:color w:val="auto"/>
            <w:sz w:val="28"/>
            <w:szCs w:val="28"/>
            <w:highlight w:val="none"/>
            <w:rPrChange w:id="13542" w:author="温志强" w:date="2018-01-25T21:44:03Z">
              <w:rPr>
                <w:rFonts w:hint="eastAsia" w:asciiTheme="minorEastAsia" w:hAnsiTheme="minorEastAsia"/>
                <w:sz w:val="28"/>
                <w:szCs w:val="28"/>
              </w:rPr>
            </w:rPrChange>
          </w:rPr>
          <w:delText xml:space="preserve"> 参与对工程测量数据的复核。 </w:delText>
        </w:r>
      </w:del>
    </w:p>
    <w:p>
      <w:pPr>
        <w:autoSpaceDE w:val="0"/>
        <w:autoSpaceDN w:val="0"/>
        <w:spacing w:line="360" w:lineRule="auto"/>
        <w:ind w:firstLine="420"/>
        <w:rPr>
          <w:del w:id="13544" w:author="温志强" w:date="2018-03-24T16:07:44Z"/>
          <w:rFonts w:asciiTheme="minorEastAsia" w:hAnsiTheme="minorEastAsia"/>
          <w:color w:val="auto"/>
          <w:sz w:val="28"/>
          <w:szCs w:val="28"/>
          <w:highlight w:val="none"/>
          <w:rPrChange w:id="13545" w:author="温志强" w:date="2018-01-25T21:44:03Z">
            <w:rPr>
              <w:del w:id="13546" w:author="温志强" w:date="2018-03-24T16:07:44Z"/>
              <w:rFonts w:asciiTheme="minorEastAsia" w:hAnsiTheme="minorEastAsia"/>
              <w:sz w:val="28"/>
              <w:szCs w:val="28"/>
            </w:rPr>
          </w:rPrChange>
        </w:rPr>
        <w:pPrChange w:id="13543" w:author="温志强" w:date="2018-01-25T21:03:14Z">
          <w:pPr/>
        </w:pPrChange>
      </w:pPr>
      <w:del w:id="13547" w:author="温志强" w:date="2018-03-24T16:07:44Z">
        <w:r>
          <w:rPr>
            <w:rFonts w:hint="eastAsia" w:asciiTheme="minorEastAsia" w:hAnsiTheme="minorEastAsia"/>
            <w:color w:val="auto"/>
            <w:sz w:val="28"/>
            <w:szCs w:val="28"/>
            <w:highlight w:val="none"/>
            <w:rPrChange w:id="13548" w:author="温志强" w:date="2018-01-25T21:44:03Z">
              <w:rPr>
                <w:rFonts w:hint="eastAsia" w:asciiTheme="minorEastAsia" w:hAnsiTheme="minorEastAsia"/>
                <w:sz w:val="28"/>
                <w:szCs w:val="28"/>
              </w:rPr>
            </w:rPrChange>
          </w:rPr>
          <w:delText>2</w:delText>
        </w:r>
      </w:del>
      <w:del w:id="13549" w:author="温志强" w:date="2018-03-24T16:07:44Z">
        <w:r>
          <w:rPr>
            <w:rFonts w:hint="eastAsia" w:asciiTheme="minorEastAsia" w:hAnsiTheme="minorEastAsia"/>
            <w:color w:val="auto"/>
            <w:sz w:val="28"/>
            <w:szCs w:val="28"/>
            <w:highlight w:val="none"/>
            <w:lang w:eastAsia="zh-CN"/>
            <w:rPrChange w:id="13550" w:author="温志强" w:date="2018-01-25T21:44:03Z">
              <w:rPr>
                <w:rFonts w:hint="eastAsia" w:asciiTheme="minorEastAsia" w:hAnsiTheme="minorEastAsia"/>
                <w:sz w:val="28"/>
                <w:szCs w:val="28"/>
                <w:lang w:eastAsia="zh-CN"/>
              </w:rPr>
            </w:rPrChange>
          </w:rPr>
          <w:delText>）</w:delText>
        </w:r>
      </w:del>
      <w:del w:id="13551" w:author="温志强" w:date="2018-03-24T16:07:44Z">
        <w:r>
          <w:rPr>
            <w:rFonts w:hint="eastAsia" w:asciiTheme="minorEastAsia" w:hAnsiTheme="minorEastAsia"/>
            <w:color w:val="auto"/>
            <w:sz w:val="28"/>
            <w:szCs w:val="28"/>
            <w:highlight w:val="none"/>
            <w:rPrChange w:id="13552" w:author="温志强" w:date="2018-01-25T21:44:03Z">
              <w:rPr>
                <w:rFonts w:hint="eastAsia" w:asciiTheme="minorEastAsia" w:hAnsiTheme="minorEastAsia"/>
                <w:sz w:val="28"/>
                <w:szCs w:val="28"/>
              </w:rPr>
            </w:rPrChange>
          </w:rPr>
          <w:delText xml:space="preserve"> 负责审核工程概算。 </w:delText>
        </w:r>
      </w:del>
    </w:p>
    <w:p>
      <w:pPr>
        <w:autoSpaceDE w:val="0"/>
        <w:autoSpaceDN w:val="0"/>
        <w:spacing w:line="360" w:lineRule="auto"/>
        <w:ind w:firstLine="420"/>
        <w:rPr>
          <w:del w:id="13554" w:author="温志强" w:date="2018-03-24T16:07:44Z"/>
          <w:rFonts w:asciiTheme="minorEastAsia" w:hAnsiTheme="minorEastAsia"/>
          <w:color w:val="auto"/>
          <w:sz w:val="28"/>
          <w:szCs w:val="28"/>
          <w:highlight w:val="none"/>
          <w:rPrChange w:id="13555" w:author="温志强" w:date="2018-01-25T21:44:03Z">
            <w:rPr>
              <w:del w:id="13556" w:author="温志强" w:date="2018-03-24T16:07:44Z"/>
              <w:rFonts w:asciiTheme="minorEastAsia" w:hAnsiTheme="minorEastAsia"/>
              <w:sz w:val="28"/>
              <w:szCs w:val="28"/>
            </w:rPr>
          </w:rPrChange>
        </w:rPr>
        <w:pPrChange w:id="13553" w:author="温志强" w:date="2018-01-25T21:03:14Z">
          <w:pPr/>
        </w:pPrChange>
      </w:pPr>
      <w:del w:id="13557" w:author="温志强" w:date="2018-03-24T16:07:44Z">
        <w:r>
          <w:rPr>
            <w:rFonts w:hint="eastAsia" w:asciiTheme="minorEastAsia" w:hAnsiTheme="minorEastAsia"/>
            <w:color w:val="auto"/>
            <w:sz w:val="28"/>
            <w:szCs w:val="28"/>
            <w:highlight w:val="none"/>
            <w:lang w:val="en-US" w:eastAsia="zh-CN"/>
            <w:rPrChange w:id="13558" w:author="温志强" w:date="2018-01-25T21:44:03Z">
              <w:rPr>
                <w:rFonts w:hint="eastAsia" w:asciiTheme="minorEastAsia" w:hAnsiTheme="minorEastAsia"/>
                <w:sz w:val="28"/>
                <w:szCs w:val="28"/>
                <w:lang w:val="en-US" w:eastAsia="zh-CN"/>
              </w:rPr>
            </w:rPrChange>
          </w:rPr>
          <w:delText>3）</w:delText>
        </w:r>
      </w:del>
      <w:del w:id="13559" w:author="温志强" w:date="2018-03-24T16:07:44Z">
        <w:r>
          <w:rPr>
            <w:rFonts w:hint="eastAsia" w:asciiTheme="minorEastAsia" w:hAnsiTheme="minorEastAsia"/>
            <w:color w:val="auto"/>
            <w:sz w:val="28"/>
            <w:szCs w:val="28"/>
            <w:highlight w:val="none"/>
            <w:rPrChange w:id="13560" w:author="温志强" w:date="2018-01-25T21:44:03Z">
              <w:rPr>
                <w:rFonts w:hint="eastAsia" w:asciiTheme="minorEastAsia" w:hAnsiTheme="minorEastAsia"/>
                <w:sz w:val="28"/>
                <w:szCs w:val="28"/>
              </w:rPr>
            </w:rPrChange>
          </w:rPr>
          <w:delText xml:space="preserve"> 参</w:delText>
        </w:r>
      </w:del>
      <w:del w:id="13561" w:author="温志强" w:date="2018-03-24T16:07:44Z">
        <w:r>
          <w:rPr>
            <w:rFonts w:hint="eastAsia" w:asciiTheme="minorEastAsia" w:hAnsiTheme="minorEastAsia"/>
            <w:color w:val="auto"/>
            <w:sz w:val="28"/>
            <w:szCs w:val="28"/>
            <w:highlight w:val="none"/>
            <w:lang w:eastAsia="zh-CN"/>
            <w:rPrChange w:id="13562" w:author="温志强" w:date="2018-01-25T21:44:03Z">
              <w:rPr>
                <w:rFonts w:hint="eastAsia" w:asciiTheme="minorEastAsia" w:hAnsiTheme="minorEastAsia"/>
                <w:sz w:val="28"/>
                <w:szCs w:val="28"/>
                <w:lang w:eastAsia="zh-CN"/>
              </w:rPr>
            </w:rPrChange>
          </w:rPr>
          <w:delText>加</w:delText>
        </w:r>
      </w:del>
      <w:del w:id="13563" w:author="温志强" w:date="2018-03-24T16:07:44Z">
        <w:r>
          <w:rPr>
            <w:rFonts w:hint="eastAsia" w:asciiTheme="minorEastAsia" w:hAnsiTheme="minorEastAsia"/>
            <w:color w:val="auto"/>
            <w:sz w:val="28"/>
            <w:szCs w:val="28"/>
            <w:highlight w:val="none"/>
            <w:rPrChange w:id="13564" w:author="温志强" w:date="2018-01-25T21:44:03Z">
              <w:rPr>
                <w:rFonts w:hint="eastAsia" w:asciiTheme="minorEastAsia" w:hAnsiTheme="minorEastAsia"/>
                <w:sz w:val="28"/>
                <w:szCs w:val="28"/>
              </w:rPr>
            </w:rPrChange>
          </w:rPr>
          <w:delText>图纸会审</w:delText>
        </w:r>
      </w:del>
      <w:del w:id="13565" w:author="温志强" w:date="2018-03-24T16:07:44Z">
        <w:r>
          <w:rPr>
            <w:rFonts w:hint="eastAsia" w:asciiTheme="minorEastAsia" w:hAnsiTheme="minorEastAsia"/>
            <w:color w:val="auto"/>
            <w:sz w:val="28"/>
            <w:szCs w:val="28"/>
            <w:highlight w:val="none"/>
            <w:lang w:eastAsia="zh-CN"/>
            <w:rPrChange w:id="13566" w:author="温志强" w:date="2018-01-25T21:44:03Z">
              <w:rPr>
                <w:rFonts w:hint="eastAsia" w:asciiTheme="minorEastAsia" w:hAnsiTheme="minorEastAsia"/>
                <w:sz w:val="28"/>
                <w:szCs w:val="28"/>
                <w:lang w:eastAsia="zh-CN"/>
              </w:rPr>
            </w:rPrChange>
          </w:rPr>
          <w:delText>及设计交底</w:delText>
        </w:r>
      </w:del>
      <w:del w:id="13567" w:author="温志强" w:date="2018-03-24T16:07:44Z">
        <w:r>
          <w:rPr>
            <w:rFonts w:hint="eastAsia" w:asciiTheme="minorEastAsia" w:hAnsiTheme="minorEastAsia"/>
            <w:color w:val="auto"/>
            <w:sz w:val="28"/>
            <w:szCs w:val="28"/>
            <w:highlight w:val="none"/>
            <w:rPrChange w:id="13568"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570" w:author="温志强" w:date="2018-03-24T16:07:44Z"/>
          <w:rFonts w:asciiTheme="minorEastAsia" w:hAnsiTheme="minorEastAsia"/>
          <w:color w:val="auto"/>
          <w:sz w:val="28"/>
          <w:szCs w:val="28"/>
          <w:highlight w:val="none"/>
          <w:rPrChange w:id="13571" w:author="温志强" w:date="2018-01-25T21:44:03Z">
            <w:rPr>
              <w:del w:id="13572" w:author="温志强" w:date="2018-03-24T16:07:44Z"/>
              <w:rFonts w:asciiTheme="minorEastAsia" w:hAnsiTheme="minorEastAsia"/>
              <w:sz w:val="28"/>
              <w:szCs w:val="28"/>
            </w:rPr>
          </w:rPrChange>
        </w:rPr>
        <w:pPrChange w:id="13569" w:author="温志强" w:date="2018-01-25T21:03:14Z">
          <w:pPr/>
        </w:pPrChange>
      </w:pPr>
      <w:del w:id="13573" w:author="温志强" w:date="2018-03-24T16:07:44Z">
        <w:r>
          <w:rPr>
            <w:rFonts w:hint="eastAsia" w:asciiTheme="minorEastAsia" w:hAnsiTheme="minorEastAsia"/>
            <w:color w:val="auto"/>
            <w:sz w:val="28"/>
            <w:szCs w:val="28"/>
            <w:highlight w:val="none"/>
            <w:rPrChange w:id="13574" w:author="温志强" w:date="2018-01-25T21:44:03Z">
              <w:rPr>
                <w:rFonts w:hint="eastAsia" w:asciiTheme="minorEastAsia" w:hAnsiTheme="minorEastAsia"/>
                <w:sz w:val="28"/>
                <w:szCs w:val="28"/>
              </w:rPr>
            </w:rPrChange>
          </w:rPr>
          <w:delText>4</w:delText>
        </w:r>
      </w:del>
      <w:del w:id="13575" w:author="温志强" w:date="2018-03-24T16:07:44Z">
        <w:r>
          <w:rPr>
            <w:rFonts w:hint="eastAsia" w:asciiTheme="minorEastAsia" w:hAnsiTheme="minorEastAsia"/>
            <w:color w:val="auto"/>
            <w:sz w:val="28"/>
            <w:szCs w:val="28"/>
            <w:highlight w:val="none"/>
            <w:lang w:eastAsia="zh-CN"/>
            <w:rPrChange w:id="13576" w:author="温志强" w:date="2018-01-25T21:44:03Z">
              <w:rPr>
                <w:rFonts w:hint="eastAsia" w:asciiTheme="minorEastAsia" w:hAnsiTheme="minorEastAsia"/>
                <w:sz w:val="28"/>
                <w:szCs w:val="28"/>
                <w:lang w:eastAsia="zh-CN"/>
              </w:rPr>
            </w:rPrChange>
          </w:rPr>
          <w:delText>）</w:delText>
        </w:r>
      </w:del>
      <w:del w:id="13577" w:author="温志强" w:date="2018-03-24T16:07:44Z">
        <w:r>
          <w:rPr>
            <w:rFonts w:hint="eastAsia" w:asciiTheme="minorEastAsia" w:hAnsiTheme="minorEastAsia"/>
            <w:color w:val="auto"/>
            <w:sz w:val="28"/>
            <w:szCs w:val="28"/>
            <w:highlight w:val="none"/>
            <w:rPrChange w:id="13578" w:author="温志强" w:date="2018-01-25T21:44:03Z">
              <w:rPr>
                <w:rFonts w:hint="eastAsia" w:asciiTheme="minorEastAsia" w:hAnsiTheme="minorEastAsia"/>
                <w:sz w:val="28"/>
                <w:szCs w:val="28"/>
              </w:rPr>
            </w:rPrChange>
          </w:rPr>
          <w:delText xml:space="preserve"> 编制工程预算书。 </w:delText>
        </w:r>
      </w:del>
    </w:p>
    <w:p>
      <w:pPr>
        <w:autoSpaceDE w:val="0"/>
        <w:autoSpaceDN w:val="0"/>
        <w:spacing w:line="360" w:lineRule="auto"/>
        <w:ind w:firstLine="420"/>
        <w:rPr>
          <w:del w:id="13580" w:author="温志强" w:date="2018-03-24T16:07:44Z"/>
          <w:rFonts w:asciiTheme="minorEastAsia" w:hAnsiTheme="minorEastAsia"/>
          <w:color w:val="auto"/>
          <w:sz w:val="28"/>
          <w:szCs w:val="28"/>
          <w:highlight w:val="none"/>
          <w:rPrChange w:id="13581" w:author="温志强" w:date="2018-01-25T21:44:03Z">
            <w:rPr>
              <w:del w:id="13582" w:author="温志强" w:date="2018-03-24T16:07:44Z"/>
              <w:rFonts w:asciiTheme="minorEastAsia" w:hAnsiTheme="minorEastAsia"/>
              <w:sz w:val="28"/>
              <w:szCs w:val="28"/>
            </w:rPr>
          </w:rPrChange>
        </w:rPr>
        <w:pPrChange w:id="13579" w:author="温志强" w:date="2018-01-25T21:03:14Z">
          <w:pPr/>
        </w:pPrChange>
      </w:pPr>
      <w:del w:id="13583" w:author="温志强" w:date="2018-03-24T16:07:44Z">
        <w:r>
          <w:rPr>
            <w:rFonts w:hint="eastAsia" w:asciiTheme="minorEastAsia" w:hAnsiTheme="minorEastAsia"/>
            <w:color w:val="auto"/>
            <w:sz w:val="28"/>
            <w:szCs w:val="28"/>
            <w:highlight w:val="none"/>
            <w:rPrChange w:id="13584" w:author="温志强" w:date="2018-01-25T21:44:03Z">
              <w:rPr>
                <w:rFonts w:hint="eastAsia" w:asciiTheme="minorEastAsia" w:hAnsiTheme="minorEastAsia"/>
                <w:sz w:val="28"/>
                <w:szCs w:val="28"/>
              </w:rPr>
            </w:rPrChange>
          </w:rPr>
          <w:delText>5</w:delText>
        </w:r>
      </w:del>
      <w:del w:id="13585" w:author="温志强" w:date="2018-03-24T16:07:44Z">
        <w:r>
          <w:rPr>
            <w:rFonts w:hint="eastAsia" w:asciiTheme="minorEastAsia" w:hAnsiTheme="minorEastAsia"/>
            <w:color w:val="auto"/>
            <w:sz w:val="28"/>
            <w:szCs w:val="28"/>
            <w:highlight w:val="none"/>
            <w:lang w:eastAsia="zh-CN"/>
            <w:rPrChange w:id="13586" w:author="温志强" w:date="2018-01-25T21:44:03Z">
              <w:rPr>
                <w:rFonts w:hint="eastAsia" w:asciiTheme="minorEastAsia" w:hAnsiTheme="minorEastAsia"/>
                <w:sz w:val="28"/>
                <w:szCs w:val="28"/>
                <w:lang w:eastAsia="zh-CN"/>
              </w:rPr>
            </w:rPrChange>
          </w:rPr>
          <w:delText>）</w:delText>
        </w:r>
      </w:del>
      <w:del w:id="13587" w:author="温志强" w:date="2018-03-24T16:07:44Z">
        <w:r>
          <w:rPr>
            <w:rFonts w:hint="eastAsia" w:asciiTheme="minorEastAsia" w:hAnsiTheme="minorEastAsia"/>
            <w:color w:val="auto"/>
            <w:sz w:val="28"/>
            <w:szCs w:val="28"/>
            <w:highlight w:val="none"/>
            <w:rPrChange w:id="13588" w:author="温志强" w:date="2018-01-25T21:44:03Z">
              <w:rPr>
                <w:rFonts w:hint="eastAsia" w:asciiTheme="minorEastAsia" w:hAnsiTheme="minorEastAsia"/>
                <w:sz w:val="28"/>
                <w:szCs w:val="28"/>
              </w:rPr>
            </w:rPrChange>
          </w:rPr>
          <w:delText xml:space="preserve"> </w:delText>
        </w:r>
      </w:del>
      <w:del w:id="13589" w:author="温志强" w:date="2018-03-24T16:07:44Z">
        <w:r>
          <w:rPr>
            <w:rFonts w:hint="eastAsia" w:asciiTheme="minorEastAsia" w:hAnsiTheme="minorEastAsia"/>
            <w:color w:val="auto"/>
            <w:sz w:val="28"/>
            <w:szCs w:val="28"/>
            <w:highlight w:val="none"/>
            <w:lang w:eastAsia="zh-CN"/>
            <w:rPrChange w:id="13590" w:author="温志强" w:date="2018-01-25T21:44:03Z">
              <w:rPr>
                <w:rFonts w:hint="eastAsia" w:asciiTheme="minorEastAsia" w:hAnsiTheme="minorEastAsia"/>
                <w:sz w:val="28"/>
                <w:szCs w:val="28"/>
                <w:lang w:eastAsia="zh-CN"/>
              </w:rPr>
            </w:rPrChange>
          </w:rPr>
          <w:delText>参加工程现场</w:delText>
        </w:r>
      </w:del>
      <w:del w:id="13591" w:author="温志强" w:date="2018-03-24T16:07:44Z">
        <w:r>
          <w:rPr>
            <w:rFonts w:hint="eastAsia" w:asciiTheme="minorEastAsia" w:hAnsiTheme="minorEastAsia"/>
            <w:color w:val="auto"/>
            <w:sz w:val="28"/>
            <w:szCs w:val="28"/>
            <w:highlight w:val="none"/>
            <w:rPrChange w:id="13592" w:author="温志强" w:date="2018-01-25T21:44:03Z">
              <w:rPr>
                <w:rFonts w:hint="eastAsia" w:asciiTheme="minorEastAsia" w:hAnsiTheme="minorEastAsia"/>
                <w:sz w:val="28"/>
                <w:szCs w:val="28"/>
              </w:rPr>
            </w:rPrChange>
          </w:rPr>
          <w:delText>签证</w:delText>
        </w:r>
      </w:del>
      <w:del w:id="13593" w:author="温志强" w:date="2018-03-24T16:07:44Z">
        <w:r>
          <w:rPr>
            <w:rFonts w:hint="eastAsia" w:asciiTheme="minorEastAsia" w:hAnsiTheme="minorEastAsia"/>
            <w:color w:val="auto"/>
            <w:sz w:val="28"/>
            <w:szCs w:val="28"/>
            <w:highlight w:val="none"/>
            <w:lang w:eastAsia="zh-CN"/>
            <w:rPrChange w:id="13594" w:author="温志强" w:date="2018-01-25T21:44:03Z">
              <w:rPr>
                <w:rFonts w:hint="eastAsia" w:asciiTheme="minorEastAsia" w:hAnsiTheme="minorEastAsia"/>
                <w:sz w:val="28"/>
                <w:szCs w:val="28"/>
                <w:lang w:eastAsia="zh-CN"/>
              </w:rPr>
            </w:rPrChange>
          </w:rPr>
          <w:delText>的现场鉴定和见证</w:delText>
        </w:r>
      </w:del>
      <w:del w:id="13595" w:author="温志强" w:date="2018-03-24T16:07:44Z">
        <w:r>
          <w:rPr>
            <w:rFonts w:hint="eastAsia" w:asciiTheme="minorEastAsia" w:hAnsiTheme="minorEastAsia"/>
            <w:color w:val="auto"/>
            <w:sz w:val="28"/>
            <w:szCs w:val="28"/>
            <w:highlight w:val="none"/>
            <w:rPrChange w:id="13596"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598" w:author="温志强" w:date="2018-03-24T16:07:44Z"/>
          <w:rFonts w:asciiTheme="minorEastAsia" w:hAnsiTheme="minorEastAsia"/>
          <w:color w:val="auto"/>
          <w:sz w:val="28"/>
          <w:szCs w:val="28"/>
          <w:highlight w:val="none"/>
          <w:rPrChange w:id="13599" w:author="温志强" w:date="2018-01-25T21:44:03Z">
            <w:rPr>
              <w:del w:id="13600" w:author="温志强" w:date="2018-03-24T16:07:44Z"/>
              <w:rFonts w:asciiTheme="minorEastAsia" w:hAnsiTheme="minorEastAsia"/>
              <w:sz w:val="28"/>
              <w:szCs w:val="28"/>
            </w:rPr>
          </w:rPrChange>
        </w:rPr>
        <w:pPrChange w:id="13597" w:author="温志强" w:date="2018-01-25T21:03:14Z">
          <w:pPr/>
        </w:pPrChange>
      </w:pPr>
      <w:del w:id="13601" w:author="温志强" w:date="2018-03-24T16:07:44Z">
        <w:r>
          <w:rPr>
            <w:rFonts w:hint="eastAsia" w:asciiTheme="minorEastAsia" w:hAnsiTheme="minorEastAsia"/>
            <w:color w:val="auto"/>
            <w:sz w:val="28"/>
            <w:szCs w:val="28"/>
            <w:highlight w:val="none"/>
            <w:rPrChange w:id="13602" w:author="温志强" w:date="2018-01-25T21:44:03Z">
              <w:rPr>
                <w:rFonts w:hint="eastAsia" w:asciiTheme="minorEastAsia" w:hAnsiTheme="minorEastAsia"/>
                <w:sz w:val="28"/>
                <w:szCs w:val="28"/>
              </w:rPr>
            </w:rPrChange>
          </w:rPr>
          <w:delText>6</w:delText>
        </w:r>
      </w:del>
      <w:del w:id="13603" w:author="温志强" w:date="2018-03-24T16:07:44Z">
        <w:r>
          <w:rPr>
            <w:rFonts w:hint="eastAsia" w:asciiTheme="minorEastAsia" w:hAnsiTheme="minorEastAsia"/>
            <w:color w:val="auto"/>
            <w:sz w:val="28"/>
            <w:szCs w:val="28"/>
            <w:highlight w:val="none"/>
            <w:lang w:eastAsia="zh-CN"/>
            <w:rPrChange w:id="13604" w:author="温志强" w:date="2018-01-25T21:44:03Z">
              <w:rPr>
                <w:rFonts w:hint="eastAsia" w:asciiTheme="minorEastAsia" w:hAnsiTheme="minorEastAsia"/>
                <w:sz w:val="28"/>
                <w:szCs w:val="28"/>
                <w:lang w:eastAsia="zh-CN"/>
              </w:rPr>
            </w:rPrChange>
          </w:rPr>
          <w:delText>）</w:delText>
        </w:r>
      </w:del>
      <w:del w:id="13605" w:author="温志强" w:date="2018-03-24T16:07:44Z">
        <w:r>
          <w:rPr>
            <w:rFonts w:hint="eastAsia" w:asciiTheme="minorEastAsia" w:hAnsiTheme="minorEastAsia"/>
            <w:color w:val="auto"/>
            <w:sz w:val="28"/>
            <w:szCs w:val="28"/>
            <w:highlight w:val="none"/>
            <w:rPrChange w:id="13606" w:author="温志强" w:date="2018-01-25T21:44:03Z">
              <w:rPr>
                <w:rFonts w:hint="eastAsia" w:asciiTheme="minorEastAsia" w:hAnsiTheme="minorEastAsia"/>
                <w:sz w:val="28"/>
                <w:szCs w:val="28"/>
              </w:rPr>
            </w:rPrChange>
          </w:rPr>
          <w:delText xml:space="preserve"> 参</w:delText>
        </w:r>
      </w:del>
      <w:del w:id="13607" w:author="温志强" w:date="2018-03-24T16:07:44Z">
        <w:r>
          <w:rPr>
            <w:rFonts w:hint="eastAsia" w:asciiTheme="minorEastAsia" w:hAnsiTheme="minorEastAsia"/>
            <w:color w:val="auto"/>
            <w:sz w:val="28"/>
            <w:szCs w:val="28"/>
            <w:highlight w:val="none"/>
            <w:lang w:eastAsia="zh-CN"/>
            <w:rPrChange w:id="13608" w:author="温志强" w:date="2018-01-25T21:44:03Z">
              <w:rPr>
                <w:rFonts w:hint="eastAsia" w:asciiTheme="minorEastAsia" w:hAnsiTheme="minorEastAsia"/>
                <w:sz w:val="28"/>
                <w:szCs w:val="28"/>
                <w:lang w:eastAsia="zh-CN"/>
              </w:rPr>
            </w:rPrChange>
          </w:rPr>
          <w:delText>加</w:delText>
        </w:r>
      </w:del>
      <w:del w:id="13609" w:author="温志强" w:date="2018-03-24T16:07:44Z">
        <w:r>
          <w:rPr>
            <w:rFonts w:hint="eastAsia" w:asciiTheme="minorEastAsia" w:hAnsiTheme="minorEastAsia"/>
            <w:color w:val="auto"/>
            <w:sz w:val="28"/>
            <w:szCs w:val="28"/>
            <w:highlight w:val="none"/>
            <w:rPrChange w:id="13610" w:author="温志强" w:date="2018-01-25T21:44:03Z">
              <w:rPr>
                <w:rFonts w:hint="eastAsia" w:asciiTheme="minorEastAsia" w:hAnsiTheme="minorEastAsia"/>
                <w:sz w:val="28"/>
                <w:szCs w:val="28"/>
              </w:rPr>
            </w:rPrChange>
          </w:rPr>
          <w:delText xml:space="preserve">对隐蔽工程的验收。 </w:delText>
        </w:r>
      </w:del>
    </w:p>
    <w:p>
      <w:pPr>
        <w:autoSpaceDE w:val="0"/>
        <w:autoSpaceDN w:val="0"/>
        <w:spacing w:line="360" w:lineRule="auto"/>
        <w:ind w:firstLine="420"/>
        <w:rPr>
          <w:del w:id="13612" w:author="温志强" w:date="2018-03-24T16:07:44Z"/>
          <w:rFonts w:asciiTheme="minorEastAsia" w:hAnsiTheme="minorEastAsia"/>
          <w:color w:val="auto"/>
          <w:sz w:val="28"/>
          <w:szCs w:val="28"/>
          <w:highlight w:val="none"/>
          <w:rPrChange w:id="13613" w:author="温志强" w:date="2018-01-25T21:44:03Z">
            <w:rPr>
              <w:del w:id="13614" w:author="温志强" w:date="2018-03-24T16:07:44Z"/>
              <w:rFonts w:asciiTheme="minorEastAsia" w:hAnsiTheme="minorEastAsia"/>
              <w:sz w:val="28"/>
              <w:szCs w:val="28"/>
            </w:rPr>
          </w:rPrChange>
        </w:rPr>
        <w:pPrChange w:id="13611" w:author="温志强" w:date="2018-01-25T21:03:14Z">
          <w:pPr/>
        </w:pPrChange>
      </w:pPr>
      <w:del w:id="13615" w:author="温志强" w:date="2018-03-24T16:07:44Z">
        <w:r>
          <w:rPr>
            <w:rFonts w:hint="eastAsia" w:asciiTheme="minorEastAsia" w:hAnsiTheme="minorEastAsia"/>
            <w:color w:val="auto"/>
            <w:sz w:val="28"/>
            <w:szCs w:val="28"/>
            <w:highlight w:val="none"/>
            <w:rPrChange w:id="13616" w:author="温志强" w:date="2018-01-25T21:44:03Z">
              <w:rPr>
                <w:rFonts w:hint="eastAsia" w:asciiTheme="minorEastAsia" w:hAnsiTheme="minorEastAsia"/>
                <w:sz w:val="28"/>
                <w:szCs w:val="28"/>
              </w:rPr>
            </w:rPrChange>
          </w:rPr>
          <w:delText>7</w:delText>
        </w:r>
      </w:del>
      <w:del w:id="13617" w:author="温志强" w:date="2018-03-24T16:07:44Z">
        <w:r>
          <w:rPr>
            <w:rFonts w:hint="eastAsia" w:asciiTheme="minorEastAsia" w:hAnsiTheme="minorEastAsia"/>
            <w:color w:val="auto"/>
            <w:sz w:val="28"/>
            <w:szCs w:val="28"/>
            <w:highlight w:val="none"/>
            <w:lang w:eastAsia="zh-CN"/>
            <w:rPrChange w:id="13618" w:author="温志强" w:date="2018-01-25T21:44:03Z">
              <w:rPr>
                <w:rFonts w:hint="eastAsia" w:asciiTheme="minorEastAsia" w:hAnsiTheme="minorEastAsia"/>
                <w:sz w:val="28"/>
                <w:szCs w:val="28"/>
                <w:lang w:eastAsia="zh-CN"/>
              </w:rPr>
            </w:rPrChange>
          </w:rPr>
          <w:delText>）</w:delText>
        </w:r>
      </w:del>
      <w:del w:id="13619" w:author="温志强" w:date="2018-03-24T16:07:44Z">
        <w:r>
          <w:rPr>
            <w:rFonts w:hint="eastAsia" w:asciiTheme="minorEastAsia" w:hAnsiTheme="minorEastAsia"/>
            <w:color w:val="auto"/>
            <w:sz w:val="28"/>
            <w:szCs w:val="28"/>
            <w:highlight w:val="none"/>
            <w:rPrChange w:id="13620" w:author="温志强" w:date="2018-01-25T21:44:03Z">
              <w:rPr>
                <w:rFonts w:hint="eastAsia" w:asciiTheme="minorEastAsia" w:hAnsiTheme="minorEastAsia"/>
                <w:sz w:val="28"/>
                <w:szCs w:val="28"/>
              </w:rPr>
            </w:rPrChange>
          </w:rPr>
          <w:delText xml:space="preserve"> 负责审核工程款</w:delText>
        </w:r>
      </w:del>
      <w:del w:id="13621" w:author="温志强" w:date="2018-03-24T16:07:44Z">
        <w:r>
          <w:rPr>
            <w:rFonts w:hint="eastAsia" w:asciiTheme="minorEastAsia" w:hAnsiTheme="minorEastAsia"/>
            <w:color w:val="auto"/>
            <w:sz w:val="28"/>
            <w:szCs w:val="28"/>
            <w:highlight w:val="none"/>
            <w:lang w:eastAsia="zh-CN"/>
            <w:rPrChange w:id="13622" w:author="温志强" w:date="2018-01-25T21:44:03Z">
              <w:rPr>
                <w:rFonts w:hint="eastAsia" w:asciiTheme="minorEastAsia" w:hAnsiTheme="minorEastAsia"/>
                <w:sz w:val="28"/>
                <w:szCs w:val="28"/>
                <w:lang w:eastAsia="zh-CN"/>
              </w:rPr>
            </w:rPrChange>
          </w:rPr>
          <w:delText>请款资料</w:delText>
        </w:r>
      </w:del>
      <w:del w:id="13623" w:author="温志强" w:date="2018-03-24T16:07:44Z">
        <w:r>
          <w:rPr>
            <w:rFonts w:hint="eastAsia" w:asciiTheme="minorEastAsia" w:hAnsiTheme="minorEastAsia"/>
            <w:color w:val="auto"/>
            <w:sz w:val="28"/>
            <w:szCs w:val="28"/>
            <w:highlight w:val="none"/>
            <w:rPrChange w:id="1362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626" w:author="温志强" w:date="2018-03-24T16:07:44Z"/>
          <w:rFonts w:asciiTheme="minorEastAsia" w:hAnsiTheme="minorEastAsia"/>
          <w:color w:val="auto"/>
          <w:sz w:val="28"/>
          <w:szCs w:val="28"/>
          <w:highlight w:val="none"/>
          <w:rPrChange w:id="13627" w:author="温志强" w:date="2018-01-25T21:44:03Z">
            <w:rPr>
              <w:del w:id="13628" w:author="温志强" w:date="2018-03-24T16:07:44Z"/>
              <w:rFonts w:asciiTheme="minorEastAsia" w:hAnsiTheme="minorEastAsia"/>
              <w:sz w:val="28"/>
              <w:szCs w:val="28"/>
            </w:rPr>
          </w:rPrChange>
        </w:rPr>
        <w:pPrChange w:id="13625" w:author="温志强" w:date="2018-01-25T21:03:14Z">
          <w:pPr/>
        </w:pPrChange>
      </w:pPr>
      <w:del w:id="13629" w:author="温志强" w:date="2018-03-24T16:07:44Z">
        <w:r>
          <w:rPr>
            <w:rFonts w:hint="eastAsia" w:asciiTheme="minorEastAsia" w:hAnsiTheme="minorEastAsia"/>
            <w:color w:val="auto"/>
            <w:sz w:val="28"/>
            <w:szCs w:val="28"/>
            <w:highlight w:val="none"/>
            <w:rPrChange w:id="13630" w:author="温志强" w:date="2018-01-25T21:44:03Z">
              <w:rPr>
                <w:rFonts w:hint="eastAsia" w:asciiTheme="minorEastAsia" w:hAnsiTheme="minorEastAsia"/>
                <w:sz w:val="28"/>
                <w:szCs w:val="28"/>
              </w:rPr>
            </w:rPrChange>
          </w:rPr>
          <w:delText>8</w:delText>
        </w:r>
      </w:del>
      <w:del w:id="13631" w:author="温志强" w:date="2018-03-24T16:07:44Z">
        <w:r>
          <w:rPr>
            <w:rFonts w:hint="eastAsia" w:asciiTheme="minorEastAsia" w:hAnsiTheme="minorEastAsia"/>
            <w:color w:val="auto"/>
            <w:sz w:val="28"/>
            <w:szCs w:val="28"/>
            <w:highlight w:val="none"/>
            <w:lang w:eastAsia="zh-CN"/>
            <w:rPrChange w:id="13632" w:author="温志强" w:date="2018-01-25T21:44:03Z">
              <w:rPr>
                <w:rFonts w:hint="eastAsia" w:asciiTheme="minorEastAsia" w:hAnsiTheme="minorEastAsia"/>
                <w:sz w:val="28"/>
                <w:szCs w:val="28"/>
                <w:lang w:eastAsia="zh-CN"/>
              </w:rPr>
            </w:rPrChange>
          </w:rPr>
          <w:delText>）</w:delText>
        </w:r>
      </w:del>
      <w:del w:id="13633" w:author="温志强" w:date="2018-03-24T16:07:44Z">
        <w:r>
          <w:rPr>
            <w:rFonts w:hint="eastAsia" w:asciiTheme="minorEastAsia" w:hAnsiTheme="minorEastAsia"/>
            <w:color w:val="auto"/>
            <w:sz w:val="28"/>
            <w:szCs w:val="28"/>
            <w:highlight w:val="none"/>
            <w:rPrChange w:id="13634" w:author="温志强" w:date="2018-01-25T21:44:03Z">
              <w:rPr>
                <w:rFonts w:hint="eastAsia" w:asciiTheme="minorEastAsia" w:hAnsiTheme="minorEastAsia"/>
                <w:sz w:val="28"/>
                <w:szCs w:val="28"/>
              </w:rPr>
            </w:rPrChange>
          </w:rPr>
          <w:delText xml:space="preserve"> 负责编制招标计价原则及招标标底</w:delText>
        </w:r>
      </w:del>
      <w:del w:id="13635" w:author="温志强" w:date="2018-03-24T16:07:44Z">
        <w:r>
          <w:rPr>
            <w:rFonts w:hint="eastAsia" w:asciiTheme="minorEastAsia" w:hAnsiTheme="minorEastAsia"/>
            <w:color w:val="auto"/>
            <w:sz w:val="28"/>
            <w:szCs w:val="28"/>
            <w:highlight w:val="none"/>
            <w:lang w:eastAsia="zh-CN"/>
            <w:rPrChange w:id="13636" w:author="温志强" w:date="2018-01-25T21:44:03Z">
              <w:rPr>
                <w:rFonts w:hint="eastAsia" w:asciiTheme="minorEastAsia" w:hAnsiTheme="minorEastAsia"/>
                <w:sz w:val="28"/>
                <w:szCs w:val="28"/>
                <w:lang w:eastAsia="zh-CN"/>
              </w:rPr>
            </w:rPrChange>
          </w:rPr>
          <w:delText>并参加商务谈判</w:delText>
        </w:r>
      </w:del>
      <w:del w:id="13637" w:author="温志强" w:date="2018-03-24T16:07:44Z">
        <w:r>
          <w:rPr>
            <w:rFonts w:hint="eastAsia" w:asciiTheme="minorEastAsia" w:hAnsiTheme="minorEastAsia"/>
            <w:color w:val="auto"/>
            <w:sz w:val="28"/>
            <w:szCs w:val="28"/>
            <w:highlight w:val="none"/>
            <w:rPrChange w:id="13638"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640" w:author="温志强" w:date="2018-03-24T16:07:44Z"/>
          <w:rFonts w:hint="eastAsia" w:asciiTheme="minorEastAsia" w:hAnsiTheme="minorEastAsia"/>
          <w:color w:val="auto"/>
          <w:sz w:val="28"/>
          <w:szCs w:val="28"/>
          <w:highlight w:val="none"/>
          <w:rPrChange w:id="13641" w:author="温志强" w:date="2018-01-25T21:44:03Z">
            <w:rPr>
              <w:del w:id="13642" w:author="温志强" w:date="2018-03-24T16:07:44Z"/>
              <w:rFonts w:hint="eastAsia" w:asciiTheme="minorEastAsia" w:hAnsiTheme="minorEastAsia"/>
              <w:sz w:val="28"/>
              <w:szCs w:val="28"/>
            </w:rPr>
          </w:rPrChange>
        </w:rPr>
        <w:pPrChange w:id="13639" w:author="温志强" w:date="2018-01-25T21:03:14Z">
          <w:pPr/>
        </w:pPrChange>
      </w:pPr>
      <w:del w:id="13643" w:author="温志强" w:date="2018-03-24T16:07:44Z">
        <w:r>
          <w:rPr>
            <w:rFonts w:hint="eastAsia" w:asciiTheme="minorEastAsia" w:hAnsiTheme="minorEastAsia"/>
            <w:color w:val="auto"/>
            <w:sz w:val="28"/>
            <w:szCs w:val="28"/>
            <w:highlight w:val="none"/>
            <w:rPrChange w:id="13644" w:author="温志强" w:date="2018-01-25T21:44:03Z">
              <w:rPr>
                <w:rFonts w:hint="eastAsia" w:asciiTheme="minorEastAsia" w:hAnsiTheme="minorEastAsia"/>
                <w:sz w:val="28"/>
                <w:szCs w:val="28"/>
              </w:rPr>
            </w:rPrChange>
          </w:rPr>
          <w:delText>9</w:delText>
        </w:r>
      </w:del>
      <w:del w:id="13645" w:author="温志强" w:date="2018-03-24T16:07:44Z">
        <w:r>
          <w:rPr>
            <w:rFonts w:hint="eastAsia" w:asciiTheme="minorEastAsia" w:hAnsiTheme="minorEastAsia"/>
            <w:color w:val="auto"/>
            <w:sz w:val="28"/>
            <w:szCs w:val="28"/>
            <w:highlight w:val="none"/>
            <w:lang w:eastAsia="zh-CN"/>
            <w:rPrChange w:id="13646" w:author="温志强" w:date="2018-01-25T21:44:03Z">
              <w:rPr>
                <w:rFonts w:hint="eastAsia" w:asciiTheme="minorEastAsia" w:hAnsiTheme="minorEastAsia"/>
                <w:sz w:val="28"/>
                <w:szCs w:val="28"/>
                <w:lang w:eastAsia="zh-CN"/>
              </w:rPr>
            </w:rPrChange>
          </w:rPr>
          <w:delText>）</w:delText>
        </w:r>
      </w:del>
      <w:del w:id="13647" w:author="温志强" w:date="2018-03-24T16:07:44Z">
        <w:r>
          <w:rPr>
            <w:rFonts w:hint="eastAsia" w:asciiTheme="minorEastAsia" w:hAnsiTheme="minorEastAsia"/>
            <w:color w:val="auto"/>
            <w:sz w:val="28"/>
            <w:szCs w:val="28"/>
            <w:highlight w:val="none"/>
            <w:rPrChange w:id="13648" w:author="温志强" w:date="2018-01-25T21:44:03Z">
              <w:rPr>
                <w:rFonts w:hint="eastAsia" w:asciiTheme="minorEastAsia" w:hAnsiTheme="minorEastAsia"/>
                <w:sz w:val="28"/>
                <w:szCs w:val="28"/>
              </w:rPr>
            </w:rPrChange>
          </w:rPr>
          <w:delText xml:space="preserve"> 负责制定投资控制各项管理</w:delText>
        </w:r>
      </w:del>
      <w:del w:id="13649" w:author="温志强" w:date="2018-03-24T16:07:44Z">
        <w:r>
          <w:rPr>
            <w:rFonts w:hint="eastAsia" w:asciiTheme="minorEastAsia" w:hAnsiTheme="minorEastAsia"/>
            <w:color w:val="auto"/>
            <w:sz w:val="28"/>
            <w:szCs w:val="28"/>
            <w:highlight w:val="none"/>
            <w:lang w:eastAsia="zh-CN"/>
            <w:rPrChange w:id="13650" w:author="温志强" w:date="2018-01-25T21:44:03Z">
              <w:rPr>
                <w:rFonts w:hint="eastAsia" w:asciiTheme="minorEastAsia" w:hAnsiTheme="minorEastAsia"/>
                <w:sz w:val="28"/>
                <w:szCs w:val="28"/>
                <w:lang w:eastAsia="zh-CN"/>
              </w:rPr>
            </w:rPrChange>
          </w:rPr>
          <w:delText>规定</w:delText>
        </w:r>
      </w:del>
      <w:del w:id="13651" w:author="温志强" w:date="2018-03-24T16:07:44Z">
        <w:r>
          <w:rPr>
            <w:rFonts w:hint="eastAsia" w:asciiTheme="minorEastAsia" w:hAnsiTheme="minorEastAsia"/>
            <w:color w:val="auto"/>
            <w:sz w:val="28"/>
            <w:szCs w:val="28"/>
            <w:highlight w:val="none"/>
            <w:rPrChange w:id="13652"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rPr>
          <w:del w:id="13654" w:author="温志强" w:date="2018-03-24T16:07:44Z"/>
          <w:rFonts w:asciiTheme="minorEastAsia" w:hAnsiTheme="minorEastAsia"/>
          <w:color w:val="auto"/>
          <w:sz w:val="28"/>
          <w:szCs w:val="28"/>
          <w:highlight w:val="none"/>
          <w:rPrChange w:id="13655" w:author="温志强" w:date="2018-01-25T21:44:03Z">
            <w:rPr>
              <w:del w:id="13656" w:author="温志强" w:date="2018-03-24T16:07:44Z"/>
              <w:rFonts w:asciiTheme="minorEastAsia" w:hAnsiTheme="minorEastAsia"/>
              <w:sz w:val="28"/>
              <w:szCs w:val="28"/>
            </w:rPr>
          </w:rPrChange>
        </w:rPr>
        <w:pPrChange w:id="13653" w:author="温志强" w:date="2018-01-25T21:03:14Z">
          <w:pPr/>
        </w:pPrChange>
      </w:pPr>
      <w:del w:id="13657" w:author="温志强" w:date="2018-03-24T16:07:44Z">
        <w:r>
          <w:rPr>
            <w:rFonts w:hint="eastAsia" w:asciiTheme="minorEastAsia" w:hAnsiTheme="minorEastAsia"/>
            <w:color w:val="auto"/>
            <w:sz w:val="28"/>
            <w:szCs w:val="28"/>
            <w:highlight w:val="none"/>
            <w:lang w:val="en-US" w:eastAsia="zh-CN"/>
            <w:rPrChange w:id="13658" w:author="温志强" w:date="2018-01-25T21:44:03Z">
              <w:rPr>
                <w:rFonts w:hint="eastAsia" w:asciiTheme="minorEastAsia" w:hAnsiTheme="minorEastAsia"/>
                <w:sz w:val="28"/>
                <w:szCs w:val="28"/>
                <w:lang w:val="en-US" w:eastAsia="zh-CN"/>
              </w:rPr>
            </w:rPrChange>
          </w:rPr>
          <w:delText>10）负责工程材料计划审核。</w:delText>
        </w:r>
      </w:del>
      <w:del w:id="13659" w:author="温志强" w:date="2018-03-24T16:07:44Z">
        <w:r>
          <w:rPr>
            <w:rFonts w:hint="eastAsia" w:asciiTheme="minorEastAsia" w:hAnsiTheme="minorEastAsia"/>
            <w:color w:val="auto"/>
            <w:sz w:val="28"/>
            <w:szCs w:val="28"/>
            <w:highlight w:val="none"/>
            <w:rPrChange w:id="1366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662" w:author="温志强" w:date="2018-03-24T16:07:44Z"/>
          <w:rFonts w:asciiTheme="minorEastAsia" w:hAnsiTheme="minorEastAsia"/>
          <w:color w:val="auto"/>
          <w:sz w:val="28"/>
          <w:szCs w:val="28"/>
          <w:highlight w:val="none"/>
          <w:rPrChange w:id="13663" w:author="温志强" w:date="2018-01-25T21:44:03Z">
            <w:rPr>
              <w:del w:id="13664" w:author="温志强" w:date="2018-03-24T16:07:44Z"/>
              <w:rFonts w:asciiTheme="minorEastAsia" w:hAnsiTheme="minorEastAsia"/>
              <w:sz w:val="28"/>
              <w:szCs w:val="28"/>
            </w:rPr>
          </w:rPrChange>
        </w:rPr>
        <w:pPrChange w:id="13661" w:author="温志强" w:date="2018-01-25T21:03:14Z">
          <w:pPr/>
        </w:pPrChange>
      </w:pPr>
      <w:del w:id="13665" w:author="温志强" w:date="2018-03-24T16:07:44Z">
        <w:r>
          <w:rPr>
            <w:rFonts w:hint="eastAsia" w:asciiTheme="minorEastAsia" w:hAnsiTheme="minorEastAsia"/>
            <w:color w:val="auto"/>
            <w:sz w:val="28"/>
            <w:szCs w:val="28"/>
            <w:highlight w:val="none"/>
            <w:lang w:val="en-US" w:eastAsia="zh-CN"/>
            <w:rPrChange w:id="13666" w:author="温志强" w:date="2018-01-25T21:44:03Z">
              <w:rPr>
                <w:rFonts w:hint="eastAsia" w:asciiTheme="minorEastAsia" w:hAnsiTheme="minorEastAsia"/>
                <w:sz w:val="28"/>
                <w:szCs w:val="28"/>
                <w:lang w:val="en-US" w:eastAsia="zh-CN"/>
              </w:rPr>
            </w:rPrChange>
          </w:rPr>
          <w:delText>11）</w:delText>
        </w:r>
      </w:del>
      <w:del w:id="13667" w:author="温志强" w:date="2018-03-24T16:07:44Z">
        <w:r>
          <w:rPr>
            <w:rFonts w:hint="eastAsia" w:asciiTheme="minorEastAsia" w:hAnsiTheme="minorEastAsia"/>
            <w:color w:val="auto"/>
            <w:sz w:val="28"/>
            <w:szCs w:val="28"/>
            <w:highlight w:val="none"/>
            <w:rPrChange w:id="13668" w:author="温志强" w:date="2018-01-25T21:44:03Z">
              <w:rPr>
                <w:rFonts w:hint="eastAsia" w:asciiTheme="minorEastAsia" w:hAnsiTheme="minorEastAsia"/>
                <w:sz w:val="28"/>
                <w:szCs w:val="28"/>
              </w:rPr>
            </w:rPrChange>
          </w:rPr>
          <w:delText>负责工程</w:delText>
        </w:r>
      </w:del>
      <w:del w:id="13669" w:author="温志强" w:date="2018-03-24T16:07:44Z">
        <w:r>
          <w:rPr>
            <w:rFonts w:hint="eastAsia" w:asciiTheme="minorEastAsia" w:hAnsiTheme="minorEastAsia"/>
            <w:color w:val="auto"/>
            <w:sz w:val="28"/>
            <w:szCs w:val="28"/>
            <w:highlight w:val="none"/>
            <w:lang w:eastAsia="zh-CN"/>
            <w:rPrChange w:id="13670" w:author="温志强" w:date="2018-01-25T21:44:03Z">
              <w:rPr>
                <w:rFonts w:hint="eastAsia" w:asciiTheme="minorEastAsia" w:hAnsiTheme="minorEastAsia"/>
                <w:sz w:val="28"/>
                <w:szCs w:val="28"/>
                <w:lang w:eastAsia="zh-CN"/>
              </w:rPr>
            </w:rPrChange>
          </w:rPr>
          <w:delText>预（</w:delText>
        </w:r>
      </w:del>
      <w:del w:id="13671" w:author="温志强" w:date="2018-03-24T16:07:44Z">
        <w:r>
          <w:rPr>
            <w:rFonts w:hint="eastAsia" w:asciiTheme="minorEastAsia" w:hAnsiTheme="minorEastAsia"/>
            <w:color w:val="auto"/>
            <w:sz w:val="28"/>
            <w:szCs w:val="28"/>
            <w:highlight w:val="none"/>
            <w:rPrChange w:id="13672" w:author="温志强" w:date="2018-01-25T21:44:03Z">
              <w:rPr>
                <w:rFonts w:hint="eastAsia" w:asciiTheme="minorEastAsia" w:hAnsiTheme="minorEastAsia"/>
                <w:sz w:val="28"/>
                <w:szCs w:val="28"/>
              </w:rPr>
            </w:rPrChange>
          </w:rPr>
          <w:delText>结</w:delText>
        </w:r>
      </w:del>
      <w:del w:id="13673" w:author="温志强" w:date="2018-03-24T16:07:44Z">
        <w:r>
          <w:rPr>
            <w:rFonts w:hint="eastAsia" w:asciiTheme="minorEastAsia" w:hAnsiTheme="minorEastAsia"/>
            <w:color w:val="auto"/>
            <w:sz w:val="28"/>
            <w:szCs w:val="28"/>
            <w:highlight w:val="none"/>
            <w:lang w:eastAsia="zh-CN"/>
            <w:rPrChange w:id="13674" w:author="温志强" w:date="2018-01-25T21:44:03Z">
              <w:rPr>
                <w:rFonts w:hint="eastAsia" w:asciiTheme="minorEastAsia" w:hAnsiTheme="minorEastAsia"/>
                <w:sz w:val="28"/>
                <w:szCs w:val="28"/>
                <w:lang w:eastAsia="zh-CN"/>
              </w:rPr>
            </w:rPrChange>
          </w:rPr>
          <w:delText>）</w:delText>
        </w:r>
      </w:del>
      <w:del w:id="13675" w:author="温志强" w:date="2018-03-24T16:07:44Z">
        <w:r>
          <w:rPr>
            <w:rFonts w:hint="eastAsia" w:asciiTheme="minorEastAsia" w:hAnsiTheme="minorEastAsia"/>
            <w:color w:val="auto"/>
            <w:sz w:val="28"/>
            <w:szCs w:val="28"/>
            <w:highlight w:val="none"/>
            <w:rPrChange w:id="13676" w:author="温志强" w:date="2018-01-25T21:44:03Z">
              <w:rPr>
                <w:rFonts w:hint="eastAsia" w:asciiTheme="minorEastAsia" w:hAnsiTheme="minorEastAsia"/>
                <w:sz w:val="28"/>
                <w:szCs w:val="28"/>
              </w:rPr>
            </w:rPrChange>
          </w:rPr>
          <w:delText>算，配合财务做好</w:delText>
        </w:r>
      </w:del>
      <w:del w:id="13677" w:author="温志强" w:date="2018-03-24T16:07:44Z">
        <w:r>
          <w:rPr>
            <w:rFonts w:hint="eastAsia" w:asciiTheme="minorEastAsia" w:hAnsiTheme="minorEastAsia"/>
            <w:color w:val="auto"/>
            <w:sz w:val="28"/>
            <w:szCs w:val="28"/>
            <w:highlight w:val="none"/>
            <w:lang w:eastAsia="zh-CN"/>
            <w:rPrChange w:id="13678" w:author="温志强" w:date="2018-01-25T21:44:03Z">
              <w:rPr>
                <w:rFonts w:hint="eastAsia" w:asciiTheme="minorEastAsia" w:hAnsiTheme="minorEastAsia"/>
                <w:sz w:val="28"/>
                <w:szCs w:val="28"/>
                <w:lang w:eastAsia="zh-CN"/>
              </w:rPr>
            </w:rPrChange>
          </w:rPr>
          <w:delText>项目</w:delText>
        </w:r>
      </w:del>
      <w:del w:id="13679" w:author="温志强" w:date="2018-03-24T16:07:44Z">
        <w:r>
          <w:rPr>
            <w:rFonts w:hint="eastAsia" w:asciiTheme="minorEastAsia" w:hAnsiTheme="minorEastAsia"/>
            <w:color w:val="auto"/>
            <w:sz w:val="28"/>
            <w:szCs w:val="28"/>
            <w:highlight w:val="none"/>
            <w:rPrChange w:id="13680" w:author="温志强" w:date="2018-01-25T21:44:03Z">
              <w:rPr>
                <w:rFonts w:hint="eastAsia" w:asciiTheme="minorEastAsia" w:hAnsiTheme="minorEastAsia"/>
                <w:sz w:val="28"/>
                <w:szCs w:val="28"/>
              </w:rPr>
            </w:rPrChange>
          </w:rPr>
          <w:delText>竣工决算</w:delText>
        </w:r>
      </w:del>
      <w:del w:id="13681" w:author="温志强" w:date="2018-03-24T16:07:44Z">
        <w:r>
          <w:rPr>
            <w:rFonts w:hint="eastAsia" w:asciiTheme="minorEastAsia" w:hAnsiTheme="minorEastAsia"/>
            <w:color w:val="auto"/>
            <w:sz w:val="28"/>
            <w:szCs w:val="28"/>
            <w:highlight w:val="none"/>
            <w:lang w:eastAsia="zh-CN"/>
            <w:rPrChange w:id="13682" w:author="温志强" w:date="2018-01-25T21:44:03Z">
              <w:rPr>
                <w:rFonts w:hint="eastAsia" w:asciiTheme="minorEastAsia" w:hAnsiTheme="minorEastAsia"/>
                <w:sz w:val="28"/>
                <w:szCs w:val="28"/>
                <w:lang w:eastAsia="zh-CN"/>
              </w:rPr>
            </w:rPrChange>
          </w:rPr>
          <w:delText>审计</w:delText>
        </w:r>
      </w:del>
      <w:del w:id="13683" w:author="温志强" w:date="2018-03-24T16:07:44Z">
        <w:r>
          <w:rPr>
            <w:rFonts w:hint="eastAsia" w:asciiTheme="minorEastAsia" w:hAnsiTheme="minorEastAsia"/>
            <w:color w:val="auto"/>
            <w:sz w:val="28"/>
            <w:szCs w:val="28"/>
            <w:highlight w:val="none"/>
            <w:rPrChange w:id="1368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686" w:author="温志强" w:date="2018-03-24T16:07:44Z"/>
          <w:rFonts w:asciiTheme="minorEastAsia" w:hAnsiTheme="minorEastAsia"/>
          <w:color w:val="auto"/>
          <w:sz w:val="28"/>
          <w:szCs w:val="28"/>
          <w:highlight w:val="none"/>
          <w:rPrChange w:id="13687" w:author="温志强" w:date="2018-01-25T21:44:03Z">
            <w:rPr>
              <w:del w:id="13688" w:author="温志强" w:date="2018-03-24T16:07:44Z"/>
              <w:rFonts w:asciiTheme="minorEastAsia" w:hAnsiTheme="minorEastAsia"/>
              <w:sz w:val="28"/>
              <w:szCs w:val="28"/>
            </w:rPr>
          </w:rPrChange>
        </w:rPr>
        <w:pPrChange w:id="13685" w:author="温志强" w:date="2018-01-25T21:03:14Z">
          <w:pPr>
            <w:pStyle w:val="2"/>
          </w:pPr>
        </w:pPrChange>
      </w:pPr>
      <w:del w:id="13689" w:author="温志强" w:date="2018-03-24T16:07:44Z">
        <w:r>
          <w:rPr>
            <w:rFonts w:hint="eastAsia" w:asciiTheme="minorEastAsia" w:hAnsiTheme="minorEastAsia"/>
            <w:b/>
            <w:bCs/>
            <w:color w:val="auto"/>
            <w:sz w:val="28"/>
            <w:szCs w:val="28"/>
            <w:highlight w:val="none"/>
            <w:lang w:val="en-US" w:eastAsia="zh-CN"/>
            <w:rPrChange w:id="13690" w:author="温志强" w:date="2018-01-25T21:44:03Z">
              <w:rPr>
                <w:rFonts w:hint="eastAsia" w:asciiTheme="minorEastAsia" w:hAnsiTheme="minorEastAsia"/>
                <w:b/>
                <w:bCs/>
                <w:sz w:val="28"/>
                <w:szCs w:val="28"/>
                <w:lang w:val="en-US" w:eastAsia="zh-CN"/>
              </w:rPr>
            </w:rPrChange>
          </w:rPr>
          <w:delText>4.8 财务</w:delText>
        </w:r>
      </w:del>
      <w:del w:id="13691" w:author="温志强" w:date="2018-03-24T16:07:44Z">
        <w:r>
          <w:rPr>
            <w:rFonts w:hint="eastAsia" w:asciiTheme="minorEastAsia" w:hAnsiTheme="minorEastAsia"/>
            <w:color w:val="auto"/>
            <w:sz w:val="28"/>
            <w:szCs w:val="28"/>
            <w:highlight w:val="none"/>
            <w:rPrChange w:id="13692" w:author="温志强" w:date="2018-01-25T21:44:03Z">
              <w:rPr>
                <w:rFonts w:hint="eastAsia" w:asciiTheme="minorEastAsia" w:hAnsiTheme="minorEastAsia"/>
                <w:sz w:val="28"/>
                <w:szCs w:val="28"/>
              </w:rPr>
            </w:rPrChange>
          </w:rPr>
          <w:delText>部</w:delText>
        </w:r>
      </w:del>
      <w:del w:id="13693" w:author="温志强" w:date="2018-03-24T16:07:44Z">
        <w:r>
          <w:rPr>
            <w:rFonts w:hint="eastAsia" w:asciiTheme="minorEastAsia" w:hAnsiTheme="minorEastAsia"/>
            <w:b/>
            <w:bCs/>
            <w:color w:val="auto"/>
            <w:sz w:val="28"/>
            <w:szCs w:val="28"/>
            <w:highlight w:val="none"/>
            <w:lang w:eastAsia="zh-CN"/>
            <w:rPrChange w:id="13694" w:author="温志强" w:date="2018-01-25T21:44:03Z">
              <w:rPr>
                <w:rFonts w:hint="eastAsia" w:asciiTheme="minorEastAsia" w:hAnsiTheme="minorEastAsia"/>
                <w:b/>
                <w:bCs/>
                <w:sz w:val="28"/>
                <w:szCs w:val="28"/>
                <w:lang w:eastAsia="zh-CN"/>
              </w:rPr>
            </w:rPrChange>
          </w:rPr>
          <w:delText>职责</w:delText>
        </w:r>
      </w:del>
    </w:p>
    <w:p>
      <w:pPr>
        <w:autoSpaceDE w:val="0"/>
        <w:autoSpaceDN w:val="0"/>
        <w:spacing w:line="360" w:lineRule="auto"/>
        <w:ind w:firstLine="420"/>
        <w:rPr>
          <w:del w:id="13696" w:author="温志强" w:date="2018-03-24T16:07:44Z"/>
          <w:rFonts w:asciiTheme="minorEastAsia" w:hAnsiTheme="minorEastAsia"/>
          <w:color w:val="auto"/>
          <w:sz w:val="28"/>
          <w:szCs w:val="28"/>
          <w:highlight w:val="none"/>
          <w:rPrChange w:id="13697" w:author="温志强" w:date="2018-01-25T21:44:03Z">
            <w:rPr>
              <w:del w:id="13698" w:author="温志强" w:date="2018-03-24T16:07:44Z"/>
              <w:rFonts w:asciiTheme="minorEastAsia" w:hAnsiTheme="minorEastAsia"/>
              <w:sz w:val="28"/>
              <w:szCs w:val="28"/>
            </w:rPr>
          </w:rPrChange>
        </w:rPr>
        <w:pPrChange w:id="13695" w:author="温志强" w:date="2018-01-25T21:03:14Z">
          <w:pPr/>
        </w:pPrChange>
      </w:pPr>
      <w:del w:id="13699" w:author="温志强" w:date="2018-03-24T16:07:44Z">
        <w:r>
          <w:rPr>
            <w:rFonts w:hint="eastAsia" w:asciiTheme="minorEastAsia" w:hAnsiTheme="minorEastAsia"/>
            <w:color w:val="auto"/>
            <w:sz w:val="28"/>
            <w:szCs w:val="28"/>
            <w:highlight w:val="none"/>
            <w:lang w:val="en-US" w:eastAsia="zh-CN"/>
            <w:rPrChange w:id="13700" w:author="温志强" w:date="2018-01-25T21:44:03Z">
              <w:rPr>
                <w:rFonts w:hint="eastAsia" w:asciiTheme="minorEastAsia" w:hAnsiTheme="minorEastAsia"/>
                <w:sz w:val="28"/>
                <w:szCs w:val="28"/>
                <w:lang w:val="en-US" w:eastAsia="zh-CN"/>
              </w:rPr>
            </w:rPrChange>
          </w:rPr>
          <w:delText>1）</w:delText>
        </w:r>
      </w:del>
      <w:del w:id="13701" w:author="温志强" w:date="2018-03-24T16:07:44Z">
        <w:r>
          <w:rPr>
            <w:rFonts w:hint="eastAsia" w:asciiTheme="minorEastAsia" w:hAnsiTheme="minorEastAsia"/>
            <w:color w:val="auto"/>
            <w:sz w:val="28"/>
            <w:szCs w:val="28"/>
            <w:highlight w:val="none"/>
            <w:rPrChange w:id="13702" w:author="温志强" w:date="2018-01-25T21:44:03Z">
              <w:rPr>
                <w:rFonts w:hint="eastAsia" w:asciiTheme="minorEastAsia" w:hAnsiTheme="minorEastAsia"/>
                <w:sz w:val="28"/>
                <w:szCs w:val="28"/>
              </w:rPr>
            </w:rPrChange>
          </w:rPr>
          <w:delText xml:space="preserve"> 负责建立健全各项财务管理制度、工作流程。 </w:delText>
        </w:r>
      </w:del>
    </w:p>
    <w:p>
      <w:pPr>
        <w:autoSpaceDE w:val="0"/>
        <w:autoSpaceDN w:val="0"/>
        <w:spacing w:line="360" w:lineRule="auto"/>
        <w:ind w:firstLine="420"/>
        <w:rPr>
          <w:del w:id="13704" w:author="温志强" w:date="2018-03-24T16:07:44Z"/>
          <w:rFonts w:asciiTheme="minorEastAsia" w:hAnsiTheme="minorEastAsia"/>
          <w:color w:val="auto"/>
          <w:sz w:val="28"/>
          <w:szCs w:val="28"/>
          <w:highlight w:val="none"/>
          <w:rPrChange w:id="13705" w:author="温志强" w:date="2018-01-25T21:44:03Z">
            <w:rPr>
              <w:del w:id="13706" w:author="温志强" w:date="2018-03-24T16:07:44Z"/>
              <w:rFonts w:asciiTheme="minorEastAsia" w:hAnsiTheme="minorEastAsia"/>
              <w:sz w:val="28"/>
              <w:szCs w:val="28"/>
            </w:rPr>
          </w:rPrChange>
        </w:rPr>
        <w:pPrChange w:id="13703" w:author="温志强" w:date="2018-01-25T21:03:14Z">
          <w:pPr/>
        </w:pPrChange>
      </w:pPr>
      <w:del w:id="13707" w:author="温志强" w:date="2018-03-24T16:07:44Z">
        <w:r>
          <w:rPr>
            <w:rFonts w:hint="eastAsia" w:asciiTheme="minorEastAsia" w:hAnsiTheme="minorEastAsia"/>
            <w:color w:val="auto"/>
            <w:sz w:val="28"/>
            <w:szCs w:val="28"/>
            <w:highlight w:val="none"/>
            <w:rPrChange w:id="13708" w:author="温志强" w:date="2018-01-25T21:44:03Z">
              <w:rPr>
                <w:rFonts w:hint="eastAsia" w:asciiTheme="minorEastAsia" w:hAnsiTheme="minorEastAsia"/>
                <w:sz w:val="28"/>
                <w:szCs w:val="28"/>
              </w:rPr>
            </w:rPrChange>
          </w:rPr>
          <w:delText>2</w:delText>
        </w:r>
      </w:del>
      <w:del w:id="13709" w:author="温志强" w:date="2018-03-24T16:07:44Z">
        <w:r>
          <w:rPr>
            <w:rFonts w:hint="eastAsia" w:asciiTheme="minorEastAsia" w:hAnsiTheme="minorEastAsia"/>
            <w:color w:val="auto"/>
            <w:sz w:val="28"/>
            <w:szCs w:val="28"/>
            <w:highlight w:val="none"/>
            <w:lang w:eastAsia="zh-CN"/>
            <w:rPrChange w:id="13710" w:author="温志强" w:date="2018-01-25T21:44:03Z">
              <w:rPr>
                <w:rFonts w:hint="eastAsia" w:asciiTheme="minorEastAsia" w:hAnsiTheme="minorEastAsia"/>
                <w:sz w:val="28"/>
                <w:szCs w:val="28"/>
                <w:lang w:eastAsia="zh-CN"/>
              </w:rPr>
            </w:rPrChange>
          </w:rPr>
          <w:delText>）</w:delText>
        </w:r>
      </w:del>
      <w:del w:id="13711" w:author="温志强" w:date="2018-03-24T16:07:44Z">
        <w:r>
          <w:rPr>
            <w:rFonts w:hint="eastAsia" w:asciiTheme="minorEastAsia" w:hAnsiTheme="minorEastAsia"/>
            <w:color w:val="auto"/>
            <w:sz w:val="28"/>
            <w:szCs w:val="28"/>
            <w:highlight w:val="none"/>
            <w:rPrChange w:id="13712" w:author="温志强" w:date="2018-01-25T21:44:03Z">
              <w:rPr>
                <w:rFonts w:hint="eastAsia" w:asciiTheme="minorEastAsia" w:hAnsiTheme="minorEastAsia"/>
                <w:sz w:val="28"/>
                <w:szCs w:val="28"/>
              </w:rPr>
            </w:rPrChange>
          </w:rPr>
          <w:delText xml:space="preserve"> 负责工程财务核算、报表和固定资产交付，负责建设成本核算。 </w:delText>
        </w:r>
      </w:del>
    </w:p>
    <w:p>
      <w:pPr>
        <w:autoSpaceDE w:val="0"/>
        <w:autoSpaceDN w:val="0"/>
        <w:spacing w:line="360" w:lineRule="auto"/>
        <w:ind w:firstLine="420"/>
        <w:rPr>
          <w:del w:id="13714" w:author="温志强" w:date="2018-03-24T16:07:44Z"/>
          <w:rFonts w:asciiTheme="minorEastAsia" w:hAnsiTheme="minorEastAsia"/>
          <w:color w:val="auto"/>
          <w:sz w:val="28"/>
          <w:szCs w:val="28"/>
          <w:highlight w:val="none"/>
          <w:rPrChange w:id="13715" w:author="温志强" w:date="2018-01-25T21:44:03Z">
            <w:rPr>
              <w:del w:id="13716" w:author="温志强" w:date="2018-03-24T16:07:44Z"/>
              <w:rFonts w:asciiTheme="minorEastAsia" w:hAnsiTheme="minorEastAsia"/>
              <w:sz w:val="28"/>
              <w:szCs w:val="28"/>
            </w:rPr>
          </w:rPrChange>
        </w:rPr>
        <w:pPrChange w:id="13713" w:author="温志强" w:date="2018-01-25T21:03:14Z">
          <w:pPr/>
        </w:pPrChange>
      </w:pPr>
      <w:del w:id="13717" w:author="温志强" w:date="2018-03-24T16:07:44Z">
        <w:r>
          <w:rPr>
            <w:rFonts w:hint="eastAsia" w:asciiTheme="minorEastAsia" w:hAnsiTheme="minorEastAsia"/>
            <w:color w:val="auto"/>
            <w:sz w:val="28"/>
            <w:szCs w:val="28"/>
            <w:highlight w:val="none"/>
            <w:rPrChange w:id="13718" w:author="温志强" w:date="2018-01-25T21:44:03Z">
              <w:rPr>
                <w:rFonts w:hint="eastAsia" w:asciiTheme="minorEastAsia" w:hAnsiTheme="minorEastAsia"/>
                <w:sz w:val="28"/>
                <w:szCs w:val="28"/>
              </w:rPr>
            </w:rPrChange>
          </w:rPr>
          <w:delText>3</w:delText>
        </w:r>
      </w:del>
      <w:del w:id="13719" w:author="温志强" w:date="2018-03-24T16:07:44Z">
        <w:r>
          <w:rPr>
            <w:rFonts w:hint="eastAsia" w:asciiTheme="minorEastAsia" w:hAnsiTheme="minorEastAsia"/>
            <w:color w:val="auto"/>
            <w:sz w:val="28"/>
            <w:szCs w:val="28"/>
            <w:highlight w:val="none"/>
            <w:lang w:eastAsia="zh-CN"/>
            <w:rPrChange w:id="13720" w:author="温志强" w:date="2018-01-25T21:44:03Z">
              <w:rPr>
                <w:rFonts w:hint="eastAsia" w:asciiTheme="minorEastAsia" w:hAnsiTheme="minorEastAsia"/>
                <w:sz w:val="28"/>
                <w:szCs w:val="28"/>
                <w:lang w:eastAsia="zh-CN"/>
              </w:rPr>
            </w:rPrChange>
          </w:rPr>
          <w:delText>）</w:delText>
        </w:r>
      </w:del>
      <w:del w:id="13721" w:author="温志强" w:date="2018-03-24T16:07:44Z">
        <w:r>
          <w:rPr>
            <w:rFonts w:hint="eastAsia" w:asciiTheme="minorEastAsia" w:hAnsiTheme="minorEastAsia"/>
            <w:color w:val="auto"/>
            <w:sz w:val="28"/>
            <w:szCs w:val="28"/>
            <w:highlight w:val="none"/>
            <w:rPrChange w:id="13722" w:author="温志强" w:date="2018-01-25T21:44:03Z">
              <w:rPr>
                <w:rFonts w:hint="eastAsia" w:asciiTheme="minorEastAsia" w:hAnsiTheme="minorEastAsia"/>
                <w:sz w:val="28"/>
                <w:szCs w:val="28"/>
              </w:rPr>
            </w:rPrChange>
          </w:rPr>
          <w:delText xml:space="preserve"> 按照工程项目资金计划编制资金筹措计划并组织落实。 </w:delText>
        </w:r>
      </w:del>
    </w:p>
    <w:p>
      <w:pPr>
        <w:autoSpaceDE w:val="0"/>
        <w:autoSpaceDN w:val="0"/>
        <w:spacing w:line="360" w:lineRule="auto"/>
        <w:ind w:firstLine="420"/>
        <w:rPr>
          <w:del w:id="13724" w:author="温志强" w:date="2018-03-24T16:07:44Z"/>
          <w:rFonts w:asciiTheme="minorEastAsia" w:hAnsiTheme="minorEastAsia"/>
          <w:color w:val="auto"/>
          <w:sz w:val="28"/>
          <w:szCs w:val="28"/>
          <w:highlight w:val="none"/>
          <w:rPrChange w:id="13725" w:author="温志强" w:date="2018-01-25T21:44:03Z">
            <w:rPr>
              <w:del w:id="13726" w:author="温志强" w:date="2018-03-24T16:07:44Z"/>
              <w:rFonts w:asciiTheme="minorEastAsia" w:hAnsiTheme="minorEastAsia"/>
              <w:sz w:val="28"/>
              <w:szCs w:val="28"/>
            </w:rPr>
          </w:rPrChange>
        </w:rPr>
        <w:pPrChange w:id="13723" w:author="温志强" w:date="2018-01-25T21:03:14Z">
          <w:pPr/>
        </w:pPrChange>
      </w:pPr>
      <w:del w:id="13727" w:author="温志强" w:date="2018-03-24T16:07:44Z">
        <w:r>
          <w:rPr>
            <w:rFonts w:hint="eastAsia" w:asciiTheme="minorEastAsia" w:hAnsiTheme="minorEastAsia"/>
            <w:color w:val="auto"/>
            <w:sz w:val="28"/>
            <w:szCs w:val="28"/>
            <w:highlight w:val="none"/>
            <w:rPrChange w:id="13728" w:author="温志强" w:date="2018-01-25T21:44:03Z">
              <w:rPr>
                <w:rFonts w:hint="eastAsia" w:asciiTheme="minorEastAsia" w:hAnsiTheme="minorEastAsia"/>
                <w:sz w:val="28"/>
                <w:szCs w:val="28"/>
              </w:rPr>
            </w:rPrChange>
          </w:rPr>
          <w:delText>4</w:delText>
        </w:r>
      </w:del>
      <w:del w:id="13729" w:author="温志强" w:date="2018-03-24T16:07:44Z">
        <w:r>
          <w:rPr>
            <w:rFonts w:hint="eastAsia" w:asciiTheme="minorEastAsia" w:hAnsiTheme="minorEastAsia"/>
            <w:color w:val="auto"/>
            <w:sz w:val="28"/>
            <w:szCs w:val="28"/>
            <w:highlight w:val="none"/>
            <w:lang w:eastAsia="zh-CN"/>
            <w:rPrChange w:id="13730" w:author="温志强" w:date="2018-01-25T21:44:03Z">
              <w:rPr>
                <w:rFonts w:hint="eastAsia" w:asciiTheme="minorEastAsia" w:hAnsiTheme="minorEastAsia"/>
                <w:sz w:val="28"/>
                <w:szCs w:val="28"/>
                <w:lang w:eastAsia="zh-CN"/>
              </w:rPr>
            </w:rPrChange>
          </w:rPr>
          <w:delText>）</w:delText>
        </w:r>
      </w:del>
      <w:del w:id="13731" w:author="温志强" w:date="2018-03-24T16:07:44Z">
        <w:r>
          <w:rPr>
            <w:rFonts w:hint="eastAsia" w:asciiTheme="minorEastAsia" w:hAnsiTheme="minorEastAsia"/>
            <w:color w:val="auto"/>
            <w:sz w:val="28"/>
            <w:szCs w:val="28"/>
            <w:highlight w:val="none"/>
            <w:rPrChange w:id="13732" w:author="温志强" w:date="2018-01-25T21:44:03Z">
              <w:rPr>
                <w:rFonts w:hint="eastAsia" w:asciiTheme="minorEastAsia" w:hAnsiTheme="minorEastAsia"/>
                <w:sz w:val="28"/>
                <w:szCs w:val="28"/>
              </w:rPr>
            </w:rPrChange>
          </w:rPr>
          <w:delText xml:space="preserve"> 按照工程</w:delText>
        </w:r>
      </w:del>
      <w:del w:id="13733" w:author="温志强" w:date="2018-03-24T16:07:44Z">
        <w:r>
          <w:rPr>
            <w:rFonts w:hint="eastAsia" w:asciiTheme="minorEastAsia" w:hAnsiTheme="minorEastAsia"/>
            <w:color w:val="auto"/>
            <w:sz w:val="28"/>
            <w:szCs w:val="28"/>
            <w:highlight w:val="none"/>
            <w:lang w:eastAsia="zh-CN"/>
            <w:rPrChange w:id="13734" w:author="温志强" w:date="2018-01-25T21:44:03Z">
              <w:rPr>
                <w:rFonts w:hint="eastAsia" w:asciiTheme="minorEastAsia" w:hAnsiTheme="minorEastAsia"/>
                <w:sz w:val="28"/>
                <w:szCs w:val="28"/>
                <w:lang w:eastAsia="zh-CN"/>
              </w:rPr>
            </w:rPrChange>
          </w:rPr>
          <w:delText>资金需求</w:delText>
        </w:r>
      </w:del>
      <w:del w:id="13735" w:author="温志强" w:date="2018-03-24T16:07:44Z">
        <w:r>
          <w:rPr>
            <w:rFonts w:hint="eastAsia" w:asciiTheme="minorEastAsia" w:hAnsiTheme="minorEastAsia"/>
            <w:color w:val="auto"/>
            <w:sz w:val="28"/>
            <w:szCs w:val="28"/>
            <w:highlight w:val="none"/>
            <w:rPrChange w:id="13736" w:author="温志强" w:date="2018-01-25T21:44:03Z">
              <w:rPr>
                <w:rFonts w:hint="eastAsia" w:asciiTheme="minorEastAsia" w:hAnsiTheme="minorEastAsia"/>
                <w:sz w:val="28"/>
                <w:szCs w:val="28"/>
              </w:rPr>
            </w:rPrChange>
          </w:rPr>
          <w:delText>计划、施工进度和合同</w:delText>
        </w:r>
      </w:del>
      <w:del w:id="13737" w:author="温志强" w:date="2018-03-24T16:07:44Z">
        <w:r>
          <w:rPr>
            <w:rFonts w:hint="eastAsia" w:asciiTheme="minorEastAsia" w:hAnsiTheme="minorEastAsia"/>
            <w:color w:val="auto"/>
            <w:sz w:val="28"/>
            <w:szCs w:val="28"/>
            <w:highlight w:val="none"/>
            <w:lang w:eastAsia="zh-CN"/>
            <w:rPrChange w:id="13738" w:author="温志强" w:date="2018-01-25T21:44:03Z">
              <w:rPr>
                <w:rFonts w:hint="eastAsia" w:asciiTheme="minorEastAsia" w:hAnsiTheme="minorEastAsia"/>
                <w:sz w:val="28"/>
                <w:szCs w:val="28"/>
                <w:lang w:eastAsia="zh-CN"/>
              </w:rPr>
            </w:rPrChange>
          </w:rPr>
          <w:delText>约定</w:delText>
        </w:r>
      </w:del>
      <w:del w:id="13739" w:author="温志强" w:date="2018-03-24T16:07:44Z">
        <w:r>
          <w:rPr>
            <w:rFonts w:hint="eastAsia" w:asciiTheme="minorEastAsia" w:hAnsiTheme="minorEastAsia"/>
            <w:color w:val="auto"/>
            <w:sz w:val="28"/>
            <w:szCs w:val="28"/>
            <w:highlight w:val="none"/>
            <w:rPrChange w:id="13740" w:author="温志强" w:date="2018-01-25T21:44:03Z">
              <w:rPr>
                <w:rFonts w:hint="eastAsia" w:asciiTheme="minorEastAsia" w:hAnsiTheme="minorEastAsia"/>
                <w:sz w:val="28"/>
                <w:szCs w:val="28"/>
              </w:rPr>
            </w:rPrChange>
          </w:rPr>
          <w:delText xml:space="preserve">，支付工程款。 </w:delText>
        </w:r>
      </w:del>
    </w:p>
    <w:p>
      <w:pPr>
        <w:autoSpaceDE w:val="0"/>
        <w:autoSpaceDN w:val="0"/>
        <w:spacing w:line="360" w:lineRule="auto"/>
        <w:ind w:firstLine="420"/>
        <w:rPr>
          <w:del w:id="13742" w:author="温志强" w:date="2018-03-24T16:07:44Z"/>
          <w:rFonts w:asciiTheme="minorEastAsia" w:hAnsiTheme="minorEastAsia"/>
          <w:color w:val="auto"/>
          <w:sz w:val="28"/>
          <w:szCs w:val="28"/>
          <w:highlight w:val="none"/>
          <w:rPrChange w:id="13743" w:author="温志强" w:date="2018-01-25T21:44:03Z">
            <w:rPr>
              <w:del w:id="13744" w:author="温志强" w:date="2018-03-24T16:07:44Z"/>
              <w:rFonts w:asciiTheme="minorEastAsia" w:hAnsiTheme="minorEastAsia"/>
              <w:sz w:val="28"/>
              <w:szCs w:val="28"/>
            </w:rPr>
          </w:rPrChange>
        </w:rPr>
        <w:pPrChange w:id="13741" w:author="温志强" w:date="2018-01-25T21:03:14Z">
          <w:pPr/>
        </w:pPrChange>
      </w:pPr>
      <w:del w:id="13745" w:author="温志强" w:date="2018-03-24T16:07:44Z">
        <w:r>
          <w:rPr>
            <w:rFonts w:hint="eastAsia" w:asciiTheme="minorEastAsia" w:hAnsiTheme="minorEastAsia"/>
            <w:color w:val="auto"/>
            <w:sz w:val="28"/>
            <w:szCs w:val="28"/>
            <w:highlight w:val="none"/>
            <w:rPrChange w:id="13746" w:author="温志强" w:date="2018-01-25T21:44:03Z">
              <w:rPr>
                <w:rFonts w:hint="eastAsia" w:asciiTheme="minorEastAsia" w:hAnsiTheme="minorEastAsia"/>
                <w:sz w:val="28"/>
                <w:szCs w:val="28"/>
              </w:rPr>
            </w:rPrChange>
          </w:rPr>
          <w:delText>5</w:delText>
        </w:r>
      </w:del>
      <w:del w:id="13747" w:author="温志强" w:date="2018-03-24T16:07:44Z">
        <w:r>
          <w:rPr>
            <w:rFonts w:hint="eastAsia" w:asciiTheme="minorEastAsia" w:hAnsiTheme="minorEastAsia"/>
            <w:color w:val="auto"/>
            <w:sz w:val="28"/>
            <w:szCs w:val="28"/>
            <w:highlight w:val="none"/>
            <w:lang w:eastAsia="zh-CN"/>
            <w:rPrChange w:id="13748" w:author="温志强" w:date="2018-01-25T21:44:03Z">
              <w:rPr>
                <w:rFonts w:hint="eastAsia" w:asciiTheme="minorEastAsia" w:hAnsiTheme="minorEastAsia"/>
                <w:sz w:val="28"/>
                <w:szCs w:val="28"/>
                <w:lang w:eastAsia="zh-CN"/>
              </w:rPr>
            </w:rPrChange>
          </w:rPr>
          <w:delText>）</w:delText>
        </w:r>
      </w:del>
      <w:del w:id="13749" w:author="温志强" w:date="2018-03-24T16:07:44Z">
        <w:r>
          <w:rPr>
            <w:rFonts w:hint="eastAsia" w:asciiTheme="minorEastAsia" w:hAnsiTheme="minorEastAsia"/>
            <w:color w:val="auto"/>
            <w:sz w:val="28"/>
            <w:szCs w:val="28"/>
            <w:highlight w:val="none"/>
            <w:rPrChange w:id="13750" w:author="温志强" w:date="2018-01-25T21:44:03Z">
              <w:rPr>
                <w:rFonts w:hint="eastAsia" w:asciiTheme="minorEastAsia" w:hAnsiTheme="minorEastAsia"/>
                <w:sz w:val="28"/>
                <w:szCs w:val="28"/>
              </w:rPr>
            </w:rPrChange>
          </w:rPr>
          <w:delText xml:space="preserve"> 按照内控制度要求建立健全资金支付审批制度</w:delText>
        </w:r>
      </w:del>
      <w:del w:id="13751" w:author="温志强" w:date="2018-03-24T16:07:44Z">
        <w:r>
          <w:rPr>
            <w:rFonts w:hint="eastAsia" w:asciiTheme="minorEastAsia" w:hAnsiTheme="minorEastAsia"/>
            <w:color w:val="auto"/>
            <w:sz w:val="28"/>
            <w:szCs w:val="28"/>
            <w:highlight w:val="none"/>
            <w:lang w:eastAsia="zh-CN"/>
            <w:rPrChange w:id="13752" w:author="温志强" w:date="2018-01-25T21:44:03Z">
              <w:rPr>
                <w:rFonts w:hint="eastAsia" w:asciiTheme="minorEastAsia" w:hAnsiTheme="minorEastAsia"/>
                <w:sz w:val="28"/>
                <w:szCs w:val="28"/>
                <w:lang w:eastAsia="zh-CN"/>
              </w:rPr>
            </w:rPrChange>
          </w:rPr>
          <w:delText>并</w:delText>
        </w:r>
      </w:del>
      <w:del w:id="13753" w:author="温志强" w:date="2018-03-24T16:07:44Z">
        <w:r>
          <w:rPr>
            <w:rFonts w:hint="eastAsia" w:asciiTheme="minorEastAsia" w:hAnsiTheme="minorEastAsia"/>
            <w:color w:val="auto"/>
            <w:sz w:val="28"/>
            <w:szCs w:val="28"/>
            <w:highlight w:val="none"/>
            <w:rPrChange w:id="13754" w:author="温志强" w:date="2018-01-25T21:44:03Z">
              <w:rPr>
                <w:rFonts w:hint="eastAsia" w:asciiTheme="minorEastAsia" w:hAnsiTheme="minorEastAsia"/>
                <w:sz w:val="28"/>
                <w:szCs w:val="28"/>
              </w:rPr>
            </w:rPrChange>
          </w:rPr>
          <w:delText xml:space="preserve">监督控制。 </w:delText>
        </w:r>
      </w:del>
    </w:p>
    <w:p>
      <w:pPr>
        <w:autoSpaceDE w:val="0"/>
        <w:autoSpaceDN w:val="0"/>
        <w:spacing w:line="360" w:lineRule="auto"/>
        <w:ind w:firstLine="420"/>
        <w:rPr>
          <w:del w:id="13756" w:author="温志强" w:date="2018-03-24T16:07:44Z"/>
          <w:rFonts w:asciiTheme="minorEastAsia" w:hAnsiTheme="minorEastAsia"/>
          <w:color w:val="auto"/>
          <w:sz w:val="28"/>
          <w:szCs w:val="28"/>
          <w:highlight w:val="none"/>
          <w:rPrChange w:id="13757" w:author="温志强" w:date="2018-01-25T21:44:03Z">
            <w:rPr>
              <w:del w:id="13758" w:author="温志强" w:date="2018-03-24T16:07:44Z"/>
              <w:rFonts w:asciiTheme="minorEastAsia" w:hAnsiTheme="minorEastAsia"/>
              <w:sz w:val="28"/>
              <w:szCs w:val="28"/>
            </w:rPr>
          </w:rPrChange>
        </w:rPr>
        <w:pPrChange w:id="13755" w:author="温志强" w:date="2018-01-25T21:03:14Z">
          <w:pPr/>
        </w:pPrChange>
      </w:pPr>
      <w:del w:id="13759" w:author="温志强" w:date="2018-03-24T16:07:44Z">
        <w:r>
          <w:rPr>
            <w:rFonts w:hint="eastAsia" w:asciiTheme="minorEastAsia" w:hAnsiTheme="minorEastAsia"/>
            <w:color w:val="auto"/>
            <w:sz w:val="28"/>
            <w:szCs w:val="28"/>
            <w:highlight w:val="none"/>
            <w:rPrChange w:id="13760" w:author="温志强" w:date="2018-01-25T21:44:03Z">
              <w:rPr>
                <w:rFonts w:hint="eastAsia" w:asciiTheme="minorEastAsia" w:hAnsiTheme="minorEastAsia"/>
                <w:sz w:val="28"/>
                <w:szCs w:val="28"/>
              </w:rPr>
            </w:rPrChange>
          </w:rPr>
          <w:delText>6</w:delText>
        </w:r>
      </w:del>
      <w:del w:id="13761" w:author="温志强" w:date="2018-03-24T16:07:44Z">
        <w:r>
          <w:rPr>
            <w:rFonts w:hint="eastAsia" w:asciiTheme="minorEastAsia" w:hAnsiTheme="minorEastAsia"/>
            <w:color w:val="auto"/>
            <w:sz w:val="28"/>
            <w:szCs w:val="28"/>
            <w:highlight w:val="none"/>
            <w:lang w:eastAsia="zh-CN"/>
            <w:rPrChange w:id="13762" w:author="温志强" w:date="2018-01-25T21:44:03Z">
              <w:rPr>
                <w:rFonts w:hint="eastAsia" w:asciiTheme="minorEastAsia" w:hAnsiTheme="minorEastAsia"/>
                <w:sz w:val="28"/>
                <w:szCs w:val="28"/>
                <w:lang w:eastAsia="zh-CN"/>
              </w:rPr>
            </w:rPrChange>
          </w:rPr>
          <w:delText>）</w:delText>
        </w:r>
      </w:del>
      <w:del w:id="13763" w:author="温志强" w:date="2018-03-24T16:07:44Z">
        <w:r>
          <w:rPr>
            <w:rFonts w:hint="eastAsia" w:asciiTheme="minorEastAsia" w:hAnsiTheme="minorEastAsia"/>
            <w:color w:val="auto"/>
            <w:sz w:val="28"/>
            <w:szCs w:val="28"/>
            <w:highlight w:val="none"/>
            <w:rPrChange w:id="13764" w:author="温志强" w:date="2018-01-25T21:44:03Z">
              <w:rPr>
                <w:rFonts w:hint="eastAsia" w:asciiTheme="minorEastAsia" w:hAnsiTheme="minorEastAsia"/>
                <w:sz w:val="28"/>
                <w:szCs w:val="28"/>
              </w:rPr>
            </w:rPrChange>
          </w:rPr>
          <w:delText xml:space="preserve"> 参加项目概算审查及招投标活动。 </w:delText>
        </w:r>
      </w:del>
    </w:p>
    <w:p>
      <w:pPr>
        <w:autoSpaceDE w:val="0"/>
        <w:autoSpaceDN w:val="0"/>
        <w:spacing w:line="360" w:lineRule="auto"/>
        <w:ind w:firstLine="420"/>
        <w:rPr>
          <w:del w:id="13766" w:author="温志强" w:date="2018-03-24T16:07:44Z"/>
          <w:rFonts w:asciiTheme="minorEastAsia" w:hAnsiTheme="minorEastAsia"/>
          <w:color w:val="auto"/>
          <w:sz w:val="28"/>
          <w:szCs w:val="28"/>
          <w:highlight w:val="none"/>
          <w:rPrChange w:id="13767" w:author="温志强" w:date="2018-01-25T21:44:03Z">
            <w:rPr>
              <w:del w:id="13768" w:author="温志强" w:date="2018-03-24T16:07:44Z"/>
              <w:rFonts w:asciiTheme="minorEastAsia" w:hAnsiTheme="minorEastAsia"/>
              <w:sz w:val="28"/>
              <w:szCs w:val="28"/>
            </w:rPr>
          </w:rPrChange>
        </w:rPr>
        <w:pPrChange w:id="13765" w:author="温志强" w:date="2018-01-25T21:03:14Z">
          <w:pPr/>
        </w:pPrChange>
      </w:pPr>
      <w:del w:id="13769" w:author="温志强" w:date="2018-03-24T16:07:44Z">
        <w:r>
          <w:rPr>
            <w:rFonts w:hint="eastAsia" w:asciiTheme="minorEastAsia" w:hAnsiTheme="minorEastAsia"/>
            <w:color w:val="auto"/>
            <w:sz w:val="28"/>
            <w:szCs w:val="28"/>
            <w:highlight w:val="none"/>
            <w:rPrChange w:id="13770" w:author="温志强" w:date="2018-01-25T21:44:03Z">
              <w:rPr>
                <w:rFonts w:hint="eastAsia" w:asciiTheme="minorEastAsia" w:hAnsiTheme="minorEastAsia"/>
                <w:sz w:val="28"/>
                <w:szCs w:val="28"/>
              </w:rPr>
            </w:rPrChange>
          </w:rPr>
          <w:delText>7</w:delText>
        </w:r>
      </w:del>
      <w:del w:id="13771" w:author="温志强" w:date="2018-03-24T16:07:44Z">
        <w:r>
          <w:rPr>
            <w:rFonts w:hint="eastAsia" w:asciiTheme="minorEastAsia" w:hAnsiTheme="minorEastAsia"/>
            <w:color w:val="auto"/>
            <w:sz w:val="28"/>
            <w:szCs w:val="28"/>
            <w:highlight w:val="none"/>
            <w:lang w:eastAsia="zh-CN"/>
            <w:rPrChange w:id="13772" w:author="温志强" w:date="2018-01-25T21:44:03Z">
              <w:rPr>
                <w:rFonts w:hint="eastAsia" w:asciiTheme="minorEastAsia" w:hAnsiTheme="minorEastAsia"/>
                <w:sz w:val="28"/>
                <w:szCs w:val="28"/>
                <w:lang w:eastAsia="zh-CN"/>
              </w:rPr>
            </w:rPrChange>
          </w:rPr>
          <w:delText>）</w:delText>
        </w:r>
      </w:del>
      <w:del w:id="13773" w:author="温志强" w:date="2018-03-24T16:07:44Z">
        <w:r>
          <w:rPr>
            <w:rFonts w:hint="eastAsia" w:asciiTheme="minorEastAsia" w:hAnsiTheme="minorEastAsia"/>
            <w:color w:val="auto"/>
            <w:sz w:val="28"/>
            <w:szCs w:val="28"/>
            <w:highlight w:val="none"/>
            <w:rPrChange w:id="13774" w:author="温志强" w:date="2018-01-25T21:44:03Z">
              <w:rPr>
                <w:rFonts w:hint="eastAsia" w:asciiTheme="minorEastAsia" w:hAnsiTheme="minorEastAsia"/>
                <w:sz w:val="28"/>
                <w:szCs w:val="28"/>
              </w:rPr>
            </w:rPrChange>
          </w:rPr>
          <w:delText xml:space="preserve"> 组织工程财务竣工决算的编制和资金清算。 </w:delText>
        </w:r>
      </w:del>
    </w:p>
    <w:p>
      <w:pPr>
        <w:autoSpaceDE w:val="0"/>
        <w:autoSpaceDN w:val="0"/>
        <w:spacing w:line="360" w:lineRule="auto"/>
        <w:ind w:firstLine="420"/>
        <w:rPr>
          <w:del w:id="13776" w:author="温志强" w:date="2018-03-24T16:07:44Z"/>
          <w:rFonts w:asciiTheme="minorEastAsia" w:hAnsiTheme="minorEastAsia"/>
          <w:color w:val="auto"/>
          <w:sz w:val="28"/>
          <w:szCs w:val="28"/>
          <w:highlight w:val="none"/>
          <w:rPrChange w:id="13777" w:author="温志强" w:date="2018-01-25T21:44:03Z">
            <w:rPr>
              <w:del w:id="13778" w:author="温志强" w:date="2018-03-24T16:07:44Z"/>
              <w:rFonts w:asciiTheme="minorEastAsia" w:hAnsiTheme="minorEastAsia"/>
              <w:sz w:val="28"/>
              <w:szCs w:val="28"/>
            </w:rPr>
          </w:rPrChange>
        </w:rPr>
        <w:pPrChange w:id="13775" w:author="温志强" w:date="2018-01-25T21:03:14Z">
          <w:pPr/>
        </w:pPrChange>
      </w:pPr>
      <w:del w:id="13779" w:author="温志强" w:date="2018-03-24T16:07:44Z">
        <w:r>
          <w:rPr>
            <w:rFonts w:hint="eastAsia" w:asciiTheme="minorEastAsia" w:hAnsiTheme="minorEastAsia"/>
            <w:color w:val="auto"/>
            <w:sz w:val="28"/>
            <w:szCs w:val="28"/>
            <w:highlight w:val="none"/>
            <w:rPrChange w:id="13780" w:author="温志强" w:date="2018-01-25T21:44:03Z">
              <w:rPr>
                <w:rFonts w:hint="eastAsia" w:asciiTheme="minorEastAsia" w:hAnsiTheme="minorEastAsia"/>
                <w:sz w:val="28"/>
                <w:szCs w:val="28"/>
              </w:rPr>
            </w:rPrChange>
          </w:rPr>
          <w:delText>8</w:delText>
        </w:r>
      </w:del>
      <w:del w:id="13781" w:author="温志强" w:date="2018-03-24T16:07:44Z">
        <w:r>
          <w:rPr>
            <w:rFonts w:hint="eastAsia" w:asciiTheme="minorEastAsia" w:hAnsiTheme="minorEastAsia"/>
            <w:color w:val="auto"/>
            <w:sz w:val="28"/>
            <w:szCs w:val="28"/>
            <w:highlight w:val="none"/>
            <w:lang w:eastAsia="zh-CN"/>
            <w:rPrChange w:id="13782" w:author="温志强" w:date="2018-01-25T21:44:03Z">
              <w:rPr>
                <w:rFonts w:hint="eastAsia" w:asciiTheme="minorEastAsia" w:hAnsiTheme="minorEastAsia"/>
                <w:sz w:val="28"/>
                <w:szCs w:val="28"/>
                <w:lang w:eastAsia="zh-CN"/>
              </w:rPr>
            </w:rPrChange>
          </w:rPr>
          <w:delText>）</w:delText>
        </w:r>
      </w:del>
      <w:del w:id="13783" w:author="温志强" w:date="2018-03-24T16:07:44Z">
        <w:r>
          <w:rPr>
            <w:rFonts w:hint="eastAsia" w:asciiTheme="minorEastAsia" w:hAnsiTheme="minorEastAsia"/>
            <w:color w:val="auto"/>
            <w:sz w:val="28"/>
            <w:szCs w:val="28"/>
            <w:highlight w:val="none"/>
            <w:rPrChange w:id="13784" w:author="温志强" w:date="2018-01-25T21:44:03Z">
              <w:rPr>
                <w:rFonts w:hint="eastAsia" w:asciiTheme="minorEastAsia" w:hAnsiTheme="minorEastAsia"/>
                <w:sz w:val="28"/>
                <w:szCs w:val="28"/>
              </w:rPr>
            </w:rPrChange>
          </w:rPr>
          <w:delText xml:space="preserve"> 负责组织项目竣工决算审计工作。 </w:delText>
        </w:r>
      </w:del>
    </w:p>
    <w:p>
      <w:pPr>
        <w:autoSpaceDE w:val="0"/>
        <w:autoSpaceDN w:val="0"/>
        <w:spacing w:line="360" w:lineRule="auto"/>
        <w:ind w:firstLine="420"/>
        <w:rPr>
          <w:del w:id="13786" w:author="温志强" w:date="2018-03-24T16:07:44Z"/>
          <w:rFonts w:asciiTheme="minorEastAsia" w:hAnsiTheme="minorEastAsia"/>
          <w:color w:val="auto"/>
          <w:sz w:val="28"/>
          <w:szCs w:val="28"/>
          <w:highlight w:val="none"/>
          <w:rPrChange w:id="13787" w:author="温志强" w:date="2018-01-25T21:44:03Z">
            <w:rPr>
              <w:del w:id="13788" w:author="温志强" w:date="2018-03-24T16:07:44Z"/>
              <w:rFonts w:asciiTheme="minorEastAsia" w:hAnsiTheme="minorEastAsia"/>
              <w:sz w:val="28"/>
              <w:szCs w:val="28"/>
            </w:rPr>
          </w:rPrChange>
        </w:rPr>
        <w:pPrChange w:id="13785" w:author="温志强" w:date="2018-01-25T21:03:14Z">
          <w:pPr/>
        </w:pPrChange>
      </w:pPr>
      <w:del w:id="13789" w:author="温志强" w:date="2018-03-24T16:07:44Z">
        <w:r>
          <w:rPr>
            <w:rFonts w:hint="eastAsia" w:asciiTheme="minorEastAsia" w:hAnsiTheme="minorEastAsia"/>
            <w:color w:val="auto"/>
            <w:sz w:val="28"/>
            <w:szCs w:val="28"/>
            <w:highlight w:val="none"/>
            <w:rPrChange w:id="13790" w:author="温志强" w:date="2018-01-25T21:44:03Z">
              <w:rPr>
                <w:rFonts w:hint="eastAsia" w:asciiTheme="minorEastAsia" w:hAnsiTheme="minorEastAsia"/>
                <w:sz w:val="28"/>
                <w:szCs w:val="28"/>
              </w:rPr>
            </w:rPrChange>
          </w:rPr>
          <w:delText>9</w:delText>
        </w:r>
      </w:del>
      <w:del w:id="13791" w:author="温志强" w:date="2018-03-24T16:07:44Z">
        <w:r>
          <w:rPr>
            <w:rFonts w:hint="eastAsia" w:asciiTheme="minorEastAsia" w:hAnsiTheme="minorEastAsia"/>
            <w:color w:val="auto"/>
            <w:sz w:val="28"/>
            <w:szCs w:val="28"/>
            <w:highlight w:val="none"/>
            <w:lang w:eastAsia="zh-CN"/>
            <w:rPrChange w:id="13792" w:author="温志强" w:date="2018-01-25T21:44:03Z">
              <w:rPr>
                <w:rFonts w:hint="eastAsia" w:asciiTheme="minorEastAsia" w:hAnsiTheme="minorEastAsia"/>
                <w:sz w:val="28"/>
                <w:szCs w:val="28"/>
                <w:lang w:eastAsia="zh-CN"/>
              </w:rPr>
            </w:rPrChange>
          </w:rPr>
          <w:delText>）</w:delText>
        </w:r>
      </w:del>
      <w:del w:id="13793" w:author="温志强" w:date="2018-03-24T16:07:44Z">
        <w:r>
          <w:rPr>
            <w:rFonts w:hint="eastAsia" w:asciiTheme="minorEastAsia" w:hAnsiTheme="minorEastAsia"/>
            <w:color w:val="auto"/>
            <w:sz w:val="28"/>
            <w:szCs w:val="28"/>
            <w:highlight w:val="none"/>
            <w:rPrChange w:id="13794" w:author="温志强" w:date="2018-01-25T21:44:03Z">
              <w:rPr>
                <w:rFonts w:hint="eastAsia" w:asciiTheme="minorEastAsia" w:hAnsiTheme="minorEastAsia"/>
                <w:sz w:val="28"/>
                <w:szCs w:val="28"/>
              </w:rPr>
            </w:rPrChange>
          </w:rPr>
          <w:delText xml:space="preserve"> 负责财务资料归档工作。 </w:delText>
        </w:r>
      </w:del>
    </w:p>
    <w:p>
      <w:pPr>
        <w:autoSpaceDE w:val="0"/>
        <w:autoSpaceDN w:val="0"/>
        <w:spacing w:line="360" w:lineRule="auto"/>
        <w:ind w:firstLine="420"/>
        <w:rPr>
          <w:del w:id="13796" w:author="温志强" w:date="2018-03-24T16:07:44Z"/>
          <w:rFonts w:asciiTheme="minorEastAsia" w:hAnsiTheme="minorEastAsia"/>
          <w:color w:val="auto"/>
          <w:sz w:val="28"/>
          <w:szCs w:val="28"/>
          <w:highlight w:val="none"/>
          <w:rPrChange w:id="13797" w:author="温志强" w:date="2018-01-25T21:44:03Z">
            <w:rPr>
              <w:del w:id="13798" w:author="温志强" w:date="2018-03-24T16:07:44Z"/>
              <w:rFonts w:asciiTheme="minorEastAsia" w:hAnsiTheme="minorEastAsia"/>
              <w:sz w:val="28"/>
              <w:szCs w:val="28"/>
            </w:rPr>
          </w:rPrChange>
        </w:rPr>
        <w:pPrChange w:id="13795" w:author="温志强" w:date="2018-01-25T21:03:14Z">
          <w:pPr/>
        </w:pPrChange>
      </w:pPr>
      <w:del w:id="13799" w:author="温志强" w:date="2018-03-24T16:07:44Z">
        <w:r>
          <w:rPr>
            <w:rFonts w:hint="eastAsia" w:asciiTheme="minorEastAsia" w:hAnsiTheme="minorEastAsia"/>
            <w:color w:val="auto"/>
            <w:sz w:val="28"/>
            <w:szCs w:val="28"/>
            <w:highlight w:val="none"/>
            <w:rPrChange w:id="13800" w:author="温志强" w:date="2018-01-25T21:44:03Z">
              <w:rPr>
                <w:rFonts w:hint="eastAsia" w:asciiTheme="minorEastAsia" w:hAnsiTheme="minorEastAsia"/>
                <w:sz w:val="28"/>
                <w:szCs w:val="28"/>
              </w:rPr>
            </w:rPrChange>
          </w:rPr>
          <w:delText>10</w:delText>
        </w:r>
      </w:del>
      <w:del w:id="13801" w:author="温志强" w:date="2018-03-24T16:07:44Z">
        <w:r>
          <w:rPr>
            <w:rFonts w:hint="eastAsia" w:asciiTheme="minorEastAsia" w:hAnsiTheme="minorEastAsia"/>
            <w:color w:val="auto"/>
            <w:sz w:val="28"/>
            <w:szCs w:val="28"/>
            <w:highlight w:val="none"/>
            <w:lang w:eastAsia="zh-CN"/>
            <w:rPrChange w:id="13802" w:author="温志强" w:date="2018-01-25T21:44:03Z">
              <w:rPr>
                <w:rFonts w:hint="eastAsia" w:asciiTheme="minorEastAsia" w:hAnsiTheme="minorEastAsia"/>
                <w:sz w:val="28"/>
                <w:szCs w:val="28"/>
                <w:lang w:eastAsia="zh-CN"/>
              </w:rPr>
            </w:rPrChange>
          </w:rPr>
          <w:delText>）</w:delText>
        </w:r>
      </w:del>
      <w:del w:id="13803" w:author="温志强" w:date="2018-03-24T16:07:44Z">
        <w:r>
          <w:rPr>
            <w:rFonts w:hint="eastAsia" w:asciiTheme="minorEastAsia" w:hAnsiTheme="minorEastAsia"/>
            <w:color w:val="auto"/>
            <w:sz w:val="28"/>
            <w:szCs w:val="28"/>
            <w:highlight w:val="none"/>
            <w:rPrChange w:id="13804" w:author="温志强" w:date="2018-01-25T21:44:03Z">
              <w:rPr>
                <w:rFonts w:hint="eastAsia" w:asciiTheme="minorEastAsia" w:hAnsiTheme="minorEastAsia"/>
                <w:sz w:val="28"/>
                <w:szCs w:val="28"/>
              </w:rPr>
            </w:rPrChange>
          </w:rPr>
          <w:delText>负责项目建设期贷款利息</w:delText>
        </w:r>
      </w:del>
      <w:del w:id="13805" w:author="温志强" w:date="2018-03-24T16:07:44Z">
        <w:r>
          <w:rPr>
            <w:rFonts w:hint="eastAsia" w:asciiTheme="minorEastAsia" w:hAnsiTheme="minorEastAsia"/>
            <w:color w:val="auto"/>
            <w:sz w:val="28"/>
            <w:szCs w:val="28"/>
            <w:highlight w:val="none"/>
            <w:lang w:eastAsia="zh-CN"/>
            <w:rPrChange w:id="13806" w:author="温志强" w:date="2018-01-25T21:44:03Z">
              <w:rPr>
                <w:rFonts w:hint="eastAsia" w:asciiTheme="minorEastAsia" w:hAnsiTheme="minorEastAsia"/>
                <w:sz w:val="28"/>
                <w:szCs w:val="28"/>
                <w:lang w:eastAsia="zh-CN"/>
              </w:rPr>
            </w:rPrChange>
          </w:rPr>
          <w:delText>、</w:delText>
        </w:r>
      </w:del>
      <w:del w:id="13807" w:author="温志强" w:date="2018-03-24T16:07:44Z">
        <w:r>
          <w:rPr>
            <w:rFonts w:hint="eastAsia" w:asciiTheme="minorEastAsia" w:hAnsiTheme="minorEastAsia"/>
            <w:color w:val="auto"/>
            <w:sz w:val="28"/>
            <w:szCs w:val="28"/>
            <w:highlight w:val="none"/>
            <w:rPrChange w:id="13808" w:author="温志强" w:date="2018-01-25T21:44:03Z">
              <w:rPr>
                <w:rFonts w:hint="eastAsia" w:asciiTheme="minorEastAsia" w:hAnsiTheme="minorEastAsia"/>
                <w:sz w:val="28"/>
                <w:szCs w:val="28"/>
              </w:rPr>
            </w:rPrChange>
          </w:rPr>
          <w:delText>贴息、免税、退税</w:delText>
        </w:r>
      </w:del>
      <w:del w:id="13809" w:author="温志强" w:date="2018-03-24T16:07:44Z">
        <w:r>
          <w:rPr>
            <w:rFonts w:hint="eastAsia" w:asciiTheme="minorEastAsia" w:hAnsiTheme="minorEastAsia"/>
            <w:color w:val="auto"/>
            <w:sz w:val="28"/>
            <w:szCs w:val="28"/>
            <w:highlight w:val="none"/>
            <w:lang w:eastAsia="zh-CN"/>
            <w:rPrChange w:id="13810" w:author="温志强" w:date="2018-01-25T21:44:03Z">
              <w:rPr>
                <w:rFonts w:hint="eastAsia" w:asciiTheme="minorEastAsia" w:hAnsiTheme="minorEastAsia"/>
                <w:sz w:val="28"/>
                <w:szCs w:val="28"/>
                <w:lang w:eastAsia="zh-CN"/>
              </w:rPr>
            </w:rPrChange>
          </w:rPr>
          <w:delText>等管理</w:delText>
        </w:r>
      </w:del>
      <w:del w:id="13811" w:author="温志强" w:date="2018-03-24T16:07:44Z">
        <w:r>
          <w:rPr>
            <w:rFonts w:hint="eastAsia" w:asciiTheme="minorEastAsia" w:hAnsiTheme="minorEastAsia"/>
            <w:color w:val="auto"/>
            <w:sz w:val="28"/>
            <w:szCs w:val="28"/>
            <w:highlight w:val="none"/>
            <w:rPrChange w:id="13812" w:author="温志强" w:date="2018-01-25T21:44:03Z">
              <w:rPr>
                <w:rFonts w:hint="eastAsia" w:asciiTheme="minorEastAsia" w:hAnsiTheme="minorEastAsia"/>
                <w:sz w:val="28"/>
                <w:szCs w:val="28"/>
              </w:rPr>
            </w:rPrChange>
          </w:rPr>
          <w:delText xml:space="preserve">工作。 </w:delText>
        </w:r>
      </w:del>
    </w:p>
    <w:p>
      <w:pPr>
        <w:autoSpaceDE w:val="0"/>
        <w:autoSpaceDN w:val="0"/>
        <w:spacing w:line="360" w:lineRule="auto"/>
        <w:ind w:firstLine="420"/>
        <w:rPr>
          <w:del w:id="13814" w:author="温志强" w:date="2018-03-24T16:07:44Z"/>
          <w:rFonts w:asciiTheme="minorEastAsia" w:hAnsiTheme="minorEastAsia"/>
          <w:color w:val="auto"/>
          <w:sz w:val="28"/>
          <w:szCs w:val="28"/>
          <w:highlight w:val="none"/>
          <w:rPrChange w:id="13815" w:author="温志强" w:date="2018-01-25T21:44:03Z">
            <w:rPr>
              <w:del w:id="13816" w:author="温志强" w:date="2018-03-24T16:07:44Z"/>
              <w:rFonts w:asciiTheme="minorEastAsia" w:hAnsiTheme="minorEastAsia"/>
              <w:sz w:val="28"/>
              <w:szCs w:val="28"/>
            </w:rPr>
          </w:rPrChange>
        </w:rPr>
        <w:pPrChange w:id="13813" w:author="温志强" w:date="2018-01-25T21:03:14Z">
          <w:pPr/>
        </w:pPrChange>
      </w:pPr>
      <w:del w:id="13817" w:author="温志强" w:date="2018-03-24T16:07:44Z">
        <w:r>
          <w:rPr>
            <w:rFonts w:hint="eastAsia" w:asciiTheme="minorEastAsia" w:hAnsiTheme="minorEastAsia"/>
            <w:color w:val="auto"/>
            <w:sz w:val="28"/>
            <w:szCs w:val="28"/>
            <w:highlight w:val="none"/>
            <w:rPrChange w:id="13818" w:author="温志强" w:date="2018-01-25T21:44:03Z">
              <w:rPr>
                <w:rFonts w:hint="eastAsia" w:asciiTheme="minorEastAsia" w:hAnsiTheme="minorEastAsia"/>
                <w:sz w:val="28"/>
                <w:szCs w:val="28"/>
              </w:rPr>
            </w:rPrChange>
          </w:rPr>
          <w:delText>11</w:delText>
        </w:r>
      </w:del>
      <w:del w:id="13819" w:author="温志强" w:date="2018-03-24T16:07:44Z">
        <w:r>
          <w:rPr>
            <w:rFonts w:hint="eastAsia" w:asciiTheme="minorEastAsia" w:hAnsiTheme="minorEastAsia"/>
            <w:color w:val="auto"/>
            <w:sz w:val="28"/>
            <w:szCs w:val="28"/>
            <w:highlight w:val="none"/>
            <w:lang w:eastAsia="zh-CN"/>
            <w:rPrChange w:id="13820" w:author="温志强" w:date="2018-01-25T21:44:03Z">
              <w:rPr>
                <w:rFonts w:hint="eastAsia" w:asciiTheme="minorEastAsia" w:hAnsiTheme="minorEastAsia"/>
                <w:sz w:val="28"/>
                <w:szCs w:val="28"/>
                <w:lang w:eastAsia="zh-CN"/>
              </w:rPr>
            </w:rPrChange>
          </w:rPr>
          <w:delText>）</w:delText>
        </w:r>
      </w:del>
      <w:del w:id="13821" w:author="温志强" w:date="2018-03-24T16:07:44Z">
        <w:r>
          <w:rPr>
            <w:rFonts w:hint="eastAsia" w:asciiTheme="minorEastAsia" w:hAnsiTheme="minorEastAsia"/>
            <w:color w:val="auto"/>
            <w:sz w:val="28"/>
            <w:szCs w:val="28"/>
            <w:highlight w:val="none"/>
            <w:rPrChange w:id="13822" w:author="温志强" w:date="2018-01-25T21:44:03Z">
              <w:rPr>
                <w:rFonts w:hint="eastAsia" w:asciiTheme="minorEastAsia" w:hAnsiTheme="minorEastAsia"/>
                <w:sz w:val="28"/>
                <w:szCs w:val="28"/>
              </w:rPr>
            </w:rPrChange>
          </w:rPr>
          <w:delText>负责监督承包</w:delText>
        </w:r>
      </w:del>
      <w:del w:id="13823" w:author="温志强" w:date="2018-03-24T16:07:44Z">
        <w:r>
          <w:rPr>
            <w:rFonts w:hint="eastAsia" w:asciiTheme="minorEastAsia" w:hAnsiTheme="minorEastAsia"/>
            <w:color w:val="auto"/>
            <w:sz w:val="28"/>
            <w:szCs w:val="28"/>
            <w:highlight w:val="none"/>
            <w:lang w:eastAsia="zh-CN"/>
            <w:rPrChange w:id="13824" w:author="温志强" w:date="2018-01-25T21:44:03Z">
              <w:rPr>
                <w:rFonts w:hint="eastAsia" w:asciiTheme="minorEastAsia" w:hAnsiTheme="minorEastAsia"/>
                <w:sz w:val="28"/>
                <w:szCs w:val="28"/>
                <w:lang w:eastAsia="zh-CN"/>
              </w:rPr>
            </w:rPrChange>
          </w:rPr>
          <w:delText>商</w:delText>
        </w:r>
      </w:del>
      <w:del w:id="13825" w:author="温志强" w:date="2018-03-24T16:07:44Z">
        <w:r>
          <w:rPr>
            <w:rFonts w:hint="eastAsia" w:asciiTheme="minorEastAsia" w:hAnsiTheme="minorEastAsia"/>
            <w:color w:val="auto"/>
            <w:sz w:val="28"/>
            <w:szCs w:val="28"/>
            <w:highlight w:val="none"/>
            <w:rPrChange w:id="13826" w:author="温志强" w:date="2018-01-25T21:44:03Z">
              <w:rPr>
                <w:rFonts w:hint="eastAsia" w:asciiTheme="minorEastAsia" w:hAnsiTheme="minorEastAsia"/>
                <w:sz w:val="28"/>
                <w:szCs w:val="28"/>
              </w:rPr>
            </w:rPrChange>
          </w:rPr>
          <w:delText xml:space="preserve">资产交付和转资工作。 </w:delText>
        </w:r>
      </w:del>
    </w:p>
    <w:p>
      <w:pPr>
        <w:autoSpaceDE w:val="0"/>
        <w:autoSpaceDN w:val="0"/>
        <w:spacing w:line="360" w:lineRule="auto"/>
        <w:ind w:firstLine="420"/>
        <w:rPr>
          <w:del w:id="13828" w:author="温志强" w:date="2018-03-24T16:07:44Z"/>
          <w:rFonts w:asciiTheme="minorEastAsia" w:hAnsiTheme="minorEastAsia"/>
          <w:color w:val="auto"/>
          <w:sz w:val="28"/>
          <w:szCs w:val="28"/>
          <w:highlight w:val="none"/>
          <w:rPrChange w:id="13829" w:author="温志强" w:date="2018-01-25T21:44:03Z">
            <w:rPr>
              <w:del w:id="13830" w:author="温志强" w:date="2018-03-24T16:07:44Z"/>
              <w:rFonts w:asciiTheme="minorEastAsia" w:hAnsiTheme="minorEastAsia"/>
              <w:sz w:val="28"/>
              <w:szCs w:val="28"/>
            </w:rPr>
          </w:rPrChange>
        </w:rPr>
        <w:pPrChange w:id="13827" w:author="温志强" w:date="2018-01-25T21:03:14Z">
          <w:pPr/>
        </w:pPrChange>
      </w:pPr>
      <w:del w:id="13831" w:author="温志强" w:date="2018-03-24T16:07:44Z">
        <w:r>
          <w:rPr>
            <w:rFonts w:hint="eastAsia" w:asciiTheme="minorEastAsia" w:hAnsiTheme="minorEastAsia"/>
            <w:color w:val="auto"/>
            <w:sz w:val="28"/>
            <w:szCs w:val="28"/>
            <w:highlight w:val="none"/>
            <w:rPrChange w:id="13832" w:author="温志强" w:date="2018-01-25T21:44:03Z">
              <w:rPr>
                <w:rFonts w:hint="eastAsia" w:asciiTheme="minorEastAsia" w:hAnsiTheme="minorEastAsia"/>
                <w:sz w:val="28"/>
                <w:szCs w:val="28"/>
              </w:rPr>
            </w:rPrChange>
          </w:rPr>
          <w:delText>12</w:delText>
        </w:r>
      </w:del>
      <w:del w:id="13833" w:author="温志强" w:date="2018-03-24T16:07:44Z">
        <w:r>
          <w:rPr>
            <w:rFonts w:hint="eastAsia" w:asciiTheme="minorEastAsia" w:hAnsiTheme="minorEastAsia"/>
            <w:color w:val="auto"/>
            <w:sz w:val="28"/>
            <w:szCs w:val="28"/>
            <w:highlight w:val="none"/>
            <w:lang w:eastAsia="zh-CN"/>
            <w:rPrChange w:id="13834" w:author="温志强" w:date="2018-01-25T21:44:03Z">
              <w:rPr>
                <w:rFonts w:hint="eastAsia" w:asciiTheme="minorEastAsia" w:hAnsiTheme="minorEastAsia"/>
                <w:sz w:val="28"/>
                <w:szCs w:val="28"/>
                <w:lang w:eastAsia="zh-CN"/>
              </w:rPr>
            </w:rPrChange>
          </w:rPr>
          <w:delText>）</w:delText>
        </w:r>
      </w:del>
      <w:del w:id="13835" w:author="温志强" w:date="2018-03-24T16:07:44Z">
        <w:r>
          <w:rPr>
            <w:rFonts w:hint="eastAsia" w:asciiTheme="minorEastAsia" w:hAnsiTheme="minorEastAsia"/>
            <w:color w:val="auto"/>
            <w:sz w:val="28"/>
            <w:szCs w:val="28"/>
            <w:highlight w:val="none"/>
            <w:rPrChange w:id="13836" w:author="温志强" w:date="2018-01-25T21:44:03Z">
              <w:rPr>
                <w:rFonts w:hint="eastAsia" w:asciiTheme="minorEastAsia" w:hAnsiTheme="minorEastAsia"/>
                <w:sz w:val="28"/>
                <w:szCs w:val="28"/>
              </w:rPr>
            </w:rPrChange>
          </w:rPr>
          <w:delText xml:space="preserve">负责项目与银行、税务等相关部门的工作协调与配合。 </w:delText>
        </w:r>
      </w:del>
    </w:p>
    <w:p>
      <w:pPr>
        <w:autoSpaceDE w:val="0"/>
        <w:autoSpaceDN w:val="0"/>
        <w:spacing w:line="360" w:lineRule="auto"/>
        <w:ind w:firstLine="420"/>
        <w:rPr>
          <w:del w:id="13838" w:author="温志强" w:date="2018-03-24T16:07:44Z"/>
          <w:rFonts w:asciiTheme="minorEastAsia" w:hAnsiTheme="minorEastAsia"/>
          <w:color w:val="auto"/>
          <w:sz w:val="28"/>
          <w:szCs w:val="28"/>
          <w:highlight w:val="none"/>
          <w:rPrChange w:id="13839" w:author="温志强" w:date="2018-01-25T21:44:03Z">
            <w:rPr>
              <w:del w:id="13840" w:author="温志强" w:date="2018-03-24T16:07:44Z"/>
              <w:rFonts w:asciiTheme="minorEastAsia" w:hAnsiTheme="minorEastAsia"/>
              <w:sz w:val="28"/>
              <w:szCs w:val="28"/>
            </w:rPr>
          </w:rPrChange>
        </w:rPr>
        <w:pPrChange w:id="13837" w:author="温志强" w:date="2018-01-25T21:03:14Z">
          <w:pPr/>
        </w:pPrChange>
      </w:pPr>
      <w:del w:id="13841" w:author="温志强" w:date="2018-03-24T16:07:44Z">
        <w:r>
          <w:rPr>
            <w:rFonts w:hint="eastAsia" w:asciiTheme="minorEastAsia" w:hAnsiTheme="minorEastAsia"/>
            <w:color w:val="auto"/>
            <w:sz w:val="28"/>
            <w:szCs w:val="28"/>
            <w:highlight w:val="none"/>
            <w:rPrChange w:id="13842" w:author="温志强" w:date="2018-01-25T21:44:03Z">
              <w:rPr>
                <w:rFonts w:hint="eastAsia" w:asciiTheme="minorEastAsia" w:hAnsiTheme="minorEastAsia"/>
                <w:sz w:val="28"/>
                <w:szCs w:val="28"/>
              </w:rPr>
            </w:rPrChange>
          </w:rPr>
          <w:delText>13</w:delText>
        </w:r>
      </w:del>
      <w:del w:id="13843" w:author="温志强" w:date="2018-03-24T16:07:44Z">
        <w:r>
          <w:rPr>
            <w:rFonts w:hint="eastAsia" w:asciiTheme="minorEastAsia" w:hAnsiTheme="minorEastAsia"/>
            <w:color w:val="auto"/>
            <w:sz w:val="28"/>
            <w:szCs w:val="28"/>
            <w:highlight w:val="none"/>
            <w:lang w:eastAsia="zh-CN"/>
            <w:rPrChange w:id="13844" w:author="温志强" w:date="2018-01-25T21:44:03Z">
              <w:rPr>
                <w:rFonts w:hint="eastAsia" w:asciiTheme="minorEastAsia" w:hAnsiTheme="minorEastAsia"/>
                <w:sz w:val="28"/>
                <w:szCs w:val="28"/>
                <w:lang w:eastAsia="zh-CN"/>
              </w:rPr>
            </w:rPrChange>
          </w:rPr>
          <w:delText>）</w:delText>
        </w:r>
      </w:del>
      <w:del w:id="13845" w:author="温志强" w:date="2018-03-24T16:07:44Z">
        <w:r>
          <w:rPr>
            <w:rFonts w:hint="eastAsia" w:asciiTheme="minorEastAsia" w:hAnsiTheme="minorEastAsia"/>
            <w:color w:val="auto"/>
            <w:sz w:val="28"/>
            <w:szCs w:val="28"/>
            <w:highlight w:val="none"/>
            <w:rPrChange w:id="13846" w:author="温志强" w:date="2018-01-25T21:44:03Z">
              <w:rPr>
                <w:rFonts w:hint="eastAsia" w:asciiTheme="minorEastAsia" w:hAnsiTheme="minorEastAsia"/>
                <w:sz w:val="28"/>
                <w:szCs w:val="28"/>
              </w:rPr>
            </w:rPrChange>
          </w:rPr>
          <w:delText xml:space="preserve">负责工程项目的保险办理工作。 </w:delText>
        </w:r>
      </w:del>
    </w:p>
    <w:p>
      <w:pPr>
        <w:autoSpaceDE w:val="0"/>
        <w:autoSpaceDN w:val="0"/>
        <w:spacing w:line="360" w:lineRule="auto"/>
        <w:ind w:firstLine="420"/>
        <w:rPr>
          <w:del w:id="13848" w:author="温志强" w:date="2018-03-24T16:07:44Z"/>
          <w:rFonts w:asciiTheme="minorEastAsia" w:hAnsiTheme="minorEastAsia"/>
          <w:color w:val="auto"/>
          <w:sz w:val="28"/>
          <w:szCs w:val="28"/>
          <w:highlight w:val="none"/>
          <w:rPrChange w:id="13849" w:author="温志强" w:date="2018-01-25T21:44:03Z">
            <w:rPr>
              <w:del w:id="13850" w:author="温志强" w:date="2018-03-24T16:07:44Z"/>
              <w:rFonts w:asciiTheme="minorEastAsia" w:hAnsiTheme="minorEastAsia"/>
              <w:sz w:val="28"/>
              <w:szCs w:val="28"/>
            </w:rPr>
          </w:rPrChange>
        </w:rPr>
        <w:pPrChange w:id="13847" w:author="温志强" w:date="2018-01-25T21:03:14Z">
          <w:pPr>
            <w:pStyle w:val="2"/>
          </w:pPr>
        </w:pPrChange>
      </w:pPr>
      <w:del w:id="13851" w:author="温志强" w:date="2018-03-24T16:07:44Z">
        <w:r>
          <w:rPr>
            <w:rFonts w:hint="eastAsia" w:asciiTheme="minorEastAsia" w:hAnsiTheme="minorEastAsia"/>
            <w:b/>
            <w:bCs/>
            <w:color w:val="auto"/>
            <w:sz w:val="28"/>
            <w:szCs w:val="28"/>
            <w:highlight w:val="none"/>
            <w:lang w:val="en-US" w:eastAsia="zh-CN"/>
            <w:rPrChange w:id="13852" w:author="温志强" w:date="2018-01-25T21:44:03Z">
              <w:rPr>
                <w:rFonts w:hint="eastAsia" w:asciiTheme="minorEastAsia" w:hAnsiTheme="minorEastAsia"/>
                <w:b/>
                <w:bCs/>
                <w:sz w:val="28"/>
                <w:szCs w:val="28"/>
                <w:lang w:val="en-US" w:eastAsia="zh-CN"/>
              </w:rPr>
            </w:rPrChange>
          </w:rPr>
          <w:delText>4.9 办公室</w:delText>
        </w:r>
      </w:del>
      <w:del w:id="13853" w:author="温志强" w:date="2018-03-24T16:07:44Z">
        <w:r>
          <w:rPr>
            <w:rFonts w:hint="eastAsia" w:asciiTheme="minorEastAsia" w:hAnsiTheme="minorEastAsia"/>
            <w:b/>
            <w:bCs/>
            <w:color w:val="auto"/>
            <w:sz w:val="28"/>
            <w:szCs w:val="28"/>
            <w:highlight w:val="none"/>
            <w:lang w:eastAsia="zh-CN"/>
            <w:rPrChange w:id="13854" w:author="温志强" w:date="2018-01-25T21:44:03Z">
              <w:rPr>
                <w:rFonts w:hint="eastAsia" w:asciiTheme="minorEastAsia" w:hAnsiTheme="minorEastAsia"/>
                <w:b/>
                <w:bCs/>
                <w:sz w:val="28"/>
                <w:szCs w:val="28"/>
                <w:lang w:eastAsia="zh-CN"/>
              </w:rPr>
            </w:rPrChange>
          </w:rPr>
          <w:delText>职责</w:delText>
        </w:r>
      </w:del>
      <w:del w:id="13855" w:author="温志强" w:date="2018-03-24T16:07:44Z">
        <w:r>
          <w:rPr>
            <w:rFonts w:hint="eastAsia" w:asciiTheme="minorEastAsia" w:hAnsiTheme="minorEastAsia"/>
            <w:color w:val="auto"/>
            <w:sz w:val="28"/>
            <w:szCs w:val="28"/>
            <w:highlight w:val="none"/>
            <w:rPrChange w:id="13856"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3858" w:author="温志强" w:date="2018-03-24T16:07:44Z"/>
          <w:rFonts w:asciiTheme="minorEastAsia" w:hAnsiTheme="minorEastAsia"/>
          <w:color w:val="auto"/>
          <w:sz w:val="28"/>
          <w:szCs w:val="28"/>
          <w:highlight w:val="none"/>
          <w:rPrChange w:id="13859" w:author="温志强" w:date="2018-01-25T21:44:03Z">
            <w:rPr>
              <w:del w:id="13860" w:author="温志强" w:date="2018-03-24T16:07:44Z"/>
              <w:rFonts w:asciiTheme="minorEastAsia" w:hAnsiTheme="minorEastAsia"/>
              <w:sz w:val="28"/>
              <w:szCs w:val="28"/>
            </w:rPr>
          </w:rPrChange>
        </w:rPr>
        <w:pPrChange w:id="13857" w:author="温志强" w:date="2018-01-25T21:03:14Z">
          <w:pPr/>
        </w:pPrChange>
      </w:pPr>
      <w:del w:id="13861" w:author="温志强" w:date="2018-03-24T16:07:44Z">
        <w:r>
          <w:rPr>
            <w:rFonts w:hint="eastAsia" w:asciiTheme="minorEastAsia" w:hAnsiTheme="minorEastAsia"/>
            <w:color w:val="auto"/>
            <w:sz w:val="28"/>
            <w:szCs w:val="28"/>
            <w:highlight w:val="none"/>
            <w:rPrChange w:id="13862" w:author="温志强" w:date="2018-01-25T21:44:03Z">
              <w:rPr>
                <w:rFonts w:hint="eastAsia" w:asciiTheme="minorEastAsia" w:hAnsiTheme="minorEastAsia"/>
                <w:sz w:val="28"/>
                <w:szCs w:val="28"/>
              </w:rPr>
            </w:rPrChange>
          </w:rPr>
          <w:delText>1</w:delText>
        </w:r>
      </w:del>
      <w:del w:id="13863" w:author="温志强" w:date="2018-03-24T16:07:44Z">
        <w:r>
          <w:rPr>
            <w:rFonts w:hint="eastAsia" w:asciiTheme="minorEastAsia" w:hAnsiTheme="minorEastAsia"/>
            <w:color w:val="auto"/>
            <w:sz w:val="28"/>
            <w:szCs w:val="28"/>
            <w:highlight w:val="none"/>
            <w:lang w:eastAsia="zh-CN"/>
            <w:rPrChange w:id="13864" w:author="温志强" w:date="2018-01-25T21:44:03Z">
              <w:rPr>
                <w:rFonts w:hint="eastAsia" w:asciiTheme="minorEastAsia" w:hAnsiTheme="minorEastAsia"/>
                <w:sz w:val="28"/>
                <w:szCs w:val="28"/>
                <w:lang w:eastAsia="zh-CN"/>
              </w:rPr>
            </w:rPrChange>
          </w:rPr>
          <w:delText>）</w:delText>
        </w:r>
      </w:del>
      <w:del w:id="13865" w:author="温志强" w:date="2018-03-24T16:07:44Z">
        <w:r>
          <w:rPr>
            <w:rFonts w:hint="eastAsia" w:asciiTheme="minorEastAsia" w:hAnsiTheme="minorEastAsia"/>
            <w:color w:val="auto"/>
            <w:sz w:val="28"/>
            <w:szCs w:val="28"/>
            <w:highlight w:val="none"/>
            <w:rPrChange w:id="13866" w:author="温志强" w:date="2018-01-25T21:44:03Z">
              <w:rPr>
                <w:rFonts w:hint="eastAsia" w:asciiTheme="minorEastAsia" w:hAnsiTheme="minorEastAsia"/>
                <w:sz w:val="28"/>
                <w:szCs w:val="28"/>
              </w:rPr>
            </w:rPrChange>
          </w:rPr>
          <w:delText xml:space="preserve"> 负责办公场所</w:delText>
        </w:r>
      </w:del>
      <w:del w:id="13867" w:author="温志强" w:date="2018-03-24T16:07:44Z">
        <w:r>
          <w:rPr>
            <w:rFonts w:hint="eastAsia" w:asciiTheme="minorEastAsia" w:hAnsiTheme="minorEastAsia"/>
            <w:color w:val="auto"/>
            <w:sz w:val="28"/>
            <w:szCs w:val="28"/>
            <w:highlight w:val="none"/>
            <w:lang w:eastAsia="zh-CN"/>
            <w:rPrChange w:id="13868" w:author="温志强" w:date="2018-01-25T21:44:03Z">
              <w:rPr>
                <w:rFonts w:hint="eastAsia" w:asciiTheme="minorEastAsia" w:hAnsiTheme="minorEastAsia"/>
                <w:sz w:val="28"/>
                <w:szCs w:val="28"/>
                <w:lang w:eastAsia="zh-CN"/>
              </w:rPr>
            </w:rPrChange>
          </w:rPr>
          <w:delText>、</w:delText>
        </w:r>
      </w:del>
      <w:del w:id="13869" w:author="温志强" w:date="2018-03-24T16:07:44Z">
        <w:r>
          <w:rPr>
            <w:rFonts w:hint="eastAsia" w:asciiTheme="minorEastAsia" w:hAnsiTheme="minorEastAsia"/>
            <w:color w:val="auto"/>
            <w:sz w:val="28"/>
            <w:szCs w:val="28"/>
            <w:highlight w:val="none"/>
            <w:rPrChange w:id="13870" w:author="温志强" w:date="2018-01-25T21:44:03Z">
              <w:rPr>
                <w:rFonts w:hint="eastAsia" w:asciiTheme="minorEastAsia" w:hAnsiTheme="minorEastAsia"/>
                <w:sz w:val="28"/>
                <w:szCs w:val="28"/>
              </w:rPr>
            </w:rPrChange>
          </w:rPr>
          <w:delText>办公</w:delText>
        </w:r>
      </w:del>
      <w:del w:id="13871" w:author="温志强" w:date="2018-03-24T16:07:44Z">
        <w:r>
          <w:rPr>
            <w:rFonts w:hint="eastAsia" w:asciiTheme="minorEastAsia" w:hAnsiTheme="minorEastAsia"/>
            <w:color w:val="auto"/>
            <w:sz w:val="28"/>
            <w:szCs w:val="28"/>
            <w:highlight w:val="none"/>
            <w:lang w:eastAsia="zh-CN"/>
            <w:rPrChange w:id="13872" w:author="温志强" w:date="2018-01-25T21:44:03Z">
              <w:rPr>
                <w:rFonts w:hint="eastAsia" w:asciiTheme="minorEastAsia" w:hAnsiTheme="minorEastAsia"/>
                <w:sz w:val="28"/>
                <w:szCs w:val="28"/>
                <w:lang w:eastAsia="zh-CN"/>
              </w:rPr>
            </w:rPrChange>
          </w:rPr>
          <w:delText>设施、办公用品的</w:delText>
        </w:r>
      </w:del>
      <w:del w:id="13873" w:author="温志强" w:date="2018-03-24T16:07:44Z">
        <w:r>
          <w:rPr>
            <w:rFonts w:hint="eastAsia" w:asciiTheme="minorEastAsia" w:hAnsiTheme="minorEastAsia"/>
            <w:color w:val="auto"/>
            <w:sz w:val="28"/>
            <w:szCs w:val="28"/>
            <w:highlight w:val="none"/>
            <w:rPrChange w:id="13874" w:author="温志强" w:date="2018-01-25T21:44:03Z">
              <w:rPr>
                <w:rFonts w:hint="eastAsia" w:asciiTheme="minorEastAsia" w:hAnsiTheme="minorEastAsia"/>
                <w:sz w:val="28"/>
                <w:szCs w:val="28"/>
              </w:rPr>
            </w:rPrChange>
          </w:rPr>
          <w:delText xml:space="preserve">管理。 </w:delText>
        </w:r>
      </w:del>
    </w:p>
    <w:p>
      <w:pPr>
        <w:autoSpaceDE w:val="0"/>
        <w:autoSpaceDN w:val="0"/>
        <w:spacing w:line="360" w:lineRule="auto"/>
        <w:ind w:firstLine="420"/>
        <w:rPr>
          <w:del w:id="13876" w:author="温志强" w:date="2018-03-24T16:07:44Z"/>
          <w:rFonts w:asciiTheme="minorEastAsia" w:hAnsiTheme="minorEastAsia"/>
          <w:color w:val="auto"/>
          <w:sz w:val="28"/>
          <w:szCs w:val="28"/>
          <w:highlight w:val="none"/>
          <w:rPrChange w:id="13877" w:author="温志强" w:date="2018-01-25T21:44:03Z">
            <w:rPr>
              <w:del w:id="13878" w:author="温志强" w:date="2018-03-24T16:07:44Z"/>
              <w:rFonts w:asciiTheme="minorEastAsia" w:hAnsiTheme="minorEastAsia"/>
              <w:sz w:val="28"/>
              <w:szCs w:val="28"/>
            </w:rPr>
          </w:rPrChange>
        </w:rPr>
        <w:pPrChange w:id="13875" w:author="温志强" w:date="2018-01-25T21:03:14Z">
          <w:pPr/>
        </w:pPrChange>
      </w:pPr>
      <w:del w:id="13879" w:author="温志强" w:date="2018-03-24T16:07:44Z">
        <w:r>
          <w:rPr>
            <w:rFonts w:hint="eastAsia" w:asciiTheme="minorEastAsia" w:hAnsiTheme="minorEastAsia"/>
            <w:color w:val="auto"/>
            <w:sz w:val="28"/>
            <w:szCs w:val="28"/>
            <w:highlight w:val="none"/>
            <w:rPrChange w:id="13880" w:author="温志强" w:date="2018-01-25T21:44:03Z">
              <w:rPr>
                <w:rFonts w:hint="eastAsia" w:asciiTheme="minorEastAsia" w:hAnsiTheme="minorEastAsia"/>
                <w:sz w:val="28"/>
                <w:szCs w:val="28"/>
              </w:rPr>
            </w:rPrChange>
          </w:rPr>
          <w:delText>2</w:delText>
        </w:r>
      </w:del>
      <w:del w:id="13881" w:author="温志强" w:date="2018-03-24T16:07:44Z">
        <w:r>
          <w:rPr>
            <w:rFonts w:hint="eastAsia" w:asciiTheme="minorEastAsia" w:hAnsiTheme="minorEastAsia"/>
            <w:color w:val="auto"/>
            <w:sz w:val="28"/>
            <w:szCs w:val="28"/>
            <w:highlight w:val="none"/>
            <w:lang w:eastAsia="zh-CN"/>
            <w:rPrChange w:id="13882" w:author="温志强" w:date="2018-01-25T21:44:03Z">
              <w:rPr>
                <w:rFonts w:hint="eastAsia" w:asciiTheme="minorEastAsia" w:hAnsiTheme="minorEastAsia"/>
                <w:sz w:val="28"/>
                <w:szCs w:val="28"/>
                <w:lang w:eastAsia="zh-CN"/>
              </w:rPr>
            </w:rPrChange>
          </w:rPr>
          <w:delText>）</w:delText>
        </w:r>
      </w:del>
      <w:del w:id="13883" w:author="温志强" w:date="2018-03-24T16:07:44Z">
        <w:r>
          <w:rPr>
            <w:rFonts w:hint="eastAsia" w:asciiTheme="minorEastAsia" w:hAnsiTheme="minorEastAsia"/>
            <w:color w:val="auto"/>
            <w:sz w:val="28"/>
            <w:szCs w:val="28"/>
            <w:highlight w:val="none"/>
            <w:rPrChange w:id="13884" w:author="温志强" w:date="2018-01-25T21:44:03Z">
              <w:rPr>
                <w:rFonts w:hint="eastAsia" w:asciiTheme="minorEastAsia" w:hAnsiTheme="minorEastAsia"/>
                <w:sz w:val="28"/>
                <w:szCs w:val="28"/>
              </w:rPr>
            </w:rPrChange>
          </w:rPr>
          <w:delText xml:space="preserve"> 负责对外接待工作。 </w:delText>
        </w:r>
      </w:del>
    </w:p>
    <w:p>
      <w:pPr>
        <w:autoSpaceDE w:val="0"/>
        <w:autoSpaceDN w:val="0"/>
        <w:spacing w:line="360" w:lineRule="auto"/>
        <w:ind w:firstLine="420"/>
        <w:rPr>
          <w:del w:id="13886" w:author="温志强" w:date="2018-03-24T16:07:44Z"/>
          <w:rFonts w:asciiTheme="minorEastAsia" w:hAnsiTheme="minorEastAsia"/>
          <w:color w:val="auto"/>
          <w:sz w:val="28"/>
          <w:szCs w:val="28"/>
          <w:highlight w:val="none"/>
          <w:rPrChange w:id="13887" w:author="温志强" w:date="2018-01-25T21:44:03Z">
            <w:rPr>
              <w:del w:id="13888" w:author="温志强" w:date="2018-03-24T16:07:44Z"/>
              <w:rFonts w:asciiTheme="minorEastAsia" w:hAnsiTheme="minorEastAsia"/>
              <w:sz w:val="28"/>
              <w:szCs w:val="28"/>
            </w:rPr>
          </w:rPrChange>
        </w:rPr>
        <w:pPrChange w:id="13885" w:author="温志强" w:date="2018-01-25T21:03:14Z">
          <w:pPr/>
        </w:pPrChange>
      </w:pPr>
      <w:del w:id="13889" w:author="温志强" w:date="2018-03-24T16:07:44Z">
        <w:r>
          <w:rPr>
            <w:rFonts w:hint="eastAsia" w:asciiTheme="minorEastAsia" w:hAnsiTheme="minorEastAsia"/>
            <w:color w:val="auto"/>
            <w:sz w:val="28"/>
            <w:szCs w:val="28"/>
            <w:highlight w:val="none"/>
            <w:rPrChange w:id="13890" w:author="温志强" w:date="2018-01-25T21:44:03Z">
              <w:rPr>
                <w:rFonts w:hint="eastAsia" w:asciiTheme="minorEastAsia" w:hAnsiTheme="minorEastAsia"/>
                <w:sz w:val="28"/>
                <w:szCs w:val="28"/>
              </w:rPr>
            </w:rPrChange>
          </w:rPr>
          <w:delText>3</w:delText>
        </w:r>
      </w:del>
      <w:del w:id="13891" w:author="温志强" w:date="2018-03-24T16:07:44Z">
        <w:r>
          <w:rPr>
            <w:rFonts w:hint="eastAsia" w:asciiTheme="minorEastAsia" w:hAnsiTheme="minorEastAsia"/>
            <w:color w:val="auto"/>
            <w:sz w:val="28"/>
            <w:szCs w:val="28"/>
            <w:highlight w:val="none"/>
            <w:lang w:eastAsia="zh-CN"/>
            <w:rPrChange w:id="13892" w:author="温志强" w:date="2018-01-25T21:44:03Z">
              <w:rPr>
                <w:rFonts w:hint="eastAsia" w:asciiTheme="minorEastAsia" w:hAnsiTheme="minorEastAsia"/>
                <w:sz w:val="28"/>
                <w:szCs w:val="28"/>
                <w:lang w:eastAsia="zh-CN"/>
              </w:rPr>
            </w:rPrChange>
          </w:rPr>
          <w:delText>）</w:delText>
        </w:r>
      </w:del>
      <w:del w:id="13893" w:author="温志强" w:date="2018-03-24T16:07:44Z">
        <w:r>
          <w:rPr>
            <w:rFonts w:hint="eastAsia" w:asciiTheme="minorEastAsia" w:hAnsiTheme="minorEastAsia"/>
            <w:color w:val="auto"/>
            <w:sz w:val="28"/>
            <w:szCs w:val="28"/>
            <w:highlight w:val="none"/>
            <w:rPrChange w:id="13894" w:author="温志强" w:date="2018-01-25T21:44:03Z">
              <w:rPr>
                <w:rFonts w:hint="eastAsia" w:asciiTheme="minorEastAsia" w:hAnsiTheme="minorEastAsia"/>
                <w:sz w:val="28"/>
                <w:szCs w:val="28"/>
              </w:rPr>
            </w:rPrChange>
          </w:rPr>
          <w:delText xml:space="preserve"> 负责各种文件、纪要、总结、简报、报告等文稿的起草、打印、复印、下发，负责公司行文的审核，负责处理上级下发的各种文件处理。负责公司有关会议的安排、组织和记录。 </w:delText>
        </w:r>
      </w:del>
    </w:p>
    <w:p>
      <w:pPr>
        <w:autoSpaceDE w:val="0"/>
        <w:autoSpaceDN w:val="0"/>
        <w:spacing w:line="360" w:lineRule="auto"/>
        <w:ind w:firstLine="420"/>
        <w:rPr>
          <w:del w:id="13896" w:author="温志强" w:date="2018-03-24T16:07:44Z"/>
          <w:rFonts w:asciiTheme="minorEastAsia" w:hAnsiTheme="minorEastAsia"/>
          <w:color w:val="auto"/>
          <w:sz w:val="28"/>
          <w:szCs w:val="28"/>
          <w:highlight w:val="none"/>
          <w:rPrChange w:id="13897" w:author="温志强" w:date="2018-01-25T21:44:03Z">
            <w:rPr>
              <w:del w:id="13898" w:author="温志强" w:date="2018-03-24T16:07:44Z"/>
              <w:rFonts w:asciiTheme="minorEastAsia" w:hAnsiTheme="minorEastAsia"/>
              <w:sz w:val="28"/>
              <w:szCs w:val="28"/>
            </w:rPr>
          </w:rPrChange>
        </w:rPr>
        <w:pPrChange w:id="13895" w:author="温志强" w:date="2018-01-25T21:03:14Z">
          <w:pPr/>
        </w:pPrChange>
      </w:pPr>
      <w:del w:id="13899" w:author="温志强" w:date="2018-03-24T16:07:44Z">
        <w:r>
          <w:rPr>
            <w:rFonts w:hint="eastAsia" w:asciiTheme="minorEastAsia" w:hAnsiTheme="minorEastAsia"/>
            <w:color w:val="auto"/>
            <w:sz w:val="28"/>
            <w:szCs w:val="28"/>
            <w:highlight w:val="none"/>
            <w:rPrChange w:id="13900" w:author="温志强" w:date="2018-01-25T21:44:03Z">
              <w:rPr>
                <w:rFonts w:hint="eastAsia" w:asciiTheme="minorEastAsia" w:hAnsiTheme="minorEastAsia"/>
                <w:sz w:val="28"/>
                <w:szCs w:val="28"/>
              </w:rPr>
            </w:rPrChange>
          </w:rPr>
          <w:delText>4</w:delText>
        </w:r>
      </w:del>
      <w:del w:id="13901" w:author="温志强" w:date="2018-03-24T16:07:44Z">
        <w:r>
          <w:rPr>
            <w:rFonts w:hint="eastAsia" w:asciiTheme="minorEastAsia" w:hAnsiTheme="minorEastAsia"/>
            <w:color w:val="auto"/>
            <w:sz w:val="28"/>
            <w:szCs w:val="28"/>
            <w:highlight w:val="none"/>
            <w:lang w:eastAsia="zh-CN"/>
            <w:rPrChange w:id="13902" w:author="温志强" w:date="2018-01-25T21:44:03Z">
              <w:rPr>
                <w:rFonts w:hint="eastAsia" w:asciiTheme="minorEastAsia" w:hAnsiTheme="minorEastAsia"/>
                <w:sz w:val="28"/>
                <w:szCs w:val="28"/>
                <w:lang w:eastAsia="zh-CN"/>
              </w:rPr>
            </w:rPrChange>
          </w:rPr>
          <w:delText>）</w:delText>
        </w:r>
      </w:del>
      <w:del w:id="13903" w:author="温志强" w:date="2018-03-24T16:07:44Z">
        <w:r>
          <w:rPr>
            <w:rFonts w:hint="eastAsia" w:asciiTheme="minorEastAsia" w:hAnsiTheme="minorEastAsia"/>
            <w:color w:val="auto"/>
            <w:sz w:val="28"/>
            <w:szCs w:val="28"/>
            <w:highlight w:val="none"/>
            <w:rPrChange w:id="13904" w:author="温志强" w:date="2018-01-25T21:44:03Z">
              <w:rPr>
                <w:rFonts w:hint="eastAsia" w:asciiTheme="minorEastAsia" w:hAnsiTheme="minorEastAsia"/>
                <w:sz w:val="28"/>
                <w:szCs w:val="28"/>
              </w:rPr>
            </w:rPrChange>
          </w:rPr>
          <w:delText xml:space="preserve"> 负责公司管理制度体系的建立与维护。 </w:delText>
        </w:r>
      </w:del>
    </w:p>
    <w:p>
      <w:pPr>
        <w:autoSpaceDE w:val="0"/>
        <w:autoSpaceDN w:val="0"/>
        <w:spacing w:line="360" w:lineRule="auto"/>
        <w:ind w:firstLine="420"/>
        <w:rPr>
          <w:del w:id="13906" w:author="温志强" w:date="2018-03-24T16:07:44Z"/>
          <w:rFonts w:asciiTheme="minorEastAsia" w:hAnsiTheme="minorEastAsia"/>
          <w:color w:val="auto"/>
          <w:sz w:val="28"/>
          <w:szCs w:val="28"/>
          <w:highlight w:val="none"/>
          <w:rPrChange w:id="13907" w:author="温志强" w:date="2018-01-25T21:44:03Z">
            <w:rPr>
              <w:del w:id="13908" w:author="温志强" w:date="2018-03-24T16:07:44Z"/>
              <w:rFonts w:asciiTheme="minorEastAsia" w:hAnsiTheme="minorEastAsia"/>
              <w:sz w:val="28"/>
              <w:szCs w:val="28"/>
            </w:rPr>
          </w:rPrChange>
        </w:rPr>
        <w:pPrChange w:id="13905" w:author="温志强" w:date="2018-01-25T21:03:14Z">
          <w:pPr/>
        </w:pPrChange>
      </w:pPr>
      <w:del w:id="13909" w:author="温志强" w:date="2018-03-24T16:07:44Z">
        <w:r>
          <w:rPr>
            <w:rFonts w:hint="eastAsia" w:asciiTheme="minorEastAsia" w:hAnsiTheme="minorEastAsia"/>
            <w:color w:val="auto"/>
            <w:sz w:val="28"/>
            <w:szCs w:val="28"/>
            <w:highlight w:val="none"/>
            <w:rPrChange w:id="13910" w:author="温志强" w:date="2018-01-25T21:44:03Z">
              <w:rPr>
                <w:rFonts w:hint="eastAsia" w:asciiTheme="minorEastAsia" w:hAnsiTheme="minorEastAsia"/>
                <w:sz w:val="28"/>
                <w:szCs w:val="28"/>
              </w:rPr>
            </w:rPrChange>
          </w:rPr>
          <w:delText>5</w:delText>
        </w:r>
      </w:del>
      <w:del w:id="13911" w:author="温志强" w:date="2018-03-24T16:07:44Z">
        <w:r>
          <w:rPr>
            <w:rFonts w:hint="eastAsia" w:asciiTheme="minorEastAsia" w:hAnsiTheme="minorEastAsia"/>
            <w:color w:val="auto"/>
            <w:sz w:val="28"/>
            <w:szCs w:val="28"/>
            <w:highlight w:val="none"/>
            <w:lang w:eastAsia="zh-CN"/>
            <w:rPrChange w:id="13912" w:author="温志强" w:date="2018-01-25T21:44:03Z">
              <w:rPr>
                <w:rFonts w:hint="eastAsia" w:asciiTheme="minorEastAsia" w:hAnsiTheme="minorEastAsia"/>
                <w:sz w:val="28"/>
                <w:szCs w:val="28"/>
                <w:lang w:eastAsia="zh-CN"/>
              </w:rPr>
            </w:rPrChange>
          </w:rPr>
          <w:delText>）</w:delText>
        </w:r>
      </w:del>
      <w:del w:id="13913" w:author="温志强" w:date="2018-03-24T16:07:44Z">
        <w:r>
          <w:rPr>
            <w:rFonts w:hint="eastAsia" w:asciiTheme="minorEastAsia" w:hAnsiTheme="minorEastAsia"/>
            <w:color w:val="auto"/>
            <w:sz w:val="28"/>
            <w:szCs w:val="28"/>
            <w:highlight w:val="none"/>
            <w:rPrChange w:id="13914" w:author="温志强" w:date="2018-01-25T21:44:03Z">
              <w:rPr>
                <w:rFonts w:hint="eastAsia" w:asciiTheme="minorEastAsia" w:hAnsiTheme="minorEastAsia"/>
                <w:sz w:val="28"/>
                <w:szCs w:val="28"/>
              </w:rPr>
            </w:rPrChange>
          </w:rPr>
          <w:delText xml:space="preserve"> 负责企业文化建设</w:delText>
        </w:r>
      </w:del>
      <w:del w:id="13915" w:author="温志强" w:date="2018-03-24T16:07:44Z">
        <w:r>
          <w:rPr>
            <w:rFonts w:hint="eastAsia" w:asciiTheme="minorEastAsia" w:hAnsiTheme="minorEastAsia"/>
            <w:color w:val="auto"/>
            <w:sz w:val="28"/>
            <w:szCs w:val="28"/>
            <w:highlight w:val="none"/>
            <w:lang w:eastAsia="zh-CN"/>
            <w:rPrChange w:id="13916" w:author="温志强" w:date="2018-01-25T21:44:03Z">
              <w:rPr>
                <w:rFonts w:hint="eastAsia" w:asciiTheme="minorEastAsia" w:hAnsiTheme="minorEastAsia"/>
                <w:sz w:val="28"/>
                <w:szCs w:val="28"/>
                <w:lang w:eastAsia="zh-CN"/>
              </w:rPr>
            </w:rPrChange>
          </w:rPr>
          <w:delText>与</w:delText>
        </w:r>
      </w:del>
      <w:del w:id="13917" w:author="温志强" w:date="2018-03-24T16:07:44Z">
        <w:r>
          <w:rPr>
            <w:rFonts w:hint="eastAsia" w:asciiTheme="minorEastAsia" w:hAnsiTheme="minorEastAsia"/>
            <w:color w:val="auto"/>
            <w:sz w:val="28"/>
            <w:szCs w:val="28"/>
            <w:highlight w:val="none"/>
            <w:rPrChange w:id="13918" w:author="温志强" w:date="2018-01-25T21:44:03Z">
              <w:rPr>
                <w:rFonts w:hint="eastAsia" w:asciiTheme="minorEastAsia" w:hAnsiTheme="minorEastAsia"/>
                <w:sz w:val="28"/>
                <w:szCs w:val="28"/>
              </w:rPr>
            </w:rPrChange>
          </w:rPr>
          <w:delText xml:space="preserve">培训；负责公司的宣传、对外信息发布工作。 </w:delText>
        </w:r>
      </w:del>
    </w:p>
    <w:p>
      <w:pPr>
        <w:autoSpaceDE w:val="0"/>
        <w:autoSpaceDN w:val="0"/>
        <w:spacing w:line="360" w:lineRule="auto"/>
        <w:ind w:firstLine="420"/>
        <w:rPr>
          <w:del w:id="13920" w:author="温志强" w:date="2018-03-24T16:07:44Z"/>
          <w:rFonts w:asciiTheme="minorEastAsia" w:hAnsiTheme="minorEastAsia"/>
          <w:color w:val="auto"/>
          <w:sz w:val="28"/>
          <w:szCs w:val="28"/>
          <w:highlight w:val="none"/>
          <w:rPrChange w:id="13921" w:author="温志强" w:date="2018-01-25T21:44:03Z">
            <w:rPr>
              <w:del w:id="13922" w:author="温志强" w:date="2018-03-24T16:07:44Z"/>
              <w:rFonts w:asciiTheme="minorEastAsia" w:hAnsiTheme="minorEastAsia"/>
              <w:sz w:val="28"/>
              <w:szCs w:val="28"/>
            </w:rPr>
          </w:rPrChange>
        </w:rPr>
        <w:pPrChange w:id="13919" w:author="温志强" w:date="2018-01-25T21:03:14Z">
          <w:pPr/>
        </w:pPrChange>
      </w:pPr>
      <w:del w:id="13923" w:author="温志强" w:date="2018-03-24T16:07:44Z">
        <w:r>
          <w:rPr>
            <w:rFonts w:hint="eastAsia" w:asciiTheme="minorEastAsia" w:hAnsiTheme="minorEastAsia"/>
            <w:color w:val="auto"/>
            <w:sz w:val="28"/>
            <w:szCs w:val="28"/>
            <w:highlight w:val="none"/>
            <w:rPrChange w:id="13924" w:author="温志强" w:date="2018-01-25T21:44:03Z">
              <w:rPr>
                <w:rFonts w:hint="eastAsia" w:asciiTheme="minorEastAsia" w:hAnsiTheme="minorEastAsia"/>
                <w:sz w:val="28"/>
                <w:szCs w:val="28"/>
              </w:rPr>
            </w:rPrChange>
          </w:rPr>
          <w:delText>6</w:delText>
        </w:r>
      </w:del>
      <w:del w:id="13925" w:author="温志强" w:date="2018-03-24T16:07:44Z">
        <w:r>
          <w:rPr>
            <w:rFonts w:hint="eastAsia" w:asciiTheme="minorEastAsia" w:hAnsiTheme="minorEastAsia"/>
            <w:color w:val="auto"/>
            <w:sz w:val="28"/>
            <w:szCs w:val="28"/>
            <w:highlight w:val="none"/>
            <w:lang w:eastAsia="zh-CN"/>
            <w:rPrChange w:id="13926" w:author="温志强" w:date="2018-01-25T21:44:03Z">
              <w:rPr>
                <w:rFonts w:hint="eastAsia" w:asciiTheme="minorEastAsia" w:hAnsiTheme="minorEastAsia"/>
                <w:sz w:val="28"/>
                <w:szCs w:val="28"/>
                <w:lang w:eastAsia="zh-CN"/>
              </w:rPr>
            </w:rPrChange>
          </w:rPr>
          <w:delText>）</w:delText>
        </w:r>
      </w:del>
      <w:del w:id="13927" w:author="温志强" w:date="2018-03-24T16:07:44Z">
        <w:r>
          <w:rPr>
            <w:rFonts w:hint="eastAsia" w:asciiTheme="minorEastAsia" w:hAnsiTheme="minorEastAsia"/>
            <w:color w:val="auto"/>
            <w:sz w:val="28"/>
            <w:szCs w:val="28"/>
            <w:highlight w:val="none"/>
            <w:rPrChange w:id="13928" w:author="温志强" w:date="2018-01-25T21:44:03Z">
              <w:rPr>
                <w:rFonts w:hint="eastAsia" w:asciiTheme="minorEastAsia" w:hAnsiTheme="minorEastAsia"/>
                <w:sz w:val="28"/>
                <w:szCs w:val="28"/>
              </w:rPr>
            </w:rPrChange>
          </w:rPr>
          <w:delText xml:space="preserve"> 负责与政府各部门的日常工作联系。 </w:delText>
        </w:r>
      </w:del>
    </w:p>
    <w:p>
      <w:pPr>
        <w:autoSpaceDE w:val="0"/>
        <w:autoSpaceDN w:val="0"/>
        <w:spacing w:line="360" w:lineRule="auto"/>
        <w:ind w:firstLine="420"/>
        <w:rPr>
          <w:del w:id="13930" w:author="温志强" w:date="2018-03-24T16:07:44Z"/>
          <w:rFonts w:asciiTheme="minorEastAsia" w:hAnsiTheme="minorEastAsia"/>
          <w:color w:val="auto"/>
          <w:sz w:val="28"/>
          <w:szCs w:val="28"/>
          <w:highlight w:val="none"/>
          <w:rPrChange w:id="13931" w:author="温志强" w:date="2018-01-25T21:44:03Z">
            <w:rPr>
              <w:del w:id="13932" w:author="温志强" w:date="2018-03-24T16:07:44Z"/>
              <w:rFonts w:asciiTheme="minorEastAsia" w:hAnsiTheme="minorEastAsia"/>
              <w:sz w:val="28"/>
              <w:szCs w:val="28"/>
            </w:rPr>
          </w:rPrChange>
        </w:rPr>
        <w:pPrChange w:id="13929" w:author="温志强" w:date="2018-01-25T21:03:14Z">
          <w:pPr/>
        </w:pPrChange>
      </w:pPr>
      <w:del w:id="13933" w:author="温志强" w:date="2018-03-24T16:07:44Z">
        <w:r>
          <w:rPr>
            <w:rFonts w:hint="eastAsia" w:asciiTheme="minorEastAsia" w:hAnsiTheme="minorEastAsia"/>
            <w:color w:val="auto"/>
            <w:sz w:val="28"/>
            <w:szCs w:val="28"/>
            <w:highlight w:val="none"/>
            <w:rPrChange w:id="13934" w:author="温志强" w:date="2018-01-25T21:44:03Z">
              <w:rPr>
                <w:rFonts w:hint="eastAsia" w:asciiTheme="minorEastAsia" w:hAnsiTheme="minorEastAsia"/>
                <w:sz w:val="28"/>
                <w:szCs w:val="28"/>
              </w:rPr>
            </w:rPrChange>
          </w:rPr>
          <w:delText>7</w:delText>
        </w:r>
      </w:del>
      <w:del w:id="13935" w:author="温志强" w:date="2018-03-24T16:07:44Z">
        <w:r>
          <w:rPr>
            <w:rFonts w:hint="eastAsia" w:asciiTheme="minorEastAsia" w:hAnsiTheme="minorEastAsia"/>
            <w:color w:val="auto"/>
            <w:sz w:val="28"/>
            <w:szCs w:val="28"/>
            <w:highlight w:val="none"/>
            <w:lang w:eastAsia="zh-CN"/>
            <w:rPrChange w:id="13936" w:author="温志强" w:date="2018-01-25T21:44:03Z">
              <w:rPr>
                <w:rFonts w:hint="eastAsia" w:asciiTheme="minorEastAsia" w:hAnsiTheme="minorEastAsia"/>
                <w:sz w:val="28"/>
                <w:szCs w:val="28"/>
                <w:lang w:eastAsia="zh-CN"/>
              </w:rPr>
            </w:rPrChange>
          </w:rPr>
          <w:delText>）</w:delText>
        </w:r>
      </w:del>
      <w:del w:id="13937" w:author="温志强" w:date="2018-03-24T16:07:44Z">
        <w:r>
          <w:rPr>
            <w:rFonts w:hint="eastAsia" w:asciiTheme="minorEastAsia" w:hAnsiTheme="minorEastAsia"/>
            <w:color w:val="auto"/>
            <w:sz w:val="28"/>
            <w:szCs w:val="28"/>
            <w:highlight w:val="none"/>
            <w:rPrChange w:id="13938" w:author="温志强" w:date="2018-01-25T21:44:03Z">
              <w:rPr>
                <w:rFonts w:hint="eastAsia" w:asciiTheme="minorEastAsia" w:hAnsiTheme="minorEastAsia"/>
                <w:sz w:val="28"/>
                <w:szCs w:val="28"/>
              </w:rPr>
            </w:rPrChange>
          </w:rPr>
          <w:delText xml:space="preserve"> 负责前期用地、规划、技术合同备案等审批手续办理。 </w:delText>
        </w:r>
      </w:del>
    </w:p>
    <w:p>
      <w:pPr>
        <w:autoSpaceDE w:val="0"/>
        <w:autoSpaceDN w:val="0"/>
        <w:spacing w:line="360" w:lineRule="auto"/>
        <w:ind w:firstLine="420"/>
        <w:rPr>
          <w:del w:id="13940" w:author="温志强" w:date="2018-03-24T16:07:44Z"/>
          <w:rFonts w:hint="eastAsia" w:asciiTheme="minorEastAsia" w:hAnsiTheme="minorEastAsia"/>
          <w:color w:val="auto"/>
          <w:sz w:val="28"/>
          <w:szCs w:val="28"/>
          <w:highlight w:val="none"/>
          <w:rPrChange w:id="13941" w:author="温志强" w:date="2018-01-25T21:44:03Z">
            <w:rPr>
              <w:del w:id="13942" w:author="温志强" w:date="2018-03-24T16:07:44Z"/>
              <w:rFonts w:hint="eastAsia" w:asciiTheme="minorEastAsia" w:hAnsiTheme="minorEastAsia"/>
              <w:sz w:val="28"/>
              <w:szCs w:val="28"/>
            </w:rPr>
          </w:rPrChange>
        </w:rPr>
        <w:pPrChange w:id="13939" w:author="温志强" w:date="2018-01-25T21:03:14Z">
          <w:pPr/>
        </w:pPrChange>
      </w:pPr>
      <w:del w:id="13943" w:author="温志强" w:date="2018-03-24T16:07:44Z">
        <w:r>
          <w:rPr>
            <w:rFonts w:hint="eastAsia" w:asciiTheme="minorEastAsia" w:hAnsiTheme="minorEastAsia"/>
            <w:color w:val="auto"/>
            <w:sz w:val="28"/>
            <w:szCs w:val="28"/>
            <w:highlight w:val="none"/>
            <w:rPrChange w:id="13944" w:author="温志强" w:date="2018-01-25T21:44:03Z">
              <w:rPr>
                <w:rFonts w:hint="eastAsia" w:asciiTheme="minorEastAsia" w:hAnsiTheme="minorEastAsia"/>
                <w:sz w:val="28"/>
                <w:szCs w:val="28"/>
              </w:rPr>
            </w:rPrChange>
          </w:rPr>
          <w:delText>8</w:delText>
        </w:r>
      </w:del>
      <w:del w:id="13945" w:author="温志强" w:date="2018-03-24T16:07:44Z">
        <w:r>
          <w:rPr>
            <w:rFonts w:hint="eastAsia" w:asciiTheme="minorEastAsia" w:hAnsiTheme="minorEastAsia"/>
            <w:color w:val="auto"/>
            <w:sz w:val="28"/>
            <w:szCs w:val="28"/>
            <w:highlight w:val="none"/>
            <w:lang w:eastAsia="zh-CN"/>
            <w:rPrChange w:id="13946" w:author="温志强" w:date="2018-01-25T21:44:03Z">
              <w:rPr>
                <w:rFonts w:hint="eastAsia" w:asciiTheme="minorEastAsia" w:hAnsiTheme="minorEastAsia"/>
                <w:sz w:val="28"/>
                <w:szCs w:val="28"/>
                <w:lang w:eastAsia="zh-CN"/>
              </w:rPr>
            </w:rPrChange>
          </w:rPr>
          <w:delText>）</w:delText>
        </w:r>
      </w:del>
      <w:del w:id="13947" w:author="温志强" w:date="2018-03-24T16:07:44Z">
        <w:r>
          <w:rPr>
            <w:rFonts w:hint="eastAsia" w:asciiTheme="minorEastAsia" w:hAnsiTheme="minorEastAsia"/>
            <w:color w:val="auto"/>
            <w:sz w:val="28"/>
            <w:szCs w:val="28"/>
            <w:highlight w:val="none"/>
            <w:rPrChange w:id="13948" w:author="温志强" w:date="2018-01-25T21:44:03Z">
              <w:rPr>
                <w:rFonts w:hint="eastAsia" w:asciiTheme="minorEastAsia" w:hAnsiTheme="minorEastAsia"/>
                <w:sz w:val="28"/>
                <w:szCs w:val="28"/>
              </w:rPr>
            </w:rPrChange>
          </w:rPr>
          <w:delText xml:space="preserve"> 负责牵头建设期各项行政审批手续办理。</w:delText>
        </w:r>
      </w:del>
    </w:p>
    <w:p>
      <w:pPr>
        <w:autoSpaceDE w:val="0"/>
        <w:autoSpaceDN w:val="0"/>
        <w:spacing w:line="360" w:lineRule="auto"/>
        <w:ind w:firstLine="420"/>
        <w:rPr>
          <w:del w:id="13950" w:author="温志强" w:date="2018-03-24T16:07:44Z"/>
          <w:rFonts w:hint="eastAsia" w:asciiTheme="minorEastAsia" w:hAnsiTheme="minorEastAsia"/>
          <w:color w:val="auto"/>
          <w:sz w:val="28"/>
          <w:szCs w:val="28"/>
          <w:highlight w:val="none"/>
          <w:lang w:val="en-US" w:eastAsia="zh-CN"/>
          <w:rPrChange w:id="13951" w:author="温志强" w:date="2018-01-25T21:44:03Z">
            <w:rPr>
              <w:del w:id="13952" w:author="温志强" w:date="2018-03-24T16:07:44Z"/>
              <w:rFonts w:hint="eastAsia" w:asciiTheme="minorEastAsia" w:hAnsiTheme="minorEastAsia"/>
              <w:sz w:val="28"/>
              <w:szCs w:val="28"/>
              <w:lang w:val="en-US" w:eastAsia="zh-CN"/>
            </w:rPr>
          </w:rPrChange>
        </w:rPr>
        <w:pPrChange w:id="13949" w:author="温志强" w:date="2018-01-25T21:03:14Z">
          <w:pPr/>
        </w:pPrChange>
      </w:pPr>
      <w:del w:id="13953" w:author="温志强" w:date="2018-03-24T16:07:44Z">
        <w:r>
          <w:rPr>
            <w:rFonts w:hint="eastAsia" w:asciiTheme="minorEastAsia" w:hAnsiTheme="minorEastAsia"/>
            <w:color w:val="auto"/>
            <w:sz w:val="28"/>
            <w:szCs w:val="28"/>
            <w:highlight w:val="none"/>
            <w:lang w:val="en-US" w:eastAsia="zh-CN"/>
            <w:rPrChange w:id="13954" w:author="温志强" w:date="2018-01-25T21:44:03Z">
              <w:rPr>
                <w:rFonts w:hint="eastAsia" w:asciiTheme="minorEastAsia" w:hAnsiTheme="minorEastAsia"/>
                <w:sz w:val="28"/>
                <w:szCs w:val="28"/>
                <w:lang w:val="en-US" w:eastAsia="zh-CN"/>
              </w:rPr>
            </w:rPrChange>
          </w:rPr>
          <w:delText>9） 负责劳动纪律和职场纪律的监督检查。</w:delText>
        </w:r>
      </w:del>
    </w:p>
    <w:p>
      <w:pPr>
        <w:autoSpaceDE w:val="0"/>
        <w:autoSpaceDN w:val="0"/>
        <w:spacing w:line="360" w:lineRule="auto"/>
        <w:ind w:firstLine="420"/>
        <w:rPr>
          <w:del w:id="13956" w:author="温志强" w:date="2018-03-24T16:07:44Z"/>
          <w:rFonts w:asciiTheme="minorEastAsia" w:hAnsiTheme="minorEastAsia"/>
          <w:color w:val="auto"/>
          <w:sz w:val="28"/>
          <w:szCs w:val="28"/>
          <w:highlight w:val="none"/>
          <w:rPrChange w:id="13957" w:author="温志强" w:date="2018-01-25T21:44:03Z">
            <w:rPr>
              <w:del w:id="13958" w:author="温志强" w:date="2018-03-24T16:07:44Z"/>
              <w:rFonts w:asciiTheme="minorEastAsia" w:hAnsiTheme="minorEastAsia"/>
              <w:sz w:val="28"/>
              <w:szCs w:val="28"/>
            </w:rPr>
          </w:rPrChange>
        </w:rPr>
        <w:pPrChange w:id="13955" w:author="温志强" w:date="2018-01-25T21:03:14Z">
          <w:pPr/>
        </w:pPrChange>
      </w:pPr>
      <w:del w:id="13959" w:author="温志强" w:date="2018-03-24T16:07:44Z">
        <w:r>
          <w:rPr>
            <w:rFonts w:hint="eastAsia" w:asciiTheme="minorEastAsia" w:hAnsiTheme="minorEastAsia"/>
            <w:color w:val="auto"/>
            <w:sz w:val="28"/>
            <w:szCs w:val="28"/>
            <w:highlight w:val="none"/>
            <w:lang w:val="en-US" w:eastAsia="zh-CN"/>
            <w:rPrChange w:id="13960" w:author="温志强" w:date="2018-01-25T21:44:03Z">
              <w:rPr>
                <w:rFonts w:hint="eastAsia" w:asciiTheme="minorEastAsia" w:hAnsiTheme="minorEastAsia"/>
                <w:sz w:val="28"/>
                <w:szCs w:val="28"/>
                <w:lang w:val="en-US" w:eastAsia="zh-CN"/>
              </w:rPr>
            </w:rPrChange>
          </w:rPr>
          <w:delText>10</w:delText>
        </w:r>
      </w:del>
      <w:del w:id="13961" w:author="温志强" w:date="2018-03-24T16:07:44Z">
        <w:r>
          <w:rPr>
            <w:rFonts w:hint="eastAsia" w:asciiTheme="minorEastAsia" w:hAnsiTheme="minorEastAsia"/>
            <w:color w:val="auto"/>
            <w:sz w:val="28"/>
            <w:szCs w:val="28"/>
            <w:highlight w:val="none"/>
            <w:lang w:eastAsia="zh-CN"/>
            <w:rPrChange w:id="13962" w:author="温志强" w:date="2018-01-25T21:44:03Z">
              <w:rPr>
                <w:rFonts w:hint="eastAsia" w:asciiTheme="minorEastAsia" w:hAnsiTheme="minorEastAsia"/>
                <w:sz w:val="28"/>
                <w:szCs w:val="28"/>
                <w:lang w:eastAsia="zh-CN"/>
              </w:rPr>
            </w:rPrChange>
          </w:rPr>
          <w:delText>）</w:delText>
        </w:r>
      </w:del>
      <w:del w:id="13963" w:author="温志强" w:date="2018-03-24T16:07:44Z">
        <w:r>
          <w:rPr>
            <w:rFonts w:hint="eastAsia" w:asciiTheme="minorEastAsia" w:hAnsiTheme="minorEastAsia"/>
            <w:color w:val="auto"/>
            <w:sz w:val="28"/>
            <w:szCs w:val="28"/>
            <w:highlight w:val="none"/>
            <w:rPrChange w:id="13964" w:author="温志强" w:date="2018-01-25T21:44:03Z">
              <w:rPr>
                <w:rFonts w:hint="eastAsia" w:asciiTheme="minorEastAsia" w:hAnsiTheme="minorEastAsia"/>
                <w:sz w:val="28"/>
                <w:szCs w:val="28"/>
              </w:rPr>
            </w:rPrChange>
          </w:rPr>
          <w:delText>负责食堂及后勤服务工作。</w:delText>
        </w:r>
      </w:del>
    </w:p>
    <w:p>
      <w:pPr>
        <w:autoSpaceDE w:val="0"/>
        <w:autoSpaceDN w:val="0"/>
        <w:spacing w:line="360" w:lineRule="auto"/>
        <w:ind w:firstLine="420"/>
        <w:rPr>
          <w:del w:id="13966" w:author="温志强" w:date="2018-03-24T16:07:44Z"/>
          <w:rFonts w:asciiTheme="minorEastAsia" w:hAnsiTheme="minorEastAsia"/>
          <w:color w:val="auto"/>
          <w:sz w:val="28"/>
          <w:szCs w:val="28"/>
          <w:highlight w:val="none"/>
          <w:rPrChange w:id="13967" w:author="温志强" w:date="2018-01-25T21:44:03Z">
            <w:rPr>
              <w:del w:id="13968" w:author="温志强" w:date="2018-03-24T16:07:44Z"/>
              <w:rFonts w:asciiTheme="minorEastAsia" w:hAnsiTheme="minorEastAsia"/>
              <w:sz w:val="28"/>
              <w:szCs w:val="28"/>
            </w:rPr>
          </w:rPrChange>
        </w:rPr>
        <w:pPrChange w:id="13965" w:author="温志强" w:date="2018-01-25T21:03:14Z">
          <w:pPr/>
        </w:pPrChange>
      </w:pPr>
      <w:del w:id="13969" w:author="温志强" w:date="2018-03-24T16:07:44Z">
        <w:r>
          <w:rPr>
            <w:rFonts w:hint="eastAsia" w:asciiTheme="minorEastAsia" w:hAnsiTheme="minorEastAsia"/>
            <w:color w:val="auto"/>
            <w:sz w:val="28"/>
            <w:szCs w:val="28"/>
            <w:highlight w:val="none"/>
            <w:lang w:val="en-US" w:eastAsia="zh-CN"/>
            <w:rPrChange w:id="13970" w:author="温志强" w:date="2018-01-25T21:44:03Z">
              <w:rPr>
                <w:rFonts w:hint="eastAsia" w:asciiTheme="minorEastAsia" w:hAnsiTheme="minorEastAsia"/>
                <w:sz w:val="28"/>
                <w:szCs w:val="28"/>
                <w:lang w:val="en-US" w:eastAsia="zh-CN"/>
              </w:rPr>
            </w:rPrChange>
          </w:rPr>
          <w:delText>11</w:delText>
        </w:r>
      </w:del>
      <w:del w:id="13971" w:author="温志强" w:date="2018-03-24T16:07:44Z">
        <w:r>
          <w:rPr>
            <w:rFonts w:hint="eastAsia" w:asciiTheme="minorEastAsia" w:hAnsiTheme="minorEastAsia"/>
            <w:color w:val="auto"/>
            <w:sz w:val="28"/>
            <w:szCs w:val="28"/>
            <w:highlight w:val="none"/>
            <w:lang w:eastAsia="zh-CN"/>
            <w:rPrChange w:id="13972" w:author="温志强" w:date="2018-01-25T21:44:03Z">
              <w:rPr>
                <w:rFonts w:hint="eastAsia" w:asciiTheme="minorEastAsia" w:hAnsiTheme="minorEastAsia"/>
                <w:sz w:val="28"/>
                <w:szCs w:val="28"/>
                <w:lang w:eastAsia="zh-CN"/>
              </w:rPr>
            </w:rPrChange>
          </w:rPr>
          <w:delText>）</w:delText>
        </w:r>
      </w:del>
      <w:del w:id="13973" w:author="温志强" w:date="2018-03-24T16:07:44Z">
        <w:r>
          <w:rPr>
            <w:rFonts w:hint="eastAsia" w:asciiTheme="minorEastAsia" w:hAnsiTheme="minorEastAsia"/>
            <w:color w:val="auto"/>
            <w:sz w:val="28"/>
            <w:szCs w:val="28"/>
            <w:highlight w:val="none"/>
            <w:rPrChange w:id="13974" w:author="温志强" w:date="2018-01-25T21:44:03Z">
              <w:rPr>
                <w:rFonts w:hint="eastAsia" w:asciiTheme="minorEastAsia" w:hAnsiTheme="minorEastAsia"/>
                <w:sz w:val="28"/>
                <w:szCs w:val="28"/>
              </w:rPr>
            </w:rPrChange>
          </w:rPr>
          <w:delText>负责</w:delText>
        </w:r>
      </w:del>
      <w:del w:id="13975" w:author="温志强" w:date="2018-03-24T16:07:44Z">
        <w:r>
          <w:rPr>
            <w:rFonts w:hint="eastAsia" w:asciiTheme="minorEastAsia" w:hAnsiTheme="minorEastAsia"/>
            <w:color w:val="auto"/>
            <w:sz w:val="28"/>
            <w:szCs w:val="28"/>
            <w:highlight w:val="none"/>
            <w:lang w:eastAsia="zh-CN"/>
            <w:rPrChange w:id="13976" w:author="温志强" w:date="2018-01-25T21:44:03Z">
              <w:rPr>
                <w:rFonts w:hint="eastAsia" w:asciiTheme="minorEastAsia" w:hAnsiTheme="minorEastAsia"/>
                <w:sz w:val="28"/>
                <w:szCs w:val="28"/>
                <w:lang w:eastAsia="zh-CN"/>
              </w:rPr>
            </w:rPrChange>
          </w:rPr>
          <w:delText>建设期</w:delText>
        </w:r>
      </w:del>
      <w:del w:id="13977" w:author="温志强" w:date="2018-03-24T16:07:44Z">
        <w:r>
          <w:rPr>
            <w:rFonts w:hint="eastAsia" w:asciiTheme="minorEastAsia" w:hAnsiTheme="minorEastAsia"/>
            <w:color w:val="auto"/>
            <w:sz w:val="28"/>
            <w:szCs w:val="28"/>
            <w:highlight w:val="none"/>
            <w:rPrChange w:id="13978" w:author="温志强" w:date="2018-01-25T21:44:03Z">
              <w:rPr>
                <w:rFonts w:hint="eastAsia" w:asciiTheme="minorEastAsia" w:hAnsiTheme="minorEastAsia"/>
                <w:sz w:val="28"/>
                <w:szCs w:val="28"/>
              </w:rPr>
            </w:rPrChange>
          </w:rPr>
          <w:delText xml:space="preserve">安保工作。 </w:delText>
        </w:r>
      </w:del>
    </w:p>
    <w:p>
      <w:pPr>
        <w:autoSpaceDE w:val="0"/>
        <w:autoSpaceDN w:val="0"/>
        <w:spacing w:line="360" w:lineRule="auto"/>
        <w:ind w:firstLine="420"/>
        <w:rPr>
          <w:del w:id="13980" w:author="温志强" w:date="2018-03-24T16:07:44Z"/>
          <w:rFonts w:asciiTheme="minorEastAsia" w:hAnsiTheme="minorEastAsia"/>
          <w:color w:val="auto"/>
          <w:sz w:val="28"/>
          <w:szCs w:val="28"/>
          <w:highlight w:val="none"/>
          <w:rPrChange w:id="13981" w:author="温志强" w:date="2018-01-25T21:44:03Z">
            <w:rPr>
              <w:del w:id="13982" w:author="温志强" w:date="2018-03-24T16:07:44Z"/>
              <w:rFonts w:asciiTheme="minorEastAsia" w:hAnsiTheme="minorEastAsia"/>
              <w:sz w:val="28"/>
              <w:szCs w:val="28"/>
            </w:rPr>
          </w:rPrChange>
        </w:rPr>
        <w:pPrChange w:id="13979" w:author="温志强" w:date="2018-01-25T21:03:14Z">
          <w:pPr/>
        </w:pPrChange>
      </w:pPr>
      <w:del w:id="13983" w:author="温志强" w:date="2018-03-24T16:07:44Z">
        <w:r>
          <w:rPr>
            <w:rFonts w:hint="eastAsia" w:asciiTheme="minorEastAsia" w:hAnsiTheme="minorEastAsia"/>
            <w:color w:val="auto"/>
            <w:sz w:val="28"/>
            <w:szCs w:val="28"/>
            <w:highlight w:val="none"/>
            <w:rPrChange w:id="13984" w:author="温志强" w:date="2018-01-25T21:44:03Z">
              <w:rPr>
                <w:rFonts w:hint="eastAsia" w:asciiTheme="minorEastAsia" w:hAnsiTheme="minorEastAsia"/>
                <w:sz w:val="28"/>
                <w:szCs w:val="28"/>
              </w:rPr>
            </w:rPrChange>
          </w:rPr>
          <w:delText>1</w:delText>
        </w:r>
      </w:del>
      <w:del w:id="13985" w:author="温志强" w:date="2018-03-24T16:07:44Z">
        <w:r>
          <w:rPr>
            <w:rFonts w:hint="eastAsia" w:asciiTheme="minorEastAsia" w:hAnsiTheme="minorEastAsia"/>
            <w:color w:val="auto"/>
            <w:sz w:val="28"/>
            <w:szCs w:val="28"/>
            <w:highlight w:val="none"/>
            <w:lang w:val="en-US" w:eastAsia="zh-CN"/>
            <w:rPrChange w:id="13986" w:author="温志强" w:date="2018-01-25T21:44:03Z">
              <w:rPr>
                <w:rFonts w:hint="eastAsia" w:asciiTheme="minorEastAsia" w:hAnsiTheme="minorEastAsia"/>
                <w:sz w:val="28"/>
                <w:szCs w:val="28"/>
                <w:lang w:val="en-US" w:eastAsia="zh-CN"/>
              </w:rPr>
            </w:rPrChange>
          </w:rPr>
          <w:delText>2</w:delText>
        </w:r>
      </w:del>
      <w:del w:id="13987" w:author="温志强" w:date="2018-03-24T16:07:44Z">
        <w:r>
          <w:rPr>
            <w:rFonts w:hint="eastAsia" w:asciiTheme="minorEastAsia" w:hAnsiTheme="minorEastAsia"/>
            <w:color w:val="auto"/>
            <w:sz w:val="28"/>
            <w:szCs w:val="28"/>
            <w:highlight w:val="none"/>
            <w:lang w:eastAsia="zh-CN"/>
            <w:rPrChange w:id="13988" w:author="温志强" w:date="2018-01-25T21:44:03Z">
              <w:rPr>
                <w:rFonts w:hint="eastAsia" w:asciiTheme="minorEastAsia" w:hAnsiTheme="minorEastAsia"/>
                <w:sz w:val="28"/>
                <w:szCs w:val="28"/>
                <w:lang w:eastAsia="zh-CN"/>
              </w:rPr>
            </w:rPrChange>
          </w:rPr>
          <w:delText>）</w:delText>
        </w:r>
      </w:del>
      <w:del w:id="13989" w:author="温志强" w:date="2018-03-24T16:07:44Z">
        <w:r>
          <w:rPr>
            <w:rFonts w:hint="eastAsia" w:asciiTheme="minorEastAsia" w:hAnsiTheme="minorEastAsia"/>
            <w:color w:val="auto"/>
            <w:sz w:val="28"/>
            <w:szCs w:val="28"/>
            <w:highlight w:val="none"/>
            <w:rPrChange w:id="13990" w:author="温志强" w:date="2018-01-25T21:44:03Z">
              <w:rPr>
                <w:rFonts w:hint="eastAsia" w:asciiTheme="minorEastAsia" w:hAnsiTheme="minorEastAsia"/>
                <w:sz w:val="28"/>
                <w:szCs w:val="28"/>
              </w:rPr>
            </w:rPrChange>
          </w:rPr>
          <w:delText>负责</w:delText>
        </w:r>
      </w:del>
      <w:del w:id="13991" w:author="温志强" w:date="2018-03-24T16:07:44Z">
        <w:r>
          <w:rPr>
            <w:rFonts w:hint="eastAsia" w:asciiTheme="minorEastAsia" w:hAnsiTheme="minorEastAsia"/>
            <w:color w:val="auto"/>
            <w:sz w:val="28"/>
            <w:szCs w:val="28"/>
            <w:highlight w:val="none"/>
            <w:lang w:eastAsia="zh-CN"/>
            <w:rPrChange w:id="13992" w:author="温志强" w:date="2018-01-25T21:44:03Z">
              <w:rPr>
                <w:rFonts w:hint="eastAsia" w:asciiTheme="minorEastAsia" w:hAnsiTheme="minorEastAsia"/>
                <w:sz w:val="28"/>
                <w:szCs w:val="28"/>
                <w:lang w:eastAsia="zh-CN"/>
              </w:rPr>
            </w:rPrChange>
          </w:rPr>
          <w:delText>团队建设</w:delText>
        </w:r>
      </w:del>
      <w:del w:id="13993" w:author="温志强" w:date="2018-03-24T16:07:44Z">
        <w:r>
          <w:rPr>
            <w:rFonts w:hint="eastAsia" w:asciiTheme="minorEastAsia" w:hAnsiTheme="minorEastAsia"/>
            <w:color w:val="auto"/>
            <w:sz w:val="28"/>
            <w:szCs w:val="28"/>
            <w:highlight w:val="none"/>
            <w:rPrChange w:id="13994" w:author="温志强" w:date="2018-01-25T21:44:03Z">
              <w:rPr>
                <w:rFonts w:hint="eastAsia" w:asciiTheme="minorEastAsia" w:hAnsiTheme="minorEastAsia"/>
                <w:sz w:val="28"/>
                <w:szCs w:val="28"/>
              </w:rPr>
            </w:rPrChange>
          </w:rPr>
          <w:delText xml:space="preserve">工作。 </w:delText>
        </w:r>
      </w:del>
    </w:p>
    <w:p>
      <w:pPr>
        <w:autoSpaceDE w:val="0"/>
        <w:autoSpaceDN w:val="0"/>
        <w:spacing w:line="360" w:lineRule="auto"/>
        <w:ind w:firstLine="420"/>
        <w:rPr>
          <w:del w:id="13996" w:author="温志强" w:date="2018-03-24T16:07:44Z"/>
          <w:rFonts w:asciiTheme="minorEastAsia" w:hAnsiTheme="minorEastAsia"/>
          <w:color w:val="auto"/>
          <w:sz w:val="28"/>
          <w:szCs w:val="28"/>
          <w:highlight w:val="none"/>
          <w:rPrChange w:id="13997" w:author="温志强" w:date="2018-01-25T21:44:03Z">
            <w:rPr>
              <w:del w:id="13998" w:author="温志强" w:date="2018-03-24T16:07:44Z"/>
              <w:rFonts w:asciiTheme="minorEastAsia" w:hAnsiTheme="minorEastAsia"/>
              <w:sz w:val="28"/>
              <w:szCs w:val="28"/>
            </w:rPr>
          </w:rPrChange>
        </w:rPr>
        <w:pPrChange w:id="13995" w:author="温志强" w:date="2018-01-25T21:03:14Z">
          <w:pPr/>
        </w:pPrChange>
      </w:pPr>
      <w:del w:id="13999" w:author="温志强" w:date="2018-03-24T16:07:44Z">
        <w:r>
          <w:rPr>
            <w:rFonts w:hint="eastAsia" w:asciiTheme="minorEastAsia" w:hAnsiTheme="minorEastAsia"/>
            <w:color w:val="auto"/>
            <w:sz w:val="28"/>
            <w:szCs w:val="28"/>
            <w:highlight w:val="none"/>
            <w:rPrChange w:id="14000" w:author="温志强" w:date="2018-01-25T21:44:03Z">
              <w:rPr>
                <w:rFonts w:hint="eastAsia" w:asciiTheme="minorEastAsia" w:hAnsiTheme="minorEastAsia"/>
                <w:sz w:val="28"/>
                <w:szCs w:val="28"/>
              </w:rPr>
            </w:rPrChange>
          </w:rPr>
          <w:delText>1</w:delText>
        </w:r>
      </w:del>
      <w:del w:id="14001" w:author="温志强" w:date="2018-03-24T16:07:44Z">
        <w:r>
          <w:rPr>
            <w:rFonts w:hint="eastAsia" w:asciiTheme="minorEastAsia" w:hAnsiTheme="minorEastAsia"/>
            <w:color w:val="auto"/>
            <w:sz w:val="28"/>
            <w:szCs w:val="28"/>
            <w:highlight w:val="none"/>
            <w:lang w:val="en-US" w:eastAsia="zh-CN"/>
            <w:rPrChange w:id="14002" w:author="温志强" w:date="2018-01-25T21:44:03Z">
              <w:rPr>
                <w:rFonts w:hint="eastAsia" w:asciiTheme="minorEastAsia" w:hAnsiTheme="minorEastAsia"/>
                <w:sz w:val="28"/>
                <w:szCs w:val="28"/>
                <w:lang w:val="en-US" w:eastAsia="zh-CN"/>
              </w:rPr>
            </w:rPrChange>
          </w:rPr>
          <w:delText>3）</w:delText>
        </w:r>
      </w:del>
      <w:del w:id="14003" w:author="温志强" w:date="2018-03-24T16:07:44Z">
        <w:r>
          <w:rPr>
            <w:rFonts w:hint="eastAsia" w:asciiTheme="minorEastAsia" w:hAnsiTheme="minorEastAsia"/>
            <w:color w:val="auto"/>
            <w:sz w:val="28"/>
            <w:szCs w:val="28"/>
            <w:highlight w:val="none"/>
            <w:rPrChange w:id="14004" w:author="温志强" w:date="2018-01-25T21:44:03Z">
              <w:rPr>
                <w:rFonts w:hint="eastAsia" w:asciiTheme="minorEastAsia" w:hAnsiTheme="minorEastAsia"/>
                <w:sz w:val="28"/>
                <w:szCs w:val="28"/>
              </w:rPr>
            </w:rPrChange>
          </w:rPr>
          <w:delText xml:space="preserve">负责车辆管理工作。 </w:delText>
        </w:r>
      </w:del>
    </w:p>
    <w:p>
      <w:pPr>
        <w:autoSpaceDE w:val="0"/>
        <w:autoSpaceDN w:val="0"/>
        <w:spacing w:line="360" w:lineRule="auto"/>
        <w:ind w:firstLine="420"/>
        <w:rPr>
          <w:del w:id="14006" w:author="温志强" w:date="2018-03-24T16:07:44Z"/>
          <w:rFonts w:asciiTheme="minorEastAsia" w:hAnsiTheme="minorEastAsia"/>
          <w:color w:val="auto"/>
          <w:sz w:val="28"/>
          <w:szCs w:val="28"/>
          <w:highlight w:val="none"/>
          <w:rPrChange w:id="14007" w:author="温志强" w:date="2018-01-25T21:44:03Z">
            <w:rPr>
              <w:del w:id="14008" w:author="温志强" w:date="2018-03-24T16:07:44Z"/>
              <w:rFonts w:asciiTheme="minorEastAsia" w:hAnsiTheme="minorEastAsia"/>
              <w:sz w:val="28"/>
              <w:szCs w:val="28"/>
            </w:rPr>
          </w:rPrChange>
        </w:rPr>
        <w:pPrChange w:id="14005" w:author="温志强" w:date="2018-01-25T21:03:14Z">
          <w:pPr/>
        </w:pPrChange>
      </w:pPr>
      <w:del w:id="14009" w:author="温志强" w:date="2018-03-24T16:07:44Z">
        <w:r>
          <w:rPr>
            <w:rFonts w:hint="eastAsia" w:asciiTheme="minorEastAsia" w:hAnsiTheme="minorEastAsia"/>
            <w:color w:val="auto"/>
            <w:sz w:val="28"/>
            <w:szCs w:val="28"/>
            <w:highlight w:val="none"/>
            <w:lang w:val="en-US" w:eastAsia="zh-CN"/>
            <w:rPrChange w:id="14010" w:author="温志强" w:date="2018-01-25T21:44:03Z">
              <w:rPr>
                <w:rFonts w:hint="eastAsia" w:asciiTheme="minorEastAsia" w:hAnsiTheme="minorEastAsia"/>
                <w:sz w:val="28"/>
                <w:szCs w:val="28"/>
                <w:lang w:val="en-US" w:eastAsia="zh-CN"/>
              </w:rPr>
            </w:rPrChange>
          </w:rPr>
          <w:delText>14）</w:delText>
        </w:r>
      </w:del>
      <w:del w:id="14011" w:author="温志强" w:date="2018-03-24T16:07:44Z">
        <w:r>
          <w:rPr>
            <w:rFonts w:hint="eastAsia" w:asciiTheme="minorEastAsia" w:hAnsiTheme="minorEastAsia"/>
            <w:color w:val="auto"/>
            <w:sz w:val="28"/>
            <w:szCs w:val="28"/>
            <w:highlight w:val="none"/>
            <w:rPrChange w:id="14012" w:author="温志强" w:date="2018-01-25T21:44:03Z">
              <w:rPr>
                <w:rFonts w:hint="eastAsia" w:asciiTheme="minorEastAsia" w:hAnsiTheme="minorEastAsia"/>
                <w:sz w:val="28"/>
                <w:szCs w:val="28"/>
              </w:rPr>
            </w:rPrChange>
          </w:rPr>
          <w:delText xml:space="preserve">负责各产品的商标注册工作。 </w:delText>
        </w:r>
      </w:del>
    </w:p>
    <w:p>
      <w:pPr>
        <w:autoSpaceDE w:val="0"/>
        <w:autoSpaceDN w:val="0"/>
        <w:spacing w:line="360" w:lineRule="auto"/>
        <w:ind w:firstLine="420"/>
        <w:rPr>
          <w:del w:id="14014" w:author="温志强" w:date="2018-03-24T16:07:44Z"/>
          <w:rFonts w:asciiTheme="minorEastAsia" w:hAnsiTheme="minorEastAsia"/>
          <w:color w:val="auto"/>
          <w:sz w:val="28"/>
          <w:szCs w:val="28"/>
          <w:highlight w:val="none"/>
          <w:rPrChange w:id="14015" w:author="温志强" w:date="2018-01-25T21:44:03Z">
            <w:rPr>
              <w:del w:id="14016" w:author="温志强" w:date="2018-03-24T16:07:44Z"/>
              <w:rFonts w:asciiTheme="minorEastAsia" w:hAnsiTheme="minorEastAsia"/>
              <w:sz w:val="28"/>
              <w:szCs w:val="28"/>
            </w:rPr>
          </w:rPrChange>
        </w:rPr>
        <w:pPrChange w:id="14013" w:author="温志强" w:date="2018-01-25T21:03:14Z">
          <w:pPr>
            <w:pStyle w:val="2"/>
          </w:pPr>
        </w:pPrChange>
      </w:pPr>
      <w:del w:id="14017" w:author="温志强" w:date="2018-03-24T16:07:44Z">
        <w:r>
          <w:rPr>
            <w:rFonts w:hint="eastAsia" w:asciiTheme="minorEastAsia" w:hAnsiTheme="minorEastAsia"/>
            <w:b/>
            <w:bCs/>
            <w:color w:val="auto"/>
            <w:sz w:val="28"/>
            <w:szCs w:val="28"/>
            <w:highlight w:val="none"/>
            <w:lang w:val="en-US" w:eastAsia="zh-CN"/>
            <w:rPrChange w:id="14018" w:author="温志强" w:date="2018-01-25T21:44:03Z">
              <w:rPr>
                <w:rFonts w:hint="eastAsia" w:asciiTheme="minorEastAsia" w:hAnsiTheme="minorEastAsia"/>
                <w:b/>
                <w:bCs/>
                <w:sz w:val="28"/>
                <w:szCs w:val="28"/>
                <w:lang w:val="en-US" w:eastAsia="zh-CN"/>
              </w:rPr>
            </w:rPrChange>
          </w:rPr>
          <w:delText xml:space="preserve">4.10 </w:delText>
        </w:r>
      </w:del>
      <w:del w:id="14019" w:author="温志强" w:date="2018-03-24T16:07:44Z">
        <w:r>
          <w:rPr>
            <w:rFonts w:hint="eastAsia" w:asciiTheme="minorEastAsia" w:hAnsiTheme="minorEastAsia"/>
            <w:color w:val="auto"/>
            <w:sz w:val="28"/>
            <w:szCs w:val="28"/>
            <w:highlight w:val="none"/>
            <w:rPrChange w:id="14020" w:author="温志强" w:date="2018-01-25T21:44:03Z">
              <w:rPr>
                <w:rFonts w:hint="eastAsia" w:asciiTheme="minorEastAsia" w:hAnsiTheme="minorEastAsia"/>
                <w:sz w:val="28"/>
                <w:szCs w:val="28"/>
              </w:rPr>
            </w:rPrChange>
          </w:rPr>
          <w:delText xml:space="preserve"> 项目部</w:delText>
        </w:r>
      </w:del>
      <w:del w:id="14021" w:author="温志强" w:date="2018-03-24T16:07:44Z">
        <w:r>
          <w:rPr>
            <w:rFonts w:hint="eastAsia" w:asciiTheme="minorEastAsia" w:hAnsiTheme="minorEastAsia"/>
            <w:b/>
            <w:bCs/>
            <w:color w:val="auto"/>
            <w:sz w:val="28"/>
            <w:szCs w:val="28"/>
            <w:highlight w:val="none"/>
            <w:lang w:eastAsia="zh-CN"/>
            <w:rPrChange w:id="14022" w:author="温志强" w:date="2018-01-25T21:44:03Z">
              <w:rPr>
                <w:rFonts w:hint="eastAsia" w:asciiTheme="minorEastAsia" w:hAnsiTheme="minorEastAsia"/>
                <w:b/>
                <w:bCs/>
                <w:sz w:val="28"/>
                <w:szCs w:val="28"/>
                <w:lang w:eastAsia="zh-CN"/>
              </w:rPr>
            </w:rPrChange>
          </w:rPr>
          <w:delText>职责</w:delText>
        </w:r>
      </w:del>
      <w:del w:id="14023" w:author="温志强" w:date="2018-03-24T16:07:44Z">
        <w:r>
          <w:rPr>
            <w:rFonts w:hint="eastAsia" w:asciiTheme="minorEastAsia" w:hAnsiTheme="minorEastAsia"/>
            <w:color w:val="auto"/>
            <w:sz w:val="28"/>
            <w:szCs w:val="28"/>
            <w:highlight w:val="none"/>
            <w:rPrChange w:id="1402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4026" w:author="温志强" w:date="2018-03-24T16:07:44Z"/>
          <w:rFonts w:asciiTheme="minorEastAsia" w:hAnsiTheme="minorEastAsia"/>
          <w:color w:val="auto"/>
          <w:sz w:val="28"/>
          <w:szCs w:val="28"/>
          <w:highlight w:val="none"/>
          <w:rPrChange w:id="14027" w:author="温志强" w:date="2018-01-25T21:44:03Z">
            <w:rPr>
              <w:del w:id="14028" w:author="温志强" w:date="2018-03-24T16:07:44Z"/>
              <w:rFonts w:asciiTheme="minorEastAsia" w:hAnsiTheme="minorEastAsia"/>
              <w:sz w:val="28"/>
              <w:szCs w:val="28"/>
            </w:rPr>
          </w:rPrChange>
        </w:rPr>
        <w:pPrChange w:id="14025" w:author="温志强" w:date="2018-01-25T21:03:14Z">
          <w:pPr/>
        </w:pPrChange>
      </w:pPr>
      <w:del w:id="14029" w:author="温志强" w:date="2018-03-24T16:07:44Z">
        <w:r>
          <w:rPr>
            <w:rFonts w:hint="eastAsia" w:asciiTheme="minorEastAsia" w:hAnsiTheme="minorEastAsia"/>
            <w:color w:val="auto"/>
            <w:sz w:val="28"/>
            <w:szCs w:val="28"/>
            <w:highlight w:val="none"/>
            <w:rPrChange w:id="14030" w:author="温志强" w:date="2018-01-25T21:44:03Z">
              <w:rPr>
                <w:rFonts w:hint="eastAsia" w:asciiTheme="minorEastAsia" w:hAnsiTheme="minorEastAsia"/>
                <w:sz w:val="28"/>
                <w:szCs w:val="28"/>
              </w:rPr>
            </w:rPrChange>
          </w:rPr>
          <w:delText>1</w:delText>
        </w:r>
      </w:del>
      <w:del w:id="14031" w:author="温志强" w:date="2018-03-24T16:07:44Z">
        <w:r>
          <w:rPr>
            <w:rFonts w:hint="eastAsia" w:asciiTheme="minorEastAsia" w:hAnsiTheme="minorEastAsia"/>
            <w:color w:val="auto"/>
            <w:sz w:val="28"/>
            <w:szCs w:val="28"/>
            <w:highlight w:val="none"/>
            <w:lang w:eastAsia="zh-CN"/>
            <w:rPrChange w:id="14032" w:author="温志强" w:date="2018-01-25T21:44:03Z">
              <w:rPr>
                <w:rFonts w:hint="eastAsia" w:asciiTheme="minorEastAsia" w:hAnsiTheme="minorEastAsia"/>
                <w:sz w:val="28"/>
                <w:szCs w:val="28"/>
                <w:lang w:eastAsia="zh-CN"/>
              </w:rPr>
            </w:rPrChange>
          </w:rPr>
          <w:delText>）</w:delText>
        </w:r>
      </w:del>
      <w:del w:id="14033" w:author="温志强" w:date="2018-03-24T16:07:44Z">
        <w:r>
          <w:rPr>
            <w:rFonts w:hint="eastAsia" w:asciiTheme="minorEastAsia" w:hAnsiTheme="minorEastAsia"/>
            <w:color w:val="auto"/>
            <w:sz w:val="28"/>
            <w:szCs w:val="28"/>
            <w:highlight w:val="none"/>
            <w:lang w:val="en-US" w:eastAsia="zh-CN"/>
            <w:rPrChange w:id="14034" w:author="温志强" w:date="2018-01-25T21:44:03Z">
              <w:rPr>
                <w:rFonts w:hint="eastAsia" w:asciiTheme="minorEastAsia" w:hAnsiTheme="minorEastAsia"/>
                <w:sz w:val="28"/>
                <w:szCs w:val="28"/>
                <w:lang w:val="en-US" w:eastAsia="zh-CN"/>
              </w:rPr>
            </w:rPrChange>
          </w:rPr>
          <w:delText xml:space="preserve"> </w:delText>
        </w:r>
      </w:del>
      <w:del w:id="14035" w:author="温志强" w:date="2018-03-24T16:07:44Z">
        <w:r>
          <w:rPr>
            <w:rFonts w:hint="eastAsia" w:asciiTheme="minorEastAsia" w:hAnsiTheme="minorEastAsia"/>
            <w:color w:val="auto"/>
            <w:sz w:val="28"/>
            <w:szCs w:val="28"/>
            <w:highlight w:val="none"/>
            <w:rPrChange w:id="14036" w:author="温志强" w:date="2018-01-25T21:44:03Z">
              <w:rPr>
                <w:rFonts w:hint="eastAsia" w:asciiTheme="minorEastAsia" w:hAnsiTheme="minorEastAsia"/>
                <w:sz w:val="28"/>
                <w:szCs w:val="28"/>
              </w:rPr>
            </w:rPrChange>
          </w:rPr>
          <w:delText>负责</w:delText>
        </w:r>
      </w:del>
      <w:del w:id="14037" w:author="温志强" w:date="2018-03-24T16:07:44Z">
        <w:r>
          <w:rPr>
            <w:rFonts w:hint="eastAsia" w:asciiTheme="minorEastAsia" w:hAnsiTheme="minorEastAsia"/>
            <w:color w:val="auto"/>
            <w:sz w:val="28"/>
            <w:szCs w:val="28"/>
            <w:highlight w:val="none"/>
            <w:lang w:eastAsia="zh-CN"/>
            <w:rPrChange w:id="14038" w:author="温志强" w:date="2018-01-25T21:44:03Z">
              <w:rPr>
                <w:rFonts w:hint="eastAsia" w:asciiTheme="minorEastAsia" w:hAnsiTheme="minorEastAsia"/>
                <w:sz w:val="28"/>
                <w:szCs w:val="28"/>
                <w:lang w:eastAsia="zh-CN"/>
              </w:rPr>
            </w:rPrChange>
          </w:rPr>
          <w:delText>所管辖</w:delText>
        </w:r>
      </w:del>
      <w:del w:id="14039" w:author="温志强" w:date="2018-03-24T16:07:44Z">
        <w:r>
          <w:rPr>
            <w:rFonts w:hint="eastAsia" w:asciiTheme="minorEastAsia" w:hAnsiTheme="minorEastAsia"/>
            <w:color w:val="auto"/>
            <w:sz w:val="28"/>
            <w:szCs w:val="28"/>
            <w:highlight w:val="none"/>
            <w:rPrChange w:id="14040" w:author="温志强" w:date="2018-01-25T21:44:03Z">
              <w:rPr>
                <w:rFonts w:hint="eastAsia" w:asciiTheme="minorEastAsia" w:hAnsiTheme="minorEastAsia"/>
                <w:sz w:val="28"/>
                <w:szCs w:val="28"/>
              </w:rPr>
            </w:rPrChange>
          </w:rPr>
          <w:delText>工程</w:delText>
        </w:r>
      </w:del>
      <w:del w:id="14041" w:author="温志强" w:date="2018-03-24T16:07:44Z">
        <w:r>
          <w:rPr>
            <w:rFonts w:hint="eastAsia" w:asciiTheme="minorEastAsia" w:hAnsiTheme="minorEastAsia"/>
            <w:color w:val="auto"/>
            <w:sz w:val="28"/>
            <w:szCs w:val="28"/>
            <w:highlight w:val="none"/>
            <w:lang w:eastAsia="zh-CN"/>
            <w:rPrChange w:id="14042" w:author="温志强" w:date="2018-01-25T21:44:03Z">
              <w:rPr>
                <w:rFonts w:hint="eastAsia" w:asciiTheme="minorEastAsia" w:hAnsiTheme="minorEastAsia"/>
                <w:sz w:val="28"/>
                <w:szCs w:val="28"/>
                <w:lang w:eastAsia="zh-CN"/>
              </w:rPr>
            </w:rPrChange>
          </w:rPr>
          <w:delText>的</w:delText>
        </w:r>
      </w:del>
      <w:del w:id="14043" w:author="温志强" w:date="2018-03-24T16:07:44Z">
        <w:r>
          <w:rPr>
            <w:rFonts w:hint="eastAsia" w:asciiTheme="minorEastAsia" w:hAnsiTheme="minorEastAsia"/>
            <w:color w:val="auto"/>
            <w:sz w:val="28"/>
            <w:szCs w:val="28"/>
            <w:highlight w:val="none"/>
            <w:rPrChange w:id="14044" w:author="温志强" w:date="2018-01-25T21:44:03Z">
              <w:rPr>
                <w:rFonts w:hint="eastAsia" w:asciiTheme="minorEastAsia" w:hAnsiTheme="minorEastAsia"/>
                <w:sz w:val="28"/>
                <w:szCs w:val="28"/>
              </w:rPr>
            </w:rPrChange>
          </w:rPr>
          <w:delText>全过程管理</w:delText>
        </w:r>
      </w:del>
      <w:del w:id="14045" w:author="温志强" w:date="2018-03-24T16:07:44Z">
        <w:r>
          <w:rPr>
            <w:rFonts w:hint="eastAsia" w:asciiTheme="minorEastAsia" w:hAnsiTheme="minorEastAsia"/>
            <w:color w:val="auto"/>
            <w:sz w:val="28"/>
            <w:szCs w:val="28"/>
            <w:highlight w:val="none"/>
            <w:lang w:eastAsia="zh-CN"/>
            <w:rPrChange w:id="14046" w:author="温志强" w:date="2018-01-25T21:44:03Z">
              <w:rPr>
                <w:rFonts w:hint="eastAsia" w:asciiTheme="minorEastAsia" w:hAnsiTheme="minorEastAsia"/>
                <w:sz w:val="28"/>
                <w:szCs w:val="28"/>
                <w:lang w:eastAsia="zh-CN"/>
              </w:rPr>
            </w:rPrChange>
          </w:rPr>
          <w:delText>工作</w:delText>
        </w:r>
      </w:del>
      <w:del w:id="14047" w:author="温志强" w:date="2018-03-24T16:07:44Z">
        <w:r>
          <w:rPr>
            <w:rFonts w:hint="eastAsia" w:asciiTheme="minorEastAsia" w:hAnsiTheme="minorEastAsia"/>
            <w:color w:val="auto"/>
            <w:sz w:val="28"/>
            <w:szCs w:val="28"/>
            <w:highlight w:val="none"/>
            <w:rPrChange w:id="14048"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4050" w:author="温志强" w:date="2018-03-24T16:07:44Z"/>
          <w:rFonts w:asciiTheme="minorEastAsia" w:hAnsiTheme="minorEastAsia"/>
          <w:color w:val="auto"/>
          <w:sz w:val="28"/>
          <w:szCs w:val="28"/>
          <w:highlight w:val="none"/>
          <w:rPrChange w:id="14051" w:author="温志强" w:date="2018-01-25T21:44:03Z">
            <w:rPr>
              <w:del w:id="14052" w:author="温志强" w:date="2018-03-24T16:07:44Z"/>
              <w:rFonts w:asciiTheme="minorEastAsia" w:hAnsiTheme="minorEastAsia"/>
              <w:sz w:val="28"/>
              <w:szCs w:val="28"/>
            </w:rPr>
          </w:rPrChange>
        </w:rPr>
        <w:pPrChange w:id="14049" w:author="温志强" w:date="2018-01-25T21:03:14Z">
          <w:pPr/>
        </w:pPrChange>
      </w:pPr>
      <w:del w:id="14053" w:author="温志强" w:date="2018-03-24T16:07:44Z">
        <w:r>
          <w:rPr>
            <w:rFonts w:hint="eastAsia" w:asciiTheme="minorEastAsia" w:hAnsiTheme="minorEastAsia"/>
            <w:color w:val="auto"/>
            <w:sz w:val="28"/>
            <w:szCs w:val="28"/>
            <w:highlight w:val="none"/>
            <w:rPrChange w:id="14054" w:author="温志强" w:date="2018-01-25T21:44:03Z">
              <w:rPr>
                <w:rFonts w:hint="eastAsia" w:asciiTheme="minorEastAsia" w:hAnsiTheme="minorEastAsia"/>
                <w:sz w:val="28"/>
                <w:szCs w:val="28"/>
              </w:rPr>
            </w:rPrChange>
          </w:rPr>
          <w:delText>2</w:delText>
        </w:r>
      </w:del>
      <w:del w:id="14055" w:author="温志强" w:date="2018-03-24T16:07:44Z">
        <w:r>
          <w:rPr>
            <w:rFonts w:hint="eastAsia" w:asciiTheme="minorEastAsia" w:hAnsiTheme="minorEastAsia"/>
            <w:color w:val="auto"/>
            <w:sz w:val="28"/>
            <w:szCs w:val="28"/>
            <w:highlight w:val="none"/>
            <w:lang w:eastAsia="zh-CN"/>
            <w:rPrChange w:id="14056" w:author="温志强" w:date="2018-01-25T21:44:03Z">
              <w:rPr>
                <w:rFonts w:hint="eastAsia" w:asciiTheme="minorEastAsia" w:hAnsiTheme="minorEastAsia"/>
                <w:sz w:val="28"/>
                <w:szCs w:val="28"/>
                <w:lang w:eastAsia="zh-CN"/>
              </w:rPr>
            </w:rPrChange>
          </w:rPr>
          <w:delText>）</w:delText>
        </w:r>
      </w:del>
      <w:del w:id="14057" w:author="温志强" w:date="2018-03-24T16:07:44Z">
        <w:r>
          <w:rPr>
            <w:rFonts w:hint="eastAsia" w:asciiTheme="minorEastAsia" w:hAnsiTheme="minorEastAsia"/>
            <w:color w:val="auto"/>
            <w:sz w:val="28"/>
            <w:szCs w:val="28"/>
            <w:highlight w:val="none"/>
            <w:rPrChange w:id="14058" w:author="温志强" w:date="2018-01-25T21:44:03Z">
              <w:rPr>
                <w:rFonts w:hint="eastAsia" w:asciiTheme="minorEastAsia" w:hAnsiTheme="minorEastAsia"/>
                <w:sz w:val="28"/>
                <w:szCs w:val="28"/>
              </w:rPr>
            </w:rPrChange>
          </w:rPr>
          <w:delText xml:space="preserve"> 协调</w:delText>
        </w:r>
      </w:del>
      <w:del w:id="14059" w:author="温志强" w:date="2018-03-24T16:07:44Z">
        <w:r>
          <w:rPr>
            <w:rFonts w:hint="eastAsia" w:asciiTheme="minorEastAsia" w:hAnsiTheme="minorEastAsia"/>
            <w:color w:val="auto"/>
            <w:sz w:val="28"/>
            <w:szCs w:val="28"/>
            <w:highlight w:val="none"/>
            <w:lang w:eastAsia="zh-CN"/>
            <w:rPrChange w:id="14060" w:author="温志强" w:date="2018-01-25T21:44:03Z">
              <w:rPr>
                <w:rFonts w:hint="eastAsia" w:asciiTheme="minorEastAsia" w:hAnsiTheme="minorEastAsia"/>
                <w:sz w:val="28"/>
                <w:szCs w:val="28"/>
                <w:lang w:eastAsia="zh-CN"/>
              </w:rPr>
            </w:rPrChange>
          </w:rPr>
          <w:delText>参建方</w:delText>
        </w:r>
      </w:del>
      <w:del w:id="14061" w:author="温志强" w:date="2018-03-24T16:07:44Z">
        <w:r>
          <w:rPr>
            <w:rFonts w:hint="eastAsia" w:asciiTheme="minorEastAsia" w:hAnsiTheme="minorEastAsia"/>
            <w:color w:val="auto"/>
            <w:sz w:val="28"/>
            <w:szCs w:val="28"/>
            <w:highlight w:val="none"/>
            <w:rPrChange w:id="14062" w:author="温志强" w:date="2018-01-25T21:44:03Z">
              <w:rPr>
                <w:rFonts w:hint="eastAsia" w:asciiTheme="minorEastAsia" w:hAnsiTheme="minorEastAsia"/>
                <w:sz w:val="28"/>
                <w:szCs w:val="28"/>
              </w:rPr>
            </w:rPrChange>
          </w:rPr>
          <w:delText>之间的</w:delText>
        </w:r>
      </w:del>
      <w:del w:id="14063" w:author="温志强" w:date="2018-03-24T16:07:44Z">
        <w:r>
          <w:rPr>
            <w:rFonts w:hint="eastAsia" w:asciiTheme="minorEastAsia" w:hAnsiTheme="minorEastAsia"/>
            <w:color w:val="auto"/>
            <w:sz w:val="28"/>
            <w:szCs w:val="28"/>
            <w:highlight w:val="none"/>
            <w:lang w:eastAsia="zh-CN"/>
            <w:rPrChange w:id="14064" w:author="温志强" w:date="2018-01-25T21:44:03Z">
              <w:rPr>
                <w:rFonts w:hint="eastAsia" w:asciiTheme="minorEastAsia" w:hAnsiTheme="minorEastAsia"/>
                <w:sz w:val="28"/>
                <w:szCs w:val="28"/>
                <w:lang w:eastAsia="zh-CN"/>
              </w:rPr>
            </w:rPrChange>
          </w:rPr>
          <w:delText>关系</w:delText>
        </w:r>
      </w:del>
      <w:del w:id="14065" w:author="温志强" w:date="2018-03-24T16:07:44Z">
        <w:r>
          <w:rPr>
            <w:rFonts w:hint="eastAsia" w:asciiTheme="minorEastAsia" w:hAnsiTheme="minorEastAsia"/>
            <w:color w:val="auto"/>
            <w:sz w:val="28"/>
            <w:szCs w:val="28"/>
            <w:highlight w:val="none"/>
            <w:rPrChange w:id="14066"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4068" w:author="温志强" w:date="2018-03-24T16:07:44Z"/>
          <w:rFonts w:asciiTheme="minorEastAsia" w:hAnsiTheme="minorEastAsia"/>
          <w:color w:val="auto"/>
          <w:sz w:val="28"/>
          <w:szCs w:val="28"/>
          <w:highlight w:val="none"/>
          <w:rPrChange w:id="14069" w:author="温志强" w:date="2018-01-25T21:44:03Z">
            <w:rPr>
              <w:del w:id="14070" w:author="温志强" w:date="2018-03-24T16:07:44Z"/>
              <w:rFonts w:asciiTheme="minorEastAsia" w:hAnsiTheme="minorEastAsia"/>
              <w:sz w:val="28"/>
              <w:szCs w:val="28"/>
            </w:rPr>
          </w:rPrChange>
        </w:rPr>
        <w:pPrChange w:id="14067" w:author="温志强" w:date="2018-01-25T21:03:14Z">
          <w:pPr/>
        </w:pPrChange>
      </w:pPr>
      <w:del w:id="14071" w:author="温志强" w:date="2018-03-24T16:07:44Z">
        <w:r>
          <w:rPr>
            <w:rFonts w:hint="eastAsia" w:asciiTheme="minorEastAsia" w:hAnsiTheme="minorEastAsia"/>
            <w:color w:val="auto"/>
            <w:sz w:val="28"/>
            <w:szCs w:val="28"/>
            <w:highlight w:val="none"/>
            <w:rPrChange w:id="14072" w:author="温志强" w:date="2018-01-25T21:44:03Z">
              <w:rPr>
                <w:rFonts w:hint="eastAsia" w:asciiTheme="minorEastAsia" w:hAnsiTheme="minorEastAsia"/>
                <w:sz w:val="28"/>
                <w:szCs w:val="28"/>
              </w:rPr>
            </w:rPrChange>
          </w:rPr>
          <w:delText>3</w:delText>
        </w:r>
      </w:del>
      <w:del w:id="14073" w:author="温志强" w:date="2018-03-24T16:07:44Z">
        <w:r>
          <w:rPr>
            <w:rFonts w:hint="eastAsia" w:asciiTheme="minorEastAsia" w:hAnsiTheme="minorEastAsia"/>
            <w:color w:val="auto"/>
            <w:sz w:val="28"/>
            <w:szCs w:val="28"/>
            <w:highlight w:val="none"/>
            <w:lang w:eastAsia="zh-CN"/>
            <w:rPrChange w:id="14074" w:author="温志强" w:date="2018-01-25T21:44:03Z">
              <w:rPr>
                <w:rFonts w:hint="eastAsia" w:asciiTheme="minorEastAsia" w:hAnsiTheme="minorEastAsia"/>
                <w:sz w:val="28"/>
                <w:szCs w:val="28"/>
                <w:lang w:eastAsia="zh-CN"/>
              </w:rPr>
            </w:rPrChange>
          </w:rPr>
          <w:delText>）</w:delText>
        </w:r>
      </w:del>
      <w:del w:id="14075" w:author="温志强" w:date="2018-03-24T16:07:44Z">
        <w:r>
          <w:rPr>
            <w:rFonts w:hint="eastAsia" w:asciiTheme="minorEastAsia" w:hAnsiTheme="minorEastAsia"/>
            <w:color w:val="auto"/>
            <w:sz w:val="28"/>
            <w:szCs w:val="28"/>
            <w:highlight w:val="none"/>
            <w:rPrChange w:id="14076" w:author="温志强" w:date="2018-01-25T21:44:03Z">
              <w:rPr>
                <w:rFonts w:hint="eastAsia" w:asciiTheme="minorEastAsia" w:hAnsiTheme="minorEastAsia"/>
                <w:sz w:val="28"/>
                <w:szCs w:val="28"/>
              </w:rPr>
            </w:rPrChange>
          </w:rPr>
          <w:delText xml:space="preserve"> </w:delText>
        </w:r>
      </w:del>
      <w:del w:id="14077" w:author="温志强" w:date="2018-03-24T16:07:44Z">
        <w:r>
          <w:rPr>
            <w:rFonts w:hint="eastAsia" w:asciiTheme="minorEastAsia" w:hAnsiTheme="minorEastAsia"/>
            <w:color w:val="auto"/>
            <w:sz w:val="28"/>
            <w:szCs w:val="28"/>
            <w:highlight w:val="none"/>
            <w:lang w:eastAsia="zh-CN"/>
            <w:rPrChange w:id="14078" w:author="温志强" w:date="2018-01-25T21:44:03Z">
              <w:rPr>
                <w:rFonts w:hint="eastAsia" w:asciiTheme="minorEastAsia" w:hAnsiTheme="minorEastAsia"/>
                <w:sz w:val="28"/>
                <w:szCs w:val="28"/>
                <w:lang w:eastAsia="zh-CN"/>
              </w:rPr>
            </w:rPrChange>
          </w:rPr>
          <w:delText>组织审核施工组织设计及</w:delText>
        </w:r>
      </w:del>
      <w:del w:id="14079" w:author="温志强" w:date="2018-03-24T16:07:44Z">
        <w:r>
          <w:rPr>
            <w:rFonts w:hint="eastAsia" w:asciiTheme="minorEastAsia" w:hAnsiTheme="minorEastAsia"/>
            <w:color w:val="auto"/>
            <w:sz w:val="28"/>
            <w:szCs w:val="28"/>
            <w:highlight w:val="none"/>
            <w:rPrChange w:id="14080" w:author="温志强" w:date="2018-01-25T21:44:03Z">
              <w:rPr>
                <w:rFonts w:hint="eastAsia" w:asciiTheme="minorEastAsia" w:hAnsiTheme="minorEastAsia"/>
                <w:sz w:val="28"/>
                <w:szCs w:val="28"/>
              </w:rPr>
            </w:rPrChange>
          </w:rPr>
          <w:delText xml:space="preserve">监理规划。 </w:delText>
        </w:r>
      </w:del>
    </w:p>
    <w:p>
      <w:pPr>
        <w:autoSpaceDE w:val="0"/>
        <w:autoSpaceDN w:val="0"/>
        <w:spacing w:line="360" w:lineRule="auto"/>
        <w:ind w:firstLine="420"/>
        <w:rPr>
          <w:del w:id="14082" w:author="温志强" w:date="2018-03-24T16:07:44Z"/>
          <w:rFonts w:asciiTheme="minorEastAsia" w:hAnsiTheme="minorEastAsia"/>
          <w:color w:val="auto"/>
          <w:sz w:val="28"/>
          <w:szCs w:val="28"/>
          <w:highlight w:val="none"/>
          <w:rPrChange w:id="14083" w:author="温志强" w:date="2018-01-25T21:44:03Z">
            <w:rPr>
              <w:del w:id="14084" w:author="温志强" w:date="2018-03-24T16:07:44Z"/>
              <w:rFonts w:asciiTheme="minorEastAsia" w:hAnsiTheme="minorEastAsia"/>
              <w:sz w:val="28"/>
              <w:szCs w:val="28"/>
            </w:rPr>
          </w:rPrChange>
        </w:rPr>
        <w:pPrChange w:id="14081" w:author="温志强" w:date="2018-01-25T21:03:14Z">
          <w:pPr/>
        </w:pPrChange>
      </w:pPr>
      <w:del w:id="14085" w:author="温志强" w:date="2018-03-24T16:07:44Z">
        <w:r>
          <w:rPr>
            <w:rFonts w:hint="eastAsia" w:asciiTheme="minorEastAsia" w:hAnsiTheme="minorEastAsia"/>
            <w:color w:val="auto"/>
            <w:sz w:val="28"/>
            <w:szCs w:val="28"/>
            <w:highlight w:val="none"/>
            <w:rPrChange w:id="14086" w:author="温志强" w:date="2018-01-25T21:44:03Z">
              <w:rPr>
                <w:rFonts w:hint="eastAsia" w:asciiTheme="minorEastAsia" w:hAnsiTheme="minorEastAsia"/>
                <w:sz w:val="28"/>
                <w:szCs w:val="28"/>
              </w:rPr>
            </w:rPrChange>
          </w:rPr>
          <w:delText>4</w:delText>
        </w:r>
      </w:del>
      <w:del w:id="14087" w:author="温志强" w:date="2018-03-24T16:07:44Z">
        <w:r>
          <w:rPr>
            <w:rFonts w:hint="eastAsia" w:asciiTheme="minorEastAsia" w:hAnsiTheme="minorEastAsia"/>
            <w:color w:val="auto"/>
            <w:sz w:val="28"/>
            <w:szCs w:val="28"/>
            <w:highlight w:val="none"/>
            <w:lang w:eastAsia="zh-CN"/>
            <w:rPrChange w:id="14088" w:author="温志强" w:date="2018-01-25T21:44:03Z">
              <w:rPr>
                <w:rFonts w:hint="eastAsia" w:asciiTheme="minorEastAsia" w:hAnsiTheme="minorEastAsia"/>
                <w:sz w:val="28"/>
                <w:szCs w:val="28"/>
                <w:lang w:eastAsia="zh-CN"/>
              </w:rPr>
            </w:rPrChange>
          </w:rPr>
          <w:delText>）</w:delText>
        </w:r>
      </w:del>
      <w:del w:id="14089" w:author="温志强" w:date="2018-03-24T16:07:44Z">
        <w:r>
          <w:rPr>
            <w:rFonts w:hint="eastAsia" w:asciiTheme="minorEastAsia" w:hAnsiTheme="minorEastAsia"/>
            <w:color w:val="auto"/>
            <w:sz w:val="28"/>
            <w:szCs w:val="28"/>
            <w:highlight w:val="none"/>
            <w:rPrChange w:id="14090" w:author="温志强" w:date="2018-01-25T21:44:03Z">
              <w:rPr>
                <w:rFonts w:hint="eastAsia" w:asciiTheme="minorEastAsia" w:hAnsiTheme="minorEastAsia"/>
                <w:sz w:val="28"/>
                <w:szCs w:val="28"/>
              </w:rPr>
            </w:rPrChange>
          </w:rPr>
          <w:delText xml:space="preserve"> </w:delText>
        </w:r>
      </w:del>
      <w:del w:id="14091" w:author="温志强" w:date="2018-03-24T16:07:44Z">
        <w:r>
          <w:rPr>
            <w:rFonts w:hint="eastAsia" w:asciiTheme="minorEastAsia" w:hAnsiTheme="minorEastAsia"/>
            <w:color w:val="auto"/>
            <w:sz w:val="28"/>
            <w:szCs w:val="28"/>
            <w:highlight w:val="none"/>
            <w:lang w:eastAsia="zh-CN"/>
            <w:rPrChange w:id="14092" w:author="温志强" w:date="2018-01-25T21:44:03Z">
              <w:rPr>
                <w:rFonts w:hint="eastAsia" w:asciiTheme="minorEastAsia" w:hAnsiTheme="minorEastAsia"/>
                <w:sz w:val="28"/>
                <w:szCs w:val="28"/>
                <w:lang w:eastAsia="zh-CN"/>
              </w:rPr>
            </w:rPrChange>
          </w:rPr>
          <w:delText>审核承包商上报的</w:delText>
        </w:r>
      </w:del>
      <w:del w:id="14093" w:author="温志强" w:date="2018-03-24T16:07:44Z">
        <w:r>
          <w:rPr>
            <w:rFonts w:hint="eastAsia" w:asciiTheme="minorEastAsia" w:hAnsiTheme="minorEastAsia"/>
            <w:color w:val="auto"/>
            <w:sz w:val="28"/>
            <w:szCs w:val="28"/>
            <w:highlight w:val="none"/>
            <w:rPrChange w:id="14094" w:author="温志强" w:date="2018-01-25T21:44:03Z">
              <w:rPr>
                <w:rFonts w:hint="eastAsia" w:asciiTheme="minorEastAsia" w:hAnsiTheme="minorEastAsia"/>
                <w:sz w:val="28"/>
                <w:szCs w:val="28"/>
              </w:rPr>
            </w:rPrChange>
          </w:rPr>
          <w:delText>物资</w:delText>
        </w:r>
      </w:del>
      <w:del w:id="14095" w:author="温志强" w:date="2018-03-24T16:07:44Z">
        <w:r>
          <w:rPr>
            <w:rFonts w:hint="eastAsia" w:asciiTheme="minorEastAsia" w:hAnsiTheme="minorEastAsia"/>
            <w:color w:val="auto"/>
            <w:sz w:val="28"/>
            <w:szCs w:val="28"/>
            <w:highlight w:val="none"/>
            <w:lang w:eastAsia="zh-CN"/>
            <w:rPrChange w:id="14096" w:author="温志强" w:date="2018-01-25T21:44:03Z">
              <w:rPr>
                <w:rFonts w:hint="eastAsia" w:asciiTheme="minorEastAsia" w:hAnsiTheme="minorEastAsia"/>
                <w:sz w:val="28"/>
                <w:szCs w:val="28"/>
                <w:lang w:eastAsia="zh-CN"/>
              </w:rPr>
            </w:rPrChange>
          </w:rPr>
          <w:delText>采购</w:delText>
        </w:r>
      </w:del>
      <w:del w:id="14097" w:author="温志强" w:date="2018-03-24T16:07:44Z">
        <w:r>
          <w:rPr>
            <w:rFonts w:hint="eastAsia" w:asciiTheme="minorEastAsia" w:hAnsiTheme="minorEastAsia"/>
            <w:color w:val="auto"/>
            <w:sz w:val="28"/>
            <w:szCs w:val="28"/>
            <w:highlight w:val="none"/>
            <w:rPrChange w:id="14098" w:author="温志强" w:date="2018-01-25T21:44:03Z">
              <w:rPr>
                <w:rFonts w:hint="eastAsia" w:asciiTheme="minorEastAsia" w:hAnsiTheme="minorEastAsia"/>
                <w:sz w:val="28"/>
                <w:szCs w:val="28"/>
              </w:rPr>
            </w:rPrChange>
          </w:rPr>
          <w:delText xml:space="preserve">计划。 </w:delText>
        </w:r>
      </w:del>
    </w:p>
    <w:p>
      <w:pPr>
        <w:autoSpaceDE w:val="0"/>
        <w:autoSpaceDN w:val="0"/>
        <w:spacing w:line="360" w:lineRule="auto"/>
        <w:ind w:firstLine="420"/>
        <w:rPr>
          <w:del w:id="14100" w:author="温志强" w:date="2018-03-24T16:07:44Z"/>
          <w:rFonts w:asciiTheme="minorEastAsia" w:hAnsiTheme="minorEastAsia"/>
          <w:color w:val="auto"/>
          <w:sz w:val="28"/>
          <w:szCs w:val="28"/>
          <w:highlight w:val="none"/>
          <w:rPrChange w:id="14101" w:author="温志强" w:date="2018-01-25T21:44:03Z">
            <w:rPr>
              <w:del w:id="14102" w:author="温志强" w:date="2018-03-24T16:07:44Z"/>
              <w:rFonts w:asciiTheme="minorEastAsia" w:hAnsiTheme="minorEastAsia"/>
              <w:sz w:val="28"/>
              <w:szCs w:val="28"/>
            </w:rPr>
          </w:rPrChange>
        </w:rPr>
        <w:pPrChange w:id="14099" w:author="温志强" w:date="2018-01-25T21:03:14Z">
          <w:pPr/>
        </w:pPrChange>
      </w:pPr>
      <w:del w:id="14103" w:author="温志强" w:date="2018-03-24T16:07:44Z">
        <w:r>
          <w:rPr>
            <w:rFonts w:hint="eastAsia" w:asciiTheme="minorEastAsia" w:hAnsiTheme="minorEastAsia"/>
            <w:color w:val="auto"/>
            <w:sz w:val="28"/>
            <w:szCs w:val="28"/>
            <w:highlight w:val="none"/>
            <w:lang w:val="en-US" w:eastAsia="zh-CN"/>
            <w:rPrChange w:id="14104" w:author="温志强" w:date="2018-01-25T21:44:03Z">
              <w:rPr>
                <w:rFonts w:hint="eastAsia" w:asciiTheme="minorEastAsia" w:hAnsiTheme="minorEastAsia"/>
                <w:sz w:val="28"/>
                <w:szCs w:val="28"/>
                <w:lang w:val="en-US" w:eastAsia="zh-CN"/>
              </w:rPr>
            </w:rPrChange>
          </w:rPr>
          <w:delText xml:space="preserve">5） </w:delText>
        </w:r>
      </w:del>
      <w:del w:id="14105" w:author="温志强" w:date="2018-03-24T16:07:44Z">
        <w:r>
          <w:rPr>
            <w:rFonts w:hint="eastAsia" w:asciiTheme="minorEastAsia" w:hAnsiTheme="minorEastAsia"/>
            <w:color w:val="auto"/>
            <w:sz w:val="28"/>
            <w:szCs w:val="28"/>
            <w:highlight w:val="none"/>
            <w:rPrChange w:id="14106" w:author="温志强" w:date="2018-01-25T21:44:03Z">
              <w:rPr>
                <w:rFonts w:hint="eastAsia" w:asciiTheme="minorEastAsia" w:hAnsiTheme="minorEastAsia"/>
                <w:sz w:val="28"/>
                <w:szCs w:val="28"/>
              </w:rPr>
            </w:rPrChange>
          </w:rPr>
          <w:delText>编制二级进度计划，审查三级</w:delText>
        </w:r>
      </w:del>
      <w:del w:id="14107" w:author="温志强" w:date="2018-03-24T16:07:44Z">
        <w:r>
          <w:rPr>
            <w:rFonts w:hint="eastAsia" w:asciiTheme="minorEastAsia" w:hAnsiTheme="minorEastAsia"/>
            <w:color w:val="auto"/>
            <w:sz w:val="28"/>
            <w:szCs w:val="28"/>
            <w:highlight w:val="none"/>
            <w:lang w:eastAsia="zh-CN"/>
            <w:rPrChange w:id="14108" w:author="温志强" w:date="2018-01-25T21:44:03Z">
              <w:rPr>
                <w:rFonts w:hint="eastAsia" w:asciiTheme="minorEastAsia" w:hAnsiTheme="minorEastAsia"/>
                <w:sz w:val="28"/>
                <w:szCs w:val="28"/>
                <w:lang w:eastAsia="zh-CN"/>
              </w:rPr>
            </w:rPrChange>
          </w:rPr>
          <w:delText>、</w:delText>
        </w:r>
      </w:del>
      <w:del w:id="14109" w:author="温志强" w:date="2018-03-24T16:07:44Z">
        <w:r>
          <w:rPr>
            <w:rFonts w:hint="eastAsia" w:asciiTheme="minorEastAsia" w:hAnsiTheme="minorEastAsia"/>
            <w:color w:val="auto"/>
            <w:sz w:val="28"/>
            <w:szCs w:val="28"/>
            <w:highlight w:val="none"/>
            <w:rPrChange w:id="14110" w:author="温志强" w:date="2018-01-25T21:44:03Z">
              <w:rPr>
                <w:rFonts w:hint="eastAsia" w:asciiTheme="minorEastAsia" w:hAnsiTheme="minorEastAsia"/>
                <w:sz w:val="28"/>
                <w:szCs w:val="28"/>
              </w:rPr>
            </w:rPrChange>
          </w:rPr>
          <w:delText>四级进度</w:delText>
        </w:r>
      </w:del>
      <w:del w:id="14111" w:author="温志强" w:date="2018-03-24T16:07:44Z">
        <w:r>
          <w:rPr>
            <w:rFonts w:hint="eastAsia" w:asciiTheme="minorEastAsia" w:hAnsiTheme="minorEastAsia"/>
            <w:color w:val="auto"/>
            <w:sz w:val="28"/>
            <w:szCs w:val="28"/>
            <w:highlight w:val="none"/>
            <w:lang w:eastAsia="zh-CN"/>
            <w:rPrChange w:id="14112" w:author="温志强" w:date="2018-01-25T21:44:03Z">
              <w:rPr>
                <w:rFonts w:hint="eastAsia" w:asciiTheme="minorEastAsia" w:hAnsiTheme="minorEastAsia"/>
                <w:sz w:val="28"/>
                <w:szCs w:val="28"/>
                <w:lang w:eastAsia="zh-CN"/>
              </w:rPr>
            </w:rPrChange>
          </w:rPr>
          <w:delText>控制</w:delText>
        </w:r>
      </w:del>
      <w:del w:id="14113" w:author="温志强" w:date="2018-03-24T16:07:44Z">
        <w:r>
          <w:rPr>
            <w:rFonts w:hint="eastAsia" w:asciiTheme="minorEastAsia" w:hAnsiTheme="minorEastAsia"/>
            <w:color w:val="auto"/>
            <w:sz w:val="28"/>
            <w:szCs w:val="28"/>
            <w:highlight w:val="none"/>
            <w:rPrChange w:id="14114" w:author="温志强" w:date="2018-01-25T21:44:03Z">
              <w:rPr>
                <w:rFonts w:hint="eastAsia" w:asciiTheme="minorEastAsia" w:hAnsiTheme="minorEastAsia"/>
                <w:sz w:val="28"/>
                <w:szCs w:val="28"/>
              </w:rPr>
            </w:rPrChange>
          </w:rPr>
          <w:delText xml:space="preserve">计划。 </w:delText>
        </w:r>
      </w:del>
    </w:p>
    <w:p>
      <w:pPr>
        <w:autoSpaceDE w:val="0"/>
        <w:autoSpaceDN w:val="0"/>
        <w:spacing w:line="360" w:lineRule="auto"/>
        <w:ind w:firstLine="420"/>
        <w:rPr>
          <w:del w:id="14116" w:author="温志强" w:date="2018-03-24T16:07:44Z"/>
          <w:rFonts w:asciiTheme="minorEastAsia" w:hAnsiTheme="minorEastAsia"/>
          <w:color w:val="auto"/>
          <w:sz w:val="28"/>
          <w:szCs w:val="28"/>
          <w:highlight w:val="none"/>
          <w:rPrChange w:id="14117" w:author="温志强" w:date="2018-01-25T21:44:03Z">
            <w:rPr>
              <w:del w:id="14118" w:author="温志强" w:date="2018-03-24T16:07:44Z"/>
              <w:rFonts w:asciiTheme="minorEastAsia" w:hAnsiTheme="minorEastAsia"/>
              <w:sz w:val="28"/>
              <w:szCs w:val="28"/>
            </w:rPr>
          </w:rPrChange>
        </w:rPr>
        <w:pPrChange w:id="14115" w:author="温志强" w:date="2018-01-25T21:03:14Z">
          <w:pPr/>
        </w:pPrChange>
      </w:pPr>
      <w:del w:id="14119" w:author="温志强" w:date="2018-03-24T16:07:44Z">
        <w:r>
          <w:rPr>
            <w:rFonts w:hint="eastAsia" w:asciiTheme="minorEastAsia" w:hAnsiTheme="minorEastAsia"/>
            <w:color w:val="auto"/>
            <w:sz w:val="28"/>
            <w:szCs w:val="28"/>
            <w:highlight w:val="none"/>
            <w:rPrChange w:id="14120" w:author="温志强" w:date="2018-01-25T21:44:03Z">
              <w:rPr>
                <w:rFonts w:hint="eastAsia" w:asciiTheme="minorEastAsia" w:hAnsiTheme="minorEastAsia"/>
                <w:sz w:val="28"/>
                <w:szCs w:val="28"/>
              </w:rPr>
            </w:rPrChange>
          </w:rPr>
          <w:delText>6</w:delText>
        </w:r>
      </w:del>
      <w:del w:id="14121" w:author="温志强" w:date="2018-03-24T16:07:44Z">
        <w:r>
          <w:rPr>
            <w:rFonts w:hint="eastAsia" w:asciiTheme="minorEastAsia" w:hAnsiTheme="minorEastAsia"/>
            <w:color w:val="auto"/>
            <w:sz w:val="28"/>
            <w:szCs w:val="28"/>
            <w:highlight w:val="none"/>
            <w:lang w:eastAsia="zh-CN"/>
            <w:rPrChange w:id="14122" w:author="温志强" w:date="2018-01-25T21:44:03Z">
              <w:rPr>
                <w:rFonts w:hint="eastAsia" w:asciiTheme="minorEastAsia" w:hAnsiTheme="minorEastAsia"/>
                <w:sz w:val="28"/>
                <w:szCs w:val="28"/>
                <w:lang w:eastAsia="zh-CN"/>
              </w:rPr>
            </w:rPrChange>
          </w:rPr>
          <w:delText>）</w:delText>
        </w:r>
      </w:del>
      <w:del w:id="14123" w:author="温志强" w:date="2018-03-24T16:07:44Z">
        <w:r>
          <w:rPr>
            <w:rFonts w:hint="eastAsia" w:asciiTheme="minorEastAsia" w:hAnsiTheme="minorEastAsia"/>
            <w:color w:val="auto"/>
            <w:sz w:val="28"/>
            <w:szCs w:val="28"/>
            <w:highlight w:val="none"/>
            <w:rPrChange w:id="14124" w:author="温志强" w:date="2018-01-25T21:44:03Z">
              <w:rPr>
                <w:rFonts w:hint="eastAsia" w:asciiTheme="minorEastAsia" w:hAnsiTheme="minorEastAsia"/>
                <w:sz w:val="28"/>
                <w:szCs w:val="28"/>
              </w:rPr>
            </w:rPrChange>
          </w:rPr>
          <w:delText xml:space="preserve"> </w:delText>
        </w:r>
      </w:del>
      <w:del w:id="14125" w:author="温志强" w:date="2018-03-24T16:07:44Z">
        <w:r>
          <w:rPr>
            <w:rFonts w:hint="eastAsia" w:asciiTheme="minorEastAsia" w:hAnsiTheme="minorEastAsia"/>
            <w:color w:val="auto"/>
            <w:sz w:val="28"/>
            <w:szCs w:val="28"/>
            <w:highlight w:val="none"/>
            <w:lang w:eastAsia="zh-CN"/>
            <w:rPrChange w:id="14126" w:author="温志强" w:date="2018-01-25T21:44:03Z">
              <w:rPr>
                <w:rFonts w:hint="eastAsia" w:asciiTheme="minorEastAsia" w:hAnsiTheme="minorEastAsia"/>
                <w:sz w:val="28"/>
                <w:szCs w:val="28"/>
                <w:lang w:eastAsia="zh-CN"/>
              </w:rPr>
            </w:rPrChange>
          </w:rPr>
          <w:delText>催促</w:delText>
        </w:r>
      </w:del>
      <w:del w:id="14127" w:author="温志强" w:date="2018-03-24T16:07:44Z">
        <w:r>
          <w:rPr>
            <w:rFonts w:hint="eastAsia" w:asciiTheme="minorEastAsia" w:hAnsiTheme="minorEastAsia"/>
            <w:color w:val="auto"/>
            <w:sz w:val="28"/>
            <w:szCs w:val="28"/>
            <w:highlight w:val="none"/>
            <w:rPrChange w:id="14128" w:author="温志强" w:date="2018-01-25T21:44:03Z">
              <w:rPr>
                <w:rFonts w:hint="eastAsia" w:asciiTheme="minorEastAsia" w:hAnsiTheme="minorEastAsia"/>
                <w:sz w:val="28"/>
                <w:szCs w:val="28"/>
              </w:rPr>
            </w:rPrChange>
          </w:rPr>
          <w:delText>设计文件交付</w:delText>
        </w:r>
      </w:del>
      <w:del w:id="14129" w:author="温志强" w:date="2018-03-24T16:07:44Z">
        <w:r>
          <w:rPr>
            <w:rFonts w:hint="eastAsia" w:asciiTheme="minorEastAsia" w:hAnsiTheme="minorEastAsia"/>
            <w:color w:val="auto"/>
            <w:sz w:val="28"/>
            <w:szCs w:val="28"/>
            <w:highlight w:val="none"/>
            <w:lang w:eastAsia="zh-CN"/>
            <w:rPrChange w:id="14130" w:author="温志强" w:date="2018-01-25T21:44:03Z">
              <w:rPr>
                <w:rFonts w:hint="eastAsia" w:asciiTheme="minorEastAsia" w:hAnsiTheme="minorEastAsia"/>
                <w:sz w:val="28"/>
                <w:szCs w:val="28"/>
                <w:lang w:eastAsia="zh-CN"/>
              </w:rPr>
            </w:rPrChange>
          </w:rPr>
          <w:delText>及</w:delText>
        </w:r>
      </w:del>
      <w:del w:id="14131" w:author="温志强" w:date="2018-03-24T16:07:44Z">
        <w:r>
          <w:rPr>
            <w:rFonts w:hint="eastAsia" w:asciiTheme="minorEastAsia" w:hAnsiTheme="minorEastAsia"/>
            <w:color w:val="auto"/>
            <w:sz w:val="28"/>
            <w:szCs w:val="28"/>
            <w:highlight w:val="none"/>
            <w:rPrChange w:id="14132" w:author="温志强" w:date="2018-01-25T21:44:03Z">
              <w:rPr>
                <w:rFonts w:hint="eastAsia" w:asciiTheme="minorEastAsia" w:hAnsiTheme="minorEastAsia"/>
                <w:sz w:val="28"/>
                <w:szCs w:val="28"/>
              </w:rPr>
            </w:rPrChange>
          </w:rPr>
          <w:delText xml:space="preserve">物资到货。 </w:delText>
        </w:r>
      </w:del>
    </w:p>
    <w:p>
      <w:pPr>
        <w:autoSpaceDE w:val="0"/>
        <w:autoSpaceDN w:val="0"/>
        <w:spacing w:line="360" w:lineRule="auto"/>
        <w:ind w:firstLine="420"/>
        <w:rPr>
          <w:del w:id="14134" w:author="温志强" w:date="2018-03-24T16:07:44Z"/>
          <w:rFonts w:asciiTheme="minorEastAsia" w:hAnsiTheme="minorEastAsia"/>
          <w:color w:val="auto"/>
          <w:sz w:val="28"/>
          <w:szCs w:val="28"/>
          <w:highlight w:val="none"/>
          <w:rPrChange w:id="14135" w:author="温志强" w:date="2018-01-25T21:44:03Z">
            <w:rPr>
              <w:del w:id="14136" w:author="温志强" w:date="2018-03-24T16:07:44Z"/>
              <w:rFonts w:asciiTheme="minorEastAsia" w:hAnsiTheme="minorEastAsia"/>
              <w:sz w:val="28"/>
              <w:szCs w:val="28"/>
            </w:rPr>
          </w:rPrChange>
        </w:rPr>
        <w:pPrChange w:id="14133" w:author="温志强" w:date="2018-01-25T21:03:14Z">
          <w:pPr/>
        </w:pPrChange>
      </w:pPr>
      <w:del w:id="14137" w:author="温志强" w:date="2018-03-24T16:07:44Z">
        <w:r>
          <w:rPr>
            <w:rFonts w:hint="eastAsia" w:asciiTheme="minorEastAsia" w:hAnsiTheme="minorEastAsia"/>
            <w:color w:val="auto"/>
            <w:sz w:val="28"/>
            <w:szCs w:val="28"/>
            <w:highlight w:val="none"/>
            <w:rPrChange w:id="14138" w:author="温志强" w:date="2018-01-25T21:44:03Z">
              <w:rPr>
                <w:rFonts w:hint="eastAsia" w:asciiTheme="minorEastAsia" w:hAnsiTheme="minorEastAsia"/>
                <w:sz w:val="28"/>
                <w:szCs w:val="28"/>
              </w:rPr>
            </w:rPrChange>
          </w:rPr>
          <w:delText>7</w:delText>
        </w:r>
      </w:del>
      <w:del w:id="14139" w:author="温志强" w:date="2018-03-24T16:07:44Z">
        <w:r>
          <w:rPr>
            <w:rFonts w:hint="eastAsia" w:asciiTheme="minorEastAsia" w:hAnsiTheme="minorEastAsia"/>
            <w:color w:val="auto"/>
            <w:sz w:val="28"/>
            <w:szCs w:val="28"/>
            <w:highlight w:val="none"/>
            <w:lang w:eastAsia="zh-CN"/>
            <w:rPrChange w:id="14140" w:author="温志强" w:date="2018-01-25T21:44:03Z">
              <w:rPr>
                <w:rFonts w:hint="eastAsia" w:asciiTheme="minorEastAsia" w:hAnsiTheme="minorEastAsia"/>
                <w:sz w:val="28"/>
                <w:szCs w:val="28"/>
                <w:lang w:eastAsia="zh-CN"/>
              </w:rPr>
            </w:rPrChange>
          </w:rPr>
          <w:delText>）</w:delText>
        </w:r>
      </w:del>
      <w:del w:id="14141" w:author="温志强" w:date="2018-03-24T16:07:44Z">
        <w:r>
          <w:rPr>
            <w:rFonts w:hint="eastAsia" w:asciiTheme="minorEastAsia" w:hAnsiTheme="minorEastAsia"/>
            <w:color w:val="auto"/>
            <w:sz w:val="28"/>
            <w:szCs w:val="28"/>
            <w:highlight w:val="none"/>
            <w:rPrChange w:id="14142" w:author="温志强" w:date="2018-01-25T21:44:03Z">
              <w:rPr>
                <w:rFonts w:hint="eastAsia" w:asciiTheme="minorEastAsia" w:hAnsiTheme="minorEastAsia"/>
                <w:sz w:val="28"/>
                <w:szCs w:val="28"/>
              </w:rPr>
            </w:rPrChange>
          </w:rPr>
          <w:delText xml:space="preserve"> </w:delText>
        </w:r>
      </w:del>
      <w:del w:id="14143" w:author="温志强" w:date="2018-03-24T16:07:44Z">
        <w:r>
          <w:rPr>
            <w:rFonts w:hint="eastAsia" w:asciiTheme="minorEastAsia" w:hAnsiTheme="minorEastAsia"/>
            <w:color w:val="auto"/>
            <w:sz w:val="28"/>
            <w:szCs w:val="28"/>
            <w:highlight w:val="none"/>
            <w:lang w:eastAsia="zh-CN"/>
            <w:rPrChange w:id="14144" w:author="温志强" w:date="2018-01-25T21:44:03Z">
              <w:rPr>
                <w:rFonts w:hint="eastAsia" w:asciiTheme="minorEastAsia" w:hAnsiTheme="minorEastAsia"/>
                <w:sz w:val="28"/>
                <w:szCs w:val="28"/>
                <w:lang w:eastAsia="zh-CN"/>
              </w:rPr>
            </w:rPrChange>
          </w:rPr>
          <w:delText>负责</w:delText>
        </w:r>
      </w:del>
      <w:del w:id="14145" w:author="温志强" w:date="2018-03-24T16:07:44Z">
        <w:r>
          <w:rPr>
            <w:rFonts w:hint="eastAsia" w:asciiTheme="minorEastAsia" w:hAnsiTheme="minorEastAsia"/>
            <w:color w:val="auto"/>
            <w:sz w:val="28"/>
            <w:szCs w:val="28"/>
            <w:highlight w:val="none"/>
            <w:rPrChange w:id="14146" w:author="温志强" w:date="2018-01-25T21:44:03Z">
              <w:rPr>
                <w:rFonts w:hint="eastAsia" w:asciiTheme="minorEastAsia" w:hAnsiTheme="minorEastAsia"/>
                <w:sz w:val="28"/>
                <w:szCs w:val="28"/>
              </w:rPr>
            </w:rPrChange>
          </w:rPr>
          <w:delText xml:space="preserve">设备监造、出厂检验，协调催交、催运等合同执行。 </w:delText>
        </w:r>
      </w:del>
    </w:p>
    <w:p>
      <w:pPr>
        <w:autoSpaceDE w:val="0"/>
        <w:autoSpaceDN w:val="0"/>
        <w:spacing w:line="360" w:lineRule="auto"/>
        <w:ind w:firstLine="420"/>
        <w:rPr>
          <w:del w:id="14148" w:author="温志强" w:date="2018-03-24T16:07:44Z"/>
          <w:rFonts w:asciiTheme="minorEastAsia" w:hAnsiTheme="minorEastAsia"/>
          <w:color w:val="auto"/>
          <w:sz w:val="28"/>
          <w:szCs w:val="28"/>
          <w:highlight w:val="none"/>
          <w:rPrChange w:id="14149" w:author="温志强" w:date="2018-01-25T21:44:03Z">
            <w:rPr>
              <w:del w:id="14150" w:author="温志强" w:date="2018-03-24T16:07:44Z"/>
              <w:rFonts w:asciiTheme="minorEastAsia" w:hAnsiTheme="minorEastAsia"/>
              <w:sz w:val="28"/>
              <w:szCs w:val="28"/>
            </w:rPr>
          </w:rPrChange>
        </w:rPr>
        <w:pPrChange w:id="14147" w:author="温志强" w:date="2018-01-25T21:03:14Z">
          <w:pPr/>
        </w:pPrChange>
      </w:pPr>
      <w:del w:id="14151" w:author="温志强" w:date="2018-03-24T16:07:44Z">
        <w:r>
          <w:rPr>
            <w:rFonts w:hint="eastAsia" w:asciiTheme="minorEastAsia" w:hAnsiTheme="minorEastAsia"/>
            <w:color w:val="auto"/>
            <w:sz w:val="28"/>
            <w:szCs w:val="28"/>
            <w:highlight w:val="none"/>
            <w:rPrChange w:id="14152" w:author="温志强" w:date="2018-01-25T21:44:03Z">
              <w:rPr>
                <w:rFonts w:hint="eastAsia" w:asciiTheme="minorEastAsia" w:hAnsiTheme="minorEastAsia"/>
                <w:sz w:val="28"/>
                <w:szCs w:val="28"/>
              </w:rPr>
            </w:rPrChange>
          </w:rPr>
          <w:delText>8</w:delText>
        </w:r>
      </w:del>
      <w:del w:id="14153" w:author="温志强" w:date="2018-03-24T16:07:44Z">
        <w:r>
          <w:rPr>
            <w:rFonts w:hint="eastAsia" w:asciiTheme="minorEastAsia" w:hAnsiTheme="minorEastAsia"/>
            <w:color w:val="auto"/>
            <w:sz w:val="28"/>
            <w:szCs w:val="28"/>
            <w:highlight w:val="none"/>
            <w:lang w:eastAsia="zh-CN"/>
            <w:rPrChange w:id="14154" w:author="温志强" w:date="2018-01-25T21:44:03Z">
              <w:rPr>
                <w:rFonts w:hint="eastAsia" w:asciiTheme="minorEastAsia" w:hAnsiTheme="minorEastAsia"/>
                <w:sz w:val="28"/>
                <w:szCs w:val="28"/>
                <w:lang w:eastAsia="zh-CN"/>
              </w:rPr>
            </w:rPrChange>
          </w:rPr>
          <w:delText>）</w:delText>
        </w:r>
      </w:del>
      <w:del w:id="14155" w:author="温志强" w:date="2018-03-24T16:07:44Z">
        <w:r>
          <w:rPr>
            <w:rFonts w:hint="eastAsia" w:asciiTheme="minorEastAsia" w:hAnsiTheme="minorEastAsia"/>
            <w:color w:val="auto"/>
            <w:sz w:val="28"/>
            <w:szCs w:val="28"/>
            <w:highlight w:val="none"/>
            <w:rPrChange w:id="14156" w:author="温志强" w:date="2018-01-25T21:44:03Z">
              <w:rPr>
                <w:rFonts w:hint="eastAsia" w:asciiTheme="minorEastAsia" w:hAnsiTheme="minorEastAsia"/>
                <w:sz w:val="28"/>
                <w:szCs w:val="28"/>
              </w:rPr>
            </w:rPrChange>
          </w:rPr>
          <w:delText xml:space="preserve"> </w:delText>
        </w:r>
      </w:del>
      <w:del w:id="14157" w:author="温志强" w:date="2018-03-24T16:07:44Z">
        <w:r>
          <w:rPr>
            <w:rFonts w:hint="eastAsia" w:asciiTheme="minorEastAsia" w:hAnsiTheme="minorEastAsia"/>
            <w:color w:val="auto"/>
            <w:sz w:val="28"/>
            <w:szCs w:val="28"/>
            <w:highlight w:val="none"/>
            <w:lang w:eastAsia="zh-CN"/>
            <w:rPrChange w:id="14158" w:author="温志强" w:date="2018-01-25T21:44:03Z">
              <w:rPr>
                <w:rFonts w:hint="eastAsia" w:asciiTheme="minorEastAsia" w:hAnsiTheme="minorEastAsia"/>
                <w:sz w:val="28"/>
                <w:szCs w:val="28"/>
                <w:lang w:eastAsia="zh-CN"/>
              </w:rPr>
            </w:rPrChange>
          </w:rPr>
          <w:delText>审批承包商</w:delText>
        </w:r>
      </w:del>
      <w:del w:id="14159" w:author="温志强" w:date="2018-03-24T16:07:44Z">
        <w:r>
          <w:rPr>
            <w:rFonts w:hint="eastAsia" w:asciiTheme="minorEastAsia" w:hAnsiTheme="minorEastAsia"/>
            <w:color w:val="auto"/>
            <w:sz w:val="28"/>
            <w:szCs w:val="28"/>
            <w:highlight w:val="none"/>
            <w:lang w:val="en-US" w:eastAsia="zh-CN"/>
            <w:rPrChange w:id="14160" w:author="温志强" w:date="2018-01-25T21:44:03Z">
              <w:rPr>
                <w:rFonts w:hint="eastAsia" w:asciiTheme="minorEastAsia" w:hAnsiTheme="minorEastAsia"/>
                <w:sz w:val="28"/>
                <w:szCs w:val="28"/>
                <w:lang w:val="en-US" w:eastAsia="zh-CN"/>
              </w:rPr>
            </w:rPrChange>
          </w:rPr>
          <w:delText>HSE管理体系文件和质量管理体系文件并监督运行</w:delText>
        </w:r>
      </w:del>
      <w:del w:id="14161" w:author="温志强" w:date="2018-03-24T16:07:44Z">
        <w:r>
          <w:rPr>
            <w:rFonts w:hint="eastAsia" w:asciiTheme="minorEastAsia" w:hAnsiTheme="minorEastAsia"/>
            <w:color w:val="auto"/>
            <w:sz w:val="28"/>
            <w:szCs w:val="28"/>
            <w:highlight w:val="none"/>
            <w:rPrChange w:id="14162"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4164" w:author="温志强" w:date="2018-03-24T16:07:44Z"/>
          <w:rFonts w:asciiTheme="minorEastAsia" w:hAnsiTheme="minorEastAsia"/>
          <w:color w:val="auto"/>
          <w:sz w:val="28"/>
          <w:szCs w:val="28"/>
          <w:highlight w:val="none"/>
          <w:rPrChange w:id="14165" w:author="温志强" w:date="2018-01-25T21:44:03Z">
            <w:rPr>
              <w:del w:id="14166" w:author="温志强" w:date="2018-03-24T16:07:44Z"/>
              <w:rFonts w:asciiTheme="minorEastAsia" w:hAnsiTheme="minorEastAsia"/>
              <w:sz w:val="28"/>
              <w:szCs w:val="28"/>
            </w:rPr>
          </w:rPrChange>
        </w:rPr>
        <w:pPrChange w:id="14163" w:author="温志强" w:date="2018-01-25T21:03:14Z">
          <w:pPr/>
        </w:pPrChange>
      </w:pPr>
      <w:del w:id="14167" w:author="温志强" w:date="2018-03-24T16:07:44Z">
        <w:r>
          <w:rPr>
            <w:rFonts w:hint="eastAsia" w:asciiTheme="minorEastAsia" w:hAnsiTheme="minorEastAsia"/>
            <w:color w:val="auto"/>
            <w:sz w:val="28"/>
            <w:szCs w:val="28"/>
            <w:highlight w:val="none"/>
            <w:lang w:val="en-US" w:eastAsia="zh-CN"/>
            <w:rPrChange w:id="14168" w:author="温志强" w:date="2018-01-25T21:44:03Z">
              <w:rPr>
                <w:rFonts w:hint="eastAsia" w:asciiTheme="minorEastAsia" w:hAnsiTheme="minorEastAsia"/>
                <w:sz w:val="28"/>
                <w:szCs w:val="28"/>
                <w:lang w:val="en-US" w:eastAsia="zh-CN"/>
              </w:rPr>
            </w:rPrChange>
          </w:rPr>
          <w:delText xml:space="preserve">9） </w:delText>
        </w:r>
      </w:del>
      <w:del w:id="14169" w:author="温志强" w:date="2018-03-24T16:07:44Z">
        <w:r>
          <w:rPr>
            <w:rFonts w:hint="eastAsia" w:asciiTheme="minorEastAsia" w:hAnsiTheme="minorEastAsia"/>
            <w:color w:val="auto"/>
            <w:sz w:val="28"/>
            <w:szCs w:val="28"/>
            <w:highlight w:val="none"/>
            <w:lang w:eastAsia="zh-CN"/>
            <w:rPrChange w:id="14170" w:author="温志强" w:date="2018-01-25T21:44:03Z">
              <w:rPr>
                <w:rFonts w:hint="eastAsia" w:asciiTheme="minorEastAsia" w:hAnsiTheme="minorEastAsia"/>
                <w:sz w:val="28"/>
                <w:szCs w:val="28"/>
                <w:lang w:eastAsia="zh-CN"/>
              </w:rPr>
            </w:rPrChange>
          </w:rPr>
          <w:delText>负责编制工程建设</w:delText>
        </w:r>
      </w:del>
      <w:del w:id="14171" w:author="温志强" w:date="2018-03-24T16:07:44Z">
        <w:r>
          <w:rPr>
            <w:rFonts w:hint="eastAsia" w:asciiTheme="minorEastAsia" w:hAnsiTheme="minorEastAsia"/>
            <w:color w:val="auto"/>
            <w:sz w:val="28"/>
            <w:szCs w:val="28"/>
            <w:highlight w:val="none"/>
            <w:rPrChange w:id="14172" w:author="温志强" w:date="2018-01-25T21:44:03Z">
              <w:rPr>
                <w:rFonts w:hint="eastAsia" w:asciiTheme="minorEastAsia" w:hAnsiTheme="minorEastAsia"/>
                <w:sz w:val="28"/>
                <w:szCs w:val="28"/>
              </w:rPr>
            </w:rPrChange>
          </w:rPr>
          <w:delText>资金</w:delText>
        </w:r>
      </w:del>
      <w:del w:id="14173" w:author="温志强" w:date="2018-03-24T16:07:44Z">
        <w:r>
          <w:rPr>
            <w:rFonts w:hint="eastAsia" w:asciiTheme="minorEastAsia" w:hAnsiTheme="minorEastAsia"/>
            <w:color w:val="auto"/>
            <w:sz w:val="28"/>
            <w:szCs w:val="28"/>
            <w:highlight w:val="none"/>
            <w:lang w:eastAsia="zh-CN"/>
            <w:rPrChange w:id="14174" w:author="温志强" w:date="2018-01-25T21:44:03Z">
              <w:rPr>
                <w:rFonts w:hint="eastAsia" w:asciiTheme="minorEastAsia" w:hAnsiTheme="minorEastAsia"/>
                <w:sz w:val="28"/>
                <w:szCs w:val="28"/>
                <w:lang w:eastAsia="zh-CN"/>
              </w:rPr>
            </w:rPrChange>
          </w:rPr>
          <w:delText>需求</w:delText>
        </w:r>
      </w:del>
      <w:del w:id="14175" w:author="温志强" w:date="2018-03-24T16:07:44Z">
        <w:r>
          <w:rPr>
            <w:rFonts w:hint="eastAsia" w:asciiTheme="minorEastAsia" w:hAnsiTheme="minorEastAsia"/>
            <w:color w:val="auto"/>
            <w:sz w:val="28"/>
            <w:szCs w:val="28"/>
            <w:highlight w:val="none"/>
            <w:rPrChange w:id="14176" w:author="温志强" w:date="2018-01-25T21:44:03Z">
              <w:rPr>
                <w:rFonts w:hint="eastAsia" w:asciiTheme="minorEastAsia" w:hAnsiTheme="minorEastAsia"/>
                <w:sz w:val="28"/>
                <w:szCs w:val="28"/>
              </w:rPr>
            </w:rPrChange>
          </w:rPr>
          <w:delText xml:space="preserve">计划。 </w:delText>
        </w:r>
      </w:del>
    </w:p>
    <w:p>
      <w:pPr>
        <w:autoSpaceDE w:val="0"/>
        <w:autoSpaceDN w:val="0"/>
        <w:spacing w:line="360" w:lineRule="auto"/>
        <w:ind w:firstLine="420"/>
        <w:rPr>
          <w:del w:id="14178" w:author="温志强" w:date="2018-03-24T16:07:44Z"/>
          <w:rFonts w:asciiTheme="minorEastAsia" w:hAnsiTheme="minorEastAsia"/>
          <w:color w:val="auto"/>
          <w:sz w:val="28"/>
          <w:szCs w:val="28"/>
          <w:highlight w:val="none"/>
          <w:rPrChange w:id="14179" w:author="温志强" w:date="2018-01-25T21:44:03Z">
            <w:rPr>
              <w:del w:id="14180" w:author="温志强" w:date="2018-03-24T16:07:44Z"/>
              <w:rFonts w:asciiTheme="minorEastAsia" w:hAnsiTheme="minorEastAsia"/>
              <w:sz w:val="28"/>
              <w:szCs w:val="28"/>
            </w:rPr>
          </w:rPrChange>
        </w:rPr>
        <w:pPrChange w:id="14177" w:author="温志强" w:date="2018-01-25T21:03:14Z">
          <w:pPr/>
        </w:pPrChange>
      </w:pPr>
      <w:del w:id="14181" w:author="温志强" w:date="2018-03-24T16:07:44Z">
        <w:r>
          <w:rPr>
            <w:rFonts w:hint="eastAsia" w:asciiTheme="minorEastAsia" w:hAnsiTheme="minorEastAsia"/>
            <w:color w:val="auto"/>
            <w:sz w:val="28"/>
            <w:szCs w:val="28"/>
            <w:highlight w:val="none"/>
            <w:rPrChange w:id="14182" w:author="温志强" w:date="2018-01-25T21:44:03Z">
              <w:rPr>
                <w:rFonts w:hint="eastAsia" w:asciiTheme="minorEastAsia" w:hAnsiTheme="minorEastAsia"/>
                <w:sz w:val="28"/>
                <w:szCs w:val="28"/>
              </w:rPr>
            </w:rPrChange>
          </w:rPr>
          <w:delText>1</w:delText>
        </w:r>
      </w:del>
      <w:del w:id="14183" w:author="温志强" w:date="2018-03-24T16:07:44Z">
        <w:r>
          <w:rPr>
            <w:rFonts w:hint="eastAsia" w:asciiTheme="minorEastAsia" w:hAnsiTheme="minorEastAsia"/>
            <w:color w:val="auto"/>
            <w:sz w:val="28"/>
            <w:szCs w:val="28"/>
            <w:highlight w:val="none"/>
            <w:lang w:val="en-US" w:eastAsia="zh-CN"/>
            <w:rPrChange w:id="14184" w:author="温志强" w:date="2018-01-25T21:44:03Z">
              <w:rPr>
                <w:rFonts w:hint="eastAsia" w:asciiTheme="minorEastAsia" w:hAnsiTheme="minorEastAsia"/>
                <w:sz w:val="28"/>
                <w:szCs w:val="28"/>
                <w:lang w:val="en-US" w:eastAsia="zh-CN"/>
              </w:rPr>
            </w:rPrChange>
          </w:rPr>
          <w:delText>0）</w:delText>
        </w:r>
      </w:del>
      <w:del w:id="14185" w:author="温志强" w:date="2018-03-24T16:07:44Z">
        <w:r>
          <w:rPr>
            <w:rFonts w:hint="eastAsia" w:asciiTheme="minorEastAsia" w:hAnsiTheme="minorEastAsia"/>
            <w:color w:val="auto"/>
            <w:sz w:val="28"/>
            <w:szCs w:val="28"/>
            <w:highlight w:val="none"/>
            <w:rPrChange w:id="14186" w:author="温志强" w:date="2018-01-25T21:44:03Z">
              <w:rPr>
                <w:rFonts w:hint="eastAsia" w:asciiTheme="minorEastAsia" w:hAnsiTheme="minorEastAsia"/>
                <w:sz w:val="28"/>
                <w:szCs w:val="28"/>
              </w:rPr>
            </w:rPrChange>
          </w:rPr>
          <w:delText>审核</w:delText>
        </w:r>
      </w:del>
      <w:del w:id="14187" w:author="温志强" w:date="2018-03-24T16:07:44Z">
        <w:r>
          <w:rPr>
            <w:rFonts w:hint="eastAsia" w:asciiTheme="minorEastAsia" w:hAnsiTheme="minorEastAsia"/>
            <w:color w:val="auto"/>
            <w:sz w:val="28"/>
            <w:szCs w:val="28"/>
            <w:highlight w:val="none"/>
            <w:lang w:eastAsia="zh-CN"/>
            <w:rPrChange w:id="14188" w:author="温志强" w:date="2018-01-25T21:44:03Z">
              <w:rPr>
                <w:rFonts w:hint="eastAsia" w:asciiTheme="minorEastAsia" w:hAnsiTheme="minorEastAsia"/>
                <w:sz w:val="28"/>
                <w:szCs w:val="28"/>
                <w:lang w:eastAsia="zh-CN"/>
              </w:rPr>
            </w:rPrChange>
          </w:rPr>
          <w:delText>监理和</w:delText>
        </w:r>
      </w:del>
      <w:del w:id="14189" w:author="温志强" w:date="2018-03-24T16:07:44Z">
        <w:r>
          <w:rPr>
            <w:rFonts w:hint="eastAsia" w:asciiTheme="minorEastAsia" w:hAnsiTheme="minorEastAsia"/>
            <w:color w:val="auto"/>
            <w:sz w:val="28"/>
            <w:szCs w:val="28"/>
            <w:highlight w:val="none"/>
            <w:rPrChange w:id="14190" w:author="温志强" w:date="2018-01-25T21:44:03Z">
              <w:rPr>
                <w:rFonts w:hint="eastAsia" w:asciiTheme="minorEastAsia" w:hAnsiTheme="minorEastAsia"/>
                <w:sz w:val="28"/>
                <w:szCs w:val="28"/>
              </w:rPr>
            </w:rPrChange>
          </w:rPr>
          <w:delText>承包商上报的</w:delText>
        </w:r>
      </w:del>
      <w:del w:id="14191" w:author="温志强" w:date="2018-03-24T16:07:44Z">
        <w:r>
          <w:rPr>
            <w:rFonts w:hint="eastAsia" w:asciiTheme="minorEastAsia" w:hAnsiTheme="minorEastAsia"/>
            <w:color w:val="auto"/>
            <w:sz w:val="28"/>
            <w:szCs w:val="28"/>
            <w:highlight w:val="none"/>
            <w:lang w:eastAsia="zh-CN"/>
            <w:rPrChange w:id="14192" w:author="温志强" w:date="2018-01-25T21:44:03Z">
              <w:rPr>
                <w:rFonts w:hint="eastAsia" w:asciiTheme="minorEastAsia" w:hAnsiTheme="minorEastAsia"/>
                <w:sz w:val="28"/>
                <w:szCs w:val="28"/>
                <w:lang w:eastAsia="zh-CN"/>
              </w:rPr>
            </w:rPrChange>
          </w:rPr>
          <w:delText>请款资料</w:delText>
        </w:r>
      </w:del>
      <w:del w:id="14193" w:author="温志强" w:date="2018-03-24T16:07:44Z">
        <w:r>
          <w:rPr>
            <w:rFonts w:hint="eastAsia" w:asciiTheme="minorEastAsia" w:hAnsiTheme="minorEastAsia"/>
            <w:color w:val="auto"/>
            <w:sz w:val="28"/>
            <w:szCs w:val="28"/>
            <w:highlight w:val="none"/>
            <w:rPrChange w:id="1419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4196" w:author="温志强" w:date="2018-03-24T16:07:44Z"/>
          <w:rFonts w:asciiTheme="minorEastAsia" w:hAnsiTheme="minorEastAsia"/>
          <w:color w:val="auto"/>
          <w:sz w:val="28"/>
          <w:szCs w:val="28"/>
          <w:highlight w:val="none"/>
          <w:rPrChange w:id="14197" w:author="温志强" w:date="2018-01-25T21:44:03Z">
            <w:rPr>
              <w:del w:id="14198" w:author="温志强" w:date="2018-03-24T16:07:44Z"/>
              <w:rFonts w:asciiTheme="minorEastAsia" w:hAnsiTheme="minorEastAsia"/>
              <w:sz w:val="28"/>
              <w:szCs w:val="28"/>
            </w:rPr>
          </w:rPrChange>
        </w:rPr>
        <w:pPrChange w:id="14195" w:author="温志强" w:date="2018-01-25T21:03:14Z">
          <w:pPr/>
        </w:pPrChange>
      </w:pPr>
      <w:del w:id="14199" w:author="温志强" w:date="2018-03-24T16:07:44Z">
        <w:r>
          <w:rPr>
            <w:rFonts w:hint="eastAsia" w:asciiTheme="minorEastAsia" w:hAnsiTheme="minorEastAsia"/>
            <w:color w:val="auto"/>
            <w:sz w:val="28"/>
            <w:szCs w:val="28"/>
            <w:highlight w:val="none"/>
            <w:lang w:val="en-US" w:eastAsia="zh-CN"/>
            <w:rPrChange w:id="14200" w:author="温志强" w:date="2018-01-25T21:44:03Z">
              <w:rPr>
                <w:rFonts w:hint="eastAsia" w:asciiTheme="minorEastAsia" w:hAnsiTheme="minorEastAsia"/>
                <w:sz w:val="28"/>
                <w:szCs w:val="28"/>
                <w:lang w:val="en-US" w:eastAsia="zh-CN"/>
              </w:rPr>
            </w:rPrChange>
          </w:rPr>
          <w:delText>11）</w:delText>
        </w:r>
      </w:del>
      <w:del w:id="14201" w:author="温志强" w:date="2018-03-24T16:07:44Z">
        <w:r>
          <w:rPr>
            <w:rFonts w:hint="eastAsia" w:asciiTheme="minorEastAsia" w:hAnsiTheme="minorEastAsia"/>
            <w:color w:val="auto"/>
            <w:sz w:val="28"/>
            <w:szCs w:val="28"/>
            <w:highlight w:val="none"/>
            <w:rPrChange w:id="14202" w:author="温志强" w:date="2018-01-25T21:44:03Z">
              <w:rPr>
                <w:rFonts w:hint="eastAsia" w:asciiTheme="minorEastAsia" w:hAnsiTheme="minorEastAsia"/>
                <w:sz w:val="28"/>
                <w:szCs w:val="28"/>
              </w:rPr>
            </w:rPrChange>
          </w:rPr>
          <w:delText xml:space="preserve">组织项目开工条件确认，并组织现场第一次开工会议。 </w:delText>
        </w:r>
      </w:del>
    </w:p>
    <w:p>
      <w:pPr>
        <w:autoSpaceDE w:val="0"/>
        <w:autoSpaceDN w:val="0"/>
        <w:spacing w:line="360" w:lineRule="auto"/>
        <w:ind w:firstLine="420"/>
        <w:rPr>
          <w:del w:id="14204" w:author="温志强" w:date="2018-03-24T16:07:44Z"/>
          <w:rFonts w:hint="eastAsia" w:asciiTheme="minorEastAsia" w:hAnsiTheme="minorEastAsia"/>
          <w:color w:val="auto"/>
          <w:sz w:val="28"/>
          <w:szCs w:val="28"/>
          <w:highlight w:val="none"/>
          <w:rPrChange w:id="14205" w:author="温志强" w:date="2018-01-25T21:44:03Z">
            <w:rPr>
              <w:del w:id="14206" w:author="温志强" w:date="2018-03-24T16:07:44Z"/>
              <w:rFonts w:hint="eastAsia" w:asciiTheme="minorEastAsia" w:hAnsiTheme="minorEastAsia"/>
              <w:sz w:val="28"/>
              <w:szCs w:val="28"/>
            </w:rPr>
          </w:rPrChange>
        </w:rPr>
        <w:pPrChange w:id="14203" w:author="温志强" w:date="2018-01-25T21:03:14Z">
          <w:pPr/>
        </w:pPrChange>
      </w:pPr>
      <w:del w:id="14207" w:author="温志强" w:date="2018-03-24T16:07:44Z">
        <w:r>
          <w:rPr>
            <w:rFonts w:hint="eastAsia" w:asciiTheme="minorEastAsia" w:hAnsiTheme="minorEastAsia"/>
            <w:color w:val="auto"/>
            <w:sz w:val="28"/>
            <w:szCs w:val="28"/>
            <w:highlight w:val="none"/>
            <w:rPrChange w:id="14208" w:author="温志强" w:date="2018-01-25T21:44:03Z">
              <w:rPr>
                <w:rFonts w:hint="eastAsia" w:asciiTheme="minorEastAsia" w:hAnsiTheme="minorEastAsia"/>
                <w:sz w:val="28"/>
                <w:szCs w:val="28"/>
              </w:rPr>
            </w:rPrChange>
          </w:rPr>
          <w:delText>1</w:delText>
        </w:r>
      </w:del>
      <w:del w:id="14209" w:author="温志强" w:date="2018-03-24T16:07:44Z">
        <w:r>
          <w:rPr>
            <w:rFonts w:hint="eastAsia" w:asciiTheme="minorEastAsia" w:hAnsiTheme="minorEastAsia"/>
            <w:color w:val="auto"/>
            <w:sz w:val="28"/>
            <w:szCs w:val="28"/>
            <w:highlight w:val="none"/>
            <w:lang w:val="en-US" w:eastAsia="zh-CN"/>
            <w:rPrChange w:id="14210" w:author="温志强" w:date="2018-01-25T21:44:03Z">
              <w:rPr>
                <w:rFonts w:hint="eastAsia" w:asciiTheme="minorEastAsia" w:hAnsiTheme="minorEastAsia"/>
                <w:sz w:val="28"/>
                <w:szCs w:val="28"/>
                <w:lang w:val="en-US" w:eastAsia="zh-CN"/>
              </w:rPr>
            </w:rPrChange>
          </w:rPr>
          <w:delText>2）</w:delText>
        </w:r>
      </w:del>
      <w:del w:id="14211" w:author="温志强" w:date="2018-03-24T16:07:44Z">
        <w:r>
          <w:rPr>
            <w:rFonts w:hint="eastAsia" w:asciiTheme="minorEastAsia" w:hAnsiTheme="minorEastAsia"/>
            <w:color w:val="auto"/>
            <w:sz w:val="28"/>
            <w:szCs w:val="28"/>
            <w:highlight w:val="none"/>
            <w:rPrChange w:id="14212" w:author="温志强" w:date="2018-01-25T21:44:03Z">
              <w:rPr>
                <w:rFonts w:hint="eastAsia" w:asciiTheme="minorEastAsia" w:hAnsiTheme="minorEastAsia"/>
                <w:sz w:val="28"/>
                <w:szCs w:val="28"/>
              </w:rPr>
            </w:rPrChange>
          </w:rPr>
          <w:delText>参加设计审查</w:delText>
        </w:r>
      </w:del>
      <w:del w:id="14213" w:author="温志强" w:date="2018-03-24T16:07:44Z">
        <w:r>
          <w:rPr>
            <w:rFonts w:hint="eastAsia" w:asciiTheme="minorEastAsia" w:hAnsiTheme="minorEastAsia"/>
            <w:color w:val="auto"/>
            <w:sz w:val="28"/>
            <w:szCs w:val="28"/>
            <w:highlight w:val="none"/>
            <w:lang w:eastAsia="zh-CN"/>
            <w:rPrChange w:id="14214" w:author="温志强" w:date="2018-01-25T21:44:03Z">
              <w:rPr>
                <w:rFonts w:hint="eastAsia" w:asciiTheme="minorEastAsia" w:hAnsiTheme="minorEastAsia"/>
                <w:sz w:val="28"/>
                <w:szCs w:val="28"/>
                <w:lang w:eastAsia="zh-CN"/>
              </w:rPr>
            </w:rPrChange>
          </w:rPr>
          <w:delText>、</w:delText>
        </w:r>
      </w:del>
      <w:del w:id="14215" w:author="温志强" w:date="2018-03-24T16:07:44Z">
        <w:r>
          <w:rPr>
            <w:rFonts w:hint="eastAsia" w:asciiTheme="minorEastAsia" w:hAnsiTheme="minorEastAsia"/>
            <w:color w:val="auto"/>
            <w:sz w:val="28"/>
            <w:szCs w:val="28"/>
            <w:highlight w:val="none"/>
            <w:rPrChange w:id="14216" w:author="温志强" w:date="2018-01-25T21:44:03Z">
              <w:rPr>
                <w:rFonts w:hint="eastAsia" w:asciiTheme="minorEastAsia" w:hAnsiTheme="minorEastAsia"/>
                <w:sz w:val="28"/>
                <w:szCs w:val="28"/>
              </w:rPr>
            </w:rPrChange>
          </w:rPr>
          <w:delText>设计交底</w:delText>
        </w:r>
      </w:del>
      <w:del w:id="14217" w:author="温志强" w:date="2018-03-24T16:07:44Z">
        <w:r>
          <w:rPr>
            <w:rFonts w:hint="eastAsia" w:asciiTheme="minorEastAsia" w:hAnsiTheme="minorEastAsia"/>
            <w:color w:val="auto"/>
            <w:sz w:val="28"/>
            <w:szCs w:val="28"/>
            <w:highlight w:val="none"/>
            <w:lang w:eastAsia="zh-CN"/>
            <w:rPrChange w:id="14218" w:author="温志强" w:date="2018-01-25T21:44:03Z">
              <w:rPr>
                <w:rFonts w:hint="eastAsia" w:asciiTheme="minorEastAsia" w:hAnsiTheme="minorEastAsia"/>
                <w:sz w:val="28"/>
                <w:szCs w:val="28"/>
                <w:lang w:eastAsia="zh-CN"/>
              </w:rPr>
            </w:rPrChange>
          </w:rPr>
          <w:delText>及</w:delText>
        </w:r>
      </w:del>
      <w:del w:id="14219" w:author="温志强" w:date="2018-03-24T16:07:44Z">
        <w:r>
          <w:rPr>
            <w:rFonts w:hint="eastAsia" w:asciiTheme="minorEastAsia" w:hAnsiTheme="minorEastAsia"/>
            <w:color w:val="auto"/>
            <w:sz w:val="28"/>
            <w:szCs w:val="28"/>
            <w:highlight w:val="none"/>
            <w:rPrChange w:id="14220" w:author="温志强" w:date="2018-01-25T21:44:03Z">
              <w:rPr>
                <w:rFonts w:hint="eastAsia" w:asciiTheme="minorEastAsia" w:hAnsiTheme="minorEastAsia"/>
                <w:sz w:val="28"/>
                <w:szCs w:val="28"/>
              </w:rPr>
            </w:rPrChange>
          </w:rPr>
          <w:delText>图纸会审。</w:delText>
        </w:r>
      </w:del>
    </w:p>
    <w:p>
      <w:pPr>
        <w:autoSpaceDE w:val="0"/>
        <w:autoSpaceDN w:val="0"/>
        <w:spacing w:line="360" w:lineRule="auto"/>
        <w:ind w:firstLine="420"/>
        <w:rPr>
          <w:del w:id="14222" w:author="温志强" w:date="2018-03-24T16:07:44Z"/>
          <w:rFonts w:asciiTheme="minorEastAsia" w:hAnsiTheme="minorEastAsia"/>
          <w:color w:val="auto"/>
          <w:sz w:val="28"/>
          <w:szCs w:val="28"/>
          <w:highlight w:val="none"/>
          <w:rPrChange w:id="14223" w:author="温志强" w:date="2018-01-25T21:44:03Z">
            <w:rPr>
              <w:del w:id="14224" w:author="温志强" w:date="2018-03-24T16:07:44Z"/>
              <w:rFonts w:asciiTheme="minorEastAsia" w:hAnsiTheme="minorEastAsia"/>
              <w:sz w:val="28"/>
              <w:szCs w:val="28"/>
            </w:rPr>
          </w:rPrChange>
        </w:rPr>
        <w:pPrChange w:id="14221" w:author="温志强" w:date="2018-01-25T21:03:14Z">
          <w:pPr/>
        </w:pPrChange>
      </w:pPr>
      <w:del w:id="14225" w:author="温志强" w:date="2018-03-24T16:07:44Z">
        <w:r>
          <w:rPr>
            <w:rFonts w:hint="eastAsia" w:asciiTheme="minorEastAsia" w:hAnsiTheme="minorEastAsia"/>
            <w:color w:val="auto"/>
            <w:sz w:val="28"/>
            <w:szCs w:val="28"/>
            <w:highlight w:val="none"/>
            <w:lang w:val="en-US" w:eastAsia="zh-CN"/>
            <w:rPrChange w:id="14226" w:author="温志强" w:date="2018-01-25T21:44:03Z">
              <w:rPr>
                <w:rFonts w:hint="eastAsia" w:asciiTheme="minorEastAsia" w:hAnsiTheme="minorEastAsia"/>
                <w:sz w:val="28"/>
                <w:szCs w:val="28"/>
                <w:lang w:val="en-US" w:eastAsia="zh-CN"/>
              </w:rPr>
            </w:rPrChange>
          </w:rPr>
          <w:delText>13）负责单机试运，协调大机组试车。</w:delText>
        </w:r>
      </w:del>
      <w:del w:id="14227" w:author="温志强" w:date="2018-03-24T16:07:44Z">
        <w:r>
          <w:rPr>
            <w:rFonts w:hint="eastAsia" w:asciiTheme="minorEastAsia" w:hAnsiTheme="minorEastAsia"/>
            <w:color w:val="auto"/>
            <w:sz w:val="28"/>
            <w:szCs w:val="28"/>
            <w:highlight w:val="none"/>
            <w:rPrChange w:id="14228"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4230" w:author="温志强" w:date="2018-03-24T16:07:44Z"/>
          <w:rFonts w:hint="eastAsia" w:asciiTheme="minorEastAsia" w:hAnsiTheme="minorEastAsia"/>
          <w:color w:val="auto"/>
          <w:sz w:val="28"/>
          <w:szCs w:val="28"/>
          <w:highlight w:val="none"/>
          <w:rPrChange w:id="14231" w:author="温志强" w:date="2018-01-25T21:44:03Z">
            <w:rPr>
              <w:del w:id="14232" w:author="温志强" w:date="2018-03-24T16:07:44Z"/>
              <w:rFonts w:hint="eastAsia" w:asciiTheme="minorEastAsia" w:hAnsiTheme="minorEastAsia"/>
              <w:sz w:val="28"/>
              <w:szCs w:val="28"/>
            </w:rPr>
          </w:rPrChange>
        </w:rPr>
        <w:pPrChange w:id="14229" w:author="温志强" w:date="2018-01-25T21:03:14Z">
          <w:pPr/>
        </w:pPrChange>
      </w:pPr>
      <w:del w:id="14233" w:author="温志强" w:date="2018-03-24T16:07:44Z">
        <w:r>
          <w:rPr>
            <w:rFonts w:hint="eastAsia" w:asciiTheme="minorEastAsia" w:hAnsiTheme="minorEastAsia"/>
            <w:color w:val="auto"/>
            <w:sz w:val="28"/>
            <w:szCs w:val="28"/>
            <w:highlight w:val="none"/>
            <w:rPrChange w:id="14234" w:author="温志强" w:date="2018-01-25T21:44:03Z">
              <w:rPr>
                <w:rFonts w:hint="eastAsia" w:asciiTheme="minorEastAsia" w:hAnsiTheme="minorEastAsia"/>
                <w:sz w:val="28"/>
                <w:szCs w:val="28"/>
              </w:rPr>
            </w:rPrChange>
          </w:rPr>
          <w:delText>1</w:delText>
        </w:r>
      </w:del>
      <w:del w:id="14235" w:author="温志强" w:date="2018-03-24T16:07:44Z">
        <w:r>
          <w:rPr>
            <w:rFonts w:hint="eastAsia" w:asciiTheme="minorEastAsia" w:hAnsiTheme="minorEastAsia"/>
            <w:color w:val="auto"/>
            <w:sz w:val="28"/>
            <w:szCs w:val="28"/>
            <w:highlight w:val="none"/>
            <w:lang w:val="en-US" w:eastAsia="zh-CN"/>
            <w:rPrChange w:id="14236" w:author="温志强" w:date="2018-01-25T21:44:03Z">
              <w:rPr>
                <w:rFonts w:hint="eastAsia" w:asciiTheme="minorEastAsia" w:hAnsiTheme="minorEastAsia"/>
                <w:sz w:val="28"/>
                <w:szCs w:val="28"/>
                <w:lang w:val="en-US" w:eastAsia="zh-CN"/>
              </w:rPr>
            </w:rPrChange>
          </w:rPr>
          <w:delText>4）</w:delText>
        </w:r>
      </w:del>
      <w:del w:id="14237" w:author="温志强" w:date="2018-03-24T16:07:44Z">
        <w:r>
          <w:rPr>
            <w:rFonts w:hint="eastAsia" w:asciiTheme="minorEastAsia" w:hAnsiTheme="minorEastAsia"/>
            <w:color w:val="auto"/>
            <w:sz w:val="28"/>
            <w:szCs w:val="28"/>
            <w:highlight w:val="none"/>
            <w:rPrChange w:id="14238" w:author="温志强" w:date="2018-01-25T21:44:03Z">
              <w:rPr>
                <w:rFonts w:hint="eastAsia" w:asciiTheme="minorEastAsia" w:hAnsiTheme="minorEastAsia"/>
                <w:sz w:val="28"/>
                <w:szCs w:val="28"/>
              </w:rPr>
            </w:rPrChange>
          </w:rPr>
          <w:delText>参加“三查四定”，</w:delText>
        </w:r>
      </w:del>
      <w:del w:id="14239" w:author="温志强" w:date="2018-03-24T16:07:44Z">
        <w:r>
          <w:rPr>
            <w:rFonts w:hint="eastAsia" w:asciiTheme="minorEastAsia" w:hAnsiTheme="minorEastAsia"/>
            <w:color w:val="auto"/>
            <w:sz w:val="28"/>
            <w:szCs w:val="28"/>
            <w:highlight w:val="none"/>
            <w:lang w:eastAsia="zh-CN"/>
            <w:rPrChange w:id="14240" w:author="温志强" w:date="2018-01-25T21:44:03Z">
              <w:rPr>
                <w:rFonts w:hint="eastAsia" w:asciiTheme="minorEastAsia" w:hAnsiTheme="minorEastAsia"/>
                <w:sz w:val="28"/>
                <w:szCs w:val="28"/>
                <w:lang w:eastAsia="zh-CN"/>
              </w:rPr>
            </w:rPrChange>
          </w:rPr>
          <w:delText>负责</w:delText>
        </w:r>
      </w:del>
      <w:del w:id="14241" w:author="温志强" w:date="2018-03-24T16:07:44Z">
        <w:r>
          <w:rPr>
            <w:rFonts w:hint="eastAsia" w:asciiTheme="minorEastAsia" w:hAnsiTheme="minorEastAsia"/>
            <w:color w:val="auto"/>
            <w:sz w:val="28"/>
            <w:szCs w:val="28"/>
            <w:highlight w:val="none"/>
            <w:rPrChange w:id="14242" w:author="温志强" w:date="2018-01-25T21:44:03Z">
              <w:rPr>
                <w:rFonts w:hint="eastAsia" w:asciiTheme="minorEastAsia" w:hAnsiTheme="minorEastAsia"/>
                <w:sz w:val="28"/>
                <w:szCs w:val="28"/>
              </w:rPr>
            </w:rPrChange>
          </w:rPr>
          <w:delText>“三查四定”的整改工作。</w:delText>
        </w:r>
      </w:del>
    </w:p>
    <w:p>
      <w:pPr>
        <w:autoSpaceDE w:val="0"/>
        <w:autoSpaceDN w:val="0"/>
        <w:spacing w:line="360" w:lineRule="auto"/>
        <w:ind w:firstLine="420"/>
        <w:rPr>
          <w:del w:id="14244" w:author="温志强" w:date="2018-03-24T16:07:44Z"/>
          <w:rFonts w:asciiTheme="minorEastAsia" w:hAnsiTheme="minorEastAsia"/>
          <w:color w:val="auto"/>
          <w:sz w:val="28"/>
          <w:szCs w:val="28"/>
          <w:highlight w:val="none"/>
          <w:rPrChange w:id="14245" w:author="温志强" w:date="2018-01-25T21:44:03Z">
            <w:rPr>
              <w:del w:id="14246" w:author="温志强" w:date="2018-03-24T16:07:44Z"/>
              <w:rFonts w:asciiTheme="minorEastAsia" w:hAnsiTheme="minorEastAsia"/>
              <w:sz w:val="28"/>
              <w:szCs w:val="28"/>
            </w:rPr>
          </w:rPrChange>
        </w:rPr>
        <w:pPrChange w:id="14243" w:author="温志强" w:date="2018-01-25T21:03:14Z">
          <w:pPr/>
        </w:pPrChange>
      </w:pPr>
      <w:del w:id="14247" w:author="温志强" w:date="2018-03-24T16:07:44Z">
        <w:r>
          <w:rPr>
            <w:rFonts w:hint="eastAsia" w:asciiTheme="minorEastAsia" w:hAnsiTheme="minorEastAsia"/>
            <w:color w:val="auto"/>
            <w:sz w:val="28"/>
            <w:szCs w:val="28"/>
            <w:highlight w:val="none"/>
            <w:lang w:val="en-US" w:eastAsia="zh-CN"/>
            <w:rPrChange w:id="14248" w:author="温志强" w:date="2018-01-25T21:44:03Z">
              <w:rPr>
                <w:rFonts w:hint="eastAsia" w:asciiTheme="minorEastAsia" w:hAnsiTheme="minorEastAsia"/>
                <w:sz w:val="28"/>
                <w:szCs w:val="28"/>
                <w:lang w:val="en-US" w:eastAsia="zh-CN"/>
              </w:rPr>
            </w:rPrChange>
          </w:rPr>
          <w:delText>15）负责工程技术交工文件交接。</w:delText>
        </w:r>
      </w:del>
      <w:del w:id="14249" w:author="温志强" w:date="2018-03-24T16:07:44Z">
        <w:r>
          <w:rPr>
            <w:rFonts w:hint="eastAsia" w:asciiTheme="minorEastAsia" w:hAnsiTheme="minorEastAsia"/>
            <w:color w:val="auto"/>
            <w:sz w:val="28"/>
            <w:szCs w:val="28"/>
            <w:highlight w:val="none"/>
            <w:rPrChange w:id="14250"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4252" w:author="温志强" w:date="2018-03-24T16:07:44Z"/>
          <w:rFonts w:hint="eastAsia" w:asciiTheme="minorEastAsia" w:hAnsiTheme="minorEastAsia"/>
          <w:color w:val="auto"/>
          <w:sz w:val="28"/>
          <w:szCs w:val="28"/>
          <w:highlight w:val="none"/>
          <w:rPrChange w:id="14253" w:author="温志强" w:date="2018-01-25T21:44:03Z">
            <w:rPr>
              <w:del w:id="14254" w:author="温志强" w:date="2018-03-24T16:07:44Z"/>
              <w:rFonts w:hint="eastAsia" w:asciiTheme="minorEastAsia" w:hAnsiTheme="minorEastAsia"/>
              <w:sz w:val="28"/>
              <w:szCs w:val="28"/>
            </w:rPr>
          </w:rPrChange>
        </w:rPr>
        <w:pPrChange w:id="14251" w:author="温志强" w:date="2018-01-25T21:03:14Z">
          <w:pPr/>
        </w:pPrChange>
      </w:pPr>
      <w:del w:id="14255" w:author="温志强" w:date="2018-03-24T16:07:44Z">
        <w:r>
          <w:rPr>
            <w:rFonts w:hint="eastAsia" w:asciiTheme="minorEastAsia" w:hAnsiTheme="minorEastAsia"/>
            <w:color w:val="auto"/>
            <w:sz w:val="28"/>
            <w:szCs w:val="28"/>
            <w:highlight w:val="none"/>
            <w:rPrChange w:id="14256" w:author="温志强" w:date="2018-01-25T21:44:03Z">
              <w:rPr>
                <w:rFonts w:hint="eastAsia" w:asciiTheme="minorEastAsia" w:hAnsiTheme="minorEastAsia"/>
                <w:sz w:val="28"/>
                <w:szCs w:val="28"/>
              </w:rPr>
            </w:rPrChange>
          </w:rPr>
          <w:delText>1</w:delText>
        </w:r>
      </w:del>
      <w:del w:id="14257" w:author="温志强" w:date="2018-03-24T16:07:44Z">
        <w:r>
          <w:rPr>
            <w:rFonts w:hint="eastAsia" w:asciiTheme="minorEastAsia" w:hAnsiTheme="minorEastAsia"/>
            <w:color w:val="auto"/>
            <w:sz w:val="28"/>
            <w:szCs w:val="28"/>
            <w:highlight w:val="none"/>
            <w:lang w:val="en-US" w:eastAsia="zh-CN"/>
            <w:rPrChange w:id="14258" w:author="温志强" w:date="2018-01-25T21:44:03Z">
              <w:rPr>
                <w:rFonts w:hint="eastAsia" w:asciiTheme="minorEastAsia" w:hAnsiTheme="minorEastAsia"/>
                <w:sz w:val="28"/>
                <w:szCs w:val="28"/>
                <w:lang w:val="en-US" w:eastAsia="zh-CN"/>
              </w:rPr>
            </w:rPrChange>
          </w:rPr>
          <w:delText>6）</w:delText>
        </w:r>
      </w:del>
      <w:del w:id="14259" w:author="温志强" w:date="2018-03-24T16:07:44Z">
        <w:r>
          <w:rPr>
            <w:rFonts w:hint="eastAsia" w:asciiTheme="minorEastAsia" w:hAnsiTheme="minorEastAsia"/>
            <w:color w:val="auto"/>
            <w:sz w:val="28"/>
            <w:szCs w:val="28"/>
            <w:highlight w:val="none"/>
            <w:rPrChange w:id="14260" w:author="温志强" w:date="2018-01-25T21:44:03Z">
              <w:rPr>
                <w:rFonts w:hint="eastAsia" w:asciiTheme="minorEastAsia" w:hAnsiTheme="minorEastAsia"/>
                <w:sz w:val="28"/>
                <w:szCs w:val="28"/>
              </w:rPr>
            </w:rPrChange>
          </w:rPr>
          <w:delText>组织工程中间交接</w:delText>
        </w:r>
      </w:del>
      <w:del w:id="14261" w:author="温志强" w:date="2018-03-24T16:07:44Z">
        <w:r>
          <w:rPr>
            <w:rFonts w:hint="eastAsia" w:asciiTheme="minorEastAsia" w:hAnsiTheme="minorEastAsia"/>
            <w:color w:val="auto"/>
            <w:sz w:val="28"/>
            <w:szCs w:val="28"/>
            <w:highlight w:val="none"/>
            <w:lang w:eastAsia="zh-CN"/>
            <w:rPrChange w:id="14262" w:author="温志强" w:date="2018-01-25T21:44:03Z">
              <w:rPr>
                <w:rFonts w:hint="eastAsia" w:asciiTheme="minorEastAsia" w:hAnsiTheme="minorEastAsia"/>
                <w:sz w:val="28"/>
                <w:szCs w:val="28"/>
                <w:lang w:eastAsia="zh-CN"/>
              </w:rPr>
            </w:rPrChange>
          </w:rPr>
          <w:delText>及工程交工验收。</w:delText>
        </w:r>
      </w:del>
      <w:del w:id="14263" w:author="温志强" w:date="2018-03-24T16:07:44Z">
        <w:r>
          <w:rPr>
            <w:rFonts w:hint="eastAsia" w:asciiTheme="minorEastAsia" w:hAnsiTheme="minorEastAsia"/>
            <w:color w:val="auto"/>
            <w:sz w:val="28"/>
            <w:szCs w:val="28"/>
            <w:highlight w:val="none"/>
            <w:rPrChange w:id="14264"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4266" w:author="温志强" w:date="2018-03-24T16:07:44Z"/>
          <w:rFonts w:hint="eastAsia" w:eastAsia="宋体" w:asciiTheme="minorEastAsia" w:hAnsiTheme="minorEastAsia"/>
          <w:color w:val="auto"/>
          <w:sz w:val="28"/>
          <w:szCs w:val="28"/>
          <w:highlight w:val="none"/>
          <w:lang w:val="en-US" w:eastAsia="zh-CN"/>
          <w:rPrChange w:id="14267" w:author="温志强" w:date="2018-01-25T21:44:03Z">
            <w:rPr>
              <w:del w:id="14268" w:author="温志强" w:date="2018-03-24T16:07:44Z"/>
              <w:rFonts w:hint="eastAsia" w:eastAsia="宋体" w:asciiTheme="minorEastAsia" w:hAnsiTheme="minorEastAsia"/>
              <w:sz w:val="28"/>
              <w:szCs w:val="28"/>
              <w:lang w:val="en-US" w:eastAsia="zh-CN"/>
            </w:rPr>
          </w:rPrChange>
        </w:rPr>
        <w:pPrChange w:id="14265" w:author="温志强" w:date="2018-01-25T21:03:14Z">
          <w:pPr/>
        </w:pPrChange>
      </w:pPr>
      <w:del w:id="14269" w:author="温志强" w:date="2018-03-24T16:07:44Z">
        <w:r>
          <w:rPr>
            <w:rFonts w:hint="eastAsia" w:asciiTheme="minorEastAsia" w:hAnsiTheme="minorEastAsia"/>
            <w:color w:val="auto"/>
            <w:sz w:val="28"/>
            <w:szCs w:val="28"/>
            <w:highlight w:val="none"/>
            <w:lang w:val="en-US" w:eastAsia="zh-CN"/>
            <w:rPrChange w:id="14270" w:author="温志强" w:date="2018-01-25T21:44:03Z">
              <w:rPr>
                <w:rFonts w:hint="eastAsia" w:asciiTheme="minorEastAsia" w:hAnsiTheme="minorEastAsia"/>
                <w:sz w:val="28"/>
                <w:szCs w:val="28"/>
                <w:lang w:val="en-US" w:eastAsia="zh-CN"/>
              </w:rPr>
            </w:rPrChange>
          </w:rPr>
          <w:delText>17）配合专项验收。</w:delText>
        </w:r>
      </w:del>
    </w:p>
    <w:p>
      <w:pPr>
        <w:autoSpaceDE w:val="0"/>
        <w:autoSpaceDN w:val="0"/>
        <w:spacing w:line="360" w:lineRule="auto"/>
        <w:ind w:firstLine="420"/>
        <w:rPr>
          <w:del w:id="14272" w:author="温志强" w:date="2018-03-24T16:07:44Z"/>
          <w:rFonts w:asciiTheme="minorEastAsia" w:hAnsiTheme="minorEastAsia"/>
          <w:color w:val="auto"/>
          <w:sz w:val="28"/>
          <w:szCs w:val="28"/>
          <w:highlight w:val="none"/>
          <w:rPrChange w:id="14273" w:author="温志强" w:date="2018-01-25T21:44:03Z">
            <w:rPr>
              <w:del w:id="14274" w:author="温志强" w:date="2018-03-24T16:07:44Z"/>
              <w:rFonts w:asciiTheme="minorEastAsia" w:hAnsiTheme="minorEastAsia"/>
              <w:sz w:val="28"/>
              <w:szCs w:val="28"/>
            </w:rPr>
          </w:rPrChange>
        </w:rPr>
        <w:pPrChange w:id="14271" w:author="温志强" w:date="2018-01-25T21:03:14Z">
          <w:pPr/>
        </w:pPrChange>
      </w:pPr>
      <w:del w:id="14275" w:author="温志强" w:date="2018-03-24T16:07:44Z">
        <w:r>
          <w:rPr>
            <w:rFonts w:hint="eastAsia" w:asciiTheme="minorEastAsia" w:hAnsiTheme="minorEastAsia"/>
            <w:color w:val="auto"/>
            <w:sz w:val="28"/>
            <w:szCs w:val="28"/>
            <w:highlight w:val="none"/>
            <w:rPrChange w:id="14276" w:author="温志强" w:date="2018-01-25T21:44:03Z">
              <w:rPr>
                <w:rFonts w:hint="eastAsia" w:asciiTheme="minorEastAsia" w:hAnsiTheme="minorEastAsia"/>
                <w:sz w:val="28"/>
                <w:szCs w:val="28"/>
              </w:rPr>
            </w:rPrChange>
          </w:rPr>
          <w:delText>1</w:delText>
        </w:r>
      </w:del>
      <w:del w:id="14277" w:author="温志强" w:date="2018-03-24T16:07:44Z">
        <w:r>
          <w:rPr>
            <w:rFonts w:hint="eastAsia" w:asciiTheme="minorEastAsia" w:hAnsiTheme="minorEastAsia"/>
            <w:color w:val="auto"/>
            <w:sz w:val="28"/>
            <w:szCs w:val="28"/>
            <w:highlight w:val="none"/>
            <w:lang w:val="en-US" w:eastAsia="zh-CN"/>
            <w:rPrChange w:id="14278" w:author="温志强" w:date="2018-01-25T21:44:03Z">
              <w:rPr>
                <w:rFonts w:hint="eastAsia" w:asciiTheme="minorEastAsia" w:hAnsiTheme="minorEastAsia"/>
                <w:sz w:val="28"/>
                <w:szCs w:val="28"/>
                <w:lang w:val="en-US" w:eastAsia="zh-CN"/>
              </w:rPr>
            </w:rPrChange>
          </w:rPr>
          <w:delText>8</w:delText>
        </w:r>
      </w:del>
      <w:del w:id="14279" w:author="温志强" w:date="2018-03-24T16:07:44Z">
        <w:r>
          <w:rPr>
            <w:rFonts w:hint="eastAsia" w:asciiTheme="minorEastAsia" w:hAnsiTheme="minorEastAsia"/>
            <w:color w:val="auto"/>
            <w:sz w:val="28"/>
            <w:szCs w:val="28"/>
            <w:highlight w:val="none"/>
            <w:lang w:eastAsia="zh-CN"/>
            <w:rPrChange w:id="14280" w:author="温志强" w:date="2018-01-25T21:44:03Z">
              <w:rPr>
                <w:rFonts w:hint="eastAsia" w:asciiTheme="minorEastAsia" w:hAnsiTheme="minorEastAsia"/>
                <w:sz w:val="28"/>
                <w:szCs w:val="28"/>
                <w:lang w:eastAsia="zh-CN"/>
              </w:rPr>
            </w:rPrChange>
          </w:rPr>
          <w:delText>）负责装置</w:delText>
        </w:r>
      </w:del>
      <w:del w:id="14281" w:author="温志强" w:date="2018-03-24T16:07:44Z">
        <w:r>
          <w:rPr>
            <w:rFonts w:hint="eastAsia" w:asciiTheme="minorEastAsia" w:hAnsiTheme="minorEastAsia"/>
            <w:color w:val="auto"/>
            <w:sz w:val="28"/>
            <w:szCs w:val="28"/>
            <w:highlight w:val="none"/>
            <w:rPrChange w:id="14282" w:author="温志强" w:date="2018-01-25T21:44:03Z">
              <w:rPr>
                <w:rFonts w:hint="eastAsia" w:asciiTheme="minorEastAsia" w:hAnsiTheme="minorEastAsia"/>
                <w:sz w:val="28"/>
                <w:szCs w:val="28"/>
              </w:rPr>
            </w:rPrChange>
          </w:rPr>
          <w:delText>开车</w:delText>
        </w:r>
      </w:del>
      <w:del w:id="14283" w:author="温志强" w:date="2018-03-24T16:07:44Z">
        <w:r>
          <w:rPr>
            <w:rFonts w:hint="eastAsia" w:asciiTheme="minorEastAsia" w:hAnsiTheme="minorEastAsia"/>
            <w:color w:val="auto"/>
            <w:sz w:val="28"/>
            <w:szCs w:val="28"/>
            <w:highlight w:val="none"/>
            <w:lang w:eastAsia="zh-CN"/>
            <w:rPrChange w:id="14284" w:author="温志强" w:date="2018-01-25T21:44:03Z">
              <w:rPr>
                <w:rFonts w:hint="eastAsia" w:asciiTheme="minorEastAsia" w:hAnsiTheme="minorEastAsia"/>
                <w:sz w:val="28"/>
                <w:szCs w:val="28"/>
                <w:lang w:eastAsia="zh-CN"/>
              </w:rPr>
            </w:rPrChange>
          </w:rPr>
          <w:delText>保运，</w:delText>
        </w:r>
      </w:del>
      <w:del w:id="14285" w:author="温志强" w:date="2018-03-24T16:07:44Z">
        <w:r>
          <w:rPr>
            <w:rFonts w:hint="eastAsia" w:asciiTheme="minorEastAsia" w:hAnsiTheme="minorEastAsia"/>
            <w:color w:val="auto"/>
            <w:sz w:val="28"/>
            <w:szCs w:val="28"/>
            <w:highlight w:val="none"/>
            <w:rPrChange w:id="14286" w:author="温志强" w:date="2018-01-25T21:44:03Z">
              <w:rPr>
                <w:rFonts w:hint="eastAsia" w:asciiTheme="minorEastAsia" w:hAnsiTheme="minorEastAsia"/>
                <w:sz w:val="28"/>
                <w:szCs w:val="28"/>
              </w:rPr>
            </w:rPrChange>
          </w:rPr>
          <w:delText>配合</w:delText>
        </w:r>
      </w:del>
      <w:del w:id="14287" w:author="温志强" w:date="2018-03-24T16:07:44Z">
        <w:r>
          <w:rPr>
            <w:rFonts w:hint="eastAsia" w:asciiTheme="minorEastAsia" w:hAnsiTheme="minorEastAsia"/>
            <w:color w:val="auto"/>
            <w:sz w:val="28"/>
            <w:szCs w:val="28"/>
            <w:highlight w:val="none"/>
            <w:lang w:eastAsia="zh-CN"/>
            <w:rPrChange w:id="14288" w:author="温志强" w:date="2018-01-25T21:44:03Z">
              <w:rPr>
                <w:rFonts w:hint="eastAsia" w:asciiTheme="minorEastAsia" w:hAnsiTheme="minorEastAsia"/>
                <w:sz w:val="28"/>
                <w:szCs w:val="28"/>
                <w:lang w:eastAsia="zh-CN"/>
              </w:rPr>
            </w:rPrChange>
          </w:rPr>
          <w:delText>开（试）车</w:delText>
        </w:r>
      </w:del>
      <w:del w:id="14289" w:author="温志强" w:date="2018-03-24T16:07:44Z">
        <w:r>
          <w:rPr>
            <w:rFonts w:hint="eastAsia" w:asciiTheme="minorEastAsia" w:hAnsiTheme="minorEastAsia"/>
            <w:color w:val="auto"/>
            <w:sz w:val="28"/>
            <w:szCs w:val="28"/>
            <w:highlight w:val="none"/>
            <w:rPrChange w:id="14290" w:author="温志强" w:date="2018-01-25T21:44:03Z">
              <w:rPr>
                <w:rFonts w:hint="eastAsia" w:asciiTheme="minorEastAsia" w:hAnsiTheme="minorEastAsia"/>
                <w:sz w:val="28"/>
                <w:szCs w:val="28"/>
              </w:rPr>
            </w:rPrChange>
          </w:rPr>
          <w:delText xml:space="preserve">工作。 </w:delText>
        </w:r>
      </w:del>
    </w:p>
    <w:p>
      <w:pPr>
        <w:autoSpaceDE w:val="0"/>
        <w:autoSpaceDN w:val="0"/>
        <w:spacing w:line="360" w:lineRule="auto"/>
        <w:ind w:firstLine="420"/>
        <w:jc w:val="both"/>
        <w:rPr>
          <w:del w:id="14292" w:author="温志强" w:date="2018-03-24T16:07:44Z"/>
          <w:rFonts w:hint="eastAsia"/>
          <w:b/>
          <w:bCs/>
          <w:color w:val="auto"/>
          <w:sz w:val="28"/>
          <w:szCs w:val="28"/>
          <w:highlight w:val="none"/>
          <w:rPrChange w:id="14293" w:author="温志强" w:date="2018-01-25T21:44:03Z">
            <w:rPr>
              <w:del w:id="14294" w:author="温志强" w:date="2018-03-24T16:07:44Z"/>
              <w:rFonts w:hint="eastAsia"/>
              <w:b/>
              <w:bCs/>
              <w:sz w:val="28"/>
              <w:szCs w:val="28"/>
            </w:rPr>
          </w:rPrChange>
        </w:rPr>
        <w:pPrChange w:id="14291" w:author="温志强" w:date="2018-01-25T21:03:14Z">
          <w:pPr>
            <w:tabs>
              <w:tab w:val="left" w:pos="2112"/>
            </w:tabs>
            <w:jc w:val="center"/>
          </w:pPr>
        </w:pPrChange>
      </w:pPr>
    </w:p>
    <w:p>
      <w:pPr>
        <w:autoSpaceDE w:val="0"/>
        <w:autoSpaceDN w:val="0"/>
        <w:spacing w:line="360" w:lineRule="auto"/>
        <w:ind w:firstLine="420"/>
        <w:rPr>
          <w:del w:id="14296" w:author="温志强" w:date="2018-03-24T16:07:44Z"/>
          <w:rFonts w:hint="eastAsia" w:asciiTheme="minorEastAsia" w:hAnsiTheme="minorEastAsia"/>
          <w:color w:val="auto"/>
          <w:sz w:val="28"/>
          <w:szCs w:val="28"/>
          <w:highlight w:val="none"/>
          <w:rPrChange w:id="14297" w:author="温志强" w:date="2018-01-25T21:44:03Z">
            <w:rPr>
              <w:del w:id="14298" w:author="温志强" w:date="2018-03-24T16:07:44Z"/>
              <w:rFonts w:hint="eastAsia" w:asciiTheme="minorEastAsia" w:hAnsiTheme="minorEastAsia"/>
              <w:sz w:val="28"/>
              <w:szCs w:val="28"/>
            </w:rPr>
          </w:rPrChange>
        </w:rPr>
        <w:pPrChange w:id="14295" w:author="温志强" w:date="2018-01-25T21:03:14Z">
          <w:pPr/>
        </w:pPrChange>
      </w:pPr>
      <w:del w:id="14299" w:author="温志强" w:date="2018-03-24T16:07:44Z">
        <w:r>
          <w:rPr>
            <w:rFonts w:hint="eastAsia" w:asciiTheme="minorEastAsia" w:hAnsiTheme="minorEastAsia"/>
            <w:b/>
            <w:bCs/>
            <w:color w:val="auto"/>
            <w:sz w:val="28"/>
            <w:szCs w:val="28"/>
            <w:highlight w:val="none"/>
            <w:lang w:val="en-US" w:eastAsia="zh-CN"/>
            <w:rPrChange w:id="14300" w:author="温志强" w:date="2018-01-25T21:44:03Z">
              <w:rPr>
                <w:rFonts w:hint="eastAsia" w:asciiTheme="minorEastAsia" w:hAnsiTheme="minorEastAsia"/>
                <w:b/>
                <w:bCs/>
                <w:sz w:val="28"/>
                <w:szCs w:val="28"/>
                <w:lang w:val="en-US" w:eastAsia="zh-CN"/>
              </w:rPr>
            </w:rPrChange>
          </w:rPr>
          <w:delText>5、</w:delText>
        </w:r>
      </w:del>
      <w:del w:id="14301" w:author="温志强" w:date="2018-03-24T16:07:44Z">
        <w:r>
          <w:rPr>
            <w:rFonts w:hint="eastAsia" w:asciiTheme="minorEastAsia" w:hAnsiTheme="minorEastAsia"/>
            <w:b/>
            <w:bCs/>
            <w:color w:val="auto"/>
            <w:sz w:val="28"/>
            <w:szCs w:val="28"/>
            <w:highlight w:val="none"/>
            <w:rPrChange w:id="14302" w:author="温志强" w:date="2018-01-25T21:44:03Z">
              <w:rPr>
                <w:rFonts w:hint="eastAsia" w:asciiTheme="minorEastAsia" w:hAnsiTheme="minorEastAsia"/>
                <w:b/>
                <w:bCs/>
                <w:sz w:val="28"/>
                <w:szCs w:val="28"/>
              </w:rPr>
            </w:rPrChange>
          </w:rPr>
          <w:delText>项目部岗位职责</w:delText>
        </w:r>
      </w:del>
    </w:p>
    <w:p>
      <w:pPr>
        <w:autoSpaceDE w:val="0"/>
        <w:autoSpaceDN w:val="0"/>
        <w:spacing w:line="360" w:lineRule="auto"/>
        <w:ind w:firstLine="420"/>
        <w:rPr>
          <w:del w:id="14304" w:author="温志强" w:date="2018-03-24T16:07:44Z"/>
          <w:rFonts w:hint="eastAsia" w:asciiTheme="minorEastAsia" w:hAnsiTheme="minorEastAsia"/>
          <w:color w:val="auto"/>
          <w:sz w:val="28"/>
          <w:szCs w:val="28"/>
          <w:highlight w:val="none"/>
          <w:rPrChange w:id="14305" w:author="温志强" w:date="2018-01-25T21:44:03Z">
            <w:rPr>
              <w:del w:id="14306" w:author="温志强" w:date="2018-03-24T16:07:44Z"/>
              <w:rFonts w:hint="eastAsia" w:asciiTheme="minorEastAsia" w:hAnsiTheme="minorEastAsia"/>
              <w:sz w:val="28"/>
              <w:szCs w:val="28"/>
            </w:rPr>
          </w:rPrChange>
        </w:rPr>
        <w:pPrChange w:id="14303" w:author="温志强" w:date="2018-01-25T21:03:14Z">
          <w:pPr/>
        </w:pPrChange>
      </w:pPr>
      <w:del w:id="14307" w:author="温志强" w:date="2018-03-24T16:07:44Z">
        <w:r>
          <w:rPr>
            <w:rFonts w:hint="eastAsia" w:asciiTheme="minorEastAsia" w:hAnsiTheme="minorEastAsia"/>
            <w:color w:val="auto"/>
            <w:sz w:val="28"/>
            <w:szCs w:val="28"/>
            <w:highlight w:val="none"/>
            <w:lang w:val="en-US" w:eastAsia="zh-CN"/>
            <w:rPrChange w:id="14308" w:author="温志强" w:date="2018-01-25T21:44:03Z">
              <w:rPr>
                <w:rFonts w:hint="eastAsia" w:asciiTheme="minorEastAsia" w:hAnsiTheme="minorEastAsia"/>
                <w:sz w:val="28"/>
                <w:szCs w:val="28"/>
                <w:lang w:val="en-US" w:eastAsia="zh-CN"/>
              </w:rPr>
            </w:rPrChange>
          </w:rPr>
          <w:delText xml:space="preserve">5.1 </w:delText>
        </w:r>
      </w:del>
      <w:del w:id="14309" w:author="温志强" w:date="2018-03-24T16:07:44Z">
        <w:r>
          <w:rPr>
            <w:rFonts w:hint="eastAsia" w:asciiTheme="minorEastAsia" w:hAnsiTheme="minorEastAsia"/>
            <w:color w:val="auto"/>
            <w:sz w:val="28"/>
            <w:szCs w:val="28"/>
            <w:highlight w:val="none"/>
            <w:rPrChange w:id="14310" w:author="温志强" w:date="2018-01-25T21:44:03Z">
              <w:rPr>
                <w:rFonts w:hint="eastAsia" w:asciiTheme="minorEastAsia" w:hAnsiTheme="minorEastAsia"/>
                <w:sz w:val="28"/>
                <w:szCs w:val="28"/>
              </w:rPr>
            </w:rPrChange>
          </w:rPr>
          <w:delText>项目经理岗位职责</w:delText>
        </w:r>
      </w:del>
    </w:p>
    <w:p>
      <w:pPr>
        <w:autoSpaceDE w:val="0"/>
        <w:autoSpaceDN w:val="0"/>
        <w:spacing w:line="360" w:lineRule="auto"/>
        <w:ind w:firstLine="420"/>
        <w:rPr>
          <w:del w:id="14312" w:author="温志强" w:date="2018-03-24T16:07:44Z"/>
          <w:rFonts w:hint="eastAsia" w:asciiTheme="minorEastAsia" w:hAnsiTheme="minorEastAsia"/>
          <w:color w:val="auto"/>
          <w:sz w:val="28"/>
          <w:szCs w:val="28"/>
          <w:highlight w:val="none"/>
          <w:rPrChange w:id="14313" w:author="温志强" w:date="2018-01-25T21:44:03Z">
            <w:rPr>
              <w:del w:id="14314" w:author="温志强" w:date="2018-03-24T16:07:44Z"/>
              <w:rFonts w:hint="eastAsia" w:asciiTheme="minorEastAsia" w:hAnsiTheme="minorEastAsia"/>
              <w:sz w:val="28"/>
              <w:szCs w:val="28"/>
            </w:rPr>
          </w:rPrChange>
        </w:rPr>
        <w:pPrChange w:id="14311" w:author="温志强" w:date="2018-01-25T21:03:14Z">
          <w:pPr/>
        </w:pPrChange>
      </w:pPr>
      <w:del w:id="14315" w:author="温志强" w:date="2018-03-24T16:07:44Z">
        <w:r>
          <w:rPr>
            <w:rFonts w:hint="eastAsia" w:asciiTheme="minorEastAsia" w:hAnsiTheme="minorEastAsia"/>
            <w:color w:val="auto"/>
            <w:sz w:val="28"/>
            <w:szCs w:val="28"/>
            <w:highlight w:val="none"/>
            <w:rPrChange w:id="14316" w:author="温志强" w:date="2018-01-25T21:44:03Z">
              <w:rPr>
                <w:rFonts w:hint="eastAsia" w:asciiTheme="minorEastAsia" w:hAnsiTheme="minorEastAsia"/>
                <w:sz w:val="28"/>
                <w:szCs w:val="28"/>
              </w:rPr>
            </w:rPrChange>
          </w:rPr>
          <w:delText>1</w:delText>
        </w:r>
      </w:del>
      <w:del w:id="14317" w:author="温志强" w:date="2018-03-24T16:07:44Z">
        <w:r>
          <w:rPr>
            <w:rFonts w:hint="eastAsia" w:asciiTheme="minorEastAsia" w:hAnsiTheme="minorEastAsia"/>
            <w:color w:val="auto"/>
            <w:sz w:val="28"/>
            <w:szCs w:val="28"/>
            <w:highlight w:val="none"/>
            <w:lang w:eastAsia="zh-CN"/>
            <w:rPrChange w:id="14318" w:author="温志强" w:date="2018-01-25T21:44:03Z">
              <w:rPr>
                <w:rFonts w:hint="eastAsia" w:asciiTheme="minorEastAsia" w:hAnsiTheme="minorEastAsia"/>
                <w:sz w:val="28"/>
                <w:szCs w:val="28"/>
                <w:lang w:eastAsia="zh-CN"/>
              </w:rPr>
            </w:rPrChange>
          </w:rPr>
          <w:delText>）</w:delText>
        </w:r>
      </w:del>
      <w:del w:id="14319" w:author="温志强" w:date="2018-03-24T16:07:44Z">
        <w:r>
          <w:rPr>
            <w:rFonts w:hint="eastAsia" w:asciiTheme="minorEastAsia" w:hAnsiTheme="minorEastAsia"/>
            <w:color w:val="auto"/>
            <w:sz w:val="28"/>
            <w:szCs w:val="28"/>
            <w:highlight w:val="none"/>
            <w:lang w:val="en-US" w:eastAsia="zh-CN"/>
            <w:rPrChange w:id="14320" w:author="温志强" w:date="2018-01-25T21:44:03Z">
              <w:rPr>
                <w:rFonts w:hint="eastAsia" w:asciiTheme="minorEastAsia" w:hAnsiTheme="minorEastAsia"/>
                <w:sz w:val="28"/>
                <w:szCs w:val="28"/>
                <w:lang w:val="en-US" w:eastAsia="zh-CN"/>
              </w:rPr>
            </w:rPrChange>
          </w:rPr>
          <w:delText xml:space="preserve"> </w:delText>
        </w:r>
      </w:del>
      <w:del w:id="14321" w:author="温志强" w:date="2018-03-24T16:07:44Z">
        <w:r>
          <w:rPr>
            <w:rFonts w:hint="eastAsia" w:asciiTheme="minorEastAsia" w:hAnsiTheme="minorEastAsia"/>
            <w:color w:val="auto"/>
            <w:sz w:val="28"/>
            <w:szCs w:val="28"/>
            <w:highlight w:val="none"/>
            <w:rPrChange w:id="14322" w:author="温志强" w:date="2018-01-25T21:44:03Z">
              <w:rPr>
                <w:rFonts w:hint="eastAsia" w:asciiTheme="minorEastAsia" w:hAnsiTheme="minorEastAsia"/>
                <w:sz w:val="28"/>
                <w:szCs w:val="28"/>
              </w:rPr>
            </w:rPrChange>
          </w:rPr>
          <w:delText>贯彻执行工程项目管理方面的法律法规、标准规范及规章制度。</w:delText>
        </w:r>
      </w:del>
    </w:p>
    <w:p>
      <w:pPr>
        <w:autoSpaceDE w:val="0"/>
        <w:autoSpaceDN w:val="0"/>
        <w:spacing w:line="360" w:lineRule="auto"/>
        <w:ind w:firstLine="420"/>
        <w:rPr>
          <w:del w:id="14324" w:author="温志强" w:date="2018-03-24T16:07:44Z"/>
          <w:rFonts w:hint="eastAsia" w:asciiTheme="minorEastAsia" w:hAnsiTheme="minorEastAsia"/>
          <w:color w:val="auto"/>
          <w:sz w:val="28"/>
          <w:szCs w:val="28"/>
          <w:highlight w:val="none"/>
          <w:lang w:eastAsia="zh-CN"/>
          <w:rPrChange w:id="14325" w:author="温志强" w:date="2018-01-25T21:44:03Z">
            <w:rPr>
              <w:del w:id="14326" w:author="温志强" w:date="2018-03-24T16:07:44Z"/>
              <w:rFonts w:hint="eastAsia" w:asciiTheme="minorEastAsia" w:hAnsiTheme="minorEastAsia"/>
              <w:sz w:val="28"/>
              <w:szCs w:val="28"/>
              <w:lang w:eastAsia="zh-CN"/>
            </w:rPr>
          </w:rPrChange>
        </w:rPr>
        <w:pPrChange w:id="14323" w:author="温志强" w:date="2018-01-25T21:03:14Z">
          <w:pPr/>
        </w:pPrChange>
      </w:pPr>
      <w:del w:id="14327" w:author="温志强" w:date="2018-03-24T16:07:44Z">
        <w:r>
          <w:rPr>
            <w:rFonts w:hint="eastAsia" w:asciiTheme="minorEastAsia" w:hAnsiTheme="minorEastAsia"/>
            <w:color w:val="auto"/>
            <w:sz w:val="28"/>
            <w:szCs w:val="28"/>
            <w:highlight w:val="none"/>
            <w:rPrChange w:id="14328" w:author="温志强" w:date="2018-01-25T21:44:03Z">
              <w:rPr>
                <w:rFonts w:hint="eastAsia" w:asciiTheme="minorEastAsia" w:hAnsiTheme="minorEastAsia"/>
                <w:sz w:val="28"/>
                <w:szCs w:val="28"/>
              </w:rPr>
            </w:rPrChange>
          </w:rPr>
          <w:delText>2</w:delText>
        </w:r>
      </w:del>
      <w:del w:id="14329" w:author="温志强" w:date="2018-03-24T16:07:44Z">
        <w:r>
          <w:rPr>
            <w:rFonts w:hint="eastAsia" w:asciiTheme="minorEastAsia" w:hAnsiTheme="minorEastAsia"/>
            <w:color w:val="auto"/>
            <w:sz w:val="28"/>
            <w:szCs w:val="28"/>
            <w:highlight w:val="none"/>
            <w:lang w:eastAsia="zh-CN"/>
            <w:rPrChange w:id="14330" w:author="温志强" w:date="2018-01-25T21:44:03Z">
              <w:rPr>
                <w:rFonts w:hint="eastAsia" w:asciiTheme="minorEastAsia" w:hAnsiTheme="minorEastAsia"/>
                <w:sz w:val="28"/>
                <w:szCs w:val="28"/>
                <w:lang w:eastAsia="zh-CN"/>
              </w:rPr>
            </w:rPrChange>
          </w:rPr>
          <w:delText>）</w:delText>
        </w:r>
      </w:del>
      <w:del w:id="14331" w:author="温志强" w:date="2018-03-24T16:07:44Z">
        <w:r>
          <w:rPr>
            <w:rFonts w:hint="eastAsia" w:asciiTheme="minorEastAsia" w:hAnsiTheme="minorEastAsia"/>
            <w:color w:val="auto"/>
            <w:sz w:val="28"/>
            <w:szCs w:val="28"/>
            <w:highlight w:val="none"/>
            <w:lang w:val="en-US" w:eastAsia="zh-CN"/>
            <w:rPrChange w:id="14332" w:author="温志强" w:date="2018-01-25T21:44:03Z">
              <w:rPr>
                <w:rFonts w:hint="eastAsia" w:asciiTheme="minorEastAsia" w:hAnsiTheme="minorEastAsia"/>
                <w:sz w:val="28"/>
                <w:szCs w:val="28"/>
                <w:lang w:val="en-US" w:eastAsia="zh-CN"/>
              </w:rPr>
            </w:rPrChange>
          </w:rPr>
          <w:delText xml:space="preserve"> </w:delText>
        </w:r>
      </w:del>
      <w:del w:id="14333" w:author="温志强" w:date="2018-03-24T16:07:44Z">
        <w:r>
          <w:rPr>
            <w:rFonts w:hint="eastAsia" w:asciiTheme="minorEastAsia" w:hAnsiTheme="minorEastAsia"/>
            <w:color w:val="auto"/>
            <w:sz w:val="28"/>
            <w:szCs w:val="28"/>
            <w:highlight w:val="none"/>
            <w:rPrChange w:id="14334" w:author="温志强" w:date="2018-01-25T21:44:03Z">
              <w:rPr>
                <w:rFonts w:hint="eastAsia" w:asciiTheme="minorEastAsia" w:hAnsiTheme="minorEastAsia"/>
                <w:sz w:val="28"/>
                <w:szCs w:val="28"/>
              </w:rPr>
            </w:rPrChange>
          </w:rPr>
          <w:delText>负责</w:delText>
        </w:r>
      </w:del>
      <w:del w:id="14335" w:author="温志强" w:date="2018-03-24T16:07:44Z">
        <w:r>
          <w:rPr>
            <w:rFonts w:hint="eastAsia" w:asciiTheme="minorEastAsia" w:hAnsiTheme="minorEastAsia"/>
            <w:color w:val="auto"/>
            <w:sz w:val="28"/>
            <w:szCs w:val="28"/>
            <w:highlight w:val="none"/>
            <w:lang w:eastAsia="zh-CN"/>
            <w:rPrChange w:id="14336" w:author="温志强" w:date="2018-01-25T21:44:03Z">
              <w:rPr>
                <w:rFonts w:hint="eastAsia" w:asciiTheme="minorEastAsia" w:hAnsiTheme="minorEastAsia"/>
                <w:sz w:val="28"/>
                <w:szCs w:val="28"/>
                <w:lang w:eastAsia="zh-CN"/>
              </w:rPr>
            </w:rPrChange>
          </w:rPr>
          <w:delText>所管辖</w:delText>
        </w:r>
      </w:del>
      <w:del w:id="14337" w:author="温志强" w:date="2018-03-24T16:07:44Z">
        <w:r>
          <w:rPr>
            <w:rFonts w:hint="eastAsia" w:asciiTheme="minorEastAsia" w:hAnsiTheme="minorEastAsia"/>
            <w:color w:val="auto"/>
            <w:sz w:val="28"/>
            <w:szCs w:val="28"/>
            <w:highlight w:val="none"/>
            <w:rPrChange w:id="14338" w:author="温志强" w:date="2018-01-25T21:44:03Z">
              <w:rPr>
                <w:rFonts w:hint="eastAsia" w:asciiTheme="minorEastAsia" w:hAnsiTheme="minorEastAsia"/>
                <w:sz w:val="28"/>
                <w:szCs w:val="28"/>
              </w:rPr>
            </w:rPrChange>
          </w:rPr>
          <w:delText>工程全过程、全方位的管理。对工程的工期、质量、安全、投资进行全面管理，对工程施工现场进行协调</w:delText>
        </w:r>
      </w:del>
      <w:del w:id="14339" w:author="温志强" w:date="2018-03-24T16:07:44Z">
        <w:r>
          <w:rPr>
            <w:rFonts w:hint="eastAsia" w:asciiTheme="minorEastAsia" w:hAnsiTheme="minorEastAsia"/>
            <w:color w:val="auto"/>
            <w:sz w:val="28"/>
            <w:szCs w:val="28"/>
            <w:highlight w:val="none"/>
            <w:lang w:eastAsia="zh-CN"/>
            <w:rPrChange w:id="14340" w:author="温志强" w:date="2018-01-25T21:44:03Z">
              <w:rPr>
                <w:rFonts w:hint="eastAsia" w:asciiTheme="minorEastAsia" w:hAnsiTheme="minorEastAsia"/>
                <w:sz w:val="28"/>
                <w:szCs w:val="28"/>
                <w:lang w:eastAsia="zh-CN"/>
              </w:rPr>
            </w:rPrChange>
          </w:rPr>
          <w:delText>。</w:delText>
        </w:r>
      </w:del>
    </w:p>
    <w:p>
      <w:pPr>
        <w:autoSpaceDE w:val="0"/>
        <w:autoSpaceDN w:val="0"/>
        <w:spacing w:line="360" w:lineRule="auto"/>
        <w:ind w:firstLine="420"/>
        <w:rPr>
          <w:del w:id="14342" w:author="温志强" w:date="2018-03-24T16:07:44Z"/>
          <w:rFonts w:hint="eastAsia" w:asciiTheme="minorEastAsia" w:hAnsiTheme="minorEastAsia"/>
          <w:color w:val="auto"/>
          <w:sz w:val="28"/>
          <w:szCs w:val="28"/>
          <w:highlight w:val="none"/>
          <w:lang w:val="en-US" w:eastAsia="zh-CN"/>
          <w:rPrChange w:id="14343" w:author="温志强" w:date="2018-01-25T21:44:03Z">
            <w:rPr>
              <w:del w:id="14344" w:author="温志强" w:date="2018-03-24T16:07:44Z"/>
              <w:rFonts w:hint="eastAsia" w:asciiTheme="minorEastAsia" w:hAnsiTheme="minorEastAsia"/>
              <w:sz w:val="28"/>
              <w:szCs w:val="28"/>
              <w:lang w:val="en-US" w:eastAsia="zh-CN"/>
            </w:rPr>
          </w:rPrChange>
        </w:rPr>
        <w:pPrChange w:id="14341" w:author="温志强" w:date="2018-01-25T21:03:14Z">
          <w:pPr/>
        </w:pPrChange>
      </w:pPr>
      <w:del w:id="14345" w:author="温志强" w:date="2018-03-24T16:07:44Z">
        <w:r>
          <w:rPr>
            <w:rFonts w:hint="eastAsia" w:asciiTheme="minorEastAsia" w:hAnsiTheme="minorEastAsia"/>
            <w:color w:val="auto"/>
            <w:sz w:val="28"/>
            <w:szCs w:val="28"/>
            <w:highlight w:val="none"/>
            <w:lang w:val="en-US" w:eastAsia="zh-CN"/>
            <w:rPrChange w:id="14346" w:author="温志强" w:date="2018-01-25T21:44:03Z">
              <w:rPr>
                <w:rFonts w:hint="eastAsia" w:asciiTheme="minorEastAsia" w:hAnsiTheme="minorEastAsia"/>
                <w:sz w:val="28"/>
                <w:szCs w:val="28"/>
                <w:lang w:val="en-US" w:eastAsia="zh-CN"/>
              </w:rPr>
            </w:rPrChange>
          </w:rPr>
          <w:delText>3） 负责承包商进场交接工作。</w:delText>
        </w:r>
      </w:del>
    </w:p>
    <w:p>
      <w:pPr>
        <w:autoSpaceDE w:val="0"/>
        <w:autoSpaceDN w:val="0"/>
        <w:spacing w:line="360" w:lineRule="auto"/>
        <w:ind w:firstLine="420"/>
        <w:rPr>
          <w:del w:id="14348" w:author="温志强" w:date="2018-03-24T16:07:44Z"/>
          <w:rFonts w:hint="eastAsia" w:asciiTheme="minorEastAsia" w:hAnsiTheme="minorEastAsia"/>
          <w:color w:val="auto"/>
          <w:sz w:val="28"/>
          <w:szCs w:val="28"/>
          <w:highlight w:val="none"/>
          <w:rPrChange w:id="14349" w:author="温志强" w:date="2018-01-25T21:44:03Z">
            <w:rPr>
              <w:del w:id="14350" w:author="温志强" w:date="2018-03-24T16:07:44Z"/>
              <w:rFonts w:hint="eastAsia" w:asciiTheme="minorEastAsia" w:hAnsiTheme="minorEastAsia"/>
              <w:sz w:val="28"/>
              <w:szCs w:val="28"/>
            </w:rPr>
          </w:rPrChange>
        </w:rPr>
        <w:pPrChange w:id="14347" w:author="温志强" w:date="2018-01-25T21:03:14Z">
          <w:pPr/>
        </w:pPrChange>
      </w:pPr>
      <w:del w:id="14351" w:author="温志强" w:date="2018-03-24T16:07:44Z">
        <w:r>
          <w:rPr>
            <w:rFonts w:hint="eastAsia" w:asciiTheme="minorEastAsia" w:hAnsiTheme="minorEastAsia"/>
            <w:color w:val="auto"/>
            <w:sz w:val="28"/>
            <w:szCs w:val="28"/>
            <w:highlight w:val="none"/>
            <w:lang w:val="en-US" w:eastAsia="zh-CN"/>
            <w:rPrChange w:id="14352" w:author="温志强" w:date="2018-01-25T21:44:03Z">
              <w:rPr>
                <w:rFonts w:hint="eastAsia" w:asciiTheme="minorEastAsia" w:hAnsiTheme="minorEastAsia"/>
                <w:sz w:val="28"/>
                <w:szCs w:val="28"/>
                <w:lang w:val="en-US" w:eastAsia="zh-CN"/>
              </w:rPr>
            </w:rPrChange>
          </w:rPr>
          <w:delText>4</w:delText>
        </w:r>
      </w:del>
      <w:del w:id="14353" w:author="温志强" w:date="2018-03-24T16:07:44Z">
        <w:r>
          <w:rPr>
            <w:rFonts w:hint="eastAsia" w:asciiTheme="minorEastAsia" w:hAnsiTheme="minorEastAsia"/>
            <w:color w:val="auto"/>
            <w:sz w:val="28"/>
            <w:szCs w:val="28"/>
            <w:highlight w:val="none"/>
            <w:lang w:eastAsia="zh-CN"/>
            <w:rPrChange w:id="14354" w:author="温志强" w:date="2018-01-25T21:44:03Z">
              <w:rPr>
                <w:rFonts w:hint="eastAsia" w:asciiTheme="minorEastAsia" w:hAnsiTheme="minorEastAsia"/>
                <w:sz w:val="28"/>
                <w:szCs w:val="28"/>
                <w:lang w:eastAsia="zh-CN"/>
              </w:rPr>
            </w:rPrChange>
          </w:rPr>
          <w:delText>）</w:delText>
        </w:r>
      </w:del>
      <w:del w:id="14355" w:author="温志强" w:date="2018-03-24T16:07:44Z">
        <w:r>
          <w:rPr>
            <w:rFonts w:hint="eastAsia" w:asciiTheme="minorEastAsia" w:hAnsiTheme="minorEastAsia"/>
            <w:color w:val="auto"/>
            <w:sz w:val="28"/>
            <w:szCs w:val="28"/>
            <w:highlight w:val="none"/>
            <w:lang w:val="en-US" w:eastAsia="zh-CN"/>
            <w:rPrChange w:id="14356" w:author="温志强" w:date="2018-01-25T21:44:03Z">
              <w:rPr>
                <w:rFonts w:hint="eastAsia" w:asciiTheme="minorEastAsia" w:hAnsiTheme="minorEastAsia"/>
                <w:sz w:val="28"/>
                <w:szCs w:val="28"/>
                <w:lang w:val="en-US" w:eastAsia="zh-CN"/>
              </w:rPr>
            </w:rPrChange>
          </w:rPr>
          <w:delText xml:space="preserve"> </w:delText>
        </w:r>
      </w:del>
      <w:del w:id="14357" w:author="温志强" w:date="2018-03-24T16:07:44Z">
        <w:r>
          <w:rPr>
            <w:rFonts w:hint="eastAsia" w:asciiTheme="minorEastAsia" w:hAnsiTheme="minorEastAsia"/>
            <w:color w:val="auto"/>
            <w:sz w:val="28"/>
            <w:szCs w:val="28"/>
            <w:highlight w:val="none"/>
            <w:lang w:eastAsia="zh-CN"/>
            <w:rPrChange w:id="14358" w:author="温志强" w:date="2018-01-25T21:44:03Z">
              <w:rPr>
                <w:rFonts w:hint="eastAsia" w:asciiTheme="minorEastAsia" w:hAnsiTheme="minorEastAsia"/>
                <w:sz w:val="28"/>
                <w:szCs w:val="28"/>
                <w:lang w:eastAsia="zh-CN"/>
              </w:rPr>
            </w:rPrChange>
          </w:rPr>
          <w:delText>组织编制</w:delText>
        </w:r>
      </w:del>
      <w:del w:id="14359" w:author="温志强" w:date="2018-03-24T16:07:44Z">
        <w:r>
          <w:rPr>
            <w:rFonts w:hint="eastAsia" w:asciiTheme="minorEastAsia" w:hAnsiTheme="minorEastAsia"/>
            <w:color w:val="auto"/>
            <w:sz w:val="28"/>
            <w:szCs w:val="28"/>
            <w:highlight w:val="none"/>
            <w:rPrChange w:id="14360" w:author="温志强" w:date="2018-01-25T21:44:03Z">
              <w:rPr>
                <w:rFonts w:hint="eastAsia" w:asciiTheme="minorEastAsia" w:hAnsiTheme="minorEastAsia"/>
                <w:sz w:val="28"/>
                <w:szCs w:val="28"/>
              </w:rPr>
            </w:rPrChange>
          </w:rPr>
          <w:delText>工程（标段）划分工作。</w:delText>
        </w:r>
      </w:del>
    </w:p>
    <w:p>
      <w:pPr>
        <w:autoSpaceDE w:val="0"/>
        <w:autoSpaceDN w:val="0"/>
        <w:spacing w:line="360" w:lineRule="auto"/>
        <w:ind w:firstLine="420"/>
        <w:rPr>
          <w:del w:id="14362" w:author="温志强" w:date="2018-03-24T16:07:44Z"/>
          <w:rFonts w:hint="eastAsia" w:asciiTheme="minorEastAsia" w:hAnsiTheme="minorEastAsia"/>
          <w:color w:val="auto"/>
          <w:sz w:val="28"/>
          <w:szCs w:val="28"/>
          <w:highlight w:val="none"/>
          <w:rPrChange w:id="14363" w:author="温志强" w:date="2018-01-25T21:44:03Z">
            <w:rPr>
              <w:del w:id="14364" w:author="温志强" w:date="2018-03-24T16:07:44Z"/>
              <w:rFonts w:hint="eastAsia" w:asciiTheme="minorEastAsia" w:hAnsiTheme="minorEastAsia"/>
              <w:sz w:val="28"/>
              <w:szCs w:val="28"/>
            </w:rPr>
          </w:rPrChange>
        </w:rPr>
        <w:pPrChange w:id="14361" w:author="温志强" w:date="2018-01-25T21:03:14Z">
          <w:pPr/>
        </w:pPrChange>
      </w:pPr>
      <w:del w:id="14365" w:author="温志强" w:date="2018-03-24T16:07:44Z">
        <w:r>
          <w:rPr>
            <w:rFonts w:hint="eastAsia" w:asciiTheme="minorEastAsia" w:hAnsiTheme="minorEastAsia"/>
            <w:color w:val="auto"/>
            <w:sz w:val="28"/>
            <w:szCs w:val="28"/>
            <w:highlight w:val="none"/>
            <w:lang w:val="en-US" w:eastAsia="zh-CN"/>
            <w:rPrChange w:id="14366" w:author="温志强" w:date="2018-01-25T21:44:03Z">
              <w:rPr>
                <w:rFonts w:hint="eastAsia" w:asciiTheme="minorEastAsia" w:hAnsiTheme="minorEastAsia"/>
                <w:sz w:val="28"/>
                <w:szCs w:val="28"/>
                <w:lang w:val="en-US" w:eastAsia="zh-CN"/>
              </w:rPr>
            </w:rPrChange>
          </w:rPr>
          <w:delText>5）</w:delText>
        </w:r>
      </w:del>
      <w:del w:id="14367" w:author="温志强" w:date="2018-03-24T16:07:44Z">
        <w:r>
          <w:rPr>
            <w:rFonts w:hint="eastAsia" w:asciiTheme="minorEastAsia" w:hAnsiTheme="minorEastAsia"/>
            <w:color w:val="auto"/>
            <w:sz w:val="28"/>
            <w:szCs w:val="28"/>
            <w:highlight w:val="none"/>
            <w:rPrChange w:id="14368" w:author="温志强" w:date="2018-01-25T21:44:03Z">
              <w:rPr>
                <w:rFonts w:hint="eastAsia" w:asciiTheme="minorEastAsia" w:hAnsiTheme="minorEastAsia"/>
                <w:sz w:val="28"/>
                <w:szCs w:val="28"/>
              </w:rPr>
            </w:rPrChange>
          </w:rPr>
          <w:delText xml:space="preserve"> 组织编制施工总平面布置方案并监督实施。</w:delText>
        </w:r>
      </w:del>
    </w:p>
    <w:p>
      <w:pPr>
        <w:autoSpaceDE w:val="0"/>
        <w:autoSpaceDN w:val="0"/>
        <w:spacing w:line="360" w:lineRule="auto"/>
        <w:ind w:firstLine="420"/>
        <w:rPr>
          <w:del w:id="14370" w:author="温志强" w:date="2018-03-24T16:07:44Z"/>
          <w:rFonts w:hint="eastAsia" w:asciiTheme="minorEastAsia" w:hAnsiTheme="minorEastAsia"/>
          <w:color w:val="auto"/>
          <w:sz w:val="28"/>
          <w:szCs w:val="28"/>
          <w:highlight w:val="none"/>
          <w:rPrChange w:id="14371" w:author="温志强" w:date="2018-01-25T21:44:03Z">
            <w:rPr>
              <w:del w:id="14372" w:author="温志强" w:date="2018-03-24T16:07:44Z"/>
              <w:rFonts w:hint="eastAsia" w:asciiTheme="minorEastAsia" w:hAnsiTheme="minorEastAsia"/>
              <w:sz w:val="28"/>
              <w:szCs w:val="28"/>
            </w:rPr>
          </w:rPrChange>
        </w:rPr>
        <w:pPrChange w:id="14369" w:author="温志强" w:date="2018-01-25T21:03:14Z">
          <w:pPr/>
        </w:pPrChange>
      </w:pPr>
      <w:del w:id="14373" w:author="温志强" w:date="2018-03-24T16:07:44Z">
        <w:r>
          <w:rPr>
            <w:rFonts w:hint="eastAsia" w:asciiTheme="minorEastAsia" w:hAnsiTheme="minorEastAsia"/>
            <w:color w:val="auto"/>
            <w:sz w:val="28"/>
            <w:szCs w:val="28"/>
            <w:highlight w:val="none"/>
            <w:lang w:val="en-US" w:eastAsia="zh-CN"/>
            <w:rPrChange w:id="14374" w:author="温志强" w:date="2018-01-25T21:44:03Z">
              <w:rPr>
                <w:rFonts w:hint="eastAsia" w:asciiTheme="minorEastAsia" w:hAnsiTheme="minorEastAsia"/>
                <w:sz w:val="28"/>
                <w:szCs w:val="28"/>
                <w:lang w:val="en-US" w:eastAsia="zh-CN"/>
              </w:rPr>
            </w:rPrChange>
          </w:rPr>
          <w:delText>6）</w:delText>
        </w:r>
      </w:del>
      <w:del w:id="14375" w:author="温志强" w:date="2018-03-24T16:07:44Z">
        <w:r>
          <w:rPr>
            <w:rFonts w:hint="eastAsia" w:asciiTheme="minorEastAsia" w:hAnsiTheme="minorEastAsia"/>
            <w:color w:val="auto"/>
            <w:sz w:val="28"/>
            <w:szCs w:val="28"/>
            <w:highlight w:val="none"/>
            <w:rPrChange w:id="14376" w:author="温志强" w:date="2018-01-25T21:44:03Z">
              <w:rPr>
                <w:rFonts w:hint="eastAsia" w:asciiTheme="minorEastAsia" w:hAnsiTheme="minorEastAsia"/>
                <w:sz w:val="28"/>
                <w:szCs w:val="28"/>
              </w:rPr>
            </w:rPrChange>
          </w:rPr>
          <w:delText xml:space="preserve"> 组织编制</w:delText>
        </w:r>
      </w:del>
      <w:del w:id="14377" w:author="温志强" w:date="2018-03-24T16:07:44Z">
        <w:r>
          <w:rPr>
            <w:rFonts w:hint="eastAsia" w:asciiTheme="minorEastAsia" w:hAnsiTheme="minorEastAsia"/>
            <w:color w:val="auto"/>
            <w:sz w:val="28"/>
            <w:szCs w:val="28"/>
            <w:highlight w:val="none"/>
            <w:lang w:eastAsia="zh-CN"/>
            <w:rPrChange w:id="14378" w:author="温志强" w:date="2018-01-25T21:44:03Z">
              <w:rPr>
                <w:rFonts w:hint="eastAsia" w:asciiTheme="minorEastAsia" w:hAnsiTheme="minorEastAsia"/>
                <w:sz w:val="28"/>
                <w:szCs w:val="28"/>
                <w:lang w:eastAsia="zh-CN"/>
              </w:rPr>
            </w:rPrChange>
          </w:rPr>
          <w:delText>二级进度控制</w:delText>
        </w:r>
      </w:del>
      <w:del w:id="14379" w:author="温志强" w:date="2018-03-24T16:07:44Z">
        <w:r>
          <w:rPr>
            <w:rFonts w:hint="eastAsia" w:asciiTheme="minorEastAsia" w:hAnsiTheme="minorEastAsia"/>
            <w:color w:val="auto"/>
            <w:sz w:val="28"/>
            <w:szCs w:val="28"/>
            <w:highlight w:val="none"/>
            <w:rPrChange w:id="14380" w:author="温志强" w:date="2018-01-25T21:44:03Z">
              <w:rPr>
                <w:rFonts w:hint="eastAsia" w:asciiTheme="minorEastAsia" w:hAnsiTheme="minorEastAsia"/>
                <w:sz w:val="28"/>
                <w:szCs w:val="28"/>
              </w:rPr>
            </w:rPrChange>
          </w:rPr>
          <w:delText>计划</w:delText>
        </w:r>
      </w:del>
      <w:del w:id="14381" w:author="温志强" w:date="2018-03-24T16:07:44Z">
        <w:r>
          <w:rPr>
            <w:rFonts w:hint="eastAsia" w:asciiTheme="minorEastAsia" w:hAnsiTheme="minorEastAsia"/>
            <w:color w:val="auto"/>
            <w:sz w:val="28"/>
            <w:szCs w:val="28"/>
            <w:highlight w:val="none"/>
            <w:lang w:eastAsia="zh-CN"/>
            <w:rPrChange w:id="14382" w:author="温志强" w:date="2018-01-25T21:44:03Z">
              <w:rPr>
                <w:rFonts w:hint="eastAsia" w:asciiTheme="minorEastAsia" w:hAnsiTheme="minorEastAsia"/>
                <w:sz w:val="28"/>
                <w:szCs w:val="28"/>
                <w:lang w:eastAsia="zh-CN"/>
              </w:rPr>
            </w:rPrChange>
          </w:rPr>
          <w:delText>并实时检测</w:delText>
        </w:r>
      </w:del>
      <w:del w:id="14383" w:author="温志强" w:date="2018-03-24T16:07:44Z">
        <w:r>
          <w:rPr>
            <w:rFonts w:hint="eastAsia" w:asciiTheme="minorEastAsia" w:hAnsiTheme="minorEastAsia"/>
            <w:color w:val="auto"/>
            <w:sz w:val="28"/>
            <w:szCs w:val="28"/>
            <w:highlight w:val="none"/>
            <w:rPrChange w:id="14384"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rPr>
          <w:del w:id="14386" w:author="温志强" w:date="2018-03-24T16:07:44Z"/>
          <w:rFonts w:hint="eastAsia" w:asciiTheme="minorEastAsia" w:hAnsiTheme="minorEastAsia"/>
          <w:color w:val="auto"/>
          <w:sz w:val="28"/>
          <w:szCs w:val="28"/>
          <w:highlight w:val="none"/>
          <w:rPrChange w:id="14387" w:author="温志强" w:date="2018-01-25T21:44:03Z">
            <w:rPr>
              <w:del w:id="14388" w:author="温志强" w:date="2018-03-24T16:07:44Z"/>
              <w:rFonts w:hint="eastAsia" w:asciiTheme="minorEastAsia" w:hAnsiTheme="minorEastAsia"/>
              <w:sz w:val="28"/>
              <w:szCs w:val="28"/>
            </w:rPr>
          </w:rPrChange>
        </w:rPr>
        <w:pPrChange w:id="14385" w:author="温志强" w:date="2018-01-25T21:03:14Z">
          <w:pPr/>
        </w:pPrChange>
      </w:pPr>
      <w:del w:id="14389" w:author="温志强" w:date="2018-03-24T16:07:44Z">
        <w:r>
          <w:rPr>
            <w:rFonts w:hint="eastAsia" w:asciiTheme="minorEastAsia" w:hAnsiTheme="minorEastAsia"/>
            <w:color w:val="auto"/>
            <w:sz w:val="28"/>
            <w:szCs w:val="28"/>
            <w:highlight w:val="none"/>
            <w:lang w:val="en-US" w:eastAsia="zh-CN"/>
            <w:rPrChange w:id="14390" w:author="温志强" w:date="2018-01-25T21:44:03Z">
              <w:rPr>
                <w:rFonts w:hint="eastAsia" w:asciiTheme="minorEastAsia" w:hAnsiTheme="minorEastAsia"/>
                <w:sz w:val="28"/>
                <w:szCs w:val="28"/>
                <w:lang w:val="en-US" w:eastAsia="zh-CN"/>
              </w:rPr>
            </w:rPrChange>
          </w:rPr>
          <w:delText xml:space="preserve">7） </w:delText>
        </w:r>
      </w:del>
      <w:del w:id="14391" w:author="温志强" w:date="2018-03-24T16:07:44Z">
        <w:r>
          <w:rPr>
            <w:rFonts w:hint="eastAsia" w:asciiTheme="minorEastAsia" w:hAnsiTheme="minorEastAsia"/>
            <w:color w:val="auto"/>
            <w:sz w:val="28"/>
            <w:szCs w:val="28"/>
            <w:highlight w:val="none"/>
            <w:rPrChange w:id="14392" w:author="温志强" w:date="2018-01-25T21:44:03Z">
              <w:rPr>
                <w:rFonts w:hint="eastAsia" w:asciiTheme="minorEastAsia" w:hAnsiTheme="minorEastAsia"/>
                <w:sz w:val="28"/>
                <w:szCs w:val="28"/>
              </w:rPr>
            </w:rPrChange>
          </w:rPr>
          <w:delText>组织</w:delText>
        </w:r>
      </w:del>
      <w:del w:id="14393" w:author="温志强" w:date="2018-03-24T16:07:44Z">
        <w:r>
          <w:rPr>
            <w:rFonts w:hint="eastAsia" w:asciiTheme="minorEastAsia" w:hAnsiTheme="minorEastAsia"/>
            <w:color w:val="auto"/>
            <w:sz w:val="28"/>
            <w:szCs w:val="28"/>
            <w:highlight w:val="none"/>
            <w:lang w:eastAsia="zh-CN"/>
            <w:rPrChange w:id="14394" w:author="温志强" w:date="2018-01-25T21:44:03Z">
              <w:rPr>
                <w:rFonts w:hint="eastAsia" w:asciiTheme="minorEastAsia" w:hAnsiTheme="minorEastAsia"/>
                <w:sz w:val="28"/>
                <w:szCs w:val="28"/>
                <w:lang w:eastAsia="zh-CN"/>
              </w:rPr>
            </w:rPrChange>
          </w:rPr>
          <w:delText>编制</w:delText>
        </w:r>
      </w:del>
      <w:del w:id="14395" w:author="温志强" w:date="2018-03-24T16:07:44Z">
        <w:r>
          <w:rPr>
            <w:rFonts w:hint="eastAsia" w:asciiTheme="minorEastAsia" w:hAnsiTheme="minorEastAsia"/>
            <w:color w:val="auto"/>
            <w:sz w:val="28"/>
            <w:szCs w:val="28"/>
            <w:highlight w:val="none"/>
            <w:rPrChange w:id="14396" w:author="温志强" w:date="2018-01-25T21:44:03Z">
              <w:rPr>
                <w:rFonts w:hint="eastAsia" w:asciiTheme="minorEastAsia" w:hAnsiTheme="minorEastAsia"/>
                <w:sz w:val="28"/>
                <w:szCs w:val="28"/>
              </w:rPr>
            </w:rPrChange>
          </w:rPr>
          <w:delText>工程施工资金需求计划。</w:delText>
        </w:r>
      </w:del>
    </w:p>
    <w:p>
      <w:pPr>
        <w:autoSpaceDE w:val="0"/>
        <w:autoSpaceDN w:val="0"/>
        <w:spacing w:line="360" w:lineRule="auto"/>
        <w:ind w:firstLine="420"/>
        <w:rPr>
          <w:del w:id="14398" w:author="温志强" w:date="2018-03-24T16:07:44Z"/>
          <w:rFonts w:hint="eastAsia" w:asciiTheme="minorEastAsia" w:hAnsiTheme="minorEastAsia"/>
          <w:color w:val="auto"/>
          <w:sz w:val="28"/>
          <w:szCs w:val="28"/>
          <w:highlight w:val="none"/>
          <w:rPrChange w:id="14399" w:author="温志强" w:date="2018-01-25T21:44:03Z">
            <w:rPr>
              <w:del w:id="14400" w:author="温志强" w:date="2018-03-24T16:07:44Z"/>
              <w:rFonts w:hint="eastAsia" w:asciiTheme="minorEastAsia" w:hAnsiTheme="minorEastAsia"/>
              <w:sz w:val="28"/>
              <w:szCs w:val="28"/>
            </w:rPr>
          </w:rPrChange>
        </w:rPr>
        <w:pPrChange w:id="14397" w:author="温志强" w:date="2018-01-25T21:03:14Z">
          <w:pPr/>
        </w:pPrChange>
      </w:pPr>
      <w:del w:id="14401" w:author="温志强" w:date="2018-03-24T16:07:44Z">
        <w:r>
          <w:rPr>
            <w:rFonts w:hint="eastAsia" w:asciiTheme="minorEastAsia" w:hAnsiTheme="minorEastAsia"/>
            <w:color w:val="auto"/>
            <w:sz w:val="28"/>
            <w:szCs w:val="28"/>
            <w:highlight w:val="none"/>
            <w:lang w:val="en-US" w:eastAsia="zh-CN"/>
            <w:rPrChange w:id="14402" w:author="温志强" w:date="2018-01-25T21:44:03Z">
              <w:rPr>
                <w:rFonts w:hint="eastAsia" w:asciiTheme="minorEastAsia" w:hAnsiTheme="minorEastAsia"/>
                <w:sz w:val="28"/>
                <w:szCs w:val="28"/>
                <w:lang w:val="en-US" w:eastAsia="zh-CN"/>
              </w:rPr>
            </w:rPrChange>
          </w:rPr>
          <w:delText xml:space="preserve">8） </w:delText>
        </w:r>
      </w:del>
      <w:del w:id="14403" w:author="温志强" w:date="2018-03-24T16:07:44Z">
        <w:r>
          <w:rPr>
            <w:rFonts w:hint="eastAsia" w:asciiTheme="minorEastAsia" w:hAnsiTheme="minorEastAsia"/>
            <w:color w:val="auto"/>
            <w:sz w:val="28"/>
            <w:szCs w:val="28"/>
            <w:highlight w:val="none"/>
            <w:lang w:eastAsia="zh-CN"/>
            <w:rPrChange w:id="14404" w:author="温志强" w:date="2018-01-25T21:44:03Z">
              <w:rPr>
                <w:rFonts w:hint="eastAsia" w:asciiTheme="minorEastAsia" w:hAnsiTheme="minorEastAsia"/>
                <w:sz w:val="28"/>
                <w:szCs w:val="28"/>
                <w:lang w:eastAsia="zh-CN"/>
              </w:rPr>
            </w:rPrChange>
          </w:rPr>
          <w:delText>组织所管辖工程</w:delText>
        </w:r>
      </w:del>
      <w:del w:id="14405" w:author="温志强" w:date="2018-03-24T16:07:44Z">
        <w:r>
          <w:rPr>
            <w:rFonts w:hint="eastAsia" w:asciiTheme="minorEastAsia" w:hAnsiTheme="minorEastAsia"/>
            <w:color w:val="auto"/>
            <w:sz w:val="28"/>
            <w:szCs w:val="28"/>
            <w:highlight w:val="none"/>
            <w:rPrChange w:id="14406" w:author="温志强" w:date="2018-01-25T21:44:03Z">
              <w:rPr>
                <w:rFonts w:hint="eastAsia" w:asciiTheme="minorEastAsia" w:hAnsiTheme="minorEastAsia"/>
                <w:sz w:val="28"/>
                <w:szCs w:val="28"/>
              </w:rPr>
            </w:rPrChange>
          </w:rPr>
          <w:delText>设计变更、重大技术方案的论证。</w:delText>
        </w:r>
      </w:del>
    </w:p>
    <w:p>
      <w:pPr>
        <w:autoSpaceDE w:val="0"/>
        <w:autoSpaceDN w:val="0"/>
        <w:spacing w:line="360" w:lineRule="auto"/>
        <w:ind w:firstLine="420"/>
        <w:rPr>
          <w:del w:id="14408" w:author="温志强" w:date="2018-03-24T16:07:44Z"/>
          <w:rFonts w:hint="eastAsia" w:eastAsia="宋体" w:asciiTheme="minorEastAsia" w:hAnsiTheme="minorEastAsia"/>
          <w:color w:val="auto"/>
          <w:sz w:val="28"/>
          <w:szCs w:val="28"/>
          <w:highlight w:val="none"/>
          <w:lang w:val="en-US" w:eastAsia="zh-CN"/>
          <w:rPrChange w:id="14409" w:author="温志强" w:date="2018-01-25T21:44:03Z">
            <w:rPr>
              <w:del w:id="14410" w:author="温志强" w:date="2018-03-24T16:07:44Z"/>
              <w:rFonts w:hint="eastAsia" w:eastAsia="宋体" w:asciiTheme="minorEastAsia" w:hAnsiTheme="minorEastAsia"/>
              <w:sz w:val="28"/>
              <w:szCs w:val="28"/>
              <w:lang w:val="en-US" w:eastAsia="zh-CN"/>
            </w:rPr>
          </w:rPrChange>
        </w:rPr>
        <w:pPrChange w:id="14407" w:author="温志强" w:date="2018-01-25T21:03:14Z">
          <w:pPr/>
        </w:pPrChange>
      </w:pPr>
      <w:del w:id="14411" w:author="温志强" w:date="2018-03-24T16:07:44Z">
        <w:r>
          <w:rPr>
            <w:rFonts w:hint="eastAsia" w:asciiTheme="minorEastAsia" w:hAnsiTheme="minorEastAsia"/>
            <w:color w:val="auto"/>
            <w:sz w:val="28"/>
            <w:szCs w:val="28"/>
            <w:highlight w:val="none"/>
            <w:lang w:val="en-US" w:eastAsia="zh-CN"/>
            <w:rPrChange w:id="14412" w:author="温志强" w:date="2018-01-25T21:44:03Z">
              <w:rPr>
                <w:rFonts w:hint="eastAsia" w:asciiTheme="minorEastAsia" w:hAnsiTheme="minorEastAsia"/>
                <w:sz w:val="28"/>
                <w:szCs w:val="28"/>
                <w:lang w:val="en-US" w:eastAsia="zh-CN"/>
              </w:rPr>
            </w:rPrChange>
          </w:rPr>
          <w:delText xml:space="preserve">9） </w:delText>
        </w:r>
      </w:del>
      <w:del w:id="14413" w:author="温志强" w:date="2018-03-24T16:07:44Z">
        <w:r>
          <w:rPr>
            <w:rFonts w:hint="eastAsia" w:asciiTheme="minorEastAsia" w:hAnsiTheme="minorEastAsia"/>
            <w:color w:val="auto"/>
            <w:sz w:val="28"/>
            <w:szCs w:val="28"/>
            <w:highlight w:val="none"/>
            <w:rPrChange w:id="14414" w:author="温志强" w:date="2018-01-25T21:44:03Z">
              <w:rPr>
                <w:rFonts w:hint="eastAsia" w:asciiTheme="minorEastAsia" w:hAnsiTheme="minorEastAsia"/>
                <w:sz w:val="28"/>
                <w:szCs w:val="28"/>
              </w:rPr>
            </w:rPrChange>
          </w:rPr>
          <w:delText>参与处理合同变更、纠纷、索赔等事宜。</w:delText>
        </w:r>
      </w:del>
    </w:p>
    <w:p>
      <w:pPr>
        <w:autoSpaceDE w:val="0"/>
        <w:autoSpaceDN w:val="0"/>
        <w:spacing w:line="360" w:lineRule="auto"/>
        <w:ind w:firstLine="420"/>
        <w:rPr>
          <w:del w:id="14416" w:author="温志强" w:date="2018-03-24T16:07:44Z"/>
          <w:rFonts w:hint="eastAsia" w:asciiTheme="minorEastAsia" w:hAnsiTheme="minorEastAsia"/>
          <w:color w:val="auto"/>
          <w:sz w:val="28"/>
          <w:szCs w:val="28"/>
          <w:highlight w:val="none"/>
          <w:rPrChange w:id="14417" w:author="温志强" w:date="2018-01-25T21:44:03Z">
            <w:rPr>
              <w:del w:id="14418" w:author="温志强" w:date="2018-03-24T16:07:44Z"/>
              <w:rFonts w:hint="eastAsia" w:asciiTheme="minorEastAsia" w:hAnsiTheme="minorEastAsia"/>
              <w:sz w:val="28"/>
              <w:szCs w:val="28"/>
            </w:rPr>
          </w:rPrChange>
        </w:rPr>
        <w:pPrChange w:id="14415" w:author="温志强" w:date="2018-01-25T21:03:14Z">
          <w:pPr/>
        </w:pPrChange>
      </w:pPr>
      <w:del w:id="14419" w:author="温志强" w:date="2018-03-24T16:07:44Z">
        <w:r>
          <w:rPr>
            <w:rFonts w:hint="eastAsia" w:asciiTheme="minorEastAsia" w:hAnsiTheme="minorEastAsia"/>
            <w:color w:val="auto"/>
            <w:sz w:val="28"/>
            <w:szCs w:val="28"/>
            <w:highlight w:val="none"/>
            <w:lang w:val="en-US" w:eastAsia="zh-CN"/>
            <w:rPrChange w:id="14420" w:author="温志强" w:date="2018-01-25T21:44:03Z">
              <w:rPr>
                <w:rFonts w:hint="eastAsia" w:asciiTheme="minorEastAsia" w:hAnsiTheme="minorEastAsia"/>
                <w:sz w:val="28"/>
                <w:szCs w:val="28"/>
                <w:lang w:val="en-US" w:eastAsia="zh-CN"/>
              </w:rPr>
            </w:rPrChange>
          </w:rPr>
          <w:delText>10）</w:delText>
        </w:r>
      </w:del>
      <w:del w:id="14421" w:author="温志强" w:date="2018-03-24T16:07:44Z">
        <w:r>
          <w:rPr>
            <w:rFonts w:hint="eastAsia" w:asciiTheme="minorEastAsia" w:hAnsiTheme="minorEastAsia"/>
            <w:color w:val="auto"/>
            <w:sz w:val="28"/>
            <w:szCs w:val="28"/>
            <w:highlight w:val="none"/>
            <w:rPrChange w:id="14422" w:author="温志强" w:date="2018-01-25T21:44:03Z">
              <w:rPr>
                <w:rFonts w:hint="eastAsia" w:asciiTheme="minorEastAsia" w:hAnsiTheme="minorEastAsia"/>
                <w:sz w:val="28"/>
                <w:szCs w:val="28"/>
              </w:rPr>
            </w:rPrChange>
          </w:rPr>
          <w:delText>审核</w:delText>
        </w:r>
      </w:del>
      <w:del w:id="14423" w:author="温志强" w:date="2018-03-24T16:07:44Z">
        <w:r>
          <w:rPr>
            <w:rFonts w:hint="eastAsia" w:asciiTheme="minorEastAsia" w:hAnsiTheme="minorEastAsia"/>
            <w:color w:val="auto"/>
            <w:sz w:val="28"/>
            <w:szCs w:val="28"/>
            <w:highlight w:val="none"/>
            <w:lang w:eastAsia="zh-CN"/>
            <w:rPrChange w:id="14424" w:author="温志强" w:date="2018-01-25T21:44:03Z">
              <w:rPr>
                <w:rFonts w:hint="eastAsia" w:asciiTheme="minorEastAsia" w:hAnsiTheme="minorEastAsia"/>
                <w:sz w:val="28"/>
                <w:szCs w:val="28"/>
                <w:lang w:eastAsia="zh-CN"/>
              </w:rPr>
            </w:rPrChange>
          </w:rPr>
          <w:delText>所管辖</w:delText>
        </w:r>
      </w:del>
      <w:del w:id="14425" w:author="温志强" w:date="2018-03-24T16:07:44Z">
        <w:r>
          <w:rPr>
            <w:rFonts w:hint="eastAsia" w:asciiTheme="minorEastAsia" w:hAnsiTheme="minorEastAsia"/>
            <w:color w:val="auto"/>
            <w:sz w:val="28"/>
            <w:szCs w:val="28"/>
            <w:highlight w:val="none"/>
            <w:rPrChange w:id="14426" w:author="温志强" w:date="2018-01-25T21:44:03Z">
              <w:rPr>
                <w:rFonts w:hint="eastAsia" w:asciiTheme="minorEastAsia" w:hAnsiTheme="minorEastAsia"/>
                <w:sz w:val="28"/>
                <w:szCs w:val="28"/>
              </w:rPr>
            </w:rPrChange>
          </w:rPr>
          <w:delText>工程类请款资料。</w:delText>
        </w:r>
      </w:del>
    </w:p>
    <w:p>
      <w:pPr>
        <w:autoSpaceDE w:val="0"/>
        <w:autoSpaceDN w:val="0"/>
        <w:spacing w:line="360" w:lineRule="auto"/>
        <w:ind w:firstLine="420"/>
        <w:rPr>
          <w:del w:id="14428" w:author="温志强" w:date="2018-03-24T16:07:44Z"/>
          <w:rFonts w:hint="eastAsia" w:asciiTheme="minorEastAsia" w:hAnsiTheme="minorEastAsia"/>
          <w:color w:val="auto"/>
          <w:sz w:val="28"/>
          <w:szCs w:val="28"/>
          <w:highlight w:val="none"/>
          <w:rPrChange w:id="14429" w:author="温志强" w:date="2018-01-25T21:44:03Z">
            <w:rPr>
              <w:del w:id="14430" w:author="温志强" w:date="2018-03-24T16:07:44Z"/>
              <w:rFonts w:hint="eastAsia" w:asciiTheme="minorEastAsia" w:hAnsiTheme="minorEastAsia"/>
              <w:sz w:val="28"/>
              <w:szCs w:val="28"/>
            </w:rPr>
          </w:rPrChange>
        </w:rPr>
        <w:pPrChange w:id="14427" w:author="温志强" w:date="2018-01-25T21:03:14Z">
          <w:pPr/>
        </w:pPrChange>
      </w:pPr>
      <w:del w:id="14431" w:author="温志强" w:date="2018-03-24T16:07:44Z">
        <w:r>
          <w:rPr>
            <w:rFonts w:hint="eastAsia" w:asciiTheme="minorEastAsia" w:hAnsiTheme="minorEastAsia"/>
            <w:color w:val="auto"/>
            <w:sz w:val="28"/>
            <w:szCs w:val="28"/>
            <w:highlight w:val="none"/>
            <w:rPrChange w:id="14432" w:author="温志强" w:date="2018-01-25T21:44:03Z">
              <w:rPr>
                <w:rFonts w:hint="eastAsia" w:asciiTheme="minorEastAsia" w:hAnsiTheme="minorEastAsia"/>
                <w:sz w:val="28"/>
                <w:szCs w:val="28"/>
              </w:rPr>
            </w:rPrChange>
          </w:rPr>
          <w:delText>1</w:delText>
        </w:r>
      </w:del>
      <w:del w:id="14433" w:author="温志强" w:date="2018-03-24T16:07:44Z">
        <w:r>
          <w:rPr>
            <w:rFonts w:hint="eastAsia" w:asciiTheme="minorEastAsia" w:hAnsiTheme="minorEastAsia"/>
            <w:color w:val="auto"/>
            <w:sz w:val="28"/>
            <w:szCs w:val="28"/>
            <w:highlight w:val="none"/>
            <w:lang w:val="en-US" w:eastAsia="zh-CN"/>
            <w:rPrChange w:id="14434" w:author="温志强" w:date="2018-01-25T21:44:03Z">
              <w:rPr>
                <w:rFonts w:hint="eastAsia" w:asciiTheme="minorEastAsia" w:hAnsiTheme="minorEastAsia"/>
                <w:sz w:val="28"/>
                <w:szCs w:val="28"/>
                <w:lang w:val="en-US" w:eastAsia="zh-CN"/>
              </w:rPr>
            </w:rPrChange>
          </w:rPr>
          <w:delText>1）</w:delText>
        </w:r>
      </w:del>
      <w:del w:id="14435" w:author="温志强" w:date="2018-03-24T16:07:44Z">
        <w:r>
          <w:rPr>
            <w:rFonts w:hint="eastAsia" w:asciiTheme="minorEastAsia" w:hAnsiTheme="minorEastAsia"/>
            <w:color w:val="auto"/>
            <w:sz w:val="28"/>
            <w:szCs w:val="28"/>
            <w:highlight w:val="none"/>
            <w:rPrChange w:id="14436" w:author="温志强" w:date="2018-01-25T21:44:03Z">
              <w:rPr>
                <w:rFonts w:hint="eastAsia" w:asciiTheme="minorEastAsia" w:hAnsiTheme="minorEastAsia"/>
                <w:sz w:val="28"/>
                <w:szCs w:val="28"/>
              </w:rPr>
            </w:rPrChange>
          </w:rPr>
          <w:delText>审批施工组织设计、监理规划并监督实施。</w:delText>
        </w:r>
      </w:del>
    </w:p>
    <w:p>
      <w:pPr>
        <w:autoSpaceDE w:val="0"/>
        <w:autoSpaceDN w:val="0"/>
        <w:spacing w:line="360" w:lineRule="auto"/>
        <w:ind w:firstLine="420"/>
        <w:rPr>
          <w:del w:id="14438" w:author="温志强" w:date="2018-03-24T16:07:44Z"/>
          <w:rFonts w:hint="eastAsia" w:asciiTheme="minorEastAsia" w:hAnsiTheme="minorEastAsia"/>
          <w:color w:val="auto"/>
          <w:sz w:val="28"/>
          <w:szCs w:val="28"/>
          <w:highlight w:val="none"/>
          <w:rPrChange w:id="14439" w:author="温志强" w:date="2018-01-25T21:44:03Z">
            <w:rPr>
              <w:del w:id="14440" w:author="温志强" w:date="2018-03-24T16:07:44Z"/>
              <w:rFonts w:hint="eastAsia" w:asciiTheme="minorEastAsia" w:hAnsiTheme="minorEastAsia"/>
              <w:sz w:val="28"/>
              <w:szCs w:val="28"/>
            </w:rPr>
          </w:rPrChange>
        </w:rPr>
        <w:pPrChange w:id="14437" w:author="温志强" w:date="2018-01-25T21:03:14Z">
          <w:pPr/>
        </w:pPrChange>
      </w:pPr>
      <w:del w:id="14441" w:author="温志强" w:date="2018-03-24T16:07:44Z">
        <w:r>
          <w:rPr>
            <w:rFonts w:hint="eastAsia" w:asciiTheme="minorEastAsia" w:hAnsiTheme="minorEastAsia"/>
            <w:color w:val="auto"/>
            <w:sz w:val="28"/>
            <w:szCs w:val="28"/>
            <w:highlight w:val="none"/>
            <w:rPrChange w:id="14442" w:author="温志强" w:date="2018-01-25T21:44:03Z">
              <w:rPr>
                <w:rFonts w:hint="eastAsia" w:asciiTheme="minorEastAsia" w:hAnsiTheme="minorEastAsia"/>
                <w:sz w:val="28"/>
                <w:szCs w:val="28"/>
              </w:rPr>
            </w:rPrChange>
          </w:rPr>
          <w:delText>1</w:delText>
        </w:r>
      </w:del>
      <w:del w:id="14443" w:author="温志强" w:date="2018-03-24T16:07:44Z">
        <w:r>
          <w:rPr>
            <w:rFonts w:hint="eastAsia" w:asciiTheme="minorEastAsia" w:hAnsiTheme="minorEastAsia"/>
            <w:color w:val="auto"/>
            <w:sz w:val="28"/>
            <w:szCs w:val="28"/>
            <w:highlight w:val="none"/>
            <w:lang w:val="en-US" w:eastAsia="zh-CN"/>
            <w:rPrChange w:id="14444" w:author="温志强" w:date="2018-01-25T21:44:03Z">
              <w:rPr>
                <w:rFonts w:hint="eastAsia" w:asciiTheme="minorEastAsia" w:hAnsiTheme="minorEastAsia"/>
                <w:sz w:val="28"/>
                <w:szCs w:val="28"/>
                <w:lang w:val="en-US" w:eastAsia="zh-CN"/>
              </w:rPr>
            </w:rPrChange>
          </w:rPr>
          <w:delText>2）</w:delText>
        </w:r>
      </w:del>
      <w:del w:id="14445" w:author="温志强" w:date="2018-03-24T16:07:44Z">
        <w:r>
          <w:rPr>
            <w:rFonts w:hint="eastAsia" w:asciiTheme="minorEastAsia" w:hAnsiTheme="minorEastAsia"/>
            <w:color w:val="auto"/>
            <w:sz w:val="28"/>
            <w:szCs w:val="28"/>
            <w:highlight w:val="none"/>
            <w:rPrChange w:id="14446" w:author="温志强" w:date="2018-01-25T21:44:03Z">
              <w:rPr>
                <w:rFonts w:hint="eastAsia" w:asciiTheme="minorEastAsia" w:hAnsiTheme="minorEastAsia"/>
                <w:sz w:val="28"/>
                <w:szCs w:val="28"/>
              </w:rPr>
            </w:rPrChange>
          </w:rPr>
          <w:delText>协调工程施工现场各方的关系。</w:delText>
        </w:r>
      </w:del>
    </w:p>
    <w:p>
      <w:pPr>
        <w:autoSpaceDE w:val="0"/>
        <w:autoSpaceDN w:val="0"/>
        <w:spacing w:line="360" w:lineRule="auto"/>
        <w:ind w:firstLine="420"/>
        <w:rPr>
          <w:del w:id="14448" w:author="温志强" w:date="2018-03-24T16:07:44Z"/>
          <w:rFonts w:hint="eastAsia" w:asciiTheme="minorEastAsia" w:hAnsiTheme="minorEastAsia"/>
          <w:color w:val="auto"/>
          <w:sz w:val="28"/>
          <w:szCs w:val="28"/>
          <w:highlight w:val="none"/>
          <w:rPrChange w:id="14449" w:author="温志强" w:date="2018-01-25T21:44:03Z">
            <w:rPr>
              <w:del w:id="14450" w:author="温志强" w:date="2018-03-24T16:07:44Z"/>
              <w:rFonts w:hint="eastAsia" w:asciiTheme="minorEastAsia" w:hAnsiTheme="minorEastAsia"/>
              <w:sz w:val="28"/>
              <w:szCs w:val="28"/>
            </w:rPr>
          </w:rPrChange>
        </w:rPr>
        <w:pPrChange w:id="14447" w:author="温志强" w:date="2018-01-25T21:03:14Z">
          <w:pPr/>
        </w:pPrChange>
      </w:pPr>
      <w:del w:id="14451" w:author="温志强" w:date="2018-03-24T16:07:44Z">
        <w:r>
          <w:rPr>
            <w:rFonts w:hint="eastAsia" w:asciiTheme="minorEastAsia" w:hAnsiTheme="minorEastAsia"/>
            <w:color w:val="auto"/>
            <w:sz w:val="28"/>
            <w:szCs w:val="28"/>
            <w:highlight w:val="none"/>
            <w:lang w:val="en-US" w:eastAsia="zh-CN"/>
            <w:rPrChange w:id="14452" w:author="温志强" w:date="2018-01-25T21:44:03Z">
              <w:rPr>
                <w:rFonts w:hint="eastAsia" w:asciiTheme="minorEastAsia" w:hAnsiTheme="minorEastAsia"/>
                <w:sz w:val="28"/>
                <w:szCs w:val="28"/>
                <w:lang w:val="en-US" w:eastAsia="zh-CN"/>
              </w:rPr>
            </w:rPrChange>
          </w:rPr>
          <w:delText>13）</w:delText>
        </w:r>
      </w:del>
      <w:del w:id="14453" w:author="温志强" w:date="2018-03-24T16:07:44Z">
        <w:r>
          <w:rPr>
            <w:rFonts w:hint="eastAsia" w:asciiTheme="minorEastAsia" w:hAnsiTheme="minorEastAsia"/>
            <w:color w:val="auto"/>
            <w:sz w:val="28"/>
            <w:szCs w:val="28"/>
            <w:highlight w:val="none"/>
            <w:lang w:eastAsia="zh-CN"/>
            <w:rPrChange w:id="14454" w:author="温志强" w:date="2018-01-25T21:44:03Z">
              <w:rPr>
                <w:rFonts w:hint="eastAsia" w:asciiTheme="minorEastAsia" w:hAnsiTheme="minorEastAsia"/>
                <w:sz w:val="28"/>
                <w:szCs w:val="28"/>
                <w:lang w:eastAsia="zh-CN"/>
              </w:rPr>
            </w:rPrChange>
          </w:rPr>
          <w:delText>参加</w:delText>
        </w:r>
      </w:del>
      <w:del w:id="14455" w:author="温志强" w:date="2018-03-24T16:07:44Z">
        <w:r>
          <w:rPr>
            <w:rFonts w:hint="eastAsia" w:asciiTheme="minorEastAsia" w:hAnsiTheme="minorEastAsia"/>
            <w:color w:val="auto"/>
            <w:sz w:val="28"/>
            <w:szCs w:val="28"/>
            <w:highlight w:val="none"/>
            <w:rPrChange w:id="14456" w:author="温志强" w:date="2018-01-25T21:44:03Z">
              <w:rPr>
                <w:rFonts w:hint="eastAsia" w:asciiTheme="minorEastAsia" w:hAnsiTheme="minorEastAsia"/>
                <w:sz w:val="28"/>
                <w:szCs w:val="28"/>
              </w:rPr>
            </w:rPrChange>
          </w:rPr>
          <w:delText>项目月例会。</w:delText>
        </w:r>
      </w:del>
      <w:del w:id="14457" w:author="温志强" w:date="2018-03-24T16:07:44Z">
        <w:r>
          <w:rPr>
            <w:rFonts w:hint="eastAsia" w:asciiTheme="minorEastAsia" w:hAnsiTheme="minorEastAsia"/>
            <w:color w:val="auto"/>
            <w:sz w:val="28"/>
            <w:szCs w:val="28"/>
            <w:highlight w:val="none"/>
            <w:lang w:eastAsia="zh-CN"/>
            <w:rPrChange w:id="14458" w:author="温志强" w:date="2018-01-25T21:44:03Z">
              <w:rPr>
                <w:rFonts w:hint="eastAsia" w:asciiTheme="minorEastAsia" w:hAnsiTheme="minorEastAsia"/>
                <w:sz w:val="28"/>
                <w:szCs w:val="28"/>
                <w:lang w:eastAsia="zh-CN"/>
              </w:rPr>
            </w:rPrChange>
          </w:rPr>
          <w:delText>主持所管</w:delText>
        </w:r>
      </w:del>
      <w:del w:id="14459" w:author="温志强" w:date="2018-03-24T16:07:44Z">
        <w:r>
          <w:rPr>
            <w:rFonts w:hint="eastAsia" w:asciiTheme="minorEastAsia" w:hAnsiTheme="minorEastAsia"/>
            <w:color w:val="auto"/>
            <w:sz w:val="28"/>
            <w:szCs w:val="28"/>
            <w:highlight w:val="none"/>
            <w:rPrChange w:id="14460" w:author="温志强" w:date="2018-01-25T21:44:03Z">
              <w:rPr>
                <w:rFonts w:hint="eastAsia" w:asciiTheme="minorEastAsia" w:hAnsiTheme="minorEastAsia"/>
                <w:sz w:val="28"/>
                <w:szCs w:val="28"/>
              </w:rPr>
            </w:rPrChange>
          </w:rPr>
          <w:delText>工程周例会。</w:delText>
        </w:r>
      </w:del>
    </w:p>
    <w:p>
      <w:pPr>
        <w:autoSpaceDE w:val="0"/>
        <w:autoSpaceDN w:val="0"/>
        <w:spacing w:line="360" w:lineRule="auto"/>
        <w:ind w:firstLine="420"/>
        <w:rPr>
          <w:del w:id="14462" w:author="温志强" w:date="2018-03-24T16:07:44Z"/>
          <w:rFonts w:hint="eastAsia" w:asciiTheme="minorEastAsia" w:hAnsiTheme="minorEastAsia"/>
          <w:color w:val="auto"/>
          <w:sz w:val="28"/>
          <w:szCs w:val="28"/>
          <w:highlight w:val="none"/>
          <w:rPrChange w:id="14463" w:author="温志强" w:date="2018-01-25T21:44:03Z">
            <w:rPr>
              <w:del w:id="14464" w:author="温志强" w:date="2018-03-24T16:07:44Z"/>
              <w:rFonts w:hint="eastAsia" w:asciiTheme="minorEastAsia" w:hAnsiTheme="minorEastAsia"/>
              <w:sz w:val="28"/>
              <w:szCs w:val="28"/>
            </w:rPr>
          </w:rPrChange>
        </w:rPr>
        <w:pPrChange w:id="14461" w:author="温志强" w:date="2018-01-25T21:03:14Z">
          <w:pPr/>
        </w:pPrChange>
      </w:pPr>
      <w:del w:id="14465" w:author="温志强" w:date="2018-03-24T16:07:44Z">
        <w:r>
          <w:rPr>
            <w:rFonts w:hint="eastAsia" w:asciiTheme="minorEastAsia" w:hAnsiTheme="minorEastAsia"/>
            <w:color w:val="auto"/>
            <w:sz w:val="28"/>
            <w:szCs w:val="28"/>
            <w:highlight w:val="none"/>
            <w:rPrChange w:id="14466" w:author="温志强" w:date="2018-01-25T21:44:03Z">
              <w:rPr>
                <w:rFonts w:hint="eastAsia" w:asciiTheme="minorEastAsia" w:hAnsiTheme="minorEastAsia"/>
                <w:sz w:val="28"/>
                <w:szCs w:val="28"/>
              </w:rPr>
            </w:rPrChange>
          </w:rPr>
          <w:delText>1</w:delText>
        </w:r>
      </w:del>
      <w:del w:id="14467" w:author="温志强" w:date="2018-03-24T16:07:44Z">
        <w:r>
          <w:rPr>
            <w:rFonts w:hint="eastAsia" w:asciiTheme="minorEastAsia" w:hAnsiTheme="minorEastAsia"/>
            <w:color w:val="auto"/>
            <w:sz w:val="28"/>
            <w:szCs w:val="28"/>
            <w:highlight w:val="none"/>
            <w:lang w:val="en-US" w:eastAsia="zh-CN"/>
            <w:rPrChange w:id="14468" w:author="温志强" w:date="2018-01-25T21:44:03Z">
              <w:rPr>
                <w:rFonts w:hint="eastAsia" w:asciiTheme="minorEastAsia" w:hAnsiTheme="minorEastAsia"/>
                <w:sz w:val="28"/>
                <w:szCs w:val="28"/>
                <w:lang w:val="en-US" w:eastAsia="zh-CN"/>
              </w:rPr>
            </w:rPrChange>
          </w:rPr>
          <w:delText>4）</w:delText>
        </w:r>
      </w:del>
      <w:del w:id="14469" w:author="温志强" w:date="2018-03-24T16:07:44Z">
        <w:r>
          <w:rPr>
            <w:rFonts w:hint="eastAsia" w:asciiTheme="minorEastAsia" w:hAnsiTheme="minorEastAsia"/>
            <w:color w:val="auto"/>
            <w:sz w:val="28"/>
            <w:szCs w:val="28"/>
            <w:highlight w:val="none"/>
            <w:rPrChange w:id="14470" w:author="温志强" w:date="2018-01-25T21:44:03Z">
              <w:rPr>
                <w:rFonts w:hint="eastAsia" w:asciiTheme="minorEastAsia" w:hAnsiTheme="minorEastAsia"/>
                <w:sz w:val="28"/>
                <w:szCs w:val="28"/>
              </w:rPr>
            </w:rPrChange>
          </w:rPr>
          <w:delText>加强廉政工作的管理，做好团队建设工作。</w:delText>
        </w:r>
      </w:del>
    </w:p>
    <w:p>
      <w:pPr>
        <w:autoSpaceDE w:val="0"/>
        <w:autoSpaceDN w:val="0"/>
        <w:spacing w:line="360" w:lineRule="auto"/>
        <w:ind w:firstLine="420"/>
        <w:rPr>
          <w:del w:id="14472" w:author="温志强" w:date="2018-03-24T16:07:44Z"/>
          <w:rFonts w:hint="eastAsia" w:asciiTheme="minorEastAsia" w:hAnsiTheme="minorEastAsia"/>
          <w:color w:val="auto"/>
          <w:sz w:val="28"/>
          <w:szCs w:val="28"/>
          <w:highlight w:val="none"/>
          <w:rPrChange w:id="14473" w:author="温志强" w:date="2018-01-25T21:44:03Z">
            <w:rPr>
              <w:del w:id="14474" w:author="温志强" w:date="2018-03-24T16:07:44Z"/>
              <w:rFonts w:hint="eastAsia" w:asciiTheme="minorEastAsia" w:hAnsiTheme="minorEastAsia"/>
              <w:sz w:val="28"/>
              <w:szCs w:val="28"/>
            </w:rPr>
          </w:rPrChange>
        </w:rPr>
        <w:pPrChange w:id="14471" w:author="温志强" w:date="2018-01-25T21:03:14Z">
          <w:pPr/>
        </w:pPrChange>
      </w:pPr>
      <w:del w:id="14475" w:author="温志强" w:date="2018-03-24T16:07:44Z">
        <w:r>
          <w:rPr>
            <w:rFonts w:hint="eastAsia" w:asciiTheme="minorEastAsia" w:hAnsiTheme="minorEastAsia"/>
            <w:color w:val="auto"/>
            <w:sz w:val="28"/>
            <w:szCs w:val="28"/>
            <w:highlight w:val="none"/>
            <w:rPrChange w:id="14476" w:author="温志强" w:date="2018-01-25T21:44:03Z">
              <w:rPr>
                <w:rFonts w:hint="eastAsia" w:asciiTheme="minorEastAsia" w:hAnsiTheme="minorEastAsia"/>
                <w:sz w:val="28"/>
                <w:szCs w:val="28"/>
              </w:rPr>
            </w:rPrChange>
          </w:rPr>
          <w:delText>1</w:delText>
        </w:r>
      </w:del>
      <w:del w:id="14477" w:author="温志强" w:date="2018-03-24T16:07:44Z">
        <w:r>
          <w:rPr>
            <w:rFonts w:hint="eastAsia" w:asciiTheme="minorEastAsia" w:hAnsiTheme="minorEastAsia"/>
            <w:color w:val="auto"/>
            <w:sz w:val="28"/>
            <w:szCs w:val="28"/>
            <w:highlight w:val="none"/>
            <w:lang w:val="en-US" w:eastAsia="zh-CN"/>
            <w:rPrChange w:id="14478" w:author="温志强" w:date="2018-01-25T21:44:03Z">
              <w:rPr>
                <w:rFonts w:hint="eastAsia" w:asciiTheme="minorEastAsia" w:hAnsiTheme="minorEastAsia"/>
                <w:sz w:val="28"/>
                <w:szCs w:val="28"/>
                <w:lang w:val="en-US" w:eastAsia="zh-CN"/>
              </w:rPr>
            </w:rPrChange>
          </w:rPr>
          <w:delText>5）</w:delText>
        </w:r>
      </w:del>
      <w:del w:id="14479" w:author="温志强" w:date="2018-03-24T16:07:44Z">
        <w:r>
          <w:rPr>
            <w:rFonts w:hint="eastAsia" w:asciiTheme="minorEastAsia" w:hAnsiTheme="minorEastAsia"/>
            <w:color w:val="auto"/>
            <w:sz w:val="28"/>
            <w:szCs w:val="28"/>
            <w:highlight w:val="none"/>
            <w:rPrChange w:id="14480" w:author="温志强" w:date="2018-01-25T21:44:03Z">
              <w:rPr>
                <w:rFonts w:hint="eastAsia" w:asciiTheme="minorEastAsia" w:hAnsiTheme="minorEastAsia"/>
                <w:sz w:val="28"/>
                <w:szCs w:val="28"/>
              </w:rPr>
            </w:rPrChange>
          </w:rPr>
          <w:delText>参加工程项目“三查四定”工作。</w:delText>
        </w:r>
      </w:del>
    </w:p>
    <w:p>
      <w:pPr>
        <w:autoSpaceDE w:val="0"/>
        <w:autoSpaceDN w:val="0"/>
        <w:spacing w:line="360" w:lineRule="auto"/>
        <w:ind w:firstLine="420"/>
        <w:rPr>
          <w:del w:id="14482" w:author="温志强" w:date="2018-03-24T16:07:44Z"/>
          <w:rFonts w:hint="eastAsia" w:asciiTheme="minorEastAsia" w:hAnsiTheme="minorEastAsia"/>
          <w:color w:val="auto"/>
          <w:sz w:val="28"/>
          <w:szCs w:val="28"/>
          <w:highlight w:val="none"/>
          <w:lang w:eastAsia="zh-CN"/>
          <w:rPrChange w:id="14483" w:author="温志强" w:date="2018-01-25T21:44:03Z">
            <w:rPr>
              <w:del w:id="14484" w:author="温志强" w:date="2018-03-24T16:07:44Z"/>
              <w:rFonts w:hint="eastAsia" w:asciiTheme="minorEastAsia" w:hAnsiTheme="minorEastAsia"/>
              <w:sz w:val="28"/>
              <w:szCs w:val="28"/>
              <w:lang w:eastAsia="zh-CN"/>
            </w:rPr>
          </w:rPrChange>
        </w:rPr>
        <w:pPrChange w:id="14481" w:author="温志强" w:date="2018-01-25T21:03:14Z">
          <w:pPr/>
        </w:pPrChange>
      </w:pPr>
      <w:del w:id="14485" w:author="温志强" w:date="2018-03-24T16:07:44Z">
        <w:r>
          <w:rPr>
            <w:rFonts w:hint="eastAsia" w:asciiTheme="minorEastAsia" w:hAnsiTheme="minorEastAsia"/>
            <w:color w:val="auto"/>
            <w:sz w:val="28"/>
            <w:szCs w:val="28"/>
            <w:highlight w:val="none"/>
            <w:lang w:val="en-US" w:eastAsia="zh-CN"/>
            <w:rPrChange w:id="14486" w:author="温志强" w:date="2018-01-25T21:44:03Z">
              <w:rPr>
                <w:rFonts w:hint="eastAsia" w:asciiTheme="minorEastAsia" w:hAnsiTheme="minorEastAsia"/>
                <w:sz w:val="28"/>
                <w:szCs w:val="28"/>
                <w:lang w:val="en-US" w:eastAsia="zh-CN"/>
              </w:rPr>
            </w:rPrChange>
          </w:rPr>
          <w:delText>16）</w:delText>
        </w:r>
      </w:del>
      <w:del w:id="14487" w:author="温志强" w:date="2018-03-24T16:07:44Z">
        <w:r>
          <w:rPr>
            <w:rFonts w:hint="eastAsia" w:asciiTheme="minorEastAsia" w:hAnsiTheme="minorEastAsia"/>
            <w:color w:val="auto"/>
            <w:sz w:val="28"/>
            <w:szCs w:val="28"/>
            <w:highlight w:val="none"/>
            <w:rPrChange w:id="14488" w:author="温志强" w:date="2018-01-25T21:44:03Z">
              <w:rPr>
                <w:rFonts w:hint="eastAsia" w:asciiTheme="minorEastAsia" w:hAnsiTheme="minorEastAsia"/>
                <w:sz w:val="28"/>
                <w:szCs w:val="28"/>
              </w:rPr>
            </w:rPrChange>
          </w:rPr>
          <w:delText>组织工程中间交接及交工验收</w:delText>
        </w:r>
      </w:del>
      <w:del w:id="14489" w:author="温志强" w:date="2018-03-24T16:07:44Z">
        <w:r>
          <w:rPr>
            <w:rFonts w:hint="eastAsia" w:asciiTheme="minorEastAsia" w:hAnsiTheme="minorEastAsia"/>
            <w:color w:val="auto"/>
            <w:sz w:val="28"/>
            <w:szCs w:val="28"/>
            <w:highlight w:val="none"/>
            <w:lang w:eastAsia="zh-CN"/>
            <w:rPrChange w:id="14490" w:author="温志强" w:date="2018-01-25T21:44:03Z">
              <w:rPr>
                <w:rFonts w:hint="eastAsia" w:asciiTheme="minorEastAsia" w:hAnsiTheme="minorEastAsia"/>
                <w:sz w:val="28"/>
                <w:szCs w:val="28"/>
                <w:lang w:eastAsia="zh-CN"/>
              </w:rPr>
            </w:rPrChange>
          </w:rPr>
          <w:delText>。</w:delText>
        </w:r>
      </w:del>
    </w:p>
    <w:p>
      <w:pPr>
        <w:autoSpaceDE w:val="0"/>
        <w:autoSpaceDN w:val="0"/>
        <w:spacing w:line="360" w:lineRule="auto"/>
        <w:ind w:firstLine="420"/>
        <w:rPr>
          <w:del w:id="14492" w:author="温志强" w:date="2018-03-24T16:07:44Z"/>
          <w:rFonts w:hint="eastAsia" w:asciiTheme="minorEastAsia" w:hAnsiTheme="minorEastAsia"/>
          <w:color w:val="auto"/>
          <w:sz w:val="28"/>
          <w:szCs w:val="28"/>
          <w:highlight w:val="none"/>
          <w:lang w:val="en-US" w:eastAsia="zh-CN"/>
          <w:rPrChange w:id="14493" w:author="温志强" w:date="2018-01-25T21:44:03Z">
            <w:rPr>
              <w:del w:id="14494" w:author="温志强" w:date="2018-03-24T16:07:44Z"/>
              <w:rFonts w:hint="eastAsia" w:asciiTheme="minorEastAsia" w:hAnsiTheme="minorEastAsia"/>
              <w:sz w:val="28"/>
              <w:szCs w:val="28"/>
              <w:lang w:val="en-US" w:eastAsia="zh-CN"/>
            </w:rPr>
          </w:rPrChange>
        </w:rPr>
        <w:pPrChange w:id="14491" w:author="温志强" w:date="2018-01-25T21:03:14Z">
          <w:pPr/>
        </w:pPrChange>
      </w:pPr>
      <w:del w:id="14495" w:author="温志强" w:date="2018-03-24T16:07:44Z">
        <w:r>
          <w:rPr>
            <w:rFonts w:hint="eastAsia" w:asciiTheme="minorEastAsia" w:hAnsiTheme="minorEastAsia"/>
            <w:color w:val="auto"/>
            <w:sz w:val="28"/>
            <w:szCs w:val="28"/>
            <w:highlight w:val="none"/>
            <w:lang w:val="en-US" w:eastAsia="zh-CN"/>
            <w:rPrChange w:id="14496" w:author="温志强" w:date="2018-01-25T21:44:03Z">
              <w:rPr>
                <w:rFonts w:hint="eastAsia" w:asciiTheme="minorEastAsia" w:hAnsiTheme="minorEastAsia"/>
                <w:sz w:val="28"/>
                <w:szCs w:val="28"/>
                <w:lang w:val="en-US" w:eastAsia="zh-CN"/>
              </w:rPr>
            </w:rPrChange>
          </w:rPr>
          <w:delText>17）组织工程保运工作。</w:delText>
        </w:r>
      </w:del>
    </w:p>
    <w:p>
      <w:pPr>
        <w:autoSpaceDE w:val="0"/>
        <w:autoSpaceDN w:val="0"/>
        <w:spacing w:line="360" w:lineRule="auto"/>
        <w:ind w:firstLine="420"/>
        <w:rPr>
          <w:del w:id="14498" w:author="温志强" w:date="2018-03-24T16:07:44Z"/>
          <w:rFonts w:hint="eastAsia" w:asciiTheme="minorEastAsia" w:hAnsiTheme="minorEastAsia"/>
          <w:color w:val="auto"/>
          <w:sz w:val="28"/>
          <w:szCs w:val="28"/>
          <w:highlight w:val="none"/>
          <w:rPrChange w:id="14499" w:author="温志强" w:date="2018-01-25T21:44:03Z">
            <w:rPr>
              <w:del w:id="14500" w:author="温志强" w:date="2018-03-24T16:07:44Z"/>
              <w:rFonts w:hint="eastAsia" w:asciiTheme="minorEastAsia" w:hAnsiTheme="minorEastAsia"/>
              <w:sz w:val="28"/>
              <w:szCs w:val="28"/>
            </w:rPr>
          </w:rPrChange>
        </w:rPr>
        <w:pPrChange w:id="14497" w:author="温志强" w:date="2018-01-25T21:03:14Z">
          <w:pPr/>
        </w:pPrChange>
      </w:pPr>
    </w:p>
    <w:p>
      <w:pPr>
        <w:autoSpaceDE w:val="0"/>
        <w:autoSpaceDN w:val="0"/>
        <w:spacing w:line="360" w:lineRule="auto"/>
        <w:ind w:firstLine="420"/>
        <w:rPr>
          <w:del w:id="14502" w:author="温志强" w:date="2018-03-24T16:07:44Z"/>
          <w:rFonts w:hint="eastAsia" w:asciiTheme="minorEastAsia" w:hAnsiTheme="minorEastAsia"/>
          <w:b/>
          <w:bCs/>
          <w:color w:val="auto"/>
          <w:sz w:val="28"/>
          <w:szCs w:val="28"/>
          <w:highlight w:val="none"/>
          <w:rPrChange w:id="14503" w:author="温志强" w:date="2018-01-25T21:44:03Z">
            <w:rPr>
              <w:del w:id="14504" w:author="温志强" w:date="2018-03-24T16:07:44Z"/>
              <w:rFonts w:hint="eastAsia" w:asciiTheme="minorEastAsia" w:hAnsiTheme="minorEastAsia"/>
              <w:sz w:val="28"/>
              <w:szCs w:val="28"/>
            </w:rPr>
          </w:rPrChange>
        </w:rPr>
        <w:pPrChange w:id="14501" w:author="温志强" w:date="2018-01-25T21:03:14Z">
          <w:pPr/>
        </w:pPrChange>
      </w:pPr>
      <w:del w:id="14505" w:author="温志强" w:date="2018-03-24T16:07:44Z">
        <w:r>
          <w:rPr>
            <w:rFonts w:hint="eastAsia" w:asciiTheme="minorEastAsia" w:hAnsiTheme="minorEastAsia"/>
            <w:b/>
            <w:bCs/>
            <w:color w:val="auto"/>
            <w:sz w:val="28"/>
            <w:szCs w:val="28"/>
            <w:highlight w:val="none"/>
            <w:lang w:val="en-US" w:eastAsia="zh-CN"/>
            <w:rPrChange w:id="14506" w:author="温志强" w:date="2018-01-25T21:44:03Z">
              <w:rPr>
                <w:rFonts w:hint="eastAsia" w:asciiTheme="minorEastAsia" w:hAnsiTheme="minorEastAsia"/>
                <w:sz w:val="28"/>
                <w:szCs w:val="28"/>
                <w:lang w:val="en-US" w:eastAsia="zh-CN"/>
              </w:rPr>
            </w:rPrChange>
          </w:rPr>
          <w:delText>5.3 专业工程师</w:delText>
        </w:r>
      </w:del>
      <w:del w:id="14507" w:author="温志强" w:date="2018-03-24T16:07:44Z">
        <w:r>
          <w:rPr>
            <w:rFonts w:hint="eastAsia" w:asciiTheme="minorEastAsia" w:hAnsiTheme="minorEastAsia"/>
            <w:b/>
            <w:bCs/>
            <w:color w:val="auto"/>
            <w:sz w:val="28"/>
            <w:szCs w:val="28"/>
            <w:highlight w:val="none"/>
            <w:rPrChange w:id="14508" w:author="温志强" w:date="2018-01-25T21:44:03Z">
              <w:rPr>
                <w:rFonts w:hint="eastAsia" w:asciiTheme="minorEastAsia" w:hAnsiTheme="minorEastAsia"/>
                <w:sz w:val="28"/>
                <w:szCs w:val="28"/>
              </w:rPr>
            </w:rPrChange>
          </w:rPr>
          <w:delText>岗位职责</w:delText>
        </w:r>
      </w:del>
    </w:p>
    <w:p>
      <w:pPr>
        <w:autoSpaceDE w:val="0"/>
        <w:autoSpaceDN w:val="0"/>
        <w:spacing w:line="360" w:lineRule="auto"/>
        <w:ind w:firstLine="420"/>
        <w:rPr>
          <w:del w:id="14510" w:author="温志强" w:date="2018-03-24T16:07:44Z"/>
          <w:rFonts w:hint="eastAsia" w:asciiTheme="minorEastAsia" w:hAnsiTheme="minorEastAsia"/>
          <w:color w:val="auto"/>
          <w:sz w:val="28"/>
          <w:szCs w:val="28"/>
          <w:highlight w:val="none"/>
          <w:rPrChange w:id="14511" w:author="温志强" w:date="2018-01-25T21:44:03Z">
            <w:rPr>
              <w:del w:id="14512" w:author="温志强" w:date="2018-03-24T16:07:44Z"/>
              <w:rFonts w:hint="eastAsia" w:asciiTheme="minorEastAsia" w:hAnsiTheme="minorEastAsia"/>
              <w:sz w:val="28"/>
              <w:szCs w:val="28"/>
            </w:rPr>
          </w:rPrChange>
        </w:rPr>
        <w:pPrChange w:id="14509" w:author="温志强" w:date="2018-01-25T21:03:14Z">
          <w:pPr/>
        </w:pPrChange>
      </w:pPr>
      <w:del w:id="14513" w:author="温志强" w:date="2018-03-24T16:07:44Z">
        <w:r>
          <w:rPr>
            <w:rFonts w:hint="eastAsia" w:asciiTheme="minorEastAsia" w:hAnsiTheme="minorEastAsia"/>
            <w:color w:val="auto"/>
            <w:sz w:val="28"/>
            <w:szCs w:val="28"/>
            <w:highlight w:val="none"/>
            <w:rPrChange w:id="14514" w:author="温志强" w:date="2018-01-25T21:44:03Z">
              <w:rPr>
                <w:rFonts w:hint="eastAsia" w:asciiTheme="minorEastAsia" w:hAnsiTheme="minorEastAsia"/>
                <w:sz w:val="28"/>
                <w:szCs w:val="28"/>
              </w:rPr>
            </w:rPrChange>
          </w:rPr>
          <w:delText>1</w:delText>
        </w:r>
      </w:del>
      <w:del w:id="14515" w:author="温志强" w:date="2018-03-24T16:07:44Z">
        <w:r>
          <w:rPr>
            <w:rFonts w:hint="eastAsia" w:asciiTheme="minorEastAsia" w:hAnsiTheme="minorEastAsia"/>
            <w:color w:val="auto"/>
            <w:sz w:val="28"/>
            <w:szCs w:val="28"/>
            <w:highlight w:val="none"/>
            <w:lang w:eastAsia="zh-CN"/>
            <w:rPrChange w:id="14516" w:author="温志强" w:date="2018-01-25T21:44:03Z">
              <w:rPr>
                <w:rFonts w:hint="eastAsia" w:asciiTheme="minorEastAsia" w:hAnsiTheme="minorEastAsia"/>
                <w:sz w:val="28"/>
                <w:szCs w:val="28"/>
                <w:lang w:eastAsia="zh-CN"/>
              </w:rPr>
            </w:rPrChange>
          </w:rPr>
          <w:delText>）</w:delText>
        </w:r>
      </w:del>
      <w:del w:id="14517" w:author="温志强" w:date="2018-03-24T16:07:44Z">
        <w:r>
          <w:rPr>
            <w:rFonts w:hint="eastAsia" w:asciiTheme="minorEastAsia" w:hAnsiTheme="minorEastAsia"/>
            <w:color w:val="auto"/>
            <w:sz w:val="28"/>
            <w:szCs w:val="28"/>
            <w:highlight w:val="none"/>
            <w:lang w:val="en-US" w:eastAsia="zh-CN"/>
            <w:rPrChange w:id="14518" w:author="温志强" w:date="2018-01-25T21:44:03Z">
              <w:rPr>
                <w:rFonts w:hint="eastAsia" w:asciiTheme="minorEastAsia" w:hAnsiTheme="minorEastAsia"/>
                <w:sz w:val="28"/>
                <w:szCs w:val="28"/>
                <w:lang w:val="en-US" w:eastAsia="zh-CN"/>
              </w:rPr>
            </w:rPrChange>
          </w:rPr>
          <w:delText xml:space="preserve"> </w:delText>
        </w:r>
      </w:del>
      <w:del w:id="14519" w:author="温志强" w:date="2018-03-24T16:07:44Z">
        <w:r>
          <w:rPr>
            <w:rFonts w:hint="eastAsia" w:asciiTheme="minorEastAsia" w:hAnsiTheme="minorEastAsia"/>
            <w:color w:val="auto"/>
            <w:sz w:val="28"/>
            <w:szCs w:val="28"/>
            <w:highlight w:val="none"/>
            <w:rPrChange w:id="14520" w:author="温志强" w:date="2018-01-25T21:44:03Z">
              <w:rPr>
                <w:rFonts w:hint="eastAsia" w:asciiTheme="minorEastAsia" w:hAnsiTheme="minorEastAsia"/>
                <w:sz w:val="28"/>
                <w:szCs w:val="28"/>
              </w:rPr>
            </w:rPrChange>
          </w:rPr>
          <w:delText>负责所管辖工程的HSE、质量、进度、投资、文明施工监控。</w:delText>
        </w:r>
      </w:del>
    </w:p>
    <w:p>
      <w:pPr>
        <w:autoSpaceDE w:val="0"/>
        <w:autoSpaceDN w:val="0"/>
        <w:spacing w:line="360" w:lineRule="auto"/>
        <w:ind w:firstLine="420"/>
        <w:rPr>
          <w:del w:id="14522" w:author="温志强" w:date="2018-03-24T16:07:44Z"/>
          <w:rFonts w:hint="eastAsia" w:asciiTheme="minorEastAsia" w:hAnsiTheme="minorEastAsia"/>
          <w:color w:val="auto"/>
          <w:sz w:val="28"/>
          <w:szCs w:val="28"/>
          <w:highlight w:val="none"/>
          <w:rPrChange w:id="14523" w:author="温志强" w:date="2018-01-25T21:44:03Z">
            <w:rPr>
              <w:del w:id="14524" w:author="温志强" w:date="2018-03-24T16:07:44Z"/>
              <w:rFonts w:hint="eastAsia" w:asciiTheme="minorEastAsia" w:hAnsiTheme="minorEastAsia"/>
              <w:sz w:val="28"/>
              <w:szCs w:val="28"/>
            </w:rPr>
          </w:rPrChange>
        </w:rPr>
        <w:pPrChange w:id="14521" w:author="温志强" w:date="2018-01-25T21:03:14Z">
          <w:pPr/>
        </w:pPrChange>
      </w:pPr>
      <w:del w:id="14525" w:author="温志强" w:date="2018-03-24T16:07:44Z">
        <w:r>
          <w:rPr>
            <w:rFonts w:hint="eastAsia" w:asciiTheme="minorEastAsia" w:hAnsiTheme="minorEastAsia"/>
            <w:color w:val="auto"/>
            <w:sz w:val="28"/>
            <w:szCs w:val="28"/>
            <w:highlight w:val="none"/>
            <w:rPrChange w:id="14526" w:author="温志强" w:date="2018-01-25T21:44:03Z">
              <w:rPr>
                <w:rFonts w:hint="eastAsia" w:asciiTheme="minorEastAsia" w:hAnsiTheme="minorEastAsia"/>
                <w:sz w:val="28"/>
                <w:szCs w:val="28"/>
              </w:rPr>
            </w:rPrChange>
          </w:rPr>
          <w:delText>2</w:delText>
        </w:r>
      </w:del>
      <w:del w:id="14527" w:author="温志强" w:date="2018-03-24T16:07:44Z">
        <w:r>
          <w:rPr>
            <w:rFonts w:hint="eastAsia" w:asciiTheme="minorEastAsia" w:hAnsiTheme="minorEastAsia"/>
            <w:color w:val="auto"/>
            <w:sz w:val="28"/>
            <w:szCs w:val="28"/>
            <w:highlight w:val="none"/>
            <w:lang w:val="en-US" w:eastAsia="zh-CN"/>
            <w:rPrChange w:id="14528" w:author="温志强" w:date="2018-01-25T21:44:03Z">
              <w:rPr>
                <w:rFonts w:hint="eastAsia" w:asciiTheme="minorEastAsia" w:hAnsiTheme="minorEastAsia"/>
                <w:sz w:val="28"/>
                <w:szCs w:val="28"/>
                <w:lang w:val="en-US" w:eastAsia="zh-CN"/>
              </w:rPr>
            </w:rPrChange>
          </w:rPr>
          <w:delText xml:space="preserve">)  </w:delText>
        </w:r>
      </w:del>
      <w:del w:id="14529" w:author="温志强" w:date="2018-03-24T16:07:44Z">
        <w:r>
          <w:rPr>
            <w:rFonts w:hint="eastAsia" w:asciiTheme="minorEastAsia" w:hAnsiTheme="minorEastAsia"/>
            <w:color w:val="auto"/>
            <w:sz w:val="28"/>
            <w:szCs w:val="28"/>
            <w:highlight w:val="none"/>
            <w:rPrChange w:id="14530" w:author="温志强" w:date="2018-01-25T21:44:03Z">
              <w:rPr>
                <w:rFonts w:hint="eastAsia" w:asciiTheme="minorEastAsia" w:hAnsiTheme="minorEastAsia"/>
                <w:sz w:val="28"/>
                <w:szCs w:val="28"/>
              </w:rPr>
            </w:rPrChange>
          </w:rPr>
          <w:delText>负责所管工程材料供应商长名单的编制及考察。</w:delText>
        </w:r>
      </w:del>
    </w:p>
    <w:p>
      <w:pPr>
        <w:autoSpaceDE w:val="0"/>
        <w:autoSpaceDN w:val="0"/>
        <w:spacing w:line="360" w:lineRule="auto"/>
        <w:ind w:firstLine="420"/>
        <w:rPr>
          <w:del w:id="14532" w:author="温志强" w:date="2018-03-24T16:07:44Z"/>
          <w:rFonts w:hint="eastAsia" w:asciiTheme="minorEastAsia" w:hAnsiTheme="minorEastAsia"/>
          <w:color w:val="auto"/>
          <w:sz w:val="28"/>
          <w:szCs w:val="28"/>
          <w:highlight w:val="none"/>
          <w:rPrChange w:id="14533" w:author="温志强" w:date="2018-01-25T21:44:03Z">
            <w:rPr>
              <w:del w:id="14534" w:author="温志强" w:date="2018-03-24T16:07:44Z"/>
              <w:rFonts w:hint="eastAsia" w:asciiTheme="minorEastAsia" w:hAnsiTheme="minorEastAsia"/>
              <w:sz w:val="28"/>
              <w:szCs w:val="28"/>
            </w:rPr>
          </w:rPrChange>
        </w:rPr>
        <w:pPrChange w:id="14531" w:author="温志强" w:date="2018-01-25T21:03:14Z">
          <w:pPr/>
        </w:pPrChange>
      </w:pPr>
      <w:del w:id="14535" w:author="温志强" w:date="2018-03-24T16:07:44Z">
        <w:r>
          <w:rPr>
            <w:rFonts w:hint="eastAsia" w:asciiTheme="minorEastAsia" w:hAnsiTheme="minorEastAsia"/>
            <w:color w:val="auto"/>
            <w:sz w:val="28"/>
            <w:szCs w:val="28"/>
            <w:highlight w:val="none"/>
            <w:lang w:val="en-US" w:eastAsia="zh-CN"/>
            <w:rPrChange w:id="14536" w:author="温志强" w:date="2018-01-25T21:44:03Z">
              <w:rPr>
                <w:rFonts w:hint="eastAsia" w:asciiTheme="minorEastAsia" w:hAnsiTheme="minorEastAsia"/>
                <w:sz w:val="28"/>
                <w:szCs w:val="28"/>
                <w:lang w:val="en-US" w:eastAsia="zh-CN"/>
              </w:rPr>
            </w:rPrChange>
          </w:rPr>
          <w:delText xml:space="preserve">3) </w:delText>
        </w:r>
      </w:del>
      <w:del w:id="14537" w:author="温志强" w:date="2018-03-24T16:07:44Z">
        <w:r>
          <w:rPr>
            <w:rFonts w:hint="eastAsia" w:asciiTheme="minorEastAsia" w:hAnsiTheme="minorEastAsia"/>
            <w:color w:val="auto"/>
            <w:sz w:val="28"/>
            <w:szCs w:val="28"/>
            <w:highlight w:val="none"/>
            <w:rPrChange w:id="14538" w:author="温志强" w:date="2018-01-25T21:44:03Z">
              <w:rPr>
                <w:rFonts w:hint="eastAsia" w:asciiTheme="minorEastAsia" w:hAnsiTheme="minorEastAsia"/>
                <w:sz w:val="28"/>
                <w:szCs w:val="28"/>
              </w:rPr>
            </w:rPrChange>
          </w:rPr>
          <w:delText>审核所管工程施工组织设计、开工报告、监理规划等，组织审核监理细则、重大施工方案和专项技术措施方案并签署意见。</w:delText>
        </w:r>
      </w:del>
    </w:p>
    <w:p>
      <w:pPr>
        <w:autoSpaceDE w:val="0"/>
        <w:autoSpaceDN w:val="0"/>
        <w:spacing w:line="360" w:lineRule="auto"/>
        <w:ind w:firstLine="420"/>
        <w:rPr>
          <w:del w:id="14540" w:author="温志强" w:date="2018-03-24T16:07:44Z"/>
          <w:rFonts w:hint="eastAsia" w:asciiTheme="minorEastAsia" w:hAnsiTheme="minorEastAsia"/>
          <w:color w:val="auto"/>
          <w:sz w:val="28"/>
          <w:szCs w:val="28"/>
          <w:highlight w:val="none"/>
          <w:rPrChange w:id="14541" w:author="温志强" w:date="2018-01-25T21:44:03Z">
            <w:rPr>
              <w:del w:id="14542" w:author="温志强" w:date="2018-03-24T16:07:44Z"/>
              <w:rFonts w:hint="eastAsia" w:asciiTheme="minorEastAsia" w:hAnsiTheme="minorEastAsia"/>
              <w:sz w:val="28"/>
              <w:szCs w:val="28"/>
            </w:rPr>
          </w:rPrChange>
        </w:rPr>
        <w:pPrChange w:id="14539" w:author="温志强" w:date="2018-01-25T21:03:14Z">
          <w:pPr/>
        </w:pPrChange>
      </w:pPr>
      <w:del w:id="14543" w:author="温志强" w:date="2018-03-24T16:07:44Z">
        <w:r>
          <w:rPr>
            <w:rFonts w:hint="eastAsia" w:asciiTheme="minorEastAsia" w:hAnsiTheme="minorEastAsia"/>
            <w:color w:val="auto"/>
            <w:sz w:val="28"/>
            <w:szCs w:val="28"/>
            <w:highlight w:val="none"/>
            <w:lang w:val="en-US" w:eastAsia="zh-CN"/>
            <w:rPrChange w:id="14544" w:author="温志强" w:date="2018-01-25T21:44:03Z">
              <w:rPr>
                <w:rFonts w:hint="eastAsia" w:asciiTheme="minorEastAsia" w:hAnsiTheme="minorEastAsia"/>
                <w:sz w:val="28"/>
                <w:szCs w:val="28"/>
                <w:lang w:val="en-US" w:eastAsia="zh-CN"/>
              </w:rPr>
            </w:rPrChange>
          </w:rPr>
          <w:delText xml:space="preserve">4) </w:delText>
        </w:r>
      </w:del>
      <w:del w:id="14545" w:author="温志强" w:date="2018-03-24T16:07:44Z">
        <w:r>
          <w:rPr>
            <w:rFonts w:hint="eastAsia" w:asciiTheme="minorEastAsia" w:hAnsiTheme="minorEastAsia"/>
            <w:color w:val="auto"/>
            <w:sz w:val="28"/>
            <w:szCs w:val="28"/>
            <w:highlight w:val="none"/>
            <w:rPrChange w:id="14546" w:author="温志强" w:date="2018-01-25T21:44:03Z">
              <w:rPr>
                <w:rFonts w:hint="eastAsia" w:asciiTheme="minorEastAsia" w:hAnsiTheme="minorEastAsia"/>
                <w:sz w:val="28"/>
                <w:szCs w:val="28"/>
              </w:rPr>
            </w:rPrChange>
          </w:rPr>
          <w:delText>审核工程施工总平面布置方案及冬雨季施工方案。</w:delText>
        </w:r>
      </w:del>
    </w:p>
    <w:p>
      <w:pPr>
        <w:autoSpaceDE w:val="0"/>
        <w:autoSpaceDN w:val="0"/>
        <w:spacing w:line="360" w:lineRule="auto"/>
        <w:ind w:firstLine="420"/>
        <w:rPr>
          <w:del w:id="14548" w:author="温志强" w:date="2018-03-24T16:07:44Z"/>
          <w:rFonts w:hint="eastAsia" w:asciiTheme="minorEastAsia" w:hAnsiTheme="minorEastAsia"/>
          <w:color w:val="auto"/>
          <w:sz w:val="28"/>
          <w:szCs w:val="28"/>
          <w:highlight w:val="none"/>
          <w:rPrChange w:id="14549" w:author="温志强" w:date="2018-01-25T21:44:03Z">
            <w:rPr>
              <w:del w:id="14550" w:author="温志强" w:date="2018-03-24T16:07:44Z"/>
              <w:rFonts w:hint="eastAsia" w:asciiTheme="minorEastAsia" w:hAnsiTheme="minorEastAsia"/>
              <w:sz w:val="28"/>
              <w:szCs w:val="28"/>
            </w:rPr>
          </w:rPrChange>
        </w:rPr>
        <w:pPrChange w:id="14547" w:author="温志强" w:date="2018-01-25T21:03:14Z">
          <w:pPr/>
        </w:pPrChange>
      </w:pPr>
      <w:del w:id="14551" w:author="温志强" w:date="2018-03-24T16:07:44Z">
        <w:r>
          <w:rPr>
            <w:rFonts w:hint="eastAsia" w:asciiTheme="minorEastAsia" w:hAnsiTheme="minorEastAsia"/>
            <w:color w:val="auto"/>
            <w:sz w:val="28"/>
            <w:szCs w:val="28"/>
            <w:highlight w:val="none"/>
            <w:lang w:val="en-US" w:eastAsia="zh-CN"/>
            <w:rPrChange w:id="14552" w:author="温志强" w:date="2018-01-25T21:44:03Z">
              <w:rPr>
                <w:rFonts w:hint="eastAsia" w:asciiTheme="minorEastAsia" w:hAnsiTheme="minorEastAsia"/>
                <w:sz w:val="28"/>
                <w:szCs w:val="28"/>
                <w:lang w:val="en-US" w:eastAsia="zh-CN"/>
              </w:rPr>
            </w:rPrChange>
          </w:rPr>
          <w:delText>5)</w:delText>
        </w:r>
      </w:del>
      <w:del w:id="14553" w:author="温志强" w:date="2018-03-24T16:07:44Z">
        <w:r>
          <w:rPr>
            <w:rFonts w:hint="eastAsia" w:asciiTheme="minorEastAsia" w:hAnsiTheme="minorEastAsia"/>
            <w:color w:val="auto"/>
            <w:sz w:val="28"/>
            <w:szCs w:val="28"/>
            <w:highlight w:val="none"/>
            <w:rPrChange w:id="14554" w:author="温志强" w:date="2018-01-25T21:44:03Z">
              <w:rPr>
                <w:rFonts w:hint="eastAsia" w:asciiTheme="minorEastAsia" w:hAnsiTheme="minorEastAsia"/>
                <w:sz w:val="28"/>
                <w:szCs w:val="28"/>
              </w:rPr>
            </w:rPrChange>
          </w:rPr>
          <w:delText xml:space="preserve"> 参加所管工程图纸审核并形成图纸审核会议纪要。</w:delText>
        </w:r>
      </w:del>
    </w:p>
    <w:p>
      <w:pPr>
        <w:autoSpaceDE w:val="0"/>
        <w:autoSpaceDN w:val="0"/>
        <w:spacing w:line="360" w:lineRule="auto"/>
        <w:ind w:firstLine="420"/>
        <w:rPr>
          <w:del w:id="14556" w:author="温志强" w:date="2018-03-24T16:07:44Z"/>
          <w:rFonts w:hint="eastAsia" w:asciiTheme="minorEastAsia" w:hAnsiTheme="minorEastAsia"/>
          <w:color w:val="auto"/>
          <w:sz w:val="28"/>
          <w:szCs w:val="28"/>
          <w:highlight w:val="none"/>
          <w:rPrChange w:id="14557" w:author="温志强" w:date="2018-01-25T21:44:03Z">
            <w:rPr>
              <w:del w:id="14558" w:author="温志强" w:date="2018-03-24T16:07:44Z"/>
              <w:rFonts w:hint="eastAsia" w:asciiTheme="minorEastAsia" w:hAnsiTheme="minorEastAsia"/>
              <w:sz w:val="28"/>
              <w:szCs w:val="28"/>
            </w:rPr>
          </w:rPrChange>
        </w:rPr>
        <w:pPrChange w:id="14555" w:author="温志强" w:date="2018-01-25T21:03:14Z">
          <w:pPr/>
        </w:pPrChange>
      </w:pPr>
      <w:del w:id="14559" w:author="温志强" w:date="2018-03-24T16:07:44Z">
        <w:r>
          <w:rPr>
            <w:rFonts w:hint="eastAsia" w:asciiTheme="minorEastAsia" w:hAnsiTheme="minorEastAsia"/>
            <w:color w:val="auto"/>
            <w:sz w:val="28"/>
            <w:szCs w:val="28"/>
            <w:highlight w:val="none"/>
            <w:lang w:val="en-US" w:eastAsia="zh-CN"/>
            <w:rPrChange w:id="14560" w:author="温志强" w:date="2018-01-25T21:44:03Z">
              <w:rPr>
                <w:rFonts w:hint="eastAsia" w:asciiTheme="minorEastAsia" w:hAnsiTheme="minorEastAsia"/>
                <w:sz w:val="28"/>
                <w:szCs w:val="28"/>
                <w:lang w:val="en-US" w:eastAsia="zh-CN"/>
              </w:rPr>
            </w:rPrChange>
          </w:rPr>
          <w:delText xml:space="preserve">6) </w:delText>
        </w:r>
      </w:del>
      <w:del w:id="14561" w:author="温志强" w:date="2018-03-24T16:07:44Z">
        <w:r>
          <w:rPr>
            <w:rFonts w:hint="eastAsia" w:asciiTheme="minorEastAsia" w:hAnsiTheme="minorEastAsia"/>
            <w:color w:val="auto"/>
            <w:sz w:val="28"/>
            <w:szCs w:val="28"/>
            <w:highlight w:val="none"/>
            <w:rPrChange w:id="14562" w:author="温志强" w:date="2018-01-25T21:44:03Z">
              <w:rPr>
                <w:rFonts w:hint="eastAsia" w:asciiTheme="minorEastAsia" w:hAnsiTheme="minorEastAsia"/>
                <w:sz w:val="28"/>
                <w:szCs w:val="28"/>
              </w:rPr>
            </w:rPrChange>
          </w:rPr>
          <w:delText>负责监督所管工程施工规范标准、设计文件及合同的执行情况。</w:delText>
        </w:r>
      </w:del>
    </w:p>
    <w:p>
      <w:pPr>
        <w:autoSpaceDE w:val="0"/>
        <w:autoSpaceDN w:val="0"/>
        <w:spacing w:line="360" w:lineRule="auto"/>
        <w:ind w:firstLine="420"/>
        <w:rPr>
          <w:del w:id="14564" w:author="温志强" w:date="2018-03-24T16:07:44Z"/>
          <w:rFonts w:hint="eastAsia" w:asciiTheme="minorEastAsia" w:hAnsiTheme="minorEastAsia"/>
          <w:color w:val="auto"/>
          <w:sz w:val="28"/>
          <w:szCs w:val="28"/>
          <w:highlight w:val="none"/>
          <w:rPrChange w:id="14565" w:author="温志强" w:date="2018-01-25T21:44:03Z">
            <w:rPr>
              <w:del w:id="14566" w:author="温志强" w:date="2018-03-24T16:07:44Z"/>
              <w:rFonts w:hint="eastAsia" w:asciiTheme="minorEastAsia" w:hAnsiTheme="minorEastAsia"/>
              <w:sz w:val="28"/>
              <w:szCs w:val="28"/>
            </w:rPr>
          </w:rPrChange>
        </w:rPr>
        <w:pPrChange w:id="14563" w:author="温志强" w:date="2018-01-25T21:03:14Z">
          <w:pPr/>
        </w:pPrChange>
      </w:pPr>
      <w:del w:id="14567" w:author="温志强" w:date="2018-03-24T16:07:44Z">
        <w:r>
          <w:rPr>
            <w:rFonts w:hint="eastAsia" w:asciiTheme="minorEastAsia" w:hAnsiTheme="minorEastAsia"/>
            <w:color w:val="auto"/>
            <w:sz w:val="28"/>
            <w:szCs w:val="28"/>
            <w:highlight w:val="none"/>
            <w:lang w:val="en-US" w:eastAsia="zh-CN"/>
            <w:rPrChange w:id="14568" w:author="温志强" w:date="2018-01-25T21:44:03Z">
              <w:rPr>
                <w:rFonts w:hint="eastAsia" w:asciiTheme="minorEastAsia" w:hAnsiTheme="minorEastAsia"/>
                <w:sz w:val="28"/>
                <w:szCs w:val="28"/>
                <w:lang w:val="en-US" w:eastAsia="zh-CN"/>
              </w:rPr>
            </w:rPrChange>
          </w:rPr>
          <w:delText xml:space="preserve">7) </w:delText>
        </w:r>
      </w:del>
      <w:del w:id="14569" w:author="温志强" w:date="2018-03-24T16:07:44Z">
        <w:r>
          <w:rPr>
            <w:rFonts w:hint="eastAsia" w:asciiTheme="minorEastAsia" w:hAnsiTheme="minorEastAsia"/>
            <w:color w:val="auto"/>
            <w:sz w:val="28"/>
            <w:szCs w:val="28"/>
            <w:highlight w:val="none"/>
            <w:rPrChange w:id="14570" w:author="温志强" w:date="2018-01-25T21:44:03Z">
              <w:rPr>
                <w:rFonts w:hint="eastAsia" w:asciiTheme="minorEastAsia" w:hAnsiTheme="minorEastAsia"/>
                <w:sz w:val="28"/>
                <w:szCs w:val="28"/>
              </w:rPr>
            </w:rPrChange>
          </w:rPr>
          <w:delText>监督检查监理专业工程师的工作，做好施工协调和服务工作。</w:delText>
        </w:r>
      </w:del>
    </w:p>
    <w:p>
      <w:pPr>
        <w:autoSpaceDE w:val="0"/>
        <w:autoSpaceDN w:val="0"/>
        <w:spacing w:line="360" w:lineRule="auto"/>
        <w:ind w:firstLine="420"/>
        <w:rPr>
          <w:del w:id="14572" w:author="温志强" w:date="2018-03-24T16:07:44Z"/>
          <w:rFonts w:hint="eastAsia" w:asciiTheme="minorEastAsia" w:hAnsiTheme="minorEastAsia"/>
          <w:color w:val="auto"/>
          <w:sz w:val="28"/>
          <w:szCs w:val="28"/>
          <w:highlight w:val="none"/>
          <w:rPrChange w:id="14573" w:author="温志强" w:date="2018-01-25T21:44:03Z">
            <w:rPr>
              <w:del w:id="14574" w:author="温志强" w:date="2018-03-24T16:07:44Z"/>
              <w:rFonts w:hint="eastAsia" w:asciiTheme="minorEastAsia" w:hAnsiTheme="minorEastAsia"/>
              <w:sz w:val="28"/>
              <w:szCs w:val="28"/>
            </w:rPr>
          </w:rPrChange>
        </w:rPr>
        <w:pPrChange w:id="14571" w:author="温志强" w:date="2018-01-25T21:03:14Z">
          <w:pPr/>
        </w:pPrChange>
      </w:pPr>
      <w:del w:id="14575" w:author="温志强" w:date="2018-03-24T16:07:44Z">
        <w:r>
          <w:rPr>
            <w:rFonts w:hint="eastAsia" w:asciiTheme="minorEastAsia" w:hAnsiTheme="minorEastAsia"/>
            <w:color w:val="auto"/>
            <w:sz w:val="28"/>
            <w:szCs w:val="28"/>
            <w:highlight w:val="none"/>
            <w:lang w:val="en-US" w:eastAsia="zh-CN"/>
            <w:rPrChange w:id="14576" w:author="温志强" w:date="2018-01-25T21:44:03Z">
              <w:rPr>
                <w:rFonts w:hint="eastAsia" w:asciiTheme="minorEastAsia" w:hAnsiTheme="minorEastAsia"/>
                <w:sz w:val="28"/>
                <w:szCs w:val="28"/>
                <w:lang w:val="en-US" w:eastAsia="zh-CN"/>
              </w:rPr>
            </w:rPrChange>
          </w:rPr>
          <w:delText xml:space="preserve">8) </w:delText>
        </w:r>
      </w:del>
      <w:del w:id="14577" w:author="温志强" w:date="2018-03-24T16:07:44Z">
        <w:r>
          <w:rPr>
            <w:rFonts w:hint="eastAsia" w:asciiTheme="minorEastAsia" w:hAnsiTheme="minorEastAsia"/>
            <w:color w:val="auto"/>
            <w:sz w:val="28"/>
            <w:szCs w:val="28"/>
            <w:highlight w:val="none"/>
            <w:rPrChange w:id="14578" w:author="温志强" w:date="2018-01-25T21:44:03Z">
              <w:rPr>
                <w:rFonts w:hint="eastAsia" w:asciiTheme="minorEastAsia" w:hAnsiTheme="minorEastAsia"/>
                <w:sz w:val="28"/>
                <w:szCs w:val="28"/>
              </w:rPr>
            </w:rPrChange>
          </w:rPr>
          <w:delText>编制所管工程二级施工进度控制计划，审批施工单位上报的三级、四级施工计划，每周组织召开计划分析会，形成会议纪要，内容包括：未完原因、纠偏措施及赶工计划。</w:delText>
        </w:r>
      </w:del>
    </w:p>
    <w:p>
      <w:pPr>
        <w:autoSpaceDE w:val="0"/>
        <w:autoSpaceDN w:val="0"/>
        <w:spacing w:line="360" w:lineRule="auto"/>
        <w:ind w:firstLine="420"/>
        <w:rPr>
          <w:del w:id="14580" w:author="温志强" w:date="2018-03-24T16:07:44Z"/>
          <w:rFonts w:hint="eastAsia" w:asciiTheme="minorEastAsia" w:hAnsiTheme="minorEastAsia"/>
          <w:color w:val="auto"/>
          <w:sz w:val="28"/>
          <w:szCs w:val="28"/>
          <w:highlight w:val="none"/>
          <w:rPrChange w:id="14581" w:author="温志强" w:date="2018-01-25T21:44:03Z">
            <w:rPr>
              <w:del w:id="14582" w:author="温志强" w:date="2018-03-24T16:07:44Z"/>
              <w:rFonts w:hint="eastAsia" w:asciiTheme="minorEastAsia" w:hAnsiTheme="minorEastAsia"/>
              <w:sz w:val="28"/>
              <w:szCs w:val="28"/>
            </w:rPr>
          </w:rPrChange>
        </w:rPr>
        <w:pPrChange w:id="14579" w:author="温志强" w:date="2018-01-25T21:03:14Z">
          <w:pPr/>
        </w:pPrChange>
      </w:pPr>
      <w:del w:id="14583" w:author="温志强" w:date="2018-03-24T16:07:44Z">
        <w:r>
          <w:rPr>
            <w:rFonts w:hint="eastAsia" w:asciiTheme="minorEastAsia" w:hAnsiTheme="minorEastAsia"/>
            <w:color w:val="auto"/>
            <w:sz w:val="28"/>
            <w:szCs w:val="28"/>
            <w:highlight w:val="none"/>
            <w:lang w:val="en-US" w:eastAsia="zh-CN"/>
            <w:rPrChange w:id="14584" w:author="温志强" w:date="2018-01-25T21:44:03Z">
              <w:rPr>
                <w:rFonts w:hint="eastAsia" w:asciiTheme="minorEastAsia" w:hAnsiTheme="minorEastAsia"/>
                <w:sz w:val="28"/>
                <w:szCs w:val="28"/>
                <w:lang w:val="en-US" w:eastAsia="zh-CN"/>
              </w:rPr>
            </w:rPrChange>
          </w:rPr>
          <w:delText>9) 审核</w:delText>
        </w:r>
      </w:del>
      <w:del w:id="14585" w:author="温志强" w:date="2018-03-24T16:07:44Z">
        <w:r>
          <w:rPr>
            <w:rFonts w:hint="eastAsia" w:asciiTheme="minorEastAsia" w:hAnsiTheme="minorEastAsia"/>
            <w:color w:val="auto"/>
            <w:sz w:val="28"/>
            <w:szCs w:val="28"/>
            <w:highlight w:val="none"/>
            <w:rPrChange w:id="14586" w:author="温志强" w:date="2018-01-25T21:44:03Z">
              <w:rPr>
                <w:rFonts w:hint="eastAsia" w:asciiTheme="minorEastAsia" w:hAnsiTheme="minorEastAsia"/>
                <w:sz w:val="28"/>
                <w:szCs w:val="28"/>
              </w:rPr>
            </w:rPrChange>
          </w:rPr>
          <w:delText>所管专业物资采购计划，审核施工单位上报的甲限乙供物资的限价申请。</w:delText>
        </w:r>
      </w:del>
    </w:p>
    <w:p>
      <w:pPr>
        <w:autoSpaceDE w:val="0"/>
        <w:autoSpaceDN w:val="0"/>
        <w:spacing w:line="360" w:lineRule="auto"/>
        <w:ind w:firstLine="420"/>
        <w:rPr>
          <w:del w:id="14588" w:author="温志强" w:date="2018-03-24T16:07:44Z"/>
          <w:rFonts w:hint="eastAsia" w:asciiTheme="minorEastAsia" w:hAnsiTheme="minorEastAsia"/>
          <w:color w:val="auto"/>
          <w:sz w:val="28"/>
          <w:szCs w:val="28"/>
          <w:highlight w:val="none"/>
          <w:rPrChange w:id="14589" w:author="温志强" w:date="2018-01-25T21:44:03Z">
            <w:rPr>
              <w:del w:id="14590" w:author="温志强" w:date="2018-03-24T16:07:44Z"/>
              <w:rFonts w:hint="eastAsia" w:asciiTheme="minorEastAsia" w:hAnsiTheme="minorEastAsia"/>
              <w:sz w:val="28"/>
              <w:szCs w:val="28"/>
            </w:rPr>
          </w:rPrChange>
        </w:rPr>
        <w:pPrChange w:id="14587" w:author="温志强" w:date="2018-01-25T21:03:14Z">
          <w:pPr/>
        </w:pPrChange>
      </w:pPr>
      <w:del w:id="14591" w:author="温志强" w:date="2018-03-24T16:07:44Z">
        <w:r>
          <w:rPr>
            <w:rFonts w:hint="eastAsia" w:asciiTheme="minorEastAsia" w:hAnsiTheme="minorEastAsia"/>
            <w:color w:val="auto"/>
            <w:sz w:val="28"/>
            <w:szCs w:val="28"/>
            <w:highlight w:val="none"/>
            <w:rPrChange w:id="14592" w:author="温志强" w:date="2018-01-25T21:44:03Z">
              <w:rPr>
                <w:rFonts w:hint="eastAsia" w:asciiTheme="minorEastAsia" w:hAnsiTheme="minorEastAsia"/>
                <w:sz w:val="28"/>
                <w:szCs w:val="28"/>
              </w:rPr>
            </w:rPrChange>
          </w:rPr>
          <w:delText>1</w:delText>
        </w:r>
      </w:del>
      <w:del w:id="14593" w:author="温志强" w:date="2018-03-24T16:07:44Z">
        <w:r>
          <w:rPr>
            <w:rFonts w:hint="eastAsia" w:asciiTheme="minorEastAsia" w:hAnsiTheme="minorEastAsia"/>
            <w:color w:val="auto"/>
            <w:sz w:val="28"/>
            <w:szCs w:val="28"/>
            <w:highlight w:val="none"/>
            <w:lang w:val="en-US" w:eastAsia="zh-CN"/>
            <w:rPrChange w:id="14594" w:author="温志强" w:date="2018-01-25T21:44:03Z">
              <w:rPr>
                <w:rFonts w:hint="eastAsia" w:asciiTheme="minorEastAsia" w:hAnsiTheme="minorEastAsia"/>
                <w:sz w:val="28"/>
                <w:szCs w:val="28"/>
                <w:lang w:val="en-US" w:eastAsia="zh-CN"/>
              </w:rPr>
            </w:rPrChange>
          </w:rPr>
          <w:delText>0）</w:delText>
        </w:r>
      </w:del>
      <w:del w:id="14595" w:author="温志强" w:date="2018-03-24T16:07:44Z">
        <w:r>
          <w:rPr>
            <w:rFonts w:hint="eastAsia" w:asciiTheme="minorEastAsia" w:hAnsiTheme="minorEastAsia"/>
            <w:color w:val="auto"/>
            <w:sz w:val="28"/>
            <w:szCs w:val="28"/>
            <w:highlight w:val="none"/>
            <w:rPrChange w:id="14596" w:author="温志强" w:date="2018-01-25T21:44:03Z">
              <w:rPr>
                <w:rFonts w:hint="eastAsia" w:asciiTheme="minorEastAsia" w:hAnsiTheme="minorEastAsia"/>
                <w:sz w:val="28"/>
                <w:szCs w:val="28"/>
              </w:rPr>
            </w:rPrChange>
          </w:rPr>
          <w:delText>监督检查所管工程的施工合同执行情况，涉及到费用及合同执行的，督促相关责任人留下书面资料及影像资料；参加所管辖工程合同变更、纠纷、索赔等工作。</w:delText>
        </w:r>
      </w:del>
    </w:p>
    <w:p>
      <w:pPr>
        <w:autoSpaceDE w:val="0"/>
        <w:autoSpaceDN w:val="0"/>
        <w:spacing w:line="360" w:lineRule="auto"/>
        <w:ind w:firstLine="420"/>
        <w:rPr>
          <w:del w:id="14598" w:author="温志强" w:date="2018-03-24T16:07:44Z"/>
          <w:rFonts w:hint="eastAsia" w:asciiTheme="minorEastAsia" w:hAnsiTheme="minorEastAsia"/>
          <w:color w:val="auto"/>
          <w:sz w:val="28"/>
          <w:szCs w:val="28"/>
          <w:highlight w:val="none"/>
          <w:rPrChange w:id="14599" w:author="温志强" w:date="2018-01-25T21:44:03Z">
            <w:rPr>
              <w:del w:id="14600" w:author="温志强" w:date="2018-03-24T16:07:44Z"/>
              <w:rFonts w:hint="eastAsia" w:asciiTheme="minorEastAsia" w:hAnsiTheme="minorEastAsia"/>
              <w:sz w:val="28"/>
              <w:szCs w:val="28"/>
            </w:rPr>
          </w:rPrChange>
        </w:rPr>
        <w:pPrChange w:id="14597" w:author="温志强" w:date="2018-01-25T21:03:14Z">
          <w:pPr/>
        </w:pPrChange>
      </w:pPr>
      <w:del w:id="14601" w:author="温志强" w:date="2018-03-24T16:07:44Z">
        <w:r>
          <w:rPr>
            <w:rFonts w:hint="eastAsia" w:asciiTheme="minorEastAsia" w:hAnsiTheme="minorEastAsia"/>
            <w:color w:val="auto"/>
            <w:sz w:val="28"/>
            <w:szCs w:val="28"/>
            <w:highlight w:val="none"/>
            <w:rPrChange w:id="14602" w:author="温志强" w:date="2018-01-25T21:44:03Z">
              <w:rPr>
                <w:rFonts w:hint="eastAsia" w:asciiTheme="minorEastAsia" w:hAnsiTheme="minorEastAsia"/>
                <w:sz w:val="28"/>
                <w:szCs w:val="28"/>
              </w:rPr>
            </w:rPrChange>
          </w:rPr>
          <w:delText>1</w:delText>
        </w:r>
      </w:del>
      <w:del w:id="14603" w:author="温志强" w:date="2018-03-24T16:07:44Z">
        <w:r>
          <w:rPr>
            <w:rFonts w:hint="eastAsia" w:asciiTheme="minorEastAsia" w:hAnsiTheme="minorEastAsia"/>
            <w:color w:val="auto"/>
            <w:sz w:val="28"/>
            <w:szCs w:val="28"/>
            <w:highlight w:val="none"/>
            <w:lang w:val="en-US" w:eastAsia="zh-CN"/>
            <w:rPrChange w:id="14604" w:author="温志强" w:date="2018-01-25T21:44:03Z">
              <w:rPr>
                <w:rFonts w:hint="eastAsia" w:asciiTheme="minorEastAsia" w:hAnsiTheme="minorEastAsia"/>
                <w:sz w:val="28"/>
                <w:szCs w:val="28"/>
                <w:lang w:val="en-US" w:eastAsia="zh-CN"/>
              </w:rPr>
            </w:rPrChange>
          </w:rPr>
          <w:delText>1）</w:delText>
        </w:r>
      </w:del>
      <w:del w:id="14605" w:author="温志强" w:date="2018-03-24T16:07:44Z">
        <w:r>
          <w:rPr>
            <w:rFonts w:hint="eastAsia" w:asciiTheme="minorEastAsia" w:hAnsiTheme="minorEastAsia"/>
            <w:color w:val="auto"/>
            <w:sz w:val="28"/>
            <w:szCs w:val="28"/>
            <w:highlight w:val="none"/>
            <w:rPrChange w:id="14606" w:author="温志强" w:date="2018-01-25T21:44:03Z">
              <w:rPr>
                <w:rFonts w:hint="eastAsia" w:asciiTheme="minorEastAsia" w:hAnsiTheme="minorEastAsia"/>
                <w:sz w:val="28"/>
                <w:szCs w:val="28"/>
              </w:rPr>
            </w:rPrChange>
          </w:rPr>
          <w:delText>审核承包方上报的请款资料并签署意见。</w:delText>
        </w:r>
      </w:del>
    </w:p>
    <w:p>
      <w:pPr>
        <w:autoSpaceDE w:val="0"/>
        <w:autoSpaceDN w:val="0"/>
        <w:spacing w:line="360" w:lineRule="auto"/>
        <w:ind w:firstLine="420"/>
        <w:rPr>
          <w:del w:id="14608" w:author="温志强" w:date="2018-03-24T16:07:44Z"/>
          <w:rFonts w:hint="eastAsia" w:asciiTheme="minorEastAsia" w:hAnsiTheme="minorEastAsia"/>
          <w:color w:val="auto"/>
          <w:sz w:val="28"/>
          <w:szCs w:val="28"/>
          <w:highlight w:val="none"/>
          <w:rPrChange w:id="14609" w:author="温志强" w:date="2018-01-25T21:44:03Z">
            <w:rPr>
              <w:del w:id="14610" w:author="温志强" w:date="2018-03-24T16:07:44Z"/>
              <w:rFonts w:hint="eastAsia" w:asciiTheme="minorEastAsia" w:hAnsiTheme="minorEastAsia"/>
              <w:sz w:val="28"/>
              <w:szCs w:val="28"/>
            </w:rPr>
          </w:rPrChange>
        </w:rPr>
        <w:pPrChange w:id="14607" w:author="温志强" w:date="2018-01-25T21:03:14Z">
          <w:pPr/>
        </w:pPrChange>
      </w:pPr>
      <w:del w:id="14611" w:author="温志强" w:date="2018-03-24T16:07:44Z">
        <w:r>
          <w:rPr>
            <w:rFonts w:hint="eastAsia" w:asciiTheme="minorEastAsia" w:hAnsiTheme="minorEastAsia"/>
            <w:color w:val="auto"/>
            <w:sz w:val="28"/>
            <w:szCs w:val="28"/>
            <w:highlight w:val="none"/>
            <w:rPrChange w:id="14612" w:author="温志强" w:date="2018-01-25T21:44:03Z">
              <w:rPr>
                <w:rFonts w:hint="eastAsia" w:asciiTheme="minorEastAsia" w:hAnsiTheme="minorEastAsia"/>
                <w:sz w:val="28"/>
                <w:szCs w:val="28"/>
              </w:rPr>
            </w:rPrChange>
          </w:rPr>
          <w:delText>1</w:delText>
        </w:r>
      </w:del>
      <w:del w:id="14613" w:author="温志强" w:date="2018-03-24T16:07:44Z">
        <w:r>
          <w:rPr>
            <w:rFonts w:hint="eastAsia" w:asciiTheme="minorEastAsia" w:hAnsiTheme="minorEastAsia"/>
            <w:color w:val="auto"/>
            <w:sz w:val="28"/>
            <w:szCs w:val="28"/>
            <w:highlight w:val="none"/>
            <w:lang w:val="en-US" w:eastAsia="zh-CN"/>
            <w:rPrChange w:id="14614" w:author="温志强" w:date="2018-01-25T21:44:03Z">
              <w:rPr>
                <w:rFonts w:hint="eastAsia" w:asciiTheme="minorEastAsia" w:hAnsiTheme="minorEastAsia"/>
                <w:sz w:val="28"/>
                <w:szCs w:val="28"/>
                <w:lang w:val="en-US" w:eastAsia="zh-CN"/>
              </w:rPr>
            </w:rPrChange>
          </w:rPr>
          <w:delText>2）</w:delText>
        </w:r>
      </w:del>
      <w:del w:id="14615" w:author="温志强" w:date="2018-03-24T16:07:44Z">
        <w:r>
          <w:rPr>
            <w:rFonts w:hint="eastAsia" w:asciiTheme="minorEastAsia" w:hAnsiTheme="minorEastAsia"/>
            <w:color w:val="auto"/>
            <w:sz w:val="28"/>
            <w:szCs w:val="28"/>
            <w:highlight w:val="none"/>
            <w:rPrChange w:id="14616" w:author="温志强" w:date="2018-01-25T21:44:03Z">
              <w:rPr>
                <w:rFonts w:hint="eastAsia" w:asciiTheme="minorEastAsia" w:hAnsiTheme="minorEastAsia"/>
                <w:sz w:val="28"/>
                <w:szCs w:val="28"/>
              </w:rPr>
            </w:rPrChange>
          </w:rPr>
          <w:delText>审核所管辖工程设计变更单、工程联络单、材料代用单和工程现场签证单并签署意见。</w:delText>
        </w:r>
      </w:del>
    </w:p>
    <w:p>
      <w:pPr>
        <w:autoSpaceDE w:val="0"/>
        <w:autoSpaceDN w:val="0"/>
        <w:spacing w:line="360" w:lineRule="auto"/>
        <w:ind w:firstLine="420"/>
        <w:rPr>
          <w:del w:id="14618" w:author="温志强" w:date="2018-03-24T16:07:44Z"/>
          <w:rFonts w:hint="eastAsia" w:asciiTheme="minorEastAsia" w:hAnsiTheme="minorEastAsia"/>
          <w:color w:val="auto"/>
          <w:sz w:val="28"/>
          <w:szCs w:val="28"/>
          <w:highlight w:val="none"/>
          <w:rPrChange w:id="14619" w:author="温志强" w:date="2018-01-25T21:44:03Z">
            <w:rPr>
              <w:del w:id="14620" w:author="温志强" w:date="2018-03-24T16:07:44Z"/>
              <w:rFonts w:hint="eastAsia" w:asciiTheme="minorEastAsia" w:hAnsiTheme="minorEastAsia"/>
              <w:sz w:val="28"/>
              <w:szCs w:val="28"/>
            </w:rPr>
          </w:rPrChange>
        </w:rPr>
        <w:pPrChange w:id="14617" w:author="温志强" w:date="2018-01-25T21:03:14Z">
          <w:pPr/>
        </w:pPrChange>
      </w:pPr>
      <w:del w:id="14621" w:author="温志强" w:date="2018-03-24T16:07:44Z">
        <w:r>
          <w:rPr>
            <w:rFonts w:hint="eastAsia" w:asciiTheme="minorEastAsia" w:hAnsiTheme="minorEastAsia"/>
            <w:color w:val="auto"/>
            <w:sz w:val="28"/>
            <w:szCs w:val="28"/>
            <w:highlight w:val="none"/>
            <w:rPrChange w:id="14622" w:author="温志强" w:date="2018-01-25T21:44:03Z">
              <w:rPr>
                <w:rFonts w:hint="eastAsia" w:asciiTheme="minorEastAsia" w:hAnsiTheme="minorEastAsia"/>
                <w:sz w:val="28"/>
                <w:szCs w:val="28"/>
              </w:rPr>
            </w:rPrChange>
          </w:rPr>
          <w:delText>1</w:delText>
        </w:r>
      </w:del>
      <w:del w:id="14623" w:author="温志强" w:date="2018-03-24T16:07:44Z">
        <w:r>
          <w:rPr>
            <w:rFonts w:hint="eastAsia" w:asciiTheme="minorEastAsia" w:hAnsiTheme="minorEastAsia"/>
            <w:color w:val="auto"/>
            <w:sz w:val="28"/>
            <w:szCs w:val="28"/>
            <w:highlight w:val="none"/>
            <w:lang w:val="en-US" w:eastAsia="zh-CN"/>
            <w:rPrChange w:id="14624" w:author="温志强" w:date="2018-01-25T21:44:03Z">
              <w:rPr>
                <w:rFonts w:hint="eastAsia" w:asciiTheme="minorEastAsia" w:hAnsiTheme="minorEastAsia"/>
                <w:sz w:val="28"/>
                <w:szCs w:val="28"/>
                <w:lang w:val="en-US" w:eastAsia="zh-CN"/>
              </w:rPr>
            </w:rPrChange>
          </w:rPr>
          <w:delText>3）</w:delText>
        </w:r>
      </w:del>
      <w:del w:id="14625" w:author="温志强" w:date="2018-03-24T16:07:44Z">
        <w:r>
          <w:rPr>
            <w:rFonts w:hint="eastAsia" w:asciiTheme="minorEastAsia" w:hAnsiTheme="minorEastAsia"/>
            <w:color w:val="auto"/>
            <w:sz w:val="28"/>
            <w:szCs w:val="28"/>
            <w:highlight w:val="none"/>
            <w:rPrChange w:id="14626" w:author="温志强" w:date="2018-01-25T21:44:03Z">
              <w:rPr>
                <w:rFonts w:hint="eastAsia" w:asciiTheme="minorEastAsia" w:hAnsiTheme="minorEastAsia"/>
                <w:sz w:val="28"/>
                <w:szCs w:val="28"/>
              </w:rPr>
            </w:rPrChange>
          </w:rPr>
          <w:delText>审核所管辖工程施工单位上报的HSE管理体系文件和质量管理体系文件并监督运行。</w:delText>
        </w:r>
      </w:del>
    </w:p>
    <w:p>
      <w:pPr>
        <w:autoSpaceDE w:val="0"/>
        <w:autoSpaceDN w:val="0"/>
        <w:spacing w:line="360" w:lineRule="auto"/>
        <w:ind w:firstLine="420"/>
        <w:rPr>
          <w:del w:id="14628" w:author="温志强" w:date="2018-03-24T16:07:44Z"/>
          <w:rFonts w:hint="eastAsia" w:asciiTheme="minorEastAsia" w:hAnsiTheme="minorEastAsia"/>
          <w:color w:val="auto"/>
          <w:sz w:val="28"/>
          <w:szCs w:val="28"/>
          <w:highlight w:val="none"/>
          <w:rPrChange w:id="14629" w:author="温志强" w:date="2018-01-25T21:44:03Z">
            <w:rPr>
              <w:del w:id="14630" w:author="温志强" w:date="2018-03-24T16:07:44Z"/>
              <w:rFonts w:hint="eastAsia" w:asciiTheme="minorEastAsia" w:hAnsiTheme="minorEastAsia"/>
              <w:sz w:val="28"/>
              <w:szCs w:val="28"/>
            </w:rPr>
          </w:rPrChange>
        </w:rPr>
        <w:pPrChange w:id="14627" w:author="温志强" w:date="2018-01-25T21:03:14Z">
          <w:pPr/>
        </w:pPrChange>
      </w:pPr>
      <w:del w:id="14631" w:author="温志强" w:date="2018-03-24T16:07:44Z">
        <w:r>
          <w:rPr>
            <w:rFonts w:hint="eastAsia" w:asciiTheme="minorEastAsia" w:hAnsiTheme="minorEastAsia"/>
            <w:color w:val="auto"/>
            <w:sz w:val="28"/>
            <w:szCs w:val="28"/>
            <w:highlight w:val="none"/>
            <w:rPrChange w:id="14632" w:author="温志强" w:date="2018-01-25T21:44:03Z">
              <w:rPr>
                <w:rFonts w:hint="eastAsia" w:asciiTheme="minorEastAsia" w:hAnsiTheme="minorEastAsia"/>
                <w:sz w:val="28"/>
                <w:szCs w:val="28"/>
              </w:rPr>
            </w:rPrChange>
          </w:rPr>
          <w:delText>1</w:delText>
        </w:r>
      </w:del>
      <w:del w:id="14633" w:author="温志强" w:date="2018-03-24T16:07:44Z">
        <w:r>
          <w:rPr>
            <w:rFonts w:hint="eastAsia" w:asciiTheme="minorEastAsia" w:hAnsiTheme="minorEastAsia"/>
            <w:color w:val="auto"/>
            <w:sz w:val="28"/>
            <w:szCs w:val="28"/>
            <w:highlight w:val="none"/>
            <w:lang w:val="en-US" w:eastAsia="zh-CN"/>
            <w:rPrChange w:id="14634" w:author="温志强" w:date="2018-01-25T21:44:03Z">
              <w:rPr>
                <w:rFonts w:hint="eastAsia" w:asciiTheme="minorEastAsia" w:hAnsiTheme="minorEastAsia"/>
                <w:sz w:val="28"/>
                <w:szCs w:val="28"/>
                <w:lang w:val="en-US" w:eastAsia="zh-CN"/>
              </w:rPr>
            </w:rPrChange>
          </w:rPr>
          <w:delText>4）</w:delText>
        </w:r>
      </w:del>
      <w:del w:id="14635" w:author="温志强" w:date="2018-03-24T16:07:44Z">
        <w:r>
          <w:rPr>
            <w:rFonts w:hint="eastAsia" w:asciiTheme="minorEastAsia" w:hAnsiTheme="minorEastAsia"/>
            <w:color w:val="auto"/>
            <w:sz w:val="28"/>
            <w:szCs w:val="28"/>
            <w:highlight w:val="none"/>
            <w:rPrChange w:id="14636" w:author="温志强" w:date="2018-01-25T21:44:03Z">
              <w:rPr>
                <w:rFonts w:hint="eastAsia" w:asciiTheme="minorEastAsia" w:hAnsiTheme="minorEastAsia"/>
                <w:sz w:val="28"/>
                <w:szCs w:val="28"/>
              </w:rPr>
            </w:rPrChange>
          </w:rPr>
          <w:delText>参加工程例会。</w:delText>
        </w:r>
      </w:del>
    </w:p>
    <w:p>
      <w:pPr>
        <w:autoSpaceDE w:val="0"/>
        <w:autoSpaceDN w:val="0"/>
        <w:spacing w:line="360" w:lineRule="auto"/>
        <w:ind w:firstLine="420"/>
        <w:rPr>
          <w:del w:id="14638" w:author="温志强" w:date="2018-03-24T16:07:44Z"/>
          <w:rFonts w:hint="eastAsia" w:asciiTheme="minorEastAsia" w:hAnsiTheme="minorEastAsia"/>
          <w:color w:val="auto"/>
          <w:sz w:val="28"/>
          <w:szCs w:val="28"/>
          <w:highlight w:val="none"/>
          <w:rPrChange w:id="14639" w:author="温志强" w:date="2018-01-25T21:44:03Z">
            <w:rPr>
              <w:del w:id="14640" w:author="温志强" w:date="2018-03-24T16:07:44Z"/>
              <w:rFonts w:hint="eastAsia" w:asciiTheme="minorEastAsia" w:hAnsiTheme="minorEastAsia"/>
              <w:sz w:val="28"/>
              <w:szCs w:val="28"/>
            </w:rPr>
          </w:rPrChange>
        </w:rPr>
        <w:pPrChange w:id="14637" w:author="温志强" w:date="2018-01-25T21:03:14Z">
          <w:pPr/>
        </w:pPrChange>
      </w:pPr>
      <w:del w:id="14641" w:author="温志强" w:date="2018-03-24T16:07:44Z">
        <w:r>
          <w:rPr>
            <w:rFonts w:hint="eastAsia" w:asciiTheme="minorEastAsia" w:hAnsiTheme="minorEastAsia"/>
            <w:color w:val="auto"/>
            <w:sz w:val="28"/>
            <w:szCs w:val="28"/>
            <w:highlight w:val="none"/>
            <w:rPrChange w:id="14642" w:author="温志强" w:date="2018-01-25T21:44:03Z">
              <w:rPr>
                <w:rFonts w:hint="eastAsia" w:asciiTheme="minorEastAsia" w:hAnsiTheme="minorEastAsia"/>
                <w:sz w:val="28"/>
                <w:szCs w:val="28"/>
              </w:rPr>
            </w:rPrChange>
          </w:rPr>
          <w:delText>1</w:delText>
        </w:r>
      </w:del>
      <w:del w:id="14643" w:author="温志强" w:date="2018-03-24T16:07:44Z">
        <w:r>
          <w:rPr>
            <w:rFonts w:hint="eastAsia" w:asciiTheme="minorEastAsia" w:hAnsiTheme="minorEastAsia"/>
            <w:color w:val="auto"/>
            <w:sz w:val="28"/>
            <w:szCs w:val="28"/>
            <w:highlight w:val="none"/>
            <w:lang w:val="en-US" w:eastAsia="zh-CN"/>
            <w:rPrChange w:id="14644" w:author="温志强" w:date="2018-01-25T21:44:03Z">
              <w:rPr>
                <w:rFonts w:hint="eastAsia" w:asciiTheme="minorEastAsia" w:hAnsiTheme="minorEastAsia"/>
                <w:sz w:val="28"/>
                <w:szCs w:val="28"/>
                <w:lang w:val="en-US" w:eastAsia="zh-CN"/>
              </w:rPr>
            </w:rPrChange>
          </w:rPr>
          <w:delText>5）</w:delText>
        </w:r>
      </w:del>
      <w:del w:id="14645" w:author="温志强" w:date="2018-03-24T16:07:44Z">
        <w:r>
          <w:rPr>
            <w:rFonts w:hint="eastAsia" w:asciiTheme="minorEastAsia" w:hAnsiTheme="minorEastAsia"/>
            <w:color w:val="auto"/>
            <w:sz w:val="28"/>
            <w:szCs w:val="28"/>
            <w:highlight w:val="none"/>
            <w:rPrChange w:id="14646" w:author="温志强" w:date="2018-01-25T21:44:03Z">
              <w:rPr>
                <w:rFonts w:hint="eastAsia" w:asciiTheme="minorEastAsia" w:hAnsiTheme="minorEastAsia"/>
                <w:sz w:val="28"/>
                <w:szCs w:val="28"/>
              </w:rPr>
            </w:rPrChange>
          </w:rPr>
          <w:delText>加强施工现场安全管理，严格执行安全法律法规和规章制度，做到“三不伤害”。杜绝安全事故发生。参与所管工程安全事故调查取证工作。</w:delText>
        </w:r>
      </w:del>
    </w:p>
    <w:p>
      <w:pPr>
        <w:autoSpaceDE w:val="0"/>
        <w:autoSpaceDN w:val="0"/>
        <w:spacing w:line="360" w:lineRule="auto"/>
        <w:ind w:firstLine="420"/>
        <w:rPr>
          <w:del w:id="14648" w:author="温志强" w:date="2018-03-24T16:07:44Z"/>
          <w:rFonts w:hint="eastAsia" w:asciiTheme="minorEastAsia" w:hAnsiTheme="minorEastAsia"/>
          <w:color w:val="auto"/>
          <w:sz w:val="28"/>
          <w:szCs w:val="28"/>
          <w:highlight w:val="none"/>
          <w:rPrChange w:id="14649" w:author="温志强" w:date="2018-01-25T21:44:03Z">
            <w:rPr>
              <w:del w:id="14650" w:author="温志强" w:date="2018-03-24T16:07:44Z"/>
              <w:rFonts w:hint="eastAsia" w:asciiTheme="minorEastAsia" w:hAnsiTheme="minorEastAsia"/>
              <w:sz w:val="28"/>
              <w:szCs w:val="28"/>
            </w:rPr>
          </w:rPrChange>
        </w:rPr>
        <w:pPrChange w:id="14647" w:author="温志强" w:date="2018-01-25T21:03:14Z">
          <w:pPr/>
        </w:pPrChange>
      </w:pPr>
      <w:del w:id="14651" w:author="温志强" w:date="2018-03-24T16:07:44Z">
        <w:r>
          <w:rPr>
            <w:rFonts w:hint="eastAsia" w:asciiTheme="minorEastAsia" w:hAnsiTheme="minorEastAsia"/>
            <w:color w:val="auto"/>
            <w:sz w:val="28"/>
            <w:szCs w:val="28"/>
            <w:highlight w:val="none"/>
            <w:rPrChange w:id="14652" w:author="温志强" w:date="2018-01-25T21:44:03Z">
              <w:rPr>
                <w:rFonts w:hint="eastAsia" w:asciiTheme="minorEastAsia" w:hAnsiTheme="minorEastAsia"/>
                <w:sz w:val="28"/>
                <w:szCs w:val="28"/>
              </w:rPr>
            </w:rPrChange>
          </w:rPr>
          <w:delText>1</w:delText>
        </w:r>
      </w:del>
      <w:del w:id="14653" w:author="温志强" w:date="2018-03-24T16:07:44Z">
        <w:r>
          <w:rPr>
            <w:rFonts w:hint="eastAsia" w:asciiTheme="minorEastAsia" w:hAnsiTheme="minorEastAsia"/>
            <w:color w:val="auto"/>
            <w:sz w:val="28"/>
            <w:szCs w:val="28"/>
            <w:highlight w:val="none"/>
            <w:lang w:val="en-US" w:eastAsia="zh-CN"/>
            <w:rPrChange w:id="14654" w:author="温志强" w:date="2018-01-25T21:44:03Z">
              <w:rPr>
                <w:rFonts w:hint="eastAsia" w:asciiTheme="minorEastAsia" w:hAnsiTheme="minorEastAsia"/>
                <w:sz w:val="28"/>
                <w:szCs w:val="28"/>
                <w:lang w:val="en-US" w:eastAsia="zh-CN"/>
              </w:rPr>
            </w:rPrChange>
          </w:rPr>
          <w:delText>6）</w:delText>
        </w:r>
      </w:del>
      <w:del w:id="14655" w:author="温志强" w:date="2018-03-24T16:07:44Z">
        <w:r>
          <w:rPr>
            <w:rFonts w:hint="eastAsia" w:asciiTheme="minorEastAsia" w:hAnsiTheme="minorEastAsia"/>
            <w:color w:val="auto"/>
            <w:sz w:val="28"/>
            <w:szCs w:val="28"/>
            <w:highlight w:val="none"/>
            <w:rPrChange w:id="14656" w:author="温志强" w:date="2018-01-25T21:44:03Z">
              <w:rPr>
                <w:rFonts w:hint="eastAsia" w:asciiTheme="minorEastAsia" w:hAnsiTheme="minorEastAsia"/>
                <w:sz w:val="28"/>
                <w:szCs w:val="28"/>
              </w:rPr>
            </w:rPrChange>
          </w:rPr>
          <w:delText>监督检查监理单位工程报验及验收制度的执行情况，坚持“三检制”，牢固树立“质量第一”的思想。参与所管专业质量问题和事故的处理。</w:delText>
        </w:r>
      </w:del>
    </w:p>
    <w:p>
      <w:pPr>
        <w:autoSpaceDE w:val="0"/>
        <w:autoSpaceDN w:val="0"/>
        <w:spacing w:line="360" w:lineRule="auto"/>
        <w:ind w:firstLine="420"/>
        <w:rPr>
          <w:del w:id="14658" w:author="温志强" w:date="2018-03-24T16:07:44Z"/>
          <w:rFonts w:hint="eastAsia" w:asciiTheme="minorEastAsia" w:hAnsiTheme="minorEastAsia"/>
          <w:color w:val="auto"/>
          <w:sz w:val="28"/>
          <w:szCs w:val="28"/>
          <w:highlight w:val="none"/>
          <w:rPrChange w:id="14659" w:author="温志强" w:date="2018-01-25T21:44:03Z">
            <w:rPr>
              <w:del w:id="14660" w:author="温志强" w:date="2018-03-24T16:07:44Z"/>
              <w:rFonts w:hint="eastAsia" w:asciiTheme="minorEastAsia" w:hAnsiTheme="minorEastAsia"/>
              <w:sz w:val="28"/>
              <w:szCs w:val="28"/>
            </w:rPr>
          </w:rPrChange>
        </w:rPr>
        <w:pPrChange w:id="14657" w:author="温志强" w:date="2018-01-25T21:03:14Z">
          <w:pPr/>
        </w:pPrChange>
      </w:pPr>
      <w:del w:id="14661" w:author="温志强" w:date="2018-03-24T16:07:44Z">
        <w:r>
          <w:rPr>
            <w:rFonts w:hint="eastAsia" w:asciiTheme="minorEastAsia" w:hAnsiTheme="minorEastAsia"/>
            <w:color w:val="auto"/>
            <w:sz w:val="28"/>
            <w:szCs w:val="28"/>
            <w:highlight w:val="none"/>
            <w:rPrChange w:id="14662" w:author="温志强" w:date="2018-01-25T21:44:03Z">
              <w:rPr>
                <w:rFonts w:hint="eastAsia" w:asciiTheme="minorEastAsia" w:hAnsiTheme="minorEastAsia"/>
                <w:sz w:val="28"/>
                <w:szCs w:val="28"/>
              </w:rPr>
            </w:rPrChange>
          </w:rPr>
          <w:delText>1</w:delText>
        </w:r>
      </w:del>
      <w:del w:id="14663" w:author="温志强" w:date="2018-03-24T16:07:44Z">
        <w:r>
          <w:rPr>
            <w:rFonts w:hint="eastAsia" w:asciiTheme="minorEastAsia" w:hAnsiTheme="minorEastAsia"/>
            <w:color w:val="auto"/>
            <w:sz w:val="28"/>
            <w:szCs w:val="28"/>
            <w:highlight w:val="none"/>
            <w:lang w:val="en-US" w:eastAsia="zh-CN"/>
            <w:rPrChange w:id="14664" w:author="温志强" w:date="2018-01-25T21:44:03Z">
              <w:rPr>
                <w:rFonts w:hint="eastAsia" w:asciiTheme="minorEastAsia" w:hAnsiTheme="minorEastAsia"/>
                <w:sz w:val="28"/>
                <w:szCs w:val="28"/>
                <w:lang w:val="en-US" w:eastAsia="zh-CN"/>
              </w:rPr>
            </w:rPrChange>
          </w:rPr>
          <w:delText>7）</w:delText>
        </w:r>
      </w:del>
      <w:del w:id="14665" w:author="温志强" w:date="2018-03-24T16:07:44Z">
        <w:r>
          <w:rPr>
            <w:rFonts w:hint="eastAsia" w:asciiTheme="minorEastAsia" w:hAnsiTheme="minorEastAsia"/>
            <w:color w:val="auto"/>
            <w:sz w:val="28"/>
            <w:szCs w:val="28"/>
            <w:highlight w:val="none"/>
            <w:rPrChange w:id="14666" w:author="温志强" w:date="2018-01-25T21:44:03Z">
              <w:rPr>
                <w:rFonts w:hint="eastAsia" w:asciiTheme="minorEastAsia" w:hAnsiTheme="minorEastAsia"/>
                <w:sz w:val="28"/>
                <w:szCs w:val="28"/>
              </w:rPr>
            </w:rPrChange>
          </w:rPr>
          <w:delText>组织所管工程日常巡检、专检、联检工作。做好施工日记。</w:delText>
        </w:r>
      </w:del>
    </w:p>
    <w:p>
      <w:pPr>
        <w:autoSpaceDE w:val="0"/>
        <w:autoSpaceDN w:val="0"/>
        <w:spacing w:line="360" w:lineRule="auto"/>
        <w:ind w:firstLine="420"/>
        <w:rPr>
          <w:del w:id="14668" w:author="温志强" w:date="2018-03-24T16:07:44Z"/>
          <w:rFonts w:hint="eastAsia" w:asciiTheme="minorEastAsia" w:hAnsiTheme="minorEastAsia"/>
          <w:color w:val="auto"/>
          <w:sz w:val="28"/>
          <w:szCs w:val="28"/>
          <w:highlight w:val="none"/>
          <w:rPrChange w:id="14669" w:author="温志强" w:date="2018-01-25T21:44:03Z">
            <w:rPr>
              <w:del w:id="14670" w:author="温志强" w:date="2018-03-24T16:07:44Z"/>
              <w:rFonts w:hint="eastAsia" w:asciiTheme="minorEastAsia" w:hAnsiTheme="minorEastAsia"/>
              <w:sz w:val="28"/>
              <w:szCs w:val="28"/>
            </w:rPr>
          </w:rPrChange>
        </w:rPr>
        <w:pPrChange w:id="14667" w:author="温志强" w:date="2018-01-25T21:03:14Z">
          <w:pPr/>
        </w:pPrChange>
      </w:pPr>
      <w:del w:id="14671" w:author="温志强" w:date="2018-03-24T16:07:44Z">
        <w:r>
          <w:rPr>
            <w:rFonts w:hint="eastAsia" w:asciiTheme="minorEastAsia" w:hAnsiTheme="minorEastAsia"/>
            <w:color w:val="auto"/>
            <w:sz w:val="28"/>
            <w:szCs w:val="28"/>
            <w:highlight w:val="none"/>
            <w:rPrChange w:id="14672" w:author="温志强" w:date="2018-01-25T21:44:03Z">
              <w:rPr>
                <w:rFonts w:hint="eastAsia" w:asciiTheme="minorEastAsia" w:hAnsiTheme="minorEastAsia"/>
                <w:sz w:val="28"/>
                <w:szCs w:val="28"/>
              </w:rPr>
            </w:rPrChange>
          </w:rPr>
          <w:delText>1</w:delText>
        </w:r>
      </w:del>
      <w:del w:id="14673" w:author="温志强" w:date="2018-03-24T16:07:44Z">
        <w:r>
          <w:rPr>
            <w:rFonts w:hint="eastAsia" w:asciiTheme="minorEastAsia" w:hAnsiTheme="minorEastAsia"/>
            <w:color w:val="auto"/>
            <w:sz w:val="28"/>
            <w:szCs w:val="28"/>
            <w:highlight w:val="none"/>
            <w:lang w:val="en-US" w:eastAsia="zh-CN"/>
            <w:rPrChange w:id="14674" w:author="温志强" w:date="2018-01-25T21:44:03Z">
              <w:rPr>
                <w:rFonts w:hint="eastAsia" w:asciiTheme="minorEastAsia" w:hAnsiTheme="minorEastAsia"/>
                <w:sz w:val="28"/>
                <w:szCs w:val="28"/>
                <w:lang w:val="en-US" w:eastAsia="zh-CN"/>
              </w:rPr>
            </w:rPrChange>
          </w:rPr>
          <w:delText>8）</w:delText>
        </w:r>
      </w:del>
      <w:del w:id="14675" w:author="温志强" w:date="2018-03-24T16:07:44Z">
        <w:r>
          <w:rPr>
            <w:rFonts w:hint="eastAsia" w:asciiTheme="minorEastAsia" w:hAnsiTheme="minorEastAsia"/>
            <w:color w:val="auto"/>
            <w:sz w:val="28"/>
            <w:szCs w:val="28"/>
            <w:highlight w:val="none"/>
            <w:rPrChange w:id="14676" w:author="温志强" w:date="2018-01-25T21:44:03Z">
              <w:rPr>
                <w:rFonts w:hint="eastAsia" w:asciiTheme="minorEastAsia" w:hAnsiTheme="minorEastAsia"/>
                <w:sz w:val="28"/>
                <w:szCs w:val="28"/>
              </w:rPr>
            </w:rPrChange>
          </w:rPr>
          <w:delText>加强现场文明施工管理，做到“工完、料尽、场地清”。</w:delText>
        </w:r>
      </w:del>
    </w:p>
    <w:p>
      <w:pPr>
        <w:autoSpaceDE w:val="0"/>
        <w:autoSpaceDN w:val="0"/>
        <w:spacing w:line="360" w:lineRule="auto"/>
        <w:ind w:firstLine="420"/>
        <w:rPr>
          <w:del w:id="14678" w:author="温志强" w:date="2018-03-24T16:07:44Z"/>
          <w:rFonts w:hint="eastAsia" w:asciiTheme="minorEastAsia" w:hAnsiTheme="minorEastAsia"/>
          <w:color w:val="auto"/>
          <w:sz w:val="28"/>
          <w:szCs w:val="28"/>
          <w:highlight w:val="none"/>
          <w:rPrChange w:id="14679" w:author="温志强" w:date="2018-01-25T21:44:03Z">
            <w:rPr>
              <w:del w:id="14680" w:author="温志强" w:date="2018-03-24T16:07:44Z"/>
              <w:rFonts w:hint="eastAsia" w:asciiTheme="minorEastAsia" w:hAnsiTheme="minorEastAsia"/>
              <w:sz w:val="28"/>
              <w:szCs w:val="28"/>
            </w:rPr>
          </w:rPrChange>
        </w:rPr>
        <w:pPrChange w:id="14677" w:author="温志强" w:date="2018-01-25T21:03:14Z">
          <w:pPr/>
        </w:pPrChange>
      </w:pPr>
      <w:del w:id="14681" w:author="温志强" w:date="2018-03-24T16:07:44Z">
        <w:r>
          <w:rPr>
            <w:rFonts w:hint="eastAsia" w:asciiTheme="minorEastAsia" w:hAnsiTheme="minorEastAsia"/>
            <w:color w:val="auto"/>
            <w:sz w:val="28"/>
            <w:szCs w:val="28"/>
            <w:highlight w:val="none"/>
            <w:lang w:val="en-US" w:eastAsia="zh-CN"/>
            <w:rPrChange w:id="14682" w:author="温志强" w:date="2018-01-25T21:44:03Z">
              <w:rPr>
                <w:rFonts w:hint="eastAsia" w:asciiTheme="minorEastAsia" w:hAnsiTheme="minorEastAsia"/>
                <w:sz w:val="28"/>
                <w:szCs w:val="28"/>
                <w:lang w:val="en-US" w:eastAsia="zh-CN"/>
              </w:rPr>
            </w:rPrChange>
          </w:rPr>
          <w:delText>19）</w:delText>
        </w:r>
      </w:del>
      <w:del w:id="14683" w:author="温志强" w:date="2018-03-24T16:07:44Z">
        <w:r>
          <w:rPr>
            <w:rFonts w:hint="eastAsia" w:asciiTheme="minorEastAsia" w:hAnsiTheme="minorEastAsia"/>
            <w:color w:val="auto"/>
            <w:sz w:val="28"/>
            <w:szCs w:val="28"/>
            <w:highlight w:val="none"/>
            <w:rPrChange w:id="14684" w:author="温志强" w:date="2018-01-25T21:44:03Z">
              <w:rPr>
                <w:rFonts w:hint="eastAsia" w:asciiTheme="minorEastAsia" w:hAnsiTheme="minorEastAsia"/>
                <w:sz w:val="28"/>
                <w:szCs w:val="28"/>
              </w:rPr>
            </w:rPrChange>
          </w:rPr>
          <w:delText>签署处罚通知单。</w:delText>
        </w:r>
      </w:del>
    </w:p>
    <w:p>
      <w:pPr>
        <w:autoSpaceDE w:val="0"/>
        <w:autoSpaceDN w:val="0"/>
        <w:spacing w:line="360" w:lineRule="auto"/>
        <w:ind w:firstLine="420"/>
        <w:rPr>
          <w:del w:id="14686" w:author="温志强" w:date="2018-03-24T16:07:44Z"/>
          <w:rFonts w:hint="eastAsia" w:asciiTheme="minorEastAsia" w:hAnsiTheme="minorEastAsia"/>
          <w:color w:val="auto"/>
          <w:sz w:val="28"/>
          <w:szCs w:val="28"/>
          <w:highlight w:val="none"/>
          <w:rPrChange w:id="14687" w:author="温志强" w:date="2018-01-25T21:44:03Z">
            <w:rPr>
              <w:del w:id="14688" w:author="温志强" w:date="2018-03-24T16:07:44Z"/>
              <w:rFonts w:hint="eastAsia" w:asciiTheme="minorEastAsia" w:hAnsiTheme="minorEastAsia"/>
              <w:sz w:val="28"/>
              <w:szCs w:val="28"/>
            </w:rPr>
          </w:rPrChange>
        </w:rPr>
        <w:pPrChange w:id="14685" w:author="温志强" w:date="2018-01-25T21:03:14Z">
          <w:pPr/>
        </w:pPrChange>
      </w:pPr>
      <w:del w:id="14689" w:author="温志强" w:date="2018-03-24T16:07:44Z">
        <w:r>
          <w:rPr>
            <w:rFonts w:hint="eastAsia" w:asciiTheme="minorEastAsia" w:hAnsiTheme="minorEastAsia"/>
            <w:color w:val="auto"/>
            <w:sz w:val="28"/>
            <w:szCs w:val="28"/>
            <w:highlight w:val="none"/>
            <w:rPrChange w:id="14690" w:author="温志强" w:date="2018-01-25T21:44:03Z">
              <w:rPr>
                <w:rFonts w:hint="eastAsia" w:asciiTheme="minorEastAsia" w:hAnsiTheme="minorEastAsia"/>
                <w:sz w:val="28"/>
                <w:szCs w:val="28"/>
              </w:rPr>
            </w:rPrChange>
          </w:rPr>
          <w:delText>2</w:delText>
        </w:r>
      </w:del>
      <w:del w:id="14691" w:author="温志强" w:date="2018-03-24T16:07:44Z">
        <w:r>
          <w:rPr>
            <w:rFonts w:hint="eastAsia" w:asciiTheme="minorEastAsia" w:hAnsiTheme="minorEastAsia"/>
            <w:color w:val="auto"/>
            <w:sz w:val="28"/>
            <w:szCs w:val="28"/>
            <w:highlight w:val="none"/>
            <w:lang w:val="en-US" w:eastAsia="zh-CN"/>
            <w:rPrChange w:id="14692" w:author="温志强" w:date="2018-01-25T21:44:03Z">
              <w:rPr>
                <w:rFonts w:hint="eastAsia" w:asciiTheme="minorEastAsia" w:hAnsiTheme="minorEastAsia"/>
                <w:sz w:val="28"/>
                <w:szCs w:val="28"/>
                <w:lang w:val="en-US" w:eastAsia="zh-CN"/>
              </w:rPr>
            </w:rPrChange>
          </w:rPr>
          <w:delText>0）</w:delText>
        </w:r>
      </w:del>
      <w:del w:id="14693" w:author="温志强" w:date="2018-03-24T16:07:44Z">
        <w:r>
          <w:rPr>
            <w:rFonts w:hint="eastAsia" w:asciiTheme="minorEastAsia" w:hAnsiTheme="minorEastAsia"/>
            <w:color w:val="auto"/>
            <w:sz w:val="28"/>
            <w:szCs w:val="28"/>
            <w:highlight w:val="none"/>
            <w:rPrChange w:id="14694" w:author="温志强" w:date="2018-01-25T21:44:03Z">
              <w:rPr>
                <w:rFonts w:hint="eastAsia" w:asciiTheme="minorEastAsia" w:hAnsiTheme="minorEastAsia"/>
                <w:sz w:val="28"/>
                <w:szCs w:val="28"/>
              </w:rPr>
            </w:rPrChange>
          </w:rPr>
          <w:delText>以身作则、廉洁自律、杜绝“吃、拿、卡、要”。</w:delText>
        </w:r>
      </w:del>
    </w:p>
    <w:p>
      <w:pPr>
        <w:autoSpaceDE w:val="0"/>
        <w:autoSpaceDN w:val="0"/>
        <w:spacing w:line="360" w:lineRule="auto"/>
        <w:ind w:firstLine="420"/>
        <w:rPr>
          <w:del w:id="14696" w:author="温志强" w:date="2018-03-24T16:07:44Z"/>
          <w:rFonts w:hint="eastAsia" w:asciiTheme="minorEastAsia" w:hAnsiTheme="minorEastAsia"/>
          <w:color w:val="auto"/>
          <w:sz w:val="28"/>
          <w:szCs w:val="28"/>
          <w:highlight w:val="none"/>
          <w:rPrChange w:id="14697" w:author="温志强" w:date="2018-01-25T21:44:03Z">
            <w:rPr>
              <w:del w:id="14698" w:author="温志强" w:date="2018-03-24T16:07:44Z"/>
              <w:rFonts w:hint="eastAsia" w:asciiTheme="minorEastAsia" w:hAnsiTheme="minorEastAsia"/>
              <w:sz w:val="28"/>
              <w:szCs w:val="28"/>
            </w:rPr>
          </w:rPrChange>
        </w:rPr>
        <w:pPrChange w:id="14695" w:author="温志强" w:date="2018-01-25T21:03:14Z">
          <w:pPr/>
        </w:pPrChange>
      </w:pPr>
      <w:del w:id="14699" w:author="温志强" w:date="2018-03-24T16:07:44Z">
        <w:r>
          <w:rPr>
            <w:rFonts w:hint="eastAsia" w:asciiTheme="minorEastAsia" w:hAnsiTheme="minorEastAsia"/>
            <w:color w:val="auto"/>
            <w:sz w:val="28"/>
            <w:szCs w:val="28"/>
            <w:highlight w:val="none"/>
            <w:rPrChange w:id="14700" w:author="温志强" w:date="2018-01-25T21:44:03Z">
              <w:rPr>
                <w:rFonts w:hint="eastAsia" w:asciiTheme="minorEastAsia" w:hAnsiTheme="minorEastAsia"/>
                <w:sz w:val="28"/>
                <w:szCs w:val="28"/>
              </w:rPr>
            </w:rPrChange>
          </w:rPr>
          <w:delText>2</w:delText>
        </w:r>
      </w:del>
      <w:del w:id="14701" w:author="温志强" w:date="2018-03-24T16:07:44Z">
        <w:r>
          <w:rPr>
            <w:rFonts w:hint="eastAsia" w:asciiTheme="minorEastAsia" w:hAnsiTheme="minorEastAsia"/>
            <w:color w:val="auto"/>
            <w:sz w:val="28"/>
            <w:szCs w:val="28"/>
            <w:highlight w:val="none"/>
            <w:lang w:val="en-US" w:eastAsia="zh-CN"/>
            <w:rPrChange w:id="14702" w:author="温志强" w:date="2018-01-25T21:44:03Z">
              <w:rPr>
                <w:rFonts w:hint="eastAsia" w:asciiTheme="minorEastAsia" w:hAnsiTheme="minorEastAsia"/>
                <w:sz w:val="28"/>
                <w:szCs w:val="28"/>
                <w:lang w:val="en-US" w:eastAsia="zh-CN"/>
              </w:rPr>
            </w:rPrChange>
          </w:rPr>
          <w:delText>1）</w:delText>
        </w:r>
      </w:del>
      <w:del w:id="14703" w:author="温志强" w:date="2018-03-24T16:07:44Z">
        <w:r>
          <w:rPr>
            <w:rFonts w:hint="eastAsia" w:asciiTheme="minorEastAsia" w:hAnsiTheme="minorEastAsia"/>
            <w:color w:val="auto"/>
            <w:sz w:val="28"/>
            <w:szCs w:val="28"/>
            <w:highlight w:val="none"/>
            <w:rPrChange w:id="14704" w:author="温志强" w:date="2018-01-25T21:44:03Z">
              <w:rPr>
                <w:rFonts w:hint="eastAsia" w:asciiTheme="minorEastAsia" w:hAnsiTheme="minorEastAsia"/>
                <w:sz w:val="28"/>
                <w:szCs w:val="28"/>
              </w:rPr>
            </w:rPrChange>
          </w:rPr>
          <w:delText>组织所管辖工程“三查四定”销项整改。</w:delText>
        </w:r>
      </w:del>
    </w:p>
    <w:p>
      <w:pPr>
        <w:autoSpaceDE w:val="0"/>
        <w:autoSpaceDN w:val="0"/>
        <w:spacing w:line="360" w:lineRule="auto"/>
        <w:ind w:firstLine="420"/>
        <w:rPr>
          <w:del w:id="14706" w:author="温志强" w:date="2018-03-24T16:07:44Z"/>
          <w:rFonts w:hint="eastAsia" w:asciiTheme="minorEastAsia" w:hAnsiTheme="minorEastAsia"/>
          <w:color w:val="auto"/>
          <w:sz w:val="28"/>
          <w:szCs w:val="28"/>
          <w:highlight w:val="none"/>
          <w:rPrChange w:id="14707" w:author="温志强" w:date="2018-01-25T21:44:03Z">
            <w:rPr>
              <w:del w:id="14708" w:author="温志强" w:date="2018-03-24T16:07:44Z"/>
              <w:rFonts w:hint="eastAsia" w:asciiTheme="minorEastAsia" w:hAnsiTheme="minorEastAsia"/>
              <w:sz w:val="28"/>
              <w:szCs w:val="28"/>
            </w:rPr>
          </w:rPrChange>
        </w:rPr>
        <w:pPrChange w:id="14705" w:author="温志强" w:date="2018-01-25T21:03:14Z">
          <w:pPr/>
        </w:pPrChange>
      </w:pPr>
      <w:del w:id="14709" w:author="温志强" w:date="2018-03-24T16:07:44Z">
        <w:r>
          <w:rPr>
            <w:rFonts w:hint="eastAsia" w:asciiTheme="minorEastAsia" w:hAnsiTheme="minorEastAsia"/>
            <w:color w:val="auto"/>
            <w:sz w:val="28"/>
            <w:szCs w:val="28"/>
            <w:highlight w:val="none"/>
            <w:rPrChange w:id="14710" w:author="温志强" w:date="2018-01-25T21:44:03Z">
              <w:rPr>
                <w:rFonts w:hint="eastAsia" w:asciiTheme="minorEastAsia" w:hAnsiTheme="minorEastAsia"/>
                <w:sz w:val="28"/>
                <w:szCs w:val="28"/>
              </w:rPr>
            </w:rPrChange>
          </w:rPr>
          <w:delText>2</w:delText>
        </w:r>
      </w:del>
      <w:del w:id="14711" w:author="温志强" w:date="2018-03-24T16:07:44Z">
        <w:r>
          <w:rPr>
            <w:rFonts w:hint="eastAsia" w:asciiTheme="minorEastAsia" w:hAnsiTheme="minorEastAsia"/>
            <w:color w:val="auto"/>
            <w:sz w:val="28"/>
            <w:szCs w:val="28"/>
            <w:highlight w:val="none"/>
            <w:lang w:val="en-US" w:eastAsia="zh-CN"/>
            <w:rPrChange w:id="14712" w:author="温志强" w:date="2018-01-25T21:44:03Z">
              <w:rPr>
                <w:rFonts w:hint="eastAsia" w:asciiTheme="minorEastAsia" w:hAnsiTheme="minorEastAsia"/>
                <w:sz w:val="28"/>
                <w:szCs w:val="28"/>
                <w:lang w:val="en-US" w:eastAsia="zh-CN"/>
              </w:rPr>
            </w:rPrChange>
          </w:rPr>
          <w:delText>2）</w:delText>
        </w:r>
      </w:del>
      <w:del w:id="14713" w:author="温志强" w:date="2018-03-24T16:07:44Z">
        <w:r>
          <w:rPr>
            <w:rFonts w:hint="eastAsia" w:asciiTheme="minorEastAsia" w:hAnsiTheme="minorEastAsia"/>
            <w:color w:val="auto"/>
            <w:sz w:val="28"/>
            <w:szCs w:val="28"/>
            <w:highlight w:val="none"/>
            <w:rPrChange w:id="14714" w:author="温志强" w:date="2018-01-25T21:44:03Z">
              <w:rPr>
                <w:rFonts w:hint="eastAsia" w:asciiTheme="minorEastAsia" w:hAnsiTheme="minorEastAsia"/>
                <w:sz w:val="28"/>
                <w:szCs w:val="28"/>
              </w:rPr>
            </w:rPrChange>
          </w:rPr>
          <w:delText>组织所管专业竣工图及交工技术资料的审核工作。</w:delText>
        </w:r>
      </w:del>
    </w:p>
    <w:p>
      <w:pPr>
        <w:autoSpaceDE w:val="0"/>
        <w:autoSpaceDN w:val="0"/>
        <w:spacing w:line="360" w:lineRule="auto"/>
        <w:ind w:firstLine="420"/>
        <w:rPr>
          <w:del w:id="14716" w:author="温志强" w:date="2018-03-24T16:07:44Z"/>
          <w:rFonts w:hint="eastAsia" w:asciiTheme="minorEastAsia" w:hAnsiTheme="minorEastAsia"/>
          <w:color w:val="auto"/>
          <w:sz w:val="28"/>
          <w:szCs w:val="28"/>
          <w:highlight w:val="none"/>
          <w:rPrChange w:id="14717" w:author="温志强" w:date="2018-01-25T21:44:03Z">
            <w:rPr>
              <w:del w:id="14718" w:author="温志强" w:date="2018-03-24T16:07:44Z"/>
              <w:rFonts w:hint="eastAsia" w:asciiTheme="minorEastAsia" w:hAnsiTheme="minorEastAsia"/>
              <w:sz w:val="28"/>
              <w:szCs w:val="28"/>
            </w:rPr>
          </w:rPrChange>
        </w:rPr>
        <w:pPrChange w:id="14715" w:author="温志强" w:date="2018-01-25T21:03:14Z">
          <w:pPr/>
        </w:pPrChange>
      </w:pPr>
      <w:del w:id="14719" w:author="温志强" w:date="2018-03-24T16:07:44Z">
        <w:r>
          <w:rPr>
            <w:rFonts w:hint="eastAsia" w:asciiTheme="minorEastAsia" w:hAnsiTheme="minorEastAsia"/>
            <w:color w:val="auto"/>
            <w:sz w:val="28"/>
            <w:szCs w:val="28"/>
            <w:highlight w:val="none"/>
            <w:rPrChange w:id="14720" w:author="温志强" w:date="2018-01-25T21:44:03Z">
              <w:rPr>
                <w:rFonts w:hint="eastAsia" w:asciiTheme="minorEastAsia" w:hAnsiTheme="minorEastAsia"/>
                <w:sz w:val="28"/>
                <w:szCs w:val="28"/>
              </w:rPr>
            </w:rPrChange>
          </w:rPr>
          <w:delText>2</w:delText>
        </w:r>
      </w:del>
      <w:del w:id="14721" w:author="温志强" w:date="2018-03-24T16:07:44Z">
        <w:r>
          <w:rPr>
            <w:rFonts w:hint="eastAsia" w:asciiTheme="minorEastAsia" w:hAnsiTheme="minorEastAsia"/>
            <w:color w:val="auto"/>
            <w:sz w:val="28"/>
            <w:szCs w:val="28"/>
            <w:highlight w:val="none"/>
            <w:lang w:val="en-US" w:eastAsia="zh-CN"/>
            <w:rPrChange w:id="14722" w:author="温志强" w:date="2018-01-25T21:44:03Z">
              <w:rPr>
                <w:rFonts w:hint="eastAsia" w:asciiTheme="minorEastAsia" w:hAnsiTheme="minorEastAsia"/>
                <w:sz w:val="28"/>
                <w:szCs w:val="28"/>
                <w:lang w:val="en-US" w:eastAsia="zh-CN"/>
              </w:rPr>
            </w:rPrChange>
          </w:rPr>
          <w:delText>3）</w:delText>
        </w:r>
      </w:del>
      <w:del w:id="14723" w:author="温志强" w:date="2018-03-24T16:07:44Z">
        <w:r>
          <w:rPr>
            <w:rFonts w:hint="eastAsia" w:asciiTheme="minorEastAsia" w:hAnsiTheme="minorEastAsia"/>
            <w:color w:val="auto"/>
            <w:sz w:val="28"/>
            <w:szCs w:val="28"/>
            <w:highlight w:val="none"/>
            <w:rPrChange w:id="14724" w:author="温志强" w:date="2018-01-25T21:44:03Z">
              <w:rPr>
                <w:rFonts w:hint="eastAsia" w:asciiTheme="minorEastAsia" w:hAnsiTheme="minorEastAsia"/>
                <w:sz w:val="28"/>
                <w:szCs w:val="28"/>
              </w:rPr>
            </w:rPrChange>
          </w:rPr>
          <w:delText>参加工程单机试运、中间交接、专项验收、交工验收等工作。</w:delText>
        </w:r>
      </w:del>
    </w:p>
    <w:p>
      <w:pPr>
        <w:autoSpaceDE w:val="0"/>
        <w:autoSpaceDN w:val="0"/>
        <w:spacing w:line="360" w:lineRule="auto"/>
        <w:ind w:firstLine="420"/>
        <w:rPr>
          <w:del w:id="14726" w:author="温志强" w:date="2018-03-24T16:07:44Z"/>
          <w:rFonts w:hint="eastAsia" w:asciiTheme="minorEastAsia" w:hAnsiTheme="minorEastAsia"/>
          <w:b/>
          <w:bCs/>
          <w:color w:val="auto"/>
          <w:sz w:val="28"/>
          <w:szCs w:val="28"/>
          <w:highlight w:val="none"/>
          <w:rPrChange w:id="14727" w:author="温志强" w:date="2018-01-25T21:44:03Z">
            <w:rPr>
              <w:del w:id="14728" w:author="温志强" w:date="2018-03-24T16:07:44Z"/>
              <w:rFonts w:hint="eastAsia" w:asciiTheme="minorEastAsia" w:hAnsiTheme="minorEastAsia"/>
              <w:sz w:val="28"/>
              <w:szCs w:val="28"/>
            </w:rPr>
          </w:rPrChange>
        </w:rPr>
        <w:pPrChange w:id="14725" w:author="温志强" w:date="2018-01-25T21:03:14Z">
          <w:pPr/>
        </w:pPrChange>
      </w:pPr>
      <w:del w:id="14729" w:author="温志强" w:date="2018-03-24T16:07:44Z">
        <w:r>
          <w:rPr>
            <w:rFonts w:hint="eastAsia" w:asciiTheme="minorEastAsia" w:hAnsiTheme="minorEastAsia"/>
            <w:b/>
            <w:bCs/>
            <w:color w:val="auto"/>
            <w:sz w:val="28"/>
            <w:szCs w:val="28"/>
            <w:highlight w:val="none"/>
            <w:lang w:val="en-US" w:eastAsia="zh-CN"/>
            <w:rPrChange w:id="14730" w:author="温志强" w:date="2018-01-25T21:44:03Z">
              <w:rPr>
                <w:rFonts w:hint="eastAsia" w:asciiTheme="minorEastAsia" w:hAnsiTheme="minorEastAsia"/>
                <w:sz w:val="28"/>
                <w:szCs w:val="28"/>
                <w:lang w:val="en-US" w:eastAsia="zh-CN"/>
              </w:rPr>
            </w:rPrChange>
          </w:rPr>
          <w:delText xml:space="preserve">5.4 </w:delText>
        </w:r>
      </w:del>
      <w:del w:id="14731" w:author="温志强" w:date="2018-03-24T16:07:44Z">
        <w:r>
          <w:rPr>
            <w:rFonts w:hint="eastAsia" w:asciiTheme="minorEastAsia" w:hAnsiTheme="minorEastAsia"/>
            <w:b/>
            <w:bCs/>
            <w:color w:val="auto"/>
            <w:sz w:val="28"/>
            <w:szCs w:val="28"/>
            <w:highlight w:val="none"/>
            <w:rPrChange w:id="14732" w:author="温志强" w:date="2018-01-25T21:44:03Z">
              <w:rPr>
                <w:rFonts w:hint="eastAsia" w:asciiTheme="minorEastAsia" w:hAnsiTheme="minorEastAsia"/>
                <w:sz w:val="28"/>
                <w:szCs w:val="28"/>
              </w:rPr>
            </w:rPrChange>
          </w:rPr>
          <w:delText>HSE工程师岗位职责</w:delText>
        </w:r>
      </w:del>
    </w:p>
    <w:p>
      <w:pPr>
        <w:autoSpaceDE w:val="0"/>
        <w:autoSpaceDN w:val="0"/>
        <w:spacing w:line="360" w:lineRule="auto"/>
        <w:ind w:firstLine="420"/>
        <w:rPr>
          <w:del w:id="14734" w:author="温志强" w:date="2018-03-24T16:07:44Z"/>
          <w:rFonts w:hint="eastAsia" w:asciiTheme="minorEastAsia" w:hAnsiTheme="minorEastAsia"/>
          <w:color w:val="auto"/>
          <w:sz w:val="28"/>
          <w:szCs w:val="28"/>
          <w:highlight w:val="none"/>
          <w:rPrChange w:id="14735" w:author="温志强" w:date="2018-01-25T21:44:03Z">
            <w:rPr>
              <w:del w:id="14736" w:author="温志强" w:date="2018-03-24T16:07:44Z"/>
              <w:rFonts w:hint="eastAsia" w:asciiTheme="minorEastAsia" w:hAnsiTheme="minorEastAsia"/>
              <w:sz w:val="28"/>
              <w:szCs w:val="28"/>
            </w:rPr>
          </w:rPrChange>
        </w:rPr>
        <w:pPrChange w:id="14733" w:author="温志强" w:date="2018-01-25T21:03:14Z">
          <w:pPr/>
        </w:pPrChange>
      </w:pPr>
      <w:del w:id="14737" w:author="温志强" w:date="2018-03-24T16:07:44Z">
        <w:r>
          <w:rPr>
            <w:rFonts w:hint="eastAsia" w:asciiTheme="minorEastAsia" w:hAnsiTheme="minorEastAsia"/>
            <w:color w:val="auto"/>
            <w:sz w:val="28"/>
            <w:szCs w:val="28"/>
            <w:highlight w:val="none"/>
            <w:lang w:val="en-US" w:eastAsia="zh-CN"/>
            <w:rPrChange w:id="14738" w:author="温志强" w:date="2018-01-25T21:44:03Z">
              <w:rPr>
                <w:rFonts w:hint="eastAsia" w:asciiTheme="minorEastAsia" w:hAnsiTheme="minorEastAsia"/>
                <w:sz w:val="28"/>
                <w:szCs w:val="28"/>
                <w:lang w:val="en-US" w:eastAsia="zh-CN"/>
              </w:rPr>
            </w:rPrChange>
          </w:rPr>
          <w:delText xml:space="preserve">1） </w:delText>
        </w:r>
      </w:del>
      <w:del w:id="14739" w:author="温志强" w:date="2018-03-24T16:07:44Z">
        <w:r>
          <w:rPr>
            <w:rFonts w:hint="eastAsia" w:asciiTheme="minorEastAsia" w:hAnsiTheme="minorEastAsia"/>
            <w:color w:val="auto"/>
            <w:sz w:val="28"/>
            <w:szCs w:val="28"/>
            <w:highlight w:val="none"/>
            <w:rPrChange w:id="14740" w:author="温志强" w:date="2018-01-25T21:44:03Z">
              <w:rPr>
                <w:rFonts w:hint="eastAsia" w:asciiTheme="minorEastAsia" w:hAnsiTheme="minorEastAsia"/>
                <w:sz w:val="28"/>
                <w:szCs w:val="28"/>
              </w:rPr>
            </w:rPrChange>
          </w:rPr>
          <w:delText>负责工程项目的HSE管理工作，对工程的HSE管理及文明施工管理全员、全过程、全方位监督控制。</w:delText>
        </w:r>
      </w:del>
    </w:p>
    <w:p>
      <w:pPr>
        <w:autoSpaceDE w:val="0"/>
        <w:autoSpaceDN w:val="0"/>
        <w:spacing w:line="360" w:lineRule="auto"/>
        <w:ind w:firstLine="420"/>
        <w:rPr>
          <w:del w:id="14742" w:author="温志强" w:date="2018-03-24T16:07:44Z"/>
          <w:rFonts w:hint="eastAsia" w:asciiTheme="minorEastAsia" w:hAnsiTheme="minorEastAsia"/>
          <w:color w:val="auto"/>
          <w:sz w:val="28"/>
          <w:szCs w:val="28"/>
          <w:highlight w:val="none"/>
          <w:rPrChange w:id="14743" w:author="温志强" w:date="2018-01-25T21:44:03Z">
            <w:rPr>
              <w:del w:id="14744" w:author="温志强" w:date="2018-03-24T16:07:44Z"/>
              <w:rFonts w:hint="eastAsia" w:asciiTheme="minorEastAsia" w:hAnsiTheme="minorEastAsia"/>
              <w:sz w:val="28"/>
              <w:szCs w:val="28"/>
            </w:rPr>
          </w:rPrChange>
        </w:rPr>
        <w:pPrChange w:id="14741" w:author="温志强" w:date="2018-01-25T21:03:14Z">
          <w:pPr/>
        </w:pPrChange>
      </w:pPr>
      <w:del w:id="14745" w:author="温志强" w:date="2018-03-24T16:07:44Z">
        <w:r>
          <w:rPr>
            <w:rFonts w:hint="eastAsia" w:asciiTheme="minorEastAsia" w:hAnsiTheme="minorEastAsia"/>
            <w:color w:val="auto"/>
            <w:sz w:val="28"/>
            <w:szCs w:val="28"/>
            <w:highlight w:val="none"/>
            <w:lang w:val="en-US" w:eastAsia="zh-CN"/>
            <w:rPrChange w:id="14746" w:author="温志强" w:date="2018-01-25T21:44:03Z">
              <w:rPr>
                <w:rFonts w:hint="eastAsia" w:asciiTheme="minorEastAsia" w:hAnsiTheme="minorEastAsia"/>
                <w:sz w:val="28"/>
                <w:szCs w:val="28"/>
                <w:lang w:val="en-US" w:eastAsia="zh-CN"/>
              </w:rPr>
            </w:rPrChange>
          </w:rPr>
          <w:delText xml:space="preserve">2） </w:delText>
        </w:r>
      </w:del>
      <w:del w:id="14747" w:author="温志强" w:date="2018-03-24T16:07:44Z">
        <w:r>
          <w:rPr>
            <w:rFonts w:hint="eastAsia" w:asciiTheme="minorEastAsia" w:hAnsiTheme="minorEastAsia"/>
            <w:color w:val="auto"/>
            <w:sz w:val="28"/>
            <w:szCs w:val="28"/>
            <w:highlight w:val="none"/>
            <w:rPrChange w:id="14748" w:author="温志强" w:date="2018-01-25T21:44:03Z">
              <w:rPr>
                <w:rFonts w:hint="eastAsia" w:asciiTheme="minorEastAsia" w:hAnsiTheme="minorEastAsia"/>
                <w:sz w:val="28"/>
                <w:szCs w:val="28"/>
              </w:rPr>
            </w:rPrChange>
          </w:rPr>
          <w:delText>审核施工组织设计、施工方案和专项技术措施中有关HSE内容。</w:delText>
        </w:r>
      </w:del>
    </w:p>
    <w:p>
      <w:pPr>
        <w:autoSpaceDE w:val="0"/>
        <w:autoSpaceDN w:val="0"/>
        <w:spacing w:line="360" w:lineRule="auto"/>
        <w:ind w:firstLine="420"/>
        <w:rPr>
          <w:del w:id="14750" w:author="温志强" w:date="2018-03-24T16:07:44Z"/>
          <w:rFonts w:hint="eastAsia" w:asciiTheme="minorEastAsia" w:hAnsiTheme="minorEastAsia"/>
          <w:color w:val="auto"/>
          <w:sz w:val="28"/>
          <w:szCs w:val="28"/>
          <w:highlight w:val="none"/>
          <w:rPrChange w:id="14751" w:author="温志强" w:date="2018-01-25T21:44:03Z">
            <w:rPr>
              <w:del w:id="14752" w:author="温志强" w:date="2018-03-24T16:07:44Z"/>
              <w:rFonts w:hint="eastAsia" w:asciiTheme="minorEastAsia" w:hAnsiTheme="minorEastAsia"/>
              <w:sz w:val="28"/>
              <w:szCs w:val="28"/>
            </w:rPr>
          </w:rPrChange>
        </w:rPr>
        <w:pPrChange w:id="14749" w:author="温志强" w:date="2018-01-25T21:03:14Z">
          <w:pPr/>
        </w:pPrChange>
      </w:pPr>
      <w:del w:id="14753" w:author="温志强" w:date="2018-03-24T16:07:44Z">
        <w:r>
          <w:rPr>
            <w:rFonts w:hint="eastAsia" w:asciiTheme="minorEastAsia" w:hAnsiTheme="minorEastAsia"/>
            <w:color w:val="auto"/>
            <w:sz w:val="28"/>
            <w:szCs w:val="28"/>
            <w:highlight w:val="none"/>
            <w:lang w:val="en-US" w:eastAsia="zh-CN"/>
            <w:rPrChange w:id="14754" w:author="温志强" w:date="2018-01-25T21:44:03Z">
              <w:rPr>
                <w:rFonts w:hint="eastAsia" w:asciiTheme="minorEastAsia" w:hAnsiTheme="minorEastAsia"/>
                <w:sz w:val="28"/>
                <w:szCs w:val="28"/>
                <w:lang w:val="en-US" w:eastAsia="zh-CN"/>
              </w:rPr>
            </w:rPrChange>
          </w:rPr>
          <w:delText xml:space="preserve">3） </w:delText>
        </w:r>
      </w:del>
      <w:del w:id="14755" w:author="温志强" w:date="2018-03-24T16:07:44Z">
        <w:r>
          <w:rPr>
            <w:rFonts w:hint="eastAsia" w:asciiTheme="minorEastAsia" w:hAnsiTheme="minorEastAsia"/>
            <w:color w:val="auto"/>
            <w:sz w:val="28"/>
            <w:szCs w:val="28"/>
            <w:highlight w:val="none"/>
            <w:rPrChange w:id="14756" w:author="温志强" w:date="2018-01-25T21:44:03Z">
              <w:rPr>
                <w:rFonts w:hint="eastAsia" w:asciiTheme="minorEastAsia" w:hAnsiTheme="minorEastAsia"/>
                <w:sz w:val="28"/>
                <w:szCs w:val="28"/>
              </w:rPr>
            </w:rPrChange>
          </w:rPr>
          <w:delText>负责审核工程监理大纲、监理规划和监理细则中有关HSE内容。</w:delText>
        </w:r>
      </w:del>
    </w:p>
    <w:p>
      <w:pPr>
        <w:autoSpaceDE w:val="0"/>
        <w:autoSpaceDN w:val="0"/>
        <w:spacing w:line="360" w:lineRule="auto"/>
        <w:ind w:firstLine="420"/>
        <w:rPr>
          <w:del w:id="14758" w:author="温志强" w:date="2018-03-24T16:07:44Z"/>
          <w:rFonts w:hint="eastAsia" w:asciiTheme="minorEastAsia" w:hAnsiTheme="minorEastAsia"/>
          <w:color w:val="auto"/>
          <w:sz w:val="28"/>
          <w:szCs w:val="28"/>
          <w:highlight w:val="none"/>
          <w:rPrChange w:id="14759" w:author="温志强" w:date="2018-01-25T21:44:03Z">
            <w:rPr>
              <w:del w:id="14760" w:author="温志强" w:date="2018-03-24T16:07:44Z"/>
              <w:rFonts w:hint="eastAsia" w:asciiTheme="minorEastAsia" w:hAnsiTheme="minorEastAsia"/>
              <w:sz w:val="28"/>
              <w:szCs w:val="28"/>
            </w:rPr>
          </w:rPrChange>
        </w:rPr>
        <w:pPrChange w:id="14757" w:author="温志强" w:date="2018-01-25T21:03:14Z">
          <w:pPr/>
        </w:pPrChange>
      </w:pPr>
      <w:del w:id="14761" w:author="温志强" w:date="2018-03-24T16:07:44Z">
        <w:r>
          <w:rPr>
            <w:rFonts w:hint="eastAsia" w:asciiTheme="minorEastAsia" w:hAnsiTheme="minorEastAsia"/>
            <w:color w:val="auto"/>
            <w:sz w:val="28"/>
            <w:szCs w:val="28"/>
            <w:highlight w:val="none"/>
            <w:lang w:val="en-US" w:eastAsia="zh-CN"/>
            <w:rPrChange w:id="14762" w:author="温志强" w:date="2018-01-25T21:44:03Z">
              <w:rPr>
                <w:rFonts w:hint="eastAsia" w:asciiTheme="minorEastAsia" w:hAnsiTheme="minorEastAsia"/>
                <w:sz w:val="28"/>
                <w:szCs w:val="28"/>
                <w:lang w:val="en-US" w:eastAsia="zh-CN"/>
              </w:rPr>
            </w:rPrChange>
          </w:rPr>
          <w:delText xml:space="preserve">4） </w:delText>
        </w:r>
      </w:del>
      <w:del w:id="14763" w:author="温志强" w:date="2018-03-24T16:07:44Z">
        <w:r>
          <w:rPr>
            <w:rFonts w:hint="eastAsia" w:asciiTheme="minorEastAsia" w:hAnsiTheme="minorEastAsia"/>
            <w:color w:val="auto"/>
            <w:sz w:val="28"/>
            <w:szCs w:val="28"/>
            <w:highlight w:val="none"/>
            <w:rPrChange w:id="14764" w:author="温志强" w:date="2018-01-25T21:44:03Z">
              <w:rPr>
                <w:rFonts w:hint="eastAsia" w:asciiTheme="minorEastAsia" w:hAnsiTheme="minorEastAsia"/>
                <w:sz w:val="28"/>
                <w:szCs w:val="28"/>
              </w:rPr>
            </w:rPrChange>
          </w:rPr>
          <w:delText>制定工程项目HSE管理方针及目标，负责编制HSE管理程序文件和作业文件。</w:delText>
        </w:r>
      </w:del>
    </w:p>
    <w:p>
      <w:pPr>
        <w:autoSpaceDE w:val="0"/>
        <w:autoSpaceDN w:val="0"/>
        <w:spacing w:line="360" w:lineRule="auto"/>
        <w:ind w:firstLine="420"/>
        <w:rPr>
          <w:del w:id="14766" w:author="温志强" w:date="2018-03-24T16:07:44Z"/>
          <w:rFonts w:hint="eastAsia" w:asciiTheme="minorEastAsia" w:hAnsiTheme="minorEastAsia"/>
          <w:color w:val="auto"/>
          <w:sz w:val="28"/>
          <w:szCs w:val="28"/>
          <w:highlight w:val="none"/>
          <w:rPrChange w:id="14767" w:author="温志强" w:date="2018-01-25T21:44:03Z">
            <w:rPr>
              <w:del w:id="14768" w:author="温志强" w:date="2018-03-24T16:07:44Z"/>
              <w:rFonts w:hint="eastAsia" w:asciiTheme="minorEastAsia" w:hAnsiTheme="minorEastAsia"/>
              <w:sz w:val="28"/>
              <w:szCs w:val="28"/>
            </w:rPr>
          </w:rPrChange>
        </w:rPr>
        <w:pPrChange w:id="14765" w:author="温志强" w:date="2018-01-25T21:03:14Z">
          <w:pPr/>
        </w:pPrChange>
      </w:pPr>
      <w:del w:id="14769" w:author="温志强" w:date="2018-03-24T16:07:44Z">
        <w:r>
          <w:rPr>
            <w:rFonts w:hint="eastAsia" w:asciiTheme="minorEastAsia" w:hAnsiTheme="minorEastAsia"/>
            <w:color w:val="auto"/>
            <w:sz w:val="28"/>
            <w:szCs w:val="28"/>
            <w:highlight w:val="none"/>
            <w:lang w:val="en-US" w:eastAsia="zh-CN"/>
            <w:rPrChange w:id="14770" w:author="温志强" w:date="2018-01-25T21:44:03Z">
              <w:rPr>
                <w:rFonts w:hint="eastAsia" w:asciiTheme="minorEastAsia" w:hAnsiTheme="minorEastAsia"/>
                <w:sz w:val="28"/>
                <w:szCs w:val="28"/>
                <w:lang w:val="en-US" w:eastAsia="zh-CN"/>
              </w:rPr>
            </w:rPrChange>
          </w:rPr>
          <w:delText>5） 负责</w:delText>
        </w:r>
      </w:del>
      <w:del w:id="14771" w:author="温志强" w:date="2018-03-24T16:07:44Z">
        <w:r>
          <w:rPr>
            <w:rFonts w:hint="eastAsia" w:asciiTheme="minorEastAsia" w:hAnsiTheme="minorEastAsia"/>
            <w:color w:val="auto"/>
            <w:sz w:val="28"/>
            <w:szCs w:val="28"/>
            <w:highlight w:val="none"/>
            <w:rPrChange w:id="14772" w:author="温志强" w:date="2018-01-25T21:44:03Z">
              <w:rPr>
                <w:rFonts w:hint="eastAsia" w:asciiTheme="minorEastAsia" w:hAnsiTheme="minorEastAsia"/>
                <w:sz w:val="28"/>
                <w:szCs w:val="28"/>
              </w:rPr>
            </w:rPrChange>
          </w:rPr>
          <w:delText>监理及承包方HSE管理人员和特种作业人员</w:delText>
        </w:r>
      </w:del>
      <w:del w:id="14773" w:author="温志强" w:date="2018-03-24T16:07:44Z">
        <w:r>
          <w:rPr>
            <w:rFonts w:hint="eastAsia" w:asciiTheme="minorEastAsia" w:hAnsiTheme="minorEastAsia"/>
            <w:color w:val="auto"/>
            <w:sz w:val="28"/>
            <w:szCs w:val="28"/>
            <w:highlight w:val="none"/>
            <w:lang w:eastAsia="zh-CN"/>
            <w:rPrChange w:id="14774" w:author="温志强" w:date="2018-01-25T21:44:03Z">
              <w:rPr>
                <w:rFonts w:hint="eastAsia" w:asciiTheme="minorEastAsia" w:hAnsiTheme="minorEastAsia"/>
                <w:sz w:val="28"/>
                <w:szCs w:val="28"/>
                <w:lang w:eastAsia="zh-CN"/>
              </w:rPr>
            </w:rPrChange>
          </w:rPr>
          <w:delText>资格</w:delText>
        </w:r>
      </w:del>
      <w:del w:id="14775" w:author="温志强" w:date="2018-03-24T16:07:44Z">
        <w:r>
          <w:rPr>
            <w:rFonts w:hint="eastAsia" w:asciiTheme="minorEastAsia" w:hAnsiTheme="minorEastAsia"/>
            <w:color w:val="auto"/>
            <w:sz w:val="28"/>
            <w:szCs w:val="28"/>
            <w:highlight w:val="none"/>
            <w:lang w:val="en-US" w:eastAsia="zh-CN"/>
            <w:rPrChange w:id="14776" w:author="温志强" w:date="2018-01-25T21:44:03Z">
              <w:rPr>
                <w:rFonts w:hint="eastAsia" w:asciiTheme="minorEastAsia" w:hAnsiTheme="minorEastAsia"/>
                <w:sz w:val="28"/>
                <w:szCs w:val="28"/>
                <w:lang w:val="en-US" w:eastAsia="zh-CN"/>
              </w:rPr>
            </w:rPrChange>
          </w:rPr>
          <w:delText>审查</w:delText>
        </w:r>
      </w:del>
      <w:del w:id="14777" w:author="温志强" w:date="2018-03-24T16:07:44Z">
        <w:r>
          <w:rPr>
            <w:rFonts w:hint="eastAsia" w:asciiTheme="minorEastAsia" w:hAnsiTheme="minorEastAsia"/>
            <w:color w:val="auto"/>
            <w:sz w:val="28"/>
            <w:szCs w:val="28"/>
            <w:highlight w:val="none"/>
            <w:rPrChange w:id="14778"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rPr>
          <w:del w:id="14780" w:author="温志强" w:date="2018-03-24T16:07:44Z"/>
          <w:rFonts w:hint="eastAsia" w:asciiTheme="minorEastAsia" w:hAnsiTheme="minorEastAsia"/>
          <w:color w:val="auto"/>
          <w:sz w:val="28"/>
          <w:szCs w:val="28"/>
          <w:highlight w:val="none"/>
          <w:rPrChange w:id="14781" w:author="温志强" w:date="2018-01-25T21:44:03Z">
            <w:rPr>
              <w:del w:id="14782" w:author="温志强" w:date="2018-03-24T16:07:44Z"/>
              <w:rFonts w:hint="eastAsia" w:asciiTheme="minorEastAsia" w:hAnsiTheme="minorEastAsia"/>
              <w:sz w:val="28"/>
              <w:szCs w:val="28"/>
            </w:rPr>
          </w:rPrChange>
        </w:rPr>
        <w:pPrChange w:id="14779" w:author="温志强" w:date="2018-01-25T21:03:14Z">
          <w:pPr/>
        </w:pPrChange>
      </w:pPr>
      <w:del w:id="14783" w:author="温志强" w:date="2018-03-24T16:07:44Z">
        <w:r>
          <w:rPr>
            <w:rFonts w:hint="eastAsia" w:asciiTheme="minorEastAsia" w:hAnsiTheme="minorEastAsia"/>
            <w:color w:val="auto"/>
            <w:sz w:val="28"/>
            <w:szCs w:val="28"/>
            <w:highlight w:val="none"/>
            <w:lang w:val="en-US" w:eastAsia="zh-CN"/>
            <w:rPrChange w:id="14784" w:author="温志强" w:date="2018-01-25T21:44:03Z">
              <w:rPr>
                <w:rFonts w:hint="eastAsia" w:asciiTheme="minorEastAsia" w:hAnsiTheme="minorEastAsia"/>
                <w:sz w:val="28"/>
                <w:szCs w:val="28"/>
                <w:lang w:val="en-US" w:eastAsia="zh-CN"/>
              </w:rPr>
            </w:rPrChange>
          </w:rPr>
          <w:delText xml:space="preserve">6） </w:delText>
        </w:r>
      </w:del>
      <w:del w:id="14785" w:author="温志强" w:date="2018-03-24T16:07:44Z">
        <w:r>
          <w:rPr>
            <w:rFonts w:hint="eastAsia" w:asciiTheme="minorEastAsia" w:hAnsiTheme="minorEastAsia"/>
            <w:color w:val="auto"/>
            <w:sz w:val="28"/>
            <w:szCs w:val="28"/>
            <w:highlight w:val="none"/>
            <w:rPrChange w:id="14786" w:author="温志强" w:date="2018-01-25T21:44:03Z">
              <w:rPr>
                <w:rFonts w:hint="eastAsia" w:asciiTheme="minorEastAsia" w:hAnsiTheme="minorEastAsia"/>
                <w:sz w:val="28"/>
                <w:szCs w:val="28"/>
              </w:rPr>
            </w:rPrChange>
          </w:rPr>
          <w:delText>负责工程项目全体人员HSE入场培训和</w:delText>
        </w:r>
      </w:del>
      <w:del w:id="14787" w:author="温志强" w:date="2018-03-24T16:07:44Z">
        <w:r>
          <w:rPr>
            <w:rFonts w:hint="eastAsia" w:asciiTheme="minorEastAsia" w:hAnsiTheme="minorEastAsia"/>
            <w:color w:val="auto"/>
            <w:sz w:val="28"/>
            <w:szCs w:val="28"/>
            <w:highlight w:val="none"/>
            <w:lang w:eastAsia="zh-CN"/>
            <w:rPrChange w:id="14788" w:author="温志强" w:date="2018-01-25T21:44:03Z">
              <w:rPr>
                <w:rFonts w:hint="eastAsia" w:asciiTheme="minorEastAsia" w:hAnsiTheme="minorEastAsia"/>
                <w:sz w:val="28"/>
                <w:szCs w:val="28"/>
                <w:lang w:eastAsia="zh-CN"/>
              </w:rPr>
            </w:rPrChange>
          </w:rPr>
          <w:delText>票</w:delText>
        </w:r>
      </w:del>
      <w:del w:id="14789" w:author="温志强" w:date="2018-03-24T16:07:44Z">
        <w:r>
          <w:rPr>
            <w:rFonts w:hint="eastAsia" w:asciiTheme="minorEastAsia" w:hAnsiTheme="minorEastAsia"/>
            <w:color w:val="auto"/>
            <w:sz w:val="28"/>
            <w:szCs w:val="28"/>
            <w:highlight w:val="none"/>
            <w:rPrChange w:id="14790" w:author="温志强" w:date="2018-01-25T21:44:03Z">
              <w:rPr>
                <w:rFonts w:hint="eastAsia" w:asciiTheme="minorEastAsia" w:hAnsiTheme="minorEastAsia"/>
                <w:sz w:val="28"/>
                <w:szCs w:val="28"/>
              </w:rPr>
            </w:rPrChange>
          </w:rPr>
          <w:delText>证办理。</w:delText>
        </w:r>
      </w:del>
    </w:p>
    <w:p>
      <w:pPr>
        <w:autoSpaceDE w:val="0"/>
        <w:autoSpaceDN w:val="0"/>
        <w:spacing w:line="360" w:lineRule="auto"/>
        <w:ind w:firstLine="420"/>
        <w:rPr>
          <w:del w:id="14792" w:author="温志强" w:date="2018-03-24T16:07:44Z"/>
          <w:rFonts w:hint="eastAsia" w:asciiTheme="minorEastAsia" w:hAnsiTheme="minorEastAsia"/>
          <w:color w:val="auto"/>
          <w:sz w:val="28"/>
          <w:szCs w:val="28"/>
          <w:highlight w:val="none"/>
          <w:rPrChange w:id="14793" w:author="温志强" w:date="2018-01-25T21:44:03Z">
            <w:rPr>
              <w:del w:id="14794" w:author="温志强" w:date="2018-03-24T16:07:44Z"/>
              <w:rFonts w:hint="eastAsia" w:asciiTheme="minorEastAsia" w:hAnsiTheme="minorEastAsia"/>
              <w:sz w:val="28"/>
              <w:szCs w:val="28"/>
            </w:rPr>
          </w:rPrChange>
        </w:rPr>
        <w:pPrChange w:id="14791" w:author="温志强" w:date="2018-01-25T21:03:14Z">
          <w:pPr/>
        </w:pPrChange>
      </w:pPr>
      <w:del w:id="14795" w:author="温志强" w:date="2018-03-24T16:07:44Z">
        <w:r>
          <w:rPr>
            <w:rFonts w:hint="eastAsia" w:asciiTheme="minorEastAsia" w:hAnsiTheme="minorEastAsia"/>
            <w:color w:val="auto"/>
            <w:sz w:val="28"/>
            <w:szCs w:val="28"/>
            <w:highlight w:val="none"/>
            <w:lang w:val="en-US" w:eastAsia="zh-CN"/>
            <w:rPrChange w:id="14796" w:author="温志强" w:date="2018-01-25T21:44:03Z">
              <w:rPr>
                <w:rFonts w:hint="eastAsia" w:asciiTheme="minorEastAsia" w:hAnsiTheme="minorEastAsia"/>
                <w:sz w:val="28"/>
                <w:szCs w:val="28"/>
                <w:lang w:val="en-US" w:eastAsia="zh-CN"/>
              </w:rPr>
            </w:rPrChange>
          </w:rPr>
          <w:delText xml:space="preserve">7） </w:delText>
        </w:r>
      </w:del>
      <w:del w:id="14797" w:author="温志强" w:date="2018-03-24T16:07:44Z">
        <w:r>
          <w:rPr>
            <w:rFonts w:hint="eastAsia" w:asciiTheme="minorEastAsia" w:hAnsiTheme="minorEastAsia"/>
            <w:color w:val="auto"/>
            <w:sz w:val="28"/>
            <w:szCs w:val="28"/>
            <w:highlight w:val="none"/>
            <w:rPrChange w:id="14798" w:author="温志强" w:date="2018-01-25T21:44:03Z">
              <w:rPr>
                <w:rFonts w:hint="eastAsia" w:asciiTheme="minorEastAsia" w:hAnsiTheme="minorEastAsia"/>
                <w:sz w:val="28"/>
                <w:szCs w:val="28"/>
              </w:rPr>
            </w:rPrChange>
          </w:rPr>
          <w:delText>组织审核承包方HSE管理体系文件</w:delText>
        </w:r>
      </w:del>
      <w:del w:id="14799" w:author="温志强" w:date="2018-03-24T16:07:44Z">
        <w:r>
          <w:rPr>
            <w:rFonts w:hint="eastAsia" w:asciiTheme="minorEastAsia" w:hAnsiTheme="minorEastAsia"/>
            <w:color w:val="auto"/>
            <w:sz w:val="28"/>
            <w:szCs w:val="28"/>
            <w:highlight w:val="none"/>
            <w:lang w:eastAsia="zh-CN"/>
            <w:rPrChange w:id="14800" w:author="温志强" w:date="2018-01-25T21:44:03Z">
              <w:rPr>
                <w:rFonts w:hint="eastAsia" w:asciiTheme="minorEastAsia" w:hAnsiTheme="minorEastAsia"/>
                <w:sz w:val="28"/>
                <w:szCs w:val="28"/>
                <w:lang w:eastAsia="zh-CN"/>
              </w:rPr>
            </w:rPrChange>
          </w:rPr>
          <w:delText>并监督运行</w:delText>
        </w:r>
      </w:del>
      <w:del w:id="14801" w:author="温志强" w:date="2018-03-24T16:07:44Z">
        <w:r>
          <w:rPr>
            <w:rFonts w:hint="eastAsia" w:asciiTheme="minorEastAsia" w:hAnsiTheme="minorEastAsia"/>
            <w:color w:val="auto"/>
            <w:sz w:val="28"/>
            <w:szCs w:val="28"/>
            <w:highlight w:val="none"/>
            <w:rPrChange w:id="14802"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rPr>
          <w:del w:id="14804" w:author="温志强" w:date="2018-03-24T16:07:44Z"/>
          <w:rFonts w:hint="eastAsia" w:asciiTheme="minorEastAsia" w:hAnsiTheme="minorEastAsia"/>
          <w:color w:val="auto"/>
          <w:sz w:val="28"/>
          <w:szCs w:val="28"/>
          <w:highlight w:val="none"/>
          <w:rPrChange w:id="14805" w:author="温志强" w:date="2018-01-25T21:44:03Z">
            <w:rPr>
              <w:del w:id="14806" w:author="温志强" w:date="2018-03-24T16:07:44Z"/>
              <w:rFonts w:hint="eastAsia" w:asciiTheme="minorEastAsia" w:hAnsiTheme="minorEastAsia"/>
              <w:sz w:val="28"/>
              <w:szCs w:val="28"/>
            </w:rPr>
          </w:rPrChange>
        </w:rPr>
        <w:pPrChange w:id="14803" w:author="温志强" w:date="2018-01-25T21:03:14Z">
          <w:pPr/>
        </w:pPrChange>
      </w:pPr>
      <w:del w:id="14807" w:author="温志强" w:date="2018-03-24T16:07:44Z">
        <w:r>
          <w:rPr>
            <w:rFonts w:hint="eastAsia" w:asciiTheme="minorEastAsia" w:hAnsiTheme="minorEastAsia"/>
            <w:color w:val="auto"/>
            <w:sz w:val="28"/>
            <w:szCs w:val="28"/>
            <w:highlight w:val="none"/>
            <w:lang w:val="en-US" w:eastAsia="zh-CN"/>
            <w:rPrChange w:id="14808" w:author="温志强" w:date="2018-01-25T21:44:03Z">
              <w:rPr>
                <w:rFonts w:hint="eastAsia" w:asciiTheme="minorEastAsia" w:hAnsiTheme="minorEastAsia"/>
                <w:sz w:val="28"/>
                <w:szCs w:val="28"/>
                <w:lang w:val="en-US" w:eastAsia="zh-CN"/>
              </w:rPr>
            </w:rPrChange>
          </w:rPr>
          <w:delText xml:space="preserve">8） </w:delText>
        </w:r>
      </w:del>
      <w:del w:id="14809" w:author="温志强" w:date="2018-03-24T16:07:44Z">
        <w:r>
          <w:rPr>
            <w:rFonts w:hint="eastAsia" w:asciiTheme="minorEastAsia" w:hAnsiTheme="minorEastAsia"/>
            <w:color w:val="auto"/>
            <w:sz w:val="28"/>
            <w:szCs w:val="28"/>
            <w:highlight w:val="none"/>
            <w:rPrChange w:id="14810" w:author="温志强" w:date="2018-01-25T21:44:03Z">
              <w:rPr>
                <w:rFonts w:hint="eastAsia" w:asciiTheme="minorEastAsia" w:hAnsiTheme="minorEastAsia"/>
                <w:sz w:val="28"/>
                <w:szCs w:val="28"/>
              </w:rPr>
            </w:rPrChange>
          </w:rPr>
          <w:delText>组织大型设备机械入场的审查。</w:delText>
        </w:r>
      </w:del>
    </w:p>
    <w:p>
      <w:pPr>
        <w:autoSpaceDE w:val="0"/>
        <w:autoSpaceDN w:val="0"/>
        <w:spacing w:line="360" w:lineRule="auto"/>
        <w:ind w:firstLine="420"/>
        <w:rPr>
          <w:del w:id="14812" w:author="温志强" w:date="2018-03-24T16:07:44Z"/>
          <w:rFonts w:hint="eastAsia" w:asciiTheme="minorEastAsia" w:hAnsiTheme="minorEastAsia"/>
          <w:color w:val="auto"/>
          <w:sz w:val="28"/>
          <w:szCs w:val="28"/>
          <w:highlight w:val="none"/>
          <w:rPrChange w:id="14813" w:author="温志强" w:date="2018-01-25T21:44:03Z">
            <w:rPr>
              <w:del w:id="14814" w:author="温志强" w:date="2018-03-24T16:07:44Z"/>
              <w:rFonts w:hint="eastAsia" w:asciiTheme="minorEastAsia" w:hAnsiTheme="minorEastAsia"/>
              <w:sz w:val="28"/>
              <w:szCs w:val="28"/>
            </w:rPr>
          </w:rPrChange>
        </w:rPr>
        <w:pPrChange w:id="14811" w:author="温志强" w:date="2018-01-25T21:03:14Z">
          <w:pPr/>
        </w:pPrChange>
      </w:pPr>
      <w:del w:id="14815" w:author="温志强" w:date="2018-03-24T16:07:44Z">
        <w:r>
          <w:rPr>
            <w:rFonts w:hint="eastAsia" w:asciiTheme="minorEastAsia" w:hAnsiTheme="minorEastAsia"/>
            <w:color w:val="auto"/>
            <w:sz w:val="28"/>
            <w:szCs w:val="28"/>
            <w:highlight w:val="none"/>
            <w:lang w:val="en-US" w:eastAsia="zh-CN"/>
            <w:rPrChange w:id="14816" w:author="温志强" w:date="2018-01-25T21:44:03Z">
              <w:rPr>
                <w:rFonts w:hint="eastAsia" w:asciiTheme="minorEastAsia" w:hAnsiTheme="minorEastAsia"/>
                <w:sz w:val="28"/>
                <w:szCs w:val="28"/>
                <w:lang w:val="en-US" w:eastAsia="zh-CN"/>
              </w:rPr>
            </w:rPrChange>
          </w:rPr>
          <w:delText>9）</w:delText>
        </w:r>
      </w:del>
      <w:del w:id="14817" w:author="温志强" w:date="2018-03-24T16:07:44Z">
        <w:r>
          <w:rPr>
            <w:rFonts w:hint="eastAsia" w:asciiTheme="minorEastAsia" w:hAnsiTheme="minorEastAsia"/>
            <w:color w:val="auto"/>
            <w:sz w:val="28"/>
            <w:szCs w:val="28"/>
            <w:highlight w:val="none"/>
            <w:rPrChange w:id="14818" w:author="温志强" w:date="2018-01-25T21:44:03Z">
              <w:rPr>
                <w:rFonts w:hint="eastAsia" w:asciiTheme="minorEastAsia" w:hAnsiTheme="minorEastAsia"/>
                <w:sz w:val="28"/>
                <w:szCs w:val="28"/>
              </w:rPr>
            </w:rPrChange>
          </w:rPr>
          <w:delText>组织HSE周检及月检并不定期进行现场巡检。对施工现场存在的“三违”现象及安全隐患，督促监理拿出整改方案及处理意见。做好施工日</w:delText>
        </w:r>
      </w:del>
      <w:del w:id="14819" w:author="温志强" w:date="2018-03-24T16:07:44Z">
        <w:r>
          <w:rPr>
            <w:rFonts w:hint="eastAsia" w:asciiTheme="minorEastAsia" w:hAnsiTheme="minorEastAsia"/>
            <w:color w:val="auto"/>
            <w:sz w:val="28"/>
            <w:szCs w:val="28"/>
            <w:highlight w:val="none"/>
            <w:lang w:eastAsia="zh-CN"/>
            <w:rPrChange w:id="14820" w:author="温志强" w:date="2018-01-25T21:44:03Z">
              <w:rPr>
                <w:rFonts w:hint="eastAsia" w:asciiTheme="minorEastAsia" w:hAnsiTheme="minorEastAsia"/>
                <w:sz w:val="28"/>
                <w:szCs w:val="28"/>
                <w:lang w:eastAsia="zh-CN"/>
              </w:rPr>
            </w:rPrChange>
          </w:rPr>
          <w:delText>志</w:delText>
        </w:r>
      </w:del>
      <w:del w:id="14821" w:author="温志强" w:date="2018-03-24T16:07:44Z">
        <w:r>
          <w:rPr>
            <w:rFonts w:hint="eastAsia" w:asciiTheme="minorEastAsia" w:hAnsiTheme="minorEastAsia"/>
            <w:color w:val="auto"/>
            <w:sz w:val="28"/>
            <w:szCs w:val="28"/>
            <w:highlight w:val="none"/>
            <w:rPrChange w:id="14822"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rPr>
          <w:del w:id="14824" w:author="温志强" w:date="2018-03-24T16:07:44Z"/>
          <w:rFonts w:hint="eastAsia" w:asciiTheme="minorEastAsia" w:hAnsiTheme="minorEastAsia"/>
          <w:color w:val="auto"/>
          <w:sz w:val="28"/>
          <w:szCs w:val="28"/>
          <w:highlight w:val="none"/>
          <w:rPrChange w:id="14825" w:author="温志强" w:date="2018-01-25T21:44:03Z">
            <w:rPr>
              <w:del w:id="14826" w:author="温志强" w:date="2018-03-24T16:07:44Z"/>
              <w:rFonts w:hint="eastAsia" w:asciiTheme="minorEastAsia" w:hAnsiTheme="minorEastAsia"/>
              <w:sz w:val="28"/>
              <w:szCs w:val="28"/>
            </w:rPr>
          </w:rPrChange>
        </w:rPr>
        <w:pPrChange w:id="14823" w:author="温志强" w:date="2018-01-25T21:03:14Z">
          <w:pPr/>
        </w:pPrChange>
      </w:pPr>
      <w:del w:id="14827" w:author="温志强" w:date="2018-03-24T16:07:44Z">
        <w:r>
          <w:rPr>
            <w:rFonts w:hint="eastAsia" w:asciiTheme="minorEastAsia" w:hAnsiTheme="minorEastAsia"/>
            <w:color w:val="auto"/>
            <w:sz w:val="28"/>
            <w:szCs w:val="28"/>
            <w:highlight w:val="none"/>
            <w:rPrChange w:id="14828" w:author="温志强" w:date="2018-01-25T21:44:03Z">
              <w:rPr>
                <w:rFonts w:hint="eastAsia" w:asciiTheme="minorEastAsia" w:hAnsiTheme="minorEastAsia"/>
                <w:sz w:val="28"/>
                <w:szCs w:val="28"/>
              </w:rPr>
            </w:rPrChange>
          </w:rPr>
          <w:delText>1</w:delText>
        </w:r>
      </w:del>
      <w:del w:id="14829" w:author="温志强" w:date="2018-03-24T16:07:44Z">
        <w:r>
          <w:rPr>
            <w:rFonts w:hint="eastAsia" w:asciiTheme="minorEastAsia" w:hAnsiTheme="minorEastAsia"/>
            <w:color w:val="auto"/>
            <w:sz w:val="28"/>
            <w:szCs w:val="28"/>
            <w:highlight w:val="none"/>
            <w:lang w:val="en-US" w:eastAsia="zh-CN"/>
            <w:rPrChange w:id="14830" w:author="温志强" w:date="2018-01-25T21:44:03Z">
              <w:rPr>
                <w:rFonts w:hint="eastAsia" w:asciiTheme="minorEastAsia" w:hAnsiTheme="minorEastAsia"/>
                <w:sz w:val="28"/>
                <w:szCs w:val="28"/>
                <w:lang w:val="en-US" w:eastAsia="zh-CN"/>
              </w:rPr>
            </w:rPrChange>
          </w:rPr>
          <w:delText>0）</w:delText>
        </w:r>
      </w:del>
      <w:del w:id="14831" w:author="温志强" w:date="2018-03-24T16:07:44Z">
        <w:r>
          <w:rPr>
            <w:rFonts w:hint="eastAsia" w:asciiTheme="minorEastAsia" w:hAnsiTheme="minorEastAsia"/>
            <w:color w:val="auto"/>
            <w:sz w:val="28"/>
            <w:szCs w:val="28"/>
            <w:highlight w:val="none"/>
            <w:rPrChange w:id="14832" w:author="温志强" w:date="2018-01-25T21:44:03Z">
              <w:rPr>
                <w:rFonts w:hint="eastAsia" w:asciiTheme="minorEastAsia" w:hAnsiTheme="minorEastAsia"/>
                <w:sz w:val="28"/>
                <w:szCs w:val="28"/>
              </w:rPr>
            </w:rPrChange>
          </w:rPr>
          <w:delText>参加所管工程安全事故（含未遂事故）调查取证和处理工作。</w:delText>
        </w:r>
      </w:del>
    </w:p>
    <w:p>
      <w:pPr>
        <w:autoSpaceDE w:val="0"/>
        <w:autoSpaceDN w:val="0"/>
        <w:spacing w:line="360" w:lineRule="auto"/>
        <w:ind w:firstLine="420"/>
        <w:rPr>
          <w:del w:id="14834" w:author="温志强" w:date="2018-03-24T16:07:44Z"/>
          <w:rFonts w:hint="eastAsia" w:asciiTheme="minorEastAsia" w:hAnsiTheme="minorEastAsia"/>
          <w:color w:val="auto"/>
          <w:sz w:val="28"/>
          <w:szCs w:val="28"/>
          <w:highlight w:val="none"/>
          <w:rPrChange w:id="14835" w:author="温志强" w:date="2018-01-25T21:44:03Z">
            <w:rPr>
              <w:del w:id="14836" w:author="温志强" w:date="2018-03-24T16:07:44Z"/>
              <w:rFonts w:hint="eastAsia" w:asciiTheme="minorEastAsia" w:hAnsiTheme="minorEastAsia"/>
              <w:sz w:val="28"/>
              <w:szCs w:val="28"/>
            </w:rPr>
          </w:rPrChange>
        </w:rPr>
        <w:pPrChange w:id="14833" w:author="温志强" w:date="2018-01-25T21:03:14Z">
          <w:pPr/>
        </w:pPrChange>
      </w:pPr>
      <w:del w:id="14837" w:author="温志强" w:date="2018-03-24T16:07:44Z">
        <w:r>
          <w:rPr>
            <w:rFonts w:hint="eastAsia" w:asciiTheme="minorEastAsia" w:hAnsiTheme="minorEastAsia"/>
            <w:color w:val="auto"/>
            <w:sz w:val="28"/>
            <w:szCs w:val="28"/>
            <w:highlight w:val="none"/>
            <w:rPrChange w:id="14838" w:author="温志强" w:date="2018-01-25T21:44:03Z">
              <w:rPr>
                <w:rFonts w:hint="eastAsia" w:asciiTheme="minorEastAsia" w:hAnsiTheme="minorEastAsia"/>
                <w:sz w:val="28"/>
                <w:szCs w:val="28"/>
              </w:rPr>
            </w:rPrChange>
          </w:rPr>
          <w:delText>1</w:delText>
        </w:r>
      </w:del>
      <w:del w:id="14839" w:author="温志强" w:date="2018-03-24T16:07:44Z">
        <w:r>
          <w:rPr>
            <w:rFonts w:hint="eastAsia" w:asciiTheme="minorEastAsia" w:hAnsiTheme="minorEastAsia"/>
            <w:color w:val="auto"/>
            <w:sz w:val="28"/>
            <w:szCs w:val="28"/>
            <w:highlight w:val="none"/>
            <w:lang w:val="en-US" w:eastAsia="zh-CN"/>
            <w:rPrChange w:id="14840" w:author="温志强" w:date="2018-01-25T21:44:03Z">
              <w:rPr>
                <w:rFonts w:hint="eastAsia" w:asciiTheme="minorEastAsia" w:hAnsiTheme="minorEastAsia"/>
                <w:sz w:val="28"/>
                <w:szCs w:val="28"/>
                <w:lang w:val="en-US" w:eastAsia="zh-CN"/>
              </w:rPr>
            </w:rPrChange>
          </w:rPr>
          <w:delText>1）</w:delText>
        </w:r>
      </w:del>
      <w:del w:id="14841" w:author="温志强" w:date="2018-03-24T16:07:44Z">
        <w:r>
          <w:rPr>
            <w:rFonts w:hint="eastAsia" w:asciiTheme="minorEastAsia" w:hAnsiTheme="minorEastAsia"/>
            <w:color w:val="auto"/>
            <w:sz w:val="28"/>
            <w:szCs w:val="28"/>
            <w:highlight w:val="none"/>
            <w:lang w:eastAsia="zh-CN"/>
            <w:rPrChange w:id="14842" w:author="温志强" w:date="2018-01-25T21:44:03Z">
              <w:rPr>
                <w:rFonts w:hint="eastAsia" w:asciiTheme="minorEastAsia" w:hAnsiTheme="minorEastAsia"/>
                <w:sz w:val="28"/>
                <w:szCs w:val="28"/>
                <w:lang w:eastAsia="zh-CN"/>
              </w:rPr>
            </w:rPrChange>
          </w:rPr>
          <w:delText>监督</w:delText>
        </w:r>
      </w:del>
      <w:del w:id="14843" w:author="温志强" w:date="2018-03-24T16:07:44Z">
        <w:r>
          <w:rPr>
            <w:rFonts w:hint="eastAsia" w:asciiTheme="minorEastAsia" w:hAnsiTheme="minorEastAsia"/>
            <w:color w:val="auto"/>
            <w:sz w:val="28"/>
            <w:szCs w:val="28"/>
            <w:highlight w:val="none"/>
            <w:rPrChange w:id="14844" w:author="温志强" w:date="2018-01-25T21:44:03Z">
              <w:rPr>
                <w:rFonts w:hint="eastAsia" w:asciiTheme="minorEastAsia" w:hAnsiTheme="minorEastAsia"/>
                <w:sz w:val="28"/>
                <w:szCs w:val="28"/>
              </w:rPr>
            </w:rPrChange>
          </w:rPr>
          <w:delText xml:space="preserve">现场文明施工管理，做到“工完、料尽、场地清”。 </w:delText>
        </w:r>
      </w:del>
    </w:p>
    <w:p>
      <w:pPr>
        <w:autoSpaceDE w:val="0"/>
        <w:autoSpaceDN w:val="0"/>
        <w:spacing w:line="360" w:lineRule="auto"/>
        <w:ind w:firstLine="420"/>
        <w:rPr>
          <w:del w:id="14846" w:author="温志强" w:date="2018-03-24T16:07:44Z"/>
          <w:rFonts w:hint="eastAsia" w:asciiTheme="minorEastAsia" w:hAnsiTheme="minorEastAsia"/>
          <w:color w:val="auto"/>
          <w:sz w:val="28"/>
          <w:szCs w:val="28"/>
          <w:highlight w:val="none"/>
          <w:rPrChange w:id="14847" w:author="温志强" w:date="2018-01-25T21:44:03Z">
            <w:rPr>
              <w:del w:id="14848" w:author="温志强" w:date="2018-03-24T16:07:44Z"/>
              <w:rFonts w:hint="eastAsia" w:asciiTheme="minorEastAsia" w:hAnsiTheme="minorEastAsia"/>
              <w:sz w:val="28"/>
              <w:szCs w:val="28"/>
            </w:rPr>
          </w:rPrChange>
        </w:rPr>
        <w:pPrChange w:id="14845" w:author="温志强" w:date="2018-01-25T21:03:14Z">
          <w:pPr/>
        </w:pPrChange>
      </w:pPr>
      <w:del w:id="14849" w:author="温志强" w:date="2018-03-24T16:07:44Z">
        <w:r>
          <w:rPr>
            <w:rFonts w:hint="eastAsia" w:asciiTheme="minorEastAsia" w:hAnsiTheme="minorEastAsia"/>
            <w:color w:val="auto"/>
            <w:sz w:val="28"/>
            <w:szCs w:val="28"/>
            <w:highlight w:val="none"/>
            <w:rPrChange w:id="14850" w:author="温志强" w:date="2018-01-25T21:44:03Z">
              <w:rPr>
                <w:rFonts w:hint="eastAsia" w:asciiTheme="minorEastAsia" w:hAnsiTheme="minorEastAsia"/>
                <w:sz w:val="28"/>
                <w:szCs w:val="28"/>
              </w:rPr>
            </w:rPrChange>
          </w:rPr>
          <w:delText>1</w:delText>
        </w:r>
      </w:del>
      <w:del w:id="14851" w:author="温志强" w:date="2018-03-24T16:07:44Z">
        <w:r>
          <w:rPr>
            <w:rFonts w:hint="eastAsia" w:asciiTheme="minorEastAsia" w:hAnsiTheme="minorEastAsia"/>
            <w:color w:val="auto"/>
            <w:sz w:val="28"/>
            <w:szCs w:val="28"/>
            <w:highlight w:val="none"/>
            <w:lang w:val="en-US" w:eastAsia="zh-CN"/>
            <w:rPrChange w:id="14852" w:author="温志强" w:date="2018-01-25T21:44:03Z">
              <w:rPr>
                <w:rFonts w:hint="eastAsia" w:asciiTheme="minorEastAsia" w:hAnsiTheme="minorEastAsia"/>
                <w:sz w:val="28"/>
                <w:szCs w:val="28"/>
                <w:lang w:val="en-US" w:eastAsia="zh-CN"/>
              </w:rPr>
            </w:rPrChange>
          </w:rPr>
          <w:delText>2）</w:delText>
        </w:r>
      </w:del>
      <w:del w:id="14853" w:author="温志强" w:date="2018-03-24T16:07:44Z">
        <w:r>
          <w:rPr>
            <w:rFonts w:hint="eastAsia" w:asciiTheme="minorEastAsia" w:hAnsiTheme="minorEastAsia"/>
            <w:color w:val="auto"/>
            <w:sz w:val="28"/>
            <w:szCs w:val="28"/>
            <w:highlight w:val="none"/>
            <w:rPrChange w:id="14854" w:author="温志强" w:date="2018-01-25T21:44:03Z">
              <w:rPr>
                <w:rFonts w:hint="eastAsia" w:asciiTheme="minorEastAsia" w:hAnsiTheme="minorEastAsia"/>
                <w:sz w:val="28"/>
                <w:szCs w:val="28"/>
              </w:rPr>
            </w:rPrChange>
          </w:rPr>
          <w:delText>参加工程例会</w:delText>
        </w:r>
      </w:del>
      <w:del w:id="14855" w:author="温志强" w:date="2018-03-24T16:07:44Z">
        <w:r>
          <w:rPr>
            <w:rFonts w:hint="eastAsia" w:asciiTheme="minorEastAsia" w:hAnsiTheme="minorEastAsia"/>
            <w:color w:val="auto"/>
            <w:sz w:val="28"/>
            <w:szCs w:val="28"/>
            <w:highlight w:val="none"/>
            <w:lang w:eastAsia="zh-CN"/>
            <w:rPrChange w:id="14856" w:author="温志强" w:date="2018-01-25T21:44:03Z">
              <w:rPr>
                <w:rFonts w:hint="eastAsia" w:asciiTheme="minorEastAsia" w:hAnsiTheme="minorEastAsia"/>
                <w:sz w:val="28"/>
                <w:szCs w:val="28"/>
                <w:lang w:eastAsia="zh-CN"/>
              </w:rPr>
            </w:rPrChange>
          </w:rPr>
          <w:delText>，</w:delText>
        </w:r>
      </w:del>
      <w:del w:id="14857" w:author="温志强" w:date="2018-03-24T16:07:44Z">
        <w:r>
          <w:rPr>
            <w:rFonts w:hint="eastAsia" w:asciiTheme="minorEastAsia" w:hAnsiTheme="minorEastAsia"/>
            <w:color w:val="auto"/>
            <w:sz w:val="28"/>
            <w:szCs w:val="28"/>
            <w:highlight w:val="none"/>
            <w:rPrChange w:id="14858" w:author="温志强" w:date="2018-01-25T21:44:03Z">
              <w:rPr>
                <w:rFonts w:hint="eastAsia" w:asciiTheme="minorEastAsia" w:hAnsiTheme="minorEastAsia"/>
                <w:sz w:val="28"/>
                <w:szCs w:val="28"/>
              </w:rPr>
            </w:rPrChange>
          </w:rPr>
          <w:delText>组织HSE专题会议，形成会议纪要并监督落实。</w:delText>
        </w:r>
      </w:del>
    </w:p>
    <w:p>
      <w:pPr>
        <w:autoSpaceDE w:val="0"/>
        <w:autoSpaceDN w:val="0"/>
        <w:spacing w:line="360" w:lineRule="auto"/>
        <w:ind w:firstLine="420"/>
        <w:rPr>
          <w:del w:id="14860" w:author="温志强" w:date="2018-03-24T16:07:44Z"/>
          <w:rFonts w:hint="eastAsia" w:asciiTheme="minorEastAsia" w:hAnsiTheme="minorEastAsia"/>
          <w:color w:val="auto"/>
          <w:sz w:val="28"/>
          <w:szCs w:val="28"/>
          <w:highlight w:val="none"/>
          <w:rPrChange w:id="14861" w:author="温志强" w:date="2018-01-25T21:44:03Z">
            <w:rPr>
              <w:del w:id="14862" w:author="温志强" w:date="2018-03-24T16:07:44Z"/>
              <w:rFonts w:hint="eastAsia" w:asciiTheme="minorEastAsia" w:hAnsiTheme="minorEastAsia"/>
              <w:sz w:val="28"/>
              <w:szCs w:val="28"/>
            </w:rPr>
          </w:rPrChange>
        </w:rPr>
        <w:pPrChange w:id="14859" w:author="温志强" w:date="2018-01-25T21:03:14Z">
          <w:pPr/>
        </w:pPrChange>
      </w:pPr>
      <w:del w:id="14863" w:author="温志强" w:date="2018-03-24T16:07:44Z">
        <w:r>
          <w:rPr>
            <w:rFonts w:hint="eastAsia" w:asciiTheme="minorEastAsia" w:hAnsiTheme="minorEastAsia"/>
            <w:color w:val="auto"/>
            <w:sz w:val="28"/>
            <w:szCs w:val="28"/>
            <w:highlight w:val="none"/>
            <w:rPrChange w:id="14864" w:author="温志强" w:date="2018-01-25T21:44:03Z">
              <w:rPr>
                <w:rFonts w:hint="eastAsia" w:asciiTheme="minorEastAsia" w:hAnsiTheme="minorEastAsia"/>
                <w:sz w:val="28"/>
                <w:szCs w:val="28"/>
              </w:rPr>
            </w:rPrChange>
          </w:rPr>
          <w:delText>1</w:delText>
        </w:r>
      </w:del>
      <w:del w:id="14865" w:author="温志强" w:date="2018-03-24T16:07:44Z">
        <w:r>
          <w:rPr>
            <w:rFonts w:hint="eastAsia" w:asciiTheme="minorEastAsia" w:hAnsiTheme="minorEastAsia"/>
            <w:color w:val="auto"/>
            <w:sz w:val="28"/>
            <w:szCs w:val="28"/>
            <w:highlight w:val="none"/>
            <w:lang w:val="en-US" w:eastAsia="zh-CN"/>
            <w:rPrChange w:id="14866" w:author="温志强" w:date="2018-01-25T21:44:03Z">
              <w:rPr>
                <w:rFonts w:hint="eastAsia" w:asciiTheme="minorEastAsia" w:hAnsiTheme="minorEastAsia"/>
                <w:sz w:val="28"/>
                <w:szCs w:val="28"/>
                <w:lang w:val="en-US" w:eastAsia="zh-CN"/>
              </w:rPr>
            </w:rPrChange>
          </w:rPr>
          <w:delText>3）</w:delText>
        </w:r>
      </w:del>
      <w:del w:id="14867" w:author="温志强" w:date="2018-03-24T16:07:44Z">
        <w:r>
          <w:rPr>
            <w:rFonts w:hint="eastAsia" w:asciiTheme="minorEastAsia" w:hAnsiTheme="minorEastAsia"/>
            <w:color w:val="auto"/>
            <w:sz w:val="28"/>
            <w:szCs w:val="28"/>
            <w:highlight w:val="none"/>
            <w:rPrChange w:id="14868" w:author="温志强" w:date="2018-01-25T21:44:03Z">
              <w:rPr>
                <w:rFonts w:hint="eastAsia" w:asciiTheme="minorEastAsia" w:hAnsiTheme="minorEastAsia"/>
                <w:sz w:val="28"/>
                <w:szCs w:val="28"/>
              </w:rPr>
            </w:rPrChange>
          </w:rPr>
          <w:delText>参加或组织对承包方HSE管理实施全过程监控，并定期考核评价。</w:delText>
        </w:r>
      </w:del>
    </w:p>
    <w:p>
      <w:pPr>
        <w:autoSpaceDE w:val="0"/>
        <w:autoSpaceDN w:val="0"/>
        <w:spacing w:line="360" w:lineRule="auto"/>
        <w:ind w:firstLine="420"/>
        <w:rPr>
          <w:del w:id="14870" w:author="温志强" w:date="2018-03-24T16:07:44Z"/>
          <w:rFonts w:hint="eastAsia" w:asciiTheme="minorEastAsia" w:hAnsiTheme="minorEastAsia"/>
          <w:color w:val="auto"/>
          <w:sz w:val="28"/>
          <w:szCs w:val="28"/>
          <w:highlight w:val="none"/>
          <w:rPrChange w:id="14871" w:author="温志强" w:date="2018-01-25T21:44:03Z">
            <w:rPr>
              <w:del w:id="14872" w:author="温志强" w:date="2018-03-24T16:07:44Z"/>
              <w:rFonts w:hint="eastAsia" w:asciiTheme="minorEastAsia" w:hAnsiTheme="minorEastAsia"/>
              <w:sz w:val="28"/>
              <w:szCs w:val="28"/>
            </w:rPr>
          </w:rPrChange>
        </w:rPr>
        <w:pPrChange w:id="14869" w:author="温志强" w:date="2018-01-25T21:03:14Z">
          <w:pPr/>
        </w:pPrChange>
      </w:pPr>
      <w:del w:id="14873" w:author="温志强" w:date="2018-03-24T16:07:44Z">
        <w:r>
          <w:rPr>
            <w:rFonts w:hint="eastAsia" w:asciiTheme="minorEastAsia" w:hAnsiTheme="minorEastAsia"/>
            <w:color w:val="auto"/>
            <w:sz w:val="28"/>
            <w:szCs w:val="28"/>
            <w:highlight w:val="none"/>
            <w:rPrChange w:id="14874" w:author="温志强" w:date="2018-01-25T21:44:03Z">
              <w:rPr>
                <w:rFonts w:hint="eastAsia" w:asciiTheme="minorEastAsia" w:hAnsiTheme="minorEastAsia"/>
                <w:sz w:val="28"/>
                <w:szCs w:val="28"/>
              </w:rPr>
            </w:rPrChange>
          </w:rPr>
          <w:delText>1</w:delText>
        </w:r>
      </w:del>
      <w:del w:id="14875" w:author="温志强" w:date="2018-03-24T16:07:44Z">
        <w:r>
          <w:rPr>
            <w:rFonts w:hint="eastAsia" w:asciiTheme="minorEastAsia" w:hAnsiTheme="minorEastAsia"/>
            <w:color w:val="auto"/>
            <w:sz w:val="28"/>
            <w:szCs w:val="28"/>
            <w:highlight w:val="none"/>
            <w:lang w:val="en-US" w:eastAsia="zh-CN"/>
            <w:rPrChange w:id="14876" w:author="温志强" w:date="2018-01-25T21:44:03Z">
              <w:rPr>
                <w:rFonts w:hint="eastAsia" w:asciiTheme="minorEastAsia" w:hAnsiTheme="minorEastAsia"/>
                <w:sz w:val="28"/>
                <w:szCs w:val="28"/>
                <w:lang w:val="en-US" w:eastAsia="zh-CN"/>
              </w:rPr>
            </w:rPrChange>
          </w:rPr>
          <w:delText>4）</w:delText>
        </w:r>
      </w:del>
      <w:del w:id="14877" w:author="温志强" w:date="2018-03-24T16:07:44Z">
        <w:r>
          <w:rPr>
            <w:rFonts w:hint="eastAsia" w:asciiTheme="minorEastAsia" w:hAnsiTheme="minorEastAsia"/>
            <w:color w:val="auto"/>
            <w:sz w:val="28"/>
            <w:szCs w:val="28"/>
            <w:highlight w:val="none"/>
            <w:rPrChange w:id="14878" w:author="温志强" w:date="2018-01-25T21:44:03Z">
              <w:rPr>
                <w:rFonts w:hint="eastAsia" w:asciiTheme="minorEastAsia" w:hAnsiTheme="minorEastAsia"/>
                <w:sz w:val="28"/>
                <w:szCs w:val="28"/>
              </w:rPr>
            </w:rPrChange>
          </w:rPr>
          <w:delText>检查安全设施“三同时”执行情况并监督落实。</w:delText>
        </w:r>
      </w:del>
    </w:p>
    <w:p>
      <w:pPr>
        <w:autoSpaceDE w:val="0"/>
        <w:autoSpaceDN w:val="0"/>
        <w:spacing w:line="360" w:lineRule="auto"/>
        <w:ind w:firstLine="420"/>
        <w:rPr>
          <w:del w:id="14880" w:author="温志强" w:date="2018-03-24T16:07:44Z"/>
          <w:rFonts w:hint="eastAsia" w:asciiTheme="minorEastAsia" w:hAnsiTheme="minorEastAsia"/>
          <w:color w:val="auto"/>
          <w:sz w:val="28"/>
          <w:szCs w:val="28"/>
          <w:highlight w:val="none"/>
          <w:rPrChange w:id="14881" w:author="温志强" w:date="2018-01-25T21:44:03Z">
            <w:rPr>
              <w:del w:id="14882" w:author="温志强" w:date="2018-03-24T16:07:44Z"/>
              <w:rFonts w:hint="eastAsia" w:asciiTheme="minorEastAsia" w:hAnsiTheme="minorEastAsia"/>
              <w:sz w:val="28"/>
              <w:szCs w:val="28"/>
            </w:rPr>
          </w:rPrChange>
        </w:rPr>
        <w:pPrChange w:id="14879" w:author="温志强" w:date="2018-01-25T21:03:14Z">
          <w:pPr/>
        </w:pPrChange>
      </w:pPr>
      <w:del w:id="14883" w:author="温志强" w:date="2018-03-24T16:07:44Z">
        <w:r>
          <w:rPr>
            <w:rFonts w:hint="eastAsia" w:asciiTheme="minorEastAsia" w:hAnsiTheme="minorEastAsia"/>
            <w:color w:val="auto"/>
            <w:sz w:val="28"/>
            <w:szCs w:val="28"/>
            <w:highlight w:val="none"/>
            <w:rPrChange w:id="14884" w:author="温志强" w:date="2018-01-25T21:44:03Z">
              <w:rPr>
                <w:rFonts w:hint="eastAsia" w:asciiTheme="minorEastAsia" w:hAnsiTheme="minorEastAsia"/>
                <w:sz w:val="28"/>
                <w:szCs w:val="28"/>
              </w:rPr>
            </w:rPrChange>
          </w:rPr>
          <w:delText>1</w:delText>
        </w:r>
      </w:del>
      <w:del w:id="14885" w:author="温志强" w:date="2018-03-24T16:07:44Z">
        <w:r>
          <w:rPr>
            <w:rFonts w:hint="eastAsia" w:asciiTheme="minorEastAsia" w:hAnsiTheme="minorEastAsia"/>
            <w:color w:val="auto"/>
            <w:sz w:val="28"/>
            <w:szCs w:val="28"/>
            <w:highlight w:val="none"/>
            <w:lang w:val="en-US" w:eastAsia="zh-CN"/>
            <w:rPrChange w:id="14886" w:author="温志强" w:date="2018-01-25T21:44:03Z">
              <w:rPr>
                <w:rFonts w:hint="eastAsia" w:asciiTheme="minorEastAsia" w:hAnsiTheme="minorEastAsia"/>
                <w:sz w:val="28"/>
                <w:szCs w:val="28"/>
                <w:lang w:val="en-US" w:eastAsia="zh-CN"/>
              </w:rPr>
            </w:rPrChange>
          </w:rPr>
          <w:delText>5）</w:delText>
        </w:r>
      </w:del>
      <w:del w:id="14887" w:author="温志强" w:date="2018-03-24T16:07:44Z">
        <w:r>
          <w:rPr>
            <w:rFonts w:hint="eastAsia" w:asciiTheme="minorEastAsia" w:hAnsiTheme="minorEastAsia"/>
            <w:color w:val="auto"/>
            <w:sz w:val="28"/>
            <w:szCs w:val="28"/>
            <w:highlight w:val="none"/>
            <w:rPrChange w:id="14888" w:author="温志强" w:date="2018-01-25T21:44:03Z">
              <w:rPr>
                <w:rFonts w:hint="eastAsia" w:asciiTheme="minorEastAsia" w:hAnsiTheme="minorEastAsia"/>
                <w:sz w:val="28"/>
                <w:szCs w:val="28"/>
              </w:rPr>
            </w:rPrChange>
          </w:rPr>
          <w:delText>工作中做到廉洁自律、杜绝“吃、拿、卡、要”。</w:delText>
        </w:r>
      </w:del>
    </w:p>
    <w:p>
      <w:pPr>
        <w:autoSpaceDE w:val="0"/>
        <w:autoSpaceDN w:val="0"/>
        <w:spacing w:line="360" w:lineRule="auto"/>
        <w:ind w:firstLine="420"/>
        <w:rPr>
          <w:del w:id="14890" w:author="温志强" w:date="2018-03-24T16:07:44Z"/>
          <w:rFonts w:hint="eastAsia" w:asciiTheme="minorEastAsia" w:hAnsiTheme="minorEastAsia"/>
          <w:color w:val="auto"/>
          <w:sz w:val="28"/>
          <w:szCs w:val="28"/>
          <w:highlight w:val="none"/>
          <w:rPrChange w:id="14891" w:author="温志强" w:date="2018-01-25T21:44:03Z">
            <w:rPr>
              <w:del w:id="14892" w:author="温志强" w:date="2018-03-24T16:07:44Z"/>
              <w:rFonts w:hint="eastAsia" w:asciiTheme="minorEastAsia" w:hAnsiTheme="minorEastAsia"/>
              <w:sz w:val="28"/>
              <w:szCs w:val="28"/>
            </w:rPr>
          </w:rPrChange>
        </w:rPr>
        <w:pPrChange w:id="14889" w:author="温志强" w:date="2018-01-25T21:03:14Z">
          <w:pPr/>
        </w:pPrChange>
      </w:pPr>
      <w:del w:id="14893" w:author="温志强" w:date="2018-03-24T16:07:44Z">
        <w:r>
          <w:rPr>
            <w:rFonts w:hint="eastAsia" w:asciiTheme="minorEastAsia" w:hAnsiTheme="minorEastAsia"/>
            <w:color w:val="auto"/>
            <w:sz w:val="28"/>
            <w:szCs w:val="28"/>
            <w:highlight w:val="none"/>
            <w:rPrChange w:id="14894" w:author="温志强" w:date="2018-01-25T21:44:03Z">
              <w:rPr>
                <w:rFonts w:hint="eastAsia" w:asciiTheme="minorEastAsia" w:hAnsiTheme="minorEastAsia"/>
                <w:sz w:val="28"/>
                <w:szCs w:val="28"/>
              </w:rPr>
            </w:rPrChange>
          </w:rPr>
          <w:delText>1</w:delText>
        </w:r>
      </w:del>
      <w:del w:id="14895" w:author="温志强" w:date="2018-03-24T16:07:44Z">
        <w:r>
          <w:rPr>
            <w:rFonts w:hint="eastAsia" w:asciiTheme="minorEastAsia" w:hAnsiTheme="minorEastAsia"/>
            <w:color w:val="auto"/>
            <w:sz w:val="28"/>
            <w:szCs w:val="28"/>
            <w:highlight w:val="none"/>
            <w:lang w:val="en-US" w:eastAsia="zh-CN"/>
            <w:rPrChange w:id="14896" w:author="温志强" w:date="2018-01-25T21:44:03Z">
              <w:rPr>
                <w:rFonts w:hint="eastAsia" w:asciiTheme="minorEastAsia" w:hAnsiTheme="minorEastAsia"/>
                <w:sz w:val="28"/>
                <w:szCs w:val="28"/>
                <w:lang w:val="en-US" w:eastAsia="zh-CN"/>
              </w:rPr>
            </w:rPrChange>
          </w:rPr>
          <w:delText>6）</w:delText>
        </w:r>
      </w:del>
      <w:del w:id="14897" w:author="温志强" w:date="2018-03-24T16:07:44Z">
        <w:r>
          <w:rPr>
            <w:rFonts w:hint="eastAsia" w:asciiTheme="minorEastAsia" w:hAnsiTheme="minorEastAsia"/>
            <w:color w:val="auto"/>
            <w:sz w:val="28"/>
            <w:szCs w:val="28"/>
            <w:highlight w:val="none"/>
            <w:rPrChange w:id="14898" w:author="温志强" w:date="2018-01-25T21:44:03Z">
              <w:rPr>
                <w:rFonts w:hint="eastAsia" w:asciiTheme="minorEastAsia" w:hAnsiTheme="minorEastAsia"/>
                <w:sz w:val="28"/>
                <w:szCs w:val="28"/>
              </w:rPr>
            </w:rPrChange>
          </w:rPr>
          <w:delText>跟踪落实 “三查四定”中安全设施问题的整改销项。</w:delText>
        </w:r>
      </w:del>
    </w:p>
    <w:p>
      <w:pPr>
        <w:autoSpaceDE w:val="0"/>
        <w:autoSpaceDN w:val="0"/>
        <w:spacing w:line="360" w:lineRule="auto"/>
        <w:ind w:firstLine="420"/>
        <w:rPr>
          <w:del w:id="14900" w:author="温志强" w:date="2018-03-24T16:07:44Z"/>
          <w:rFonts w:hint="eastAsia" w:asciiTheme="minorEastAsia" w:hAnsiTheme="minorEastAsia"/>
          <w:color w:val="auto"/>
          <w:sz w:val="28"/>
          <w:szCs w:val="28"/>
          <w:highlight w:val="none"/>
          <w:rPrChange w:id="14901" w:author="温志强" w:date="2018-01-25T21:44:03Z">
            <w:rPr>
              <w:del w:id="14902" w:author="温志强" w:date="2018-03-24T16:07:44Z"/>
              <w:rFonts w:hint="eastAsia" w:asciiTheme="minorEastAsia" w:hAnsiTheme="minorEastAsia"/>
              <w:sz w:val="28"/>
              <w:szCs w:val="28"/>
            </w:rPr>
          </w:rPrChange>
        </w:rPr>
        <w:pPrChange w:id="14899" w:author="温志强" w:date="2018-01-25T21:03:14Z">
          <w:pPr/>
        </w:pPrChange>
      </w:pPr>
      <w:del w:id="14903" w:author="温志强" w:date="2018-03-24T16:07:44Z">
        <w:r>
          <w:rPr>
            <w:rFonts w:hint="eastAsia" w:asciiTheme="minorEastAsia" w:hAnsiTheme="minorEastAsia"/>
            <w:color w:val="auto"/>
            <w:sz w:val="28"/>
            <w:szCs w:val="28"/>
            <w:highlight w:val="none"/>
            <w:lang w:val="en-US" w:eastAsia="zh-CN"/>
            <w:rPrChange w:id="14904" w:author="温志强" w:date="2018-01-25T21:44:03Z">
              <w:rPr>
                <w:rFonts w:hint="eastAsia" w:asciiTheme="minorEastAsia" w:hAnsiTheme="minorEastAsia"/>
                <w:sz w:val="28"/>
                <w:szCs w:val="28"/>
                <w:lang w:val="en-US" w:eastAsia="zh-CN"/>
              </w:rPr>
            </w:rPrChange>
          </w:rPr>
          <w:delText>17）</w:delText>
        </w:r>
      </w:del>
      <w:del w:id="14905" w:author="温志强" w:date="2018-03-24T16:07:44Z">
        <w:r>
          <w:rPr>
            <w:rFonts w:hint="eastAsia" w:asciiTheme="minorEastAsia" w:hAnsiTheme="minorEastAsia"/>
            <w:color w:val="auto"/>
            <w:sz w:val="28"/>
            <w:szCs w:val="28"/>
            <w:highlight w:val="none"/>
            <w:rPrChange w:id="14906" w:author="温志强" w:date="2018-01-25T21:44:03Z">
              <w:rPr>
                <w:rFonts w:hint="eastAsia" w:asciiTheme="minorEastAsia" w:hAnsiTheme="minorEastAsia"/>
                <w:sz w:val="28"/>
                <w:szCs w:val="28"/>
              </w:rPr>
            </w:rPrChange>
          </w:rPr>
          <w:delText>参加所管工程中间交接、专项验收、交工验收等工作。</w:delText>
        </w:r>
      </w:del>
    </w:p>
    <w:p>
      <w:pPr>
        <w:autoSpaceDE w:val="0"/>
        <w:autoSpaceDN w:val="0"/>
        <w:spacing w:line="360" w:lineRule="auto"/>
        <w:ind w:firstLine="420"/>
        <w:rPr>
          <w:del w:id="14908" w:author="温志强" w:date="2018-03-24T16:07:44Z"/>
          <w:rFonts w:hint="eastAsia" w:asciiTheme="minorEastAsia" w:hAnsiTheme="minorEastAsia"/>
          <w:b/>
          <w:bCs/>
          <w:color w:val="auto"/>
          <w:sz w:val="28"/>
          <w:szCs w:val="28"/>
          <w:highlight w:val="none"/>
          <w:rPrChange w:id="14909" w:author="温志强" w:date="2018-01-25T21:44:03Z">
            <w:rPr>
              <w:del w:id="14910" w:author="温志强" w:date="2018-03-24T16:07:44Z"/>
              <w:rFonts w:hint="eastAsia" w:asciiTheme="minorEastAsia" w:hAnsiTheme="minorEastAsia"/>
              <w:sz w:val="28"/>
              <w:szCs w:val="28"/>
            </w:rPr>
          </w:rPrChange>
        </w:rPr>
        <w:pPrChange w:id="14907" w:author="温志强" w:date="2018-01-25T21:03:14Z">
          <w:pPr/>
        </w:pPrChange>
      </w:pPr>
      <w:del w:id="14911" w:author="温志强" w:date="2018-03-24T16:07:44Z">
        <w:r>
          <w:rPr>
            <w:rFonts w:hint="eastAsia" w:asciiTheme="minorEastAsia" w:hAnsiTheme="minorEastAsia"/>
            <w:b/>
            <w:bCs/>
            <w:color w:val="auto"/>
            <w:sz w:val="28"/>
            <w:szCs w:val="28"/>
            <w:highlight w:val="none"/>
            <w:lang w:val="en-US" w:eastAsia="zh-CN"/>
            <w:rPrChange w:id="14912" w:author="温志强" w:date="2018-01-25T21:44:03Z">
              <w:rPr>
                <w:rFonts w:hint="eastAsia" w:asciiTheme="minorEastAsia" w:hAnsiTheme="minorEastAsia"/>
                <w:sz w:val="28"/>
                <w:szCs w:val="28"/>
                <w:lang w:val="en-US" w:eastAsia="zh-CN"/>
              </w:rPr>
            </w:rPrChange>
          </w:rPr>
          <w:delText xml:space="preserve">5.4 </w:delText>
        </w:r>
      </w:del>
      <w:del w:id="14913" w:author="温志强" w:date="2018-03-24T16:07:44Z">
        <w:r>
          <w:rPr>
            <w:rFonts w:hint="eastAsia" w:asciiTheme="minorEastAsia" w:hAnsiTheme="minorEastAsia"/>
            <w:b/>
            <w:bCs/>
            <w:color w:val="auto"/>
            <w:sz w:val="28"/>
            <w:szCs w:val="28"/>
            <w:highlight w:val="none"/>
            <w:rPrChange w:id="14914" w:author="温志强" w:date="2018-01-25T21:44:03Z">
              <w:rPr>
                <w:rFonts w:hint="eastAsia" w:asciiTheme="minorEastAsia" w:hAnsiTheme="minorEastAsia"/>
                <w:sz w:val="28"/>
                <w:szCs w:val="28"/>
              </w:rPr>
            </w:rPrChange>
          </w:rPr>
          <w:delText>计划</w:delText>
        </w:r>
      </w:del>
      <w:del w:id="14915" w:author="温志强" w:date="2018-03-24T16:07:44Z">
        <w:r>
          <w:rPr>
            <w:rFonts w:hint="eastAsia" w:asciiTheme="minorEastAsia" w:hAnsiTheme="minorEastAsia"/>
            <w:b/>
            <w:bCs/>
            <w:color w:val="auto"/>
            <w:sz w:val="28"/>
            <w:szCs w:val="28"/>
            <w:highlight w:val="none"/>
            <w:lang w:eastAsia="zh-CN"/>
            <w:rPrChange w:id="14916" w:author="温志强" w:date="2018-01-25T21:44:03Z">
              <w:rPr>
                <w:rFonts w:hint="eastAsia" w:asciiTheme="minorEastAsia" w:hAnsiTheme="minorEastAsia"/>
                <w:sz w:val="28"/>
                <w:szCs w:val="28"/>
                <w:lang w:eastAsia="zh-CN"/>
              </w:rPr>
            </w:rPrChange>
          </w:rPr>
          <w:delText>工程师</w:delText>
        </w:r>
      </w:del>
      <w:del w:id="14917" w:author="温志强" w:date="2018-03-24T16:07:44Z">
        <w:r>
          <w:rPr>
            <w:rFonts w:hint="eastAsia" w:asciiTheme="minorEastAsia" w:hAnsiTheme="minorEastAsia"/>
            <w:b/>
            <w:bCs/>
            <w:color w:val="auto"/>
            <w:sz w:val="28"/>
            <w:szCs w:val="28"/>
            <w:highlight w:val="none"/>
            <w:rPrChange w:id="14918" w:author="温志强" w:date="2018-01-25T21:44:03Z">
              <w:rPr>
                <w:rFonts w:hint="eastAsia" w:asciiTheme="minorEastAsia" w:hAnsiTheme="minorEastAsia"/>
                <w:sz w:val="28"/>
                <w:szCs w:val="28"/>
              </w:rPr>
            </w:rPrChange>
          </w:rPr>
          <w:delText>岗位职责</w:delText>
        </w:r>
      </w:del>
    </w:p>
    <w:p>
      <w:pPr>
        <w:autoSpaceDE w:val="0"/>
        <w:autoSpaceDN w:val="0"/>
        <w:spacing w:line="360" w:lineRule="auto"/>
        <w:ind w:firstLine="420"/>
        <w:rPr>
          <w:del w:id="14920" w:author="温志强" w:date="2018-03-24T16:07:44Z"/>
          <w:rFonts w:hint="eastAsia" w:asciiTheme="minorEastAsia" w:hAnsiTheme="minorEastAsia"/>
          <w:color w:val="auto"/>
          <w:sz w:val="28"/>
          <w:szCs w:val="28"/>
          <w:highlight w:val="none"/>
          <w:rPrChange w:id="14921" w:author="温志强" w:date="2018-01-25T21:44:03Z">
            <w:rPr>
              <w:del w:id="14922" w:author="温志强" w:date="2018-03-24T16:07:44Z"/>
              <w:rFonts w:hint="eastAsia" w:asciiTheme="minorEastAsia" w:hAnsiTheme="minorEastAsia"/>
              <w:sz w:val="28"/>
              <w:szCs w:val="28"/>
            </w:rPr>
          </w:rPrChange>
        </w:rPr>
        <w:pPrChange w:id="14919" w:author="温志强" w:date="2018-01-25T21:03:14Z">
          <w:pPr/>
        </w:pPrChange>
      </w:pPr>
      <w:del w:id="14923" w:author="温志强" w:date="2018-03-24T16:07:44Z">
        <w:r>
          <w:rPr>
            <w:rFonts w:hint="eastAsia" w:asciiTheme="minorEastAsia" w:hAnsiTheme="minorEastAsia"/>
            <w:color w:val="auto"/>
            <w:sz w:val="28"/>
            <w:szCs w:val="28"/>
            <w:highlight w:val="none"/>
            <w:rPrChange w:id="14924" w:author="温志强" w:date="2018-01-25T21:44:03Z">
              <w:rPr>
                <w:rFonts w:hint="eastAsia" w:asciiTheme="minorEastAsia" w:hAnsiTheme="minorEastAsia"/>
                <w:sz w:val="28"/>
                <w:szCs w:val="28"/>
              </w:rPr>
            </w:rPrChange>
          </w:rPr>
          <w:delText>1</w:delText>
        </w:r>
      </w:del>
      <w:del w:id="14925" w:author="温志强" w:date="2018-03-24T16:07:44Z">
        <w:r>
          <w:rPr>
            <w:rFonts w:hint="eastAsia" w:asciiTheme="minorEastAsia" w:hAnsiTheme="minorEastAsia"/>
            <w:color w:val="auto"/>
            <w:sz w:val="28"/>
            <w:szCs w:val="28"/>
            <w:highlight w:val="none"/>
            <w:lang w:eastAsia="zh-CN"/>
            <w:rPrChange w:id="14926" w:author="温志强" w:date="2018-01-25T21:44:03Z">
              <w:rPr>
                <w:rFonts w:hint="eastAsia" w:asciiTheme="minorEastAsia" w:hAnsiTheme="minorEastAsia"/>
                <w:sz w:val="28"/>
                <w:szCs w:val="28"/>
                <w:lang w:eastAsia="zh-CN"/>
              </w:rPr>
            </w:rPrChange>
          </w:rPr>
          <w:delText>）</w:delText>
        </w:r>
      </w:del>
      <w:del w:id="14927" w:author="温志强" w:date="2018-03-24T16:07:44Z">
        <w:r>
          <w:rPr>
            <w:rFonts w:hint="eastAsia" w:asciiTheme="minorEastAsia" w:hAnsiTheme="minorEastAsia"/>
            <w:color w:val="auto"/>
            <w:sz w:val="28"/>
            <w:szCs w:val="28"/>
            <w:highlight w:val="none"/>
            <w:lang w:val="en-US" w:eastAsia="zh-CN"/>
            <w:rPrChange w:id="14928" w:author="温志强" w:date="2018-01-25T21:44:03Z">
              <w:rPr>
                <w:rFonts w:hint="eastAsia" w:asciiTheme="minorEastAsia" w:hAnsiTheme="minorEastAsia"/>
                <w:sz w:val="28"/>
                <w:szCs w:val="28"/>
                <w:lang w:val="en-US" w:eastAsia="zh-CN"/>
              </w:rPr>
            </w:rPrChange>
          </w:rPr>
          <w:delText xml:space="preserve"> </w:delText>
        </w:r>
      </w:del>
      <w:del w:id="14929" w:author="温志强" w:date="2018-03-24T16:07:44Z">
        <w:r>
          <w:rPr>
            <w:rFonts w:hint="eastAsia" w:asciiTheme="minorEastAsia" w:hAnsiTheme="minorEastAsia"/>
            <w:color w:val="auto"/>
            <w:sz w:val="28"/>
            <w:szCs w:val="28"/>
            <w:highlight w:val="none"/>
            <w:rPrChange w:id="14930" w:author="温志强" w:date="2018-01-25T21:44:03Z">
              <w:rPr>
                <w:rFonts w:hint="eastAsia" w:asciiTheme="minorEastAsia" w:hAnsiTheme="minorEastAsia"/>
                <w:sz w:val="28"/>
                <w:szCs w:val="28"/>
              </w:rPr>
            </w:rPrChange>
          </w:rPr>
          <w:delText>负责工程项目进度计划编制、检测及监控工作。</w:delText>
        </w:r>
      </w:del>
    </w:p>
    <w:p>
      <w:pPr>
        <w:autoSpaceDE w:val="0"/>
        <w:autoSpaceDN w:val="0"/>
        <w:spacing w:line="360" w:lineRule="auto"/>
        <w:ind w:firstLine="420"/>
        <w:rPr>
          <w:del w:id="14932" w:author="温志强" w:date="2018-03-24T16:07:44Z"/>
          <w:rFonts w:hint="eastAsia" w:asciiTheme="minorEastAsia" w:hAnsiTheme="minorEastAsia"/>
          <w:color w:val="auto"/>
          <w:sz w:val="28"/>
          <w:szCs w:val="28"/>
          <w:highlight w:val="none"/>
          <w:rPrChange w:id="14933" w:author="温志强" w:date="2018-01-25T21:44:03Z">
            <w:rPr>
              <w:del w:id="14934" w:author="温志强" w:date="2018-03-24T16:07:44Z"/>
              <w:rFonts w:hint="eastAsia" w:asciiTheme="minorEastAsia" w:hAnsiTheme="minorEastAsia"/>
              <w:sz w:val="28"/>
              <w:szCs w:val="28"/>
            </w:rPr>
          </w:rPrChange>
        </w:rPr>
        <w:pPrChange w:id="14931" w:author="温志强" w:date="2018-01-25T21:03:14Z">
          <w:pPr/>
        </w:pPrChange>
      </w:pPr>
      <w:del w:id="14935" w:author="温志强" w:date="2018-03-24T16:07:44Z">
        <w:r>
          <w:rPr>
            <w:rFonts w:hint="eastAsia" w:asciiTheme="minorEastAsia" w:hAnsiTheme="minorEastAsia"/>
            <w:color w:val="auto"/>
            <w:sz w:val="28"/>
            <w:szCs w:val="28"/>
            <w:highlight w:val="none"/>
            <w:lang w:val="en-US" w:eastAsia="zh-CN"/>
            <w:rPrChange w:id="14936" w:author="温志强" w:date="2018-01-25T21:44:03Z">
              <w:rPr>
                <w:rFonts w:hint="eastAsia" w:asciiTheme="minorEastAsia" w:hAnsiTheme="minorEastAsia"/>
                <w:sz w:val="28"/>
                <w:szCs w:val="28"/>
                <w:lang w:val="en-US" w:eastAsia="zh-CN"/>
              </w:rPr>
            </w:rPrChange>
          </w:rPr>
          <w:delText xml:space="preserve">2） </w:delText>
        </w:r>
      </w:del>
      <w:del w:id="14937" w:author="温志强" w:date="2018-03-24T16:07:44Z">
        <w:r>
          <w:rPr>
            <w:rFonts w:hint="eastAsia" w:asciiTheme="minorEastAsia" w:hAnsiTheme="minorEastAsia"/>
            <w:color w:val="auto"/>
            <w:sz w:val="28"/>
            <w:szCs w:val="28"/>
            <w:highlight w:val="none"/>
            <w:rPrChange w:id="14938" w:author="温志强" w:date="2018-01-25T21:44:03Z">
              <w:rPr>
                <w:rFonts w:hint="eastAsia" w:asciiTheme="minorEastAsia" w:hAnsiTheme="minorEastAsia"/>
                <w:sz w:val="28"/>
                <w:szCs w:val="28"/>
              </w:rPr>
            </w:rPrChange>
          </w:rPr>
          <w:delText>组织工程项目一级施工进度计划编制，负责编制二级施工进度计划控制。</w:delText>
        </w:r>
      </w:del>
    </w:p>
    <w:p>
      <w:pPr>
        <w:autoSpaceDE w:val="0"/>
        <w:autoSpaceDN w:val="0"/>
        <w:spacing w:line="360" w:lineRule="auto"/>
        <w:ind w:firstLine="420"/>
        <w:rPr>
          <w:del w:id="14940" w:author="温志强" w:date="2018-03-24T16:07:44Z"/>
          <w:rFonts w:hint="eastAsia" w:asciiTheme="minorEastAsia" w:hAnsiTheme="minorEastAsia"/>
          <w:color w:val="auto"/>
          <w:sz w:val="28"/>
          <w:szCs w:val="28"/>
          <w:highlight w:val="none"/>
          <w:rPrChange w:id="14941" w:author="温志强" w:date="2018-01-25T21:44:03Z">
            <w:rPr>
              <w:del w:id="14942" w:author="温志强" w:date="2018-03-24T16:07:44Z"/>
              <w:rFonts w:hint="eastAsia" w:asciiTheme="minorEastAsia" w:hAnsiTheme="minorEastAsia"/>
              <w:sz w:val="28"/>
              <w:szCs w:val="28"/>
            </w:rPr>
          </w:rPrChange>
        </w:rPr>
        <w:pPrChange w:id="14939" w:author="温志强" w:date="2018-01-25T21:03:14Z">
          <w:pPr/>
        </w:pPrChange>
      </w:pPr>
      <w:del w:id="14943" w:author="温志强" w:date="2018-03-24T16:07:44Z">
        <w:r>
          <w:rPr>
            <w:rFonts w:hint="eastAsia" w:asciiTheme="minorEastAsia" w:hAnsiTheme="minorEastAsia"/>
            <w:color w:val="auto"/>
            <w:sz w:val="28"/>
            <w:szCs w:val="28"/>
            <w:highlight w:val="none"/>
            <w:rPrChange w:id="14944" w:author="温志强" w:date="2018-01-25T21:44:03Z">
              <w:rPr>
                <w:rFonts w:hint="eastAsia" w:asciiTheme="minorEastAsia" w:hAnsiTheme="minorEastAsia"/>
                <w:sz w:val="28"/>
                <w:szCs w:val="28"/>
              </w:rPr>
            </w:rPrChange>
          </w:rPr>
          <w:delText>3</w:delText>
        </w:r>
      </w:del>
      <w:del w:id="14945" w:author="温志强" w:date="2018-03-24T16:07:44Z">
        <w:r>
          <w:rPr>
            <w:rFonts w:hint="eastAsia" w:asciiTheme="minorEastAsia" w:hAnsiTheme="minorEastAsia"/>
            <w:color w:val="auto"/>
            <w:sz w:val="28"/>
            <w:szCs w:val="28"/>
            <w:highlight w:val="none"/>
            <w:lang w:eastAsia="zh-CN"/>
            <w:rPrChange w:id="14946" w:author="温志强" w:date="2018-01-25T21:44:03Z">
              <w:rPr>
                <w:rFonts w:hint="eastAsia" w:asciiTheme="minorEastAsia" w:hAnsiTheme="minorEastAsia"/>
                <w:sz w:val="28"/>
                <w:szCs w:val="28"/>
                <w:lang w:eastAsia="zh-CN"/>
              </w:rPr>
            </w:rPrChange>
          </w:rPr>
          <w:delText>）</w:delText>
        </w:r>
      </w:del>
      <w:del w:id="14947" w:author="温志强" w:date="2018-03-24T16:07:44Z">
        <w:r>
          <w:rPr>
            <w:rFonts w:hint="eastAsia" w:asciiTheme="minorEastAsia" w:hAnsiTheme="minorEastAsia"/>
            <w:color w:val="auto"/>
            <w:sz w:val="28"/>
            <w:szCs w:val="28"/>
            <w:highlight w:val="none"/>
            <w:lang w:val="en-US" w:eastAsia="zh-CN"/>
            <w:rPrChange w:id="14948" w:author="温志强" w:date="2018-01-25T21:44:03Z">
              <w:rPr>
                <w:rFonts w:hint="eastAsia" w:asciiTheme="minorEastAsia" w:hAnsiTheme="minorEastAsia"/>
                <w:sz w:val="28"/>
                <w:szCs w:val="28"/>
                <w:lang w:val="en-US" w:eastAsia="zh-CN"/>
              </w:rPr>
            </w:rPrChange>
          </w:rPr>
          <w:delText xml:space="preserve"> </w:delText>
        </w:r>
      </w:del>
      <w:del w:id="14949" w:author="温志强" w:date="2018-03-24T16:07:44Z">
        <w:r>
          <w:rPr>
            <w:rFonts w:hint="eastAsia" w:asciiTheme="minorEastAsia" w:hAnsiTheme="minorEastAsia"/>
            <w:color w:val="auto"/>
            <w:sz w:val="28"/>
            <w:szCs w:val="28"/>
            <w:highlight w:val="none"/>
            <w:lang w:eastAsia="zh-CN"/>
            <w:rPrChange w:id="14950" w:author="温志强" w:date="2018-01-25T21:44:03Z">
              <w:rPr>
                <w:rFonts w:hint="eastAsia" w:asciiTheme="minorEastAsia" w:hAnsiTheme="minorEastAsia"/>
                <w:sz w:val="28"/>
                <w:szCs w:val="28"/>
                <w:lang w:eastAsia="zh-CN"/>
              </w:rPr>
            </w:rPrChange>
          </w:rPr>
          <w:delText>参加</w:delText>
        </w:r>
      </w:del>
      <w:del w:id="14951" w:author="温志强" w:date="2018-03-24T16:07:44Z">
        <w:r>
          <w:rPr>
            <w:rFonts w:hint="eastAsia" w:asciiTheme="minorEastAsia" w:hAnsiTheme="minorEastAsia"/>
            <w:color w:val="auto"/>
            <w:sz w:val="28"/>
            <w:szCs w:val="28"/>
            <w:highlight w:val="none"/>
            <w:rPrChange w:id="14952" w:author="温志强" w:date="2018-01-25T21:44:03Z">
              <w:rPr>
                <w:rFonts w:hint="eastAsia" w:asciiTheme="minorEastAsia" w:hAnsiTheme="minorEastAsia"/>
                <w:sz w:val="28"/>
                <w:szCs w:val="28"/>
              </w:rPr>
            </w:rPrChange>
          </w:rPr>
          <w:delText>工程项目总体统筹计划编制工作。</w:delText>
        </w:r>
      </w:del>
    </w:p>
    <w:p>
      <w:pPr>
        <w:autoSpaceDE w:val="0"/>
        <w:autoSpaceDN w:val="0"/>
        <w:spacing w:line="360" w:lineRule="auto"/>
        <w:ind w:firstLine="420"/>
        <w:rPr>
          <w:del w:id="14954" w:author="温志强" w:date="2018-03-24T16:07:44Z"/>
          <w:rFonts w:hint="eastAsia" w:asciiTheme="minorEastAsia" w:hAnsiTheme="minorEastAsia"/>
          <w:color w:val="auto"/>
          <w:sz w:val="28"/>
          <w:szCs w:val="28"/>
          <w:highlight w:val="none"/>
          <w:rPrChange w:id="14955" w:author="温志强" w:date="2018-01-25T21:44:03Z">
            <w:rPr>
              <w:del w:id="14956" w:author="温志强" w:date="2018-03-24T16:07:44Z"/>
              <w:rFonts w:hint="eastAsia" w:asciiTheme="minorEastAsia" w:hAnsiTheme="minorEastAsia"/>
              <w:sz w:val="28"/>
              <w:szCs w:val="28"/>
            </w:rPr>
          </w:rPrChange>
        </w:rPr>
        <w:pPrChange w:id="14953" w:author="温志强" w:date="2018-01-25T21:03:14Z">
          <w:pPr/>
        </w:pPrChange>
      </w:pPr>
      <w:del w:id="14957" w:author="温志强" w:date="2018-03-24T16:07:44Z">
        <w:r>
          <w:rPr>
            <w:rFonts w:hint="eastAsia" w:asciiTheme="minorEastAsia" w:hAnsiTheme="minorEastAsia"/>
            <w:color w:val="auto"/>
            <w:sz w:val="28"/>
            <w:szCs w:val="28"/>
            <w:highlight w:val="none"/>
            <w:rPrChange w:id="14958" w:author="温志强" w:date="2018-01-25T21:44:03Z">
              <w:rPr>
                <w:rFonts w:hint="eastAsia" w:asciiTheme="minorEastAsia" w:hAnsiTheme="minorEastAsia"/>
                <w:sz w:val="28"/>
                <w:szCs w:val="28"/>
              </w:rPr>
            </w:rPrChange>
          </w:rPr>
          <w:delText>4</w:delText>
        </w:r>
      </w:del>
      <w:del w:id="14959" w:author="温志强" w:date="2018-03-24T16:07:44Z">
        <w:r>
          <w:rPr>
            <w:rFonts w:hint="eastAsia" w:asciiTheme="minorEastAsia" w:hAnsiTheme="minorEastAsia"/>
            <w:color w:val="auto"/>
            <w:sz w:val="28"/>
            <w:szCs w:val="28"/>
            <w:highlight w:val="none"/>
            <w:lang w:eastAsia="zh-CN"/>
            <w:rPrChange w:id="14960" w:author="温志强" w:date="2018-01-25T21:44:03Z">
              <w:rPr>
                <w:rFonts w:hint="eastAsia" w:asciiTheme="minorEastAsia" w:hAnsiTheme="minorEastAsia"/>
                <w:sz w:val="28"/>
                <w:szCs w:val="28"/>
                <w:lang w:eastAsia="zh-CN"/>
              </w:rPr>
            </w:rPrChange>
          </w:rPr>
          <w:delText>）</w:delText>
        </w:r>
      </w:del>
      <w:del w:id="14961" w:author="温志强" w:date="2018-03-24T16:07:44Z">
        <w:r>
          <w:rPr>
            <w:rFonts w:hint="eastAsia" w:asciiTheme="minorEastAsia" w:hAnsiTheme="minorEastAsia"/>
            <w:color w:val="auto"/>
            <w:sz w:val="28"/>
            <w:szCs w:val="28"/>
            <w:highlight w:val="none"/>
            <w:lang w:val="en-US" w:eastAsia="zh-CN"/>
            <w:rPrChange w:id="14962" w:author="温志强" w:date="2018-01-25T21:44:03Z">
              <w:rPr>
                <w:rFonts w:hint="eastAsia" w:asciiTheme="minorEastAsia" w:hAnsiTheme="minorEastAsia"/>
                <w:sz w:val="28"/>
                <w:szCs w:val="28"/>
                <w:lang w:val="en-US" w:eastAsia="zh-CN"/>
              </w:rPr>
            </w:rPrChange>
          </w:rPr>
          <w:delText xml:space="preserve"> </w:delText>
        </w:r>
      </w:del>
      <w:del w:id="14963" w:author="温志强" w:date="2018-03-24T16:07:44Z">
        <w:r>
          <w:rPr>
            <w:rFonts w:hint="eastAsia" w:asciiTheme="minorEastAsia" w:hAnsiTheme="minorEastAsia"/>
            <w:color w:val="auto"/>
            <w:sz w:val="28"/>
            <w:szCs w:val="28"/>
            <w:highlight w:val="none"/>
            <w:rPrChange w:id="14964" w:author="温志强" w:date="2018-01-25T21:44:03Z">
              <w:rPr>
                <w:rFonts w:hint="eastAsia" w:asciiTheme="minorEastAsia" w:hAnsiTheme="minorEastAsia"/>
                <w:sz w:val="28"/>
                <w:szCs w:val="28"/>
              </w:rPr>
            </w:rPrChange>
          </w:rPr>
          <w:delText>负责监控工程项目设计、采购、施工进度计划</w:delText>
        </w:r>
      </w:del>
      <w:del w:id="14965" w:author="温志强" w:date="2018-03-24T16:07:44Z">
        <w:r>
          <w:rPr>
            <w:rFonts w:hint="eastAsia" w:asciiTheme="minorEastAsia" w:hAnsiTheme="minorEastAsia"/>
            <w:color w:val="auto"/>
            <w:sz w:val="28"/>
            <w:szCs w:val="28"/>
            <w:highlight w:val="none"/>
            <w:lang w:eastAsia="zh-CN"/>
            <w:rPrChange w:id="14966" w:author="温志强" w:date="2018-01-25T21:44:03Z">
              <w:rPr>
                <w:rFonts w:hint="eastAsia" w:asciiTheme="minorEastAsia" w:hAnsiTheme="minorEastAsia"/>
                <w:sz w:val="28"/>
                <w:szCs w:val="28"/>
                <w:lang w:eastAsia="zh-CN"/>
              </w:rPr>
            </w:rPrChange>
          </w:rPr>
          <w:delText>并书面报告</w:delText>
        </w:r>
      </w:del>
      <w:del w:id="14967" w:author="温志强" w:date="2018-03-24T16:07:44Z">
        <w:r>
          <w:rPr>
            <w:rFonts w:hint="eastAsia" w:asciiTheme="minorEastAsia" w:hAnsiTheme="minorEastAsia"/>
            <w:color w:val="auto"/>
            <w:sz w:val="28"/>
            <w:szCs w:val="28"/>
            <w:highlight w:val="none"/>
            <w:rPrChange w:id="14968" w:author="温志强" w:date="2018-01-25T21:44:03Z">
              <w:rPr>
                <w:rFonts w:hint="eastAsia" w:asciiTheme="minorEastAsia" w:hAnsiTheme="minorEastAsia"/>
                <w:sz w:val="28"/>
                <w:szCs w:val="28"/>
              </w:rPr>
            </w:rPrChange>
          </w:rPr>
          <w:delText xml:space="preserve">。 </w:delText>
        </w:r>
      </w:del>
    </w:p>
    <w:p>
      <w:pPr>
        <w:autoSpaceDE w:val="0"/>
        <w:autoSpaceDN w:val="0"/>
        <w:spacing w:line="360" w:lineRule="auto"/>
        <w:ind w:firstLine="420"/>
        <w:rPr>
          <w:del w:id="14970" w:author="温志强" w:date="2018-03-24T16:07:44Z"/>
          <w:rFonts w:hint="eastAsia" w:asciiTheme="minorEastAsia" w:hAnsiTheme="minorEastAsia"/>
          <w:color w:val="auto"/>
          <w:sz w:val="28"/>
          <w:szCs w:val="28"/>
          <w:highlight w:val="none"/>
          <w:rPrChange w:id="14971" w:author="温志强" w:date="2018-01-25T21:44:03Z">
            <w:rPr>
              <w:del w:id="14972" w:author="温志强" w:date="2018-03-24T16:07:44Z"/>
              <w:rFonts w:hint="eastAsia" w:asciiTheme="minorEastAsia" w:hAnsiTheme="minorEastAsia"/>
              <w:sz w:val="28"/>
              <w:szCs w:val="28"/>
            </w:rPr>
          </w:rPrChange>
        </w:rPr>
        <w:pPrChange w:id="14969" w:author="温志强" w:date="2018-01-25T21:03:14Z">
          <w:pPr/>
        </w:pPrChange>
      </w:pPr>
      <w:del w:id="14973" w:author="温志强" w:date="2018-03-24T16:07:44Z">
        <w:r>
          <w:rPr>
            <w:rFonts w:hint="eastAsia" w:asciiTheme="minorEastAsia" w:hAnsiTheme="minorEastAsia"/>
            <w:color w:val="auto"/>
            <w:sz w:val="28"/>
            <w:szCs w:val="28"/>
            <w:highlight w:val="none"/>
            <w:lang w:val="en-US" w:eastAsia="zh-CN"/>
            <w:rPrChange w:id="14974" w:author="温志强" w:date="2018-01-25T21:44:03Z">
              <w:rPr>
                <w:rFonts w:hint="eastAsia" w:asciiTheme="minorEastAsia" w:hAnsiTheme="minorEastAsia"/>
                <w:sz w:val="28"/>
                <w:szCs w:val="28"/>
                <w:lang w:val="en-US" w:eastAsia="zh-CN"/>
              </w:rPr>
            </w:rPrChange>
          </w:rPr>
          <w:delText xml:space="preserve">5） </w:delText>
        </w:r>
      </w:del>
      <w:del w:id="14975" w:author="温志强" w:date="2018-03-24T16:07:44Z">
        <w:r>
          <w:rPr>
            <w:rFonts w:hint="eastAsia" w:asciiTheme="minorEastAsia" w:hAnsiTheme="minorEastAsia"/>
            <w:color w:val="auto"/>
            <w:sz w:val="28"/>
            <w:szCs w:val="28"/>
            <w:highlight w:val="none"/>
            <w:rPrChange w:id="14976" w:author="温志强" w:date="2018-01-25T21:44:03Z">
              <w:rPr>
                <w:rFonts w:hint="eastAsia" w:asciiTheme="minorEastAsia" w:hAnsiTheme="minorEastAsia"/>
                <w:sz w:val="28"/>
                <w:szCs w:val="28"/>
              </w:rPr>
            </w:rPrChange>
          </w:rPr>
          <w:delText>审核</w:delText>
        </w:r>
      </w:del>
      <w:del w:id="14977" w:author="温志强" w:date="2018-03-24T16:07:44Z">
        <w:r>
          <w:rPr>
            <w:rFonts w:hint="eastAsia" w:asciiTheme="minorEastAsia" w:hAnsiTheme="minorEastAsia"/>
            <w:color w:val="auto"/>
            <w:sz w:val="28"/>
            <w:szCs w:val="28"/>
            <w:highlight w:val="none"/>
            <w:lang w:eastAsia="zh-CN"/>
            <w:rPrChange w:id="14978" w:author="温志强" w:date="2018-01-25T21:44:03Z">
              <w:rPr>
                <w:rFonts w:hint="eastAsia" w:asciiTheme="minorEastAsia" w:hAnsiTheme="minorEastAsia"/>
                <w:sz w:val="28"/>
                <w:szCs w:val="28"/>
                <w:lang w:eastAsia="zh-CN"/>
              </w:rPr>
            </w:rPrChange>
          </w:rPr>
          <w:delText>承包方</w:delText>
        </w:r>
      </w:del>
      <w:del w:id="14979" w:author="温志强" w:date="2018-03-24T16:07:44Z">
        <w:r>
          <w:rPr>
            <w:rFonts w:hint="eastAsia" w:asciiTheme="minorEastAsia" w:hAnsiTheme="minorEastAsia"/>
            <w:color w:val="auto"/>
            <w:sz w:val="28"/>
            <w:szCs w:val="28"/>
            <w:highlight w:val="none"/>
            <w:rPrChange w:id="14980" w:author="温志强" w:date="2018-01-25T21:44:03Z">
              <w:rPr>
                <w:rFonts w:hint="eastAsia" w:asciiTheme="minorEastAsia" w:hAnsiTheme="minorEastAsia"/>
                <w:sz w:val="28"/>
                <w:szCs w:val="28"/>
              </w:rPr>
            </w:rPrChange>
          </w:rPr>
          <w:delText>上报的施工月度计划、三周滚动计划并</w:delText>
        </w:r>
      </w:del>
      <w:del w:id="14981" w:author="温志强" w:date="2018-03-24T16:07:44Z">
        <w:r>
          <w:rPr>
            <w:rFonts w:hint="eastAsia" w:asciiTheme="minorEastAsia" w:hAnsiTheme="minorEastAsia"/>
            <w:color w:val="auto"/>
            <w:sz w:val="28"/>
            <w:szCs w:val="28"/>
            <w:highlight w:val="none"/>
            <w:lang w:eastAsia="zh-CN"/>
            <w:rPrChange w:id="14982" w:author="温志强" w:date="2018-01-25T21:44:03Z">
              <w:rPr>
                <w:rFonts w:hint="eastAsia" w:asciiTheme="minorEastAsia" w:hAnsiTheme="minorEastAsia"/>
                <w:sz w:val="28"/>
                <w:szCs w:val="28"/>
                <w:lang w:eastAsia="zh-CN"/>
              </w:rPr>
            </w:rPrChange>
          </w:rPr>
          <w:delText>监控</w:delText>
        </w:r>
      </w:del>
      <w:del w:id="14983" w:author="温志强" w:date="2018-03-24T16:07:44Z">
        <w:r>
          <w:rPr>
            <w:rFonts w:hint="eastAsia" w:asciiTheme="minorEastAsia" w:hAnsiTheme="minorEastAsia"/>
            <w:color w:val="auto"/>
            <w:sz w:val="28"/>
            <w:szCs w:val="28"/>
            <w:highlight w:val="none"/>
            <w:rPrChange w:id="14984" w:author="温志强" w:date="2018-01-25T21:44:03Z">
              <w:rPr>
                <w:rFonts w:hint="eastAsia" w:asciiTheme="minorEastAsia" w:hAnsiTheme="minorEastAsia"/>
                <w:sz w:val="28"/>
                <w:szCs w:val="28"/>
              </w:rPr>
            </w:rPrChange>
          </w:rPr>
          <w:delText>。</w:delText>
        </w:r>
      </w:del>
    </w:p>
    <w:p>
      <w:pPr>
        <w:autoSpaceDE w:val="0"/>
        <w:autoSpaceDN w:val="0"/>
        <w:spacing w:line="360" w:lineRule="auto"/>
        <w:ind w:firstLine="420"/>
        <w:rPr>
          <w:del w:id="14986" w:author="温志强" w:date="2018-03-24T16:07:44Z"/>
          <w:rFonts w:hint="eastAsia" w:asciiTheme="minorEastAsia" w:hAnsiTheme="minorEastAsia"/>
          <w:color w:val="auto"/>
          <w:sz w:val="28"/>
          <w:szCs w:val="28"/>
          <w:highlight w:val="none"/>
          <w:rPrChange w:id="14987" w:author="温志强" w:date="2018-01-25T21:44:03Z">
            <w:rPr>
              <w:del w:id="14988" w:author="温志强" w:date="2018-03-24T16:07:44Z"/>
              <w:rFonts w:hint="eastAsia" w:asciiTheme="minorEastAsia" w:hAnsiTheme="minorEastAsia"/>
              <w:sz w:val="28"/>
              <w:szCs w:val="28"/>
            </w:rPr>
          </w:rPrChange>
        </w:rPr>
        <w:pPrChange w:id="14985" w:author="温志强" w:date="2018-01-25T21:03:14Z">
          <w:pPr/>
        </w:pPrChange>
      </w:pPr>
      <w:del w:id="14989" w:author="温志强" w:date="2018-03-24T16:07:44Z">
        <w:r>
          <w:rPr>
            <w:rFonts w:hint="eastAsia" w:asciiTheme="minorEastAsia" w:hAnsiTheme="minorEastAsia"/>
            <w:color w:val="auto"/>
            <w:sz w:val="28"/>
            <w:szCs w:val="28"/>
            <w:highlight w:val="none"/>
            <w:lang w:val="en-US" w:eastAsia="zh-CN"/>
            <w:rPrChange w:id="14990" w:author="温志强" w:date="2018-01-25T21:44:03Z">
              <w:rPr>
                <w:rFonts w:hint="eastAsia" w:asciiTheme="minorEastAsia" w:hAnsiTheme="minorEastAsia"/>
                <w:sz w:val="28"/>
                <w:szCs w:val="28"/>
                <w:lang w:val="en-US" w:eastAsia="zh-CN"/>
              </w:rPr>
            </w:rPrChange>
          </w:rPr>
          <w:delText xml:space="preserve">6） </w:delText>
        </w:r>
      </w:del>
      <w:del w:id="14991" w:author="温志强" w:date="2018-03-24T16:07:44Z">
        <w:r>
          <w:rPr>
            <w:rFonts w:hint="eastAsia" w:asciiTheme="minorEastAsia" w:hAnsiTheme="minorEastAsia"/>
            <w:color w:val="auto"/>
            <w:sz w:val="28"/>
            <w:szCs w:val="28"/>
            <w:highlight w:val="none"/>
            <w:rPrChange w:id="14992" w:author="温志强" w:date="2018-01-25T21:44:03Z">
              <w:rPr>
                <w:rFonts w:hint="eastAsia" w:asciiTheme="minorEastAsia" w:hAnsiTheme="minorEastAsia"/>
                <w:sz w:val="28"/>
                <w:szCs w:val="28"/>
              </w:rPr>
            </w:rPrChange>
          </w:rPr>
          <w:delText>负责跟踪落实工程周例会会议纪要中有关施工进度要求内容并将落实结果上报。</w:delText>
        </w:r>
      </w:del>
    </w:p>
    <w:p>
      <w:pPr>
        <w:autoSpaceDE w:val="0"/>
        <w:autoSpaceDN w:val="0"/>
        <w:spacing w:line="360" w:lineRule="auto"/>
        <w:ind w:firstLine="420"/>
        <w:rPr>
          <w:del w:id="14994" w:author="温志强" w:date="2018-03-24T16:07:44Z"/>
          <w:rFonts w:hint="eastAsia" w:asciiTheme="minorEastAsia" w:hAnsiTheme="minorEastAsia"/>
          <w:color w:val="auto"/>
          <w:sz w:val="28"/>
          <w:szCs w:val="28"/>
          <w:highlight w:val="none"/>
          <w:rPrChange w:id="14995" w:author="温志强" w:date="2018-01-25T21:44:03Z">
            <w:rPr>
              <w:del w:id="14996" w:author="温志强" w:date="2018-03-24T16:07:44Z"/>
              <w:rFonts w:hint="eastAsia" w:asciiTheme="minorEastAsia" w:hAnsiTheme="minorEastAsia"/>
              <w:sz w:val="28"/>
              <w:szCs w:val="28"/>
            </w:rPr>
          </w:rPrChange>
        </w:rPr>
        <w:pPrChange w:id="14993" w:author="温志强" w:date="2018-01-25T21:03:14Z">
          <w:pPr/>
        </w:pPrChange>
      </w:pPr>
      <w:del w:id="14997" w:author="温志强" w:date="2018-03-24T16:07:44Z">
        <w:r>
          <w:rPr>
            <w:rFonts w:hint="eastAsia" w:asciiTheme="minorEastAsia" w:hAnsiTheme="minorEastAsia"/>
            <w:color w:val="auto"/>
            <w:sz w:val="28"/>
            <w:szCs w:val="28"/>
            <w:highlight w:val="none"/>
            <w:lang w:val="en-US" w:eastAsia="zh-CN"/>
            <w:rPrChange w:id="14998" w:author="温志强" w:date="2018-01-25T21:44:03Z">
              <w:rPr>
                <w:rFonts w:hint="eastAsia" w:asciiTheme="minorEastAsia" w:hAnsiTheme="minorEastAsia"/>
                <w:sz w:val="28"/>
                <w:szCs w:val="28"/>
                <w:lang w:val="en-US" w:eastAsia="zh-CN"/>
              </w:rPr>
            </w:rPrChange>
          </w:rPr>
          <w:delText xml:space="preserve">7） </w:delText>
        </w:r>
      </w:del>
      <w:del w:id="14999" w:author="温志强" w:date="2018-03-24T16:07:44Z">
        <w:r>
          <w:rPr>
            <w:rFonts w:hint="eastAsia" w:asciiTheme="minorEastAsia" w:hAnsiTheme="minorEastAsia"/>
            <w:color w:val="auto"/>
            <w:sz w:val="28"/>
            <w:szCs w:val="28"/>
            <w:highlight w:val="none"/>
            <w:rPrChange w:id="15000" w:author="温志强" w:date="2018-01-25T21:44:03Z">
              <w:rPr>
                <w:rFonts w:hint="eastAsia" w:asciiTheme="minorEastAsia" w:hAnsiTheme="minorEastAsia"/>
                <w:sz w:val="28"/>
                <w:szCs w:val="28"/>
              </w:rPr>
            </w:rPrChange>
          </w:rPr>
          <w:delText>每周每月定期编制施工计划控制报告，内容包括：逾期未完项、未完原因、纠偏措施、赶工计划及考核建议。</w:delText>
        </w:r>
      </w:del>
    </w:p>
    <w:p>
      <w:pPr>
        <w:autoSpaceDE w:val="0"/>
        <w:autoSpaceDN w:val="0"/>
        <w:spacing w:line="360" w:lineRule="auto"/>
        <w:ind w:firstLine="420"/>
        <w:rPr>
          <w:del w:id="15002" w:author="温志强" w:date="2018-03-24T16:07:44Z"/>
          <w:rFonts w:hint="eastAsia" w:asciiTheme="minorEastAsia" w:hAnsiTheme="minorEastAsia"/>
          <w:color w:val="auto"/>
          <w:sz w:val="28"/>
          <w:szCs w:val="28"/>
          <w:highlight w:val="none"/>
          <w:rPrChange w:id="15003" w:author="温志强" w:date="2018-01-25T21:44:03Z">
            <w:rPr>
              <w:del w:id="15004" w:author="温志强" w:date="2018-03-24T16:07:44Z"/>
              <w:rFonts w:hint="eastAsia" w:asciiTheme="minorEastAsia" w:hAnsiTheme="minorEastAsia"/>
              <w:sz w:val="28"/>
              <w:szCs w:val="28"/>
            </w:rPr>
          </w:rPrChange>
        </w:rPr>
        <w:pPrChange w:id="15001" w:author="温志强" w:date="2018-01-25T21:03:14Z">
          <w:pPr/>
        </w:pPrChange>
      </w:pPr>
      <w:del w:id="15005" w:author="温志强" w:date="2018-03-24T16:07:44Z">
        <w:r>
          <w:rPr>
            <w:rFonts w:hint="eastAsia" w:asciiTheme="minorEastAsia" w:hAnsiTheme="minorEastAsia"/>
            <w:color w:val="auto"/>
            <w:sz w:val="28"/>
            <w:szCs w:val="28"/>
            <w:highlight w:val="none"/>
            <w:lang w:val="en-US" w:eastAsia="zh-CN"/>
            <w:rPrChange w:id="15006" w:author="温志强" w:date="2018-01-25T21:44:03Z">
              <w:rPr>
                <w:rFonts w:hint="eastAsia" w:asciiTheme="minorEastAsia" w:hAnsiTheme="minorEastAsia"/>
                <w:sz w:val="28"/>
                <w:szCs w:val="28"/>
                <w:lang w:val="en-US" w:eastAsia="zh-CN"/>
              </w:rPr>
            </w:rPrChange>
          </w:rPr>
          <w:delText xml:space="preserve">8） </w:delText>
        </w:r>
      </w:del>
      <w:del w:id="15007" w:author="温志强" w:date="2018-03-24T16:07:44Z">
        <w:r>
          <w:rPr>
            <w:rFonts w:hint="eastAsia" w:asciiTheme="minorEastAsia" w:hAnsiTheme="minorEastAsia"/>
            <w:color w:val="auto"/>
            <w:sz w:val="28"/>
            <w:szCs w:val="28"/>
            <w:highlight w:val="none"/>
            <w:rPrChange w:id="15008" w:author="温志强" w:date="2018-01-25T21:44:03Z">
              <w:rPr>
                <w:rFonts w:hint="eastAsia" w:asciiTheme="minorEastAsia" w:hAnsiTheme="minorEastAsia"/>
                <w:sz w:val="28"/>
                <w:szCs w:val="28"/>
              </w:rPr>
            </w:rPrChange>
          </w:rPr>
          <w:delText>负责工程物资采购计划和设备到货计划的监控。</w:delText>
        </w:r>
      </w:del>
    </w:p>
    <w:p>
      <w:pPr>
        <w:autoSpaceDE w:val="0"/>
        <w:autoSpaceDN w:val="0"/>
        <w:spacing w:line="360" w:lineRule="auto"/>
        <w:ind w:firstLine="420"/>
        <w:rPr>
          <w:del w:id="15010" w:author="温志强" w:date="2018-03-24T16:07:44Z"/>
          <w:rFonts w:hint="eastAsia" w:asciiTheme="minorEastAsia" w:hAnsiTheme="minorEastAsia"/>
          <w:color w:val="auto"/>
          <w:sz w:val="28"/>
          <w:szCs w:val="28"/>
          <w:highlight w:val="none"/>
          <w:rPrChange w:id="15011" w:author="温志强" w:date="2018-01-25T21:44:03Z">
            <w:rPr>
              <w:del w:id="15012" w:author="温志强" w:date="2018-03-24T16:07:44Z"/>
              <w:rFonts w:hint="eastAsia" w:asciiTheme="minorEastAsia" w:hAnsiTheme="minorEastAsia"/>
              <w:sz w:val="28"/>
              <w:szCs w:val="28"/>
            </w:rPr>
          </w:rPrChange>
        </w:rPr>
        <w:pPrChange w:id="15009" w:author="温志强" w:date="2018-01-25T21:03:14Z">
          <w:pPr/>
        </w:pPrChange>
      </w:pPr>
      <w:del w:id="15013" w:author="温志强" w:date="2018-03-24T16:07:44Z">
        <w:r>
          <w:rPr>
            <w:rFonts w:hint="eastAsia" w:asciiTheme="minorEastAsia" w:hAnsiTheme="minorEastAsia"/>
            <w:color w:val="auto"/>
            <w:sz w:val="28"/>
            <w:szCs w:val="28"/>
            <w:highlight w:val="none"/>
            <w:lang w:val="en-US" w:eastAsia="zh-CN"/>
            <w:rPrChange w:id="15014" w:author="温志强" w:date="2018-01-25T21:44:03Z">
              <w:rPr>
                <w:rFonts w:hint="eastAsia" w:asciiTheme="minorEastAsia" w:hAnsiTheme="minorEastAsia"/>
                <w:sz w:val="28"/>
                <w:szCs w:val="28"/>
                <w:lang w:val="en-US" w:eastAsia="zh-CN"/>
              </w:rPr>
            </w:rPrChange>
          </w:rPr>
          <w:delText xml:space="preserve">9） </w:delText>
        </w:r>
      </w:del>
      <w:del w:id="15015" w:author="温志强" w:date="2018-03-24T16:07:44Z">
        <w:r>
          <w:rPr>
            <w:rFonts w:hint="eastAsia" w:asciiTheme="minorEastAsia" w:hAnsiTheme="minorEastAsia"/>
            <w:color w:val="auto"/>
            <w:sz w:val="28"/>
            <w:szCs w:val="28"/>
            <w:highlight w:val="none"/>
            <w:rPrChange w:id="15016" w:author="温志强" w:date="2018-01-25T21:44:03Z">
              <w:rPr>
                <w:rFonts w:hint="eastAsia" w:asciiTheme="minorEastAsia" w:hAnsiTheme="minorEastAsia"/>
                <w:sz w:val="28"/>
                <w:szCs w:val="28"/>
              </w:rPr>
            </w:rPrChange>
          </w:rPr>
          <w:delText>负责周报</w:delText>
        </w:r>
      </w:del>
      <w:del w:id="15017" w:author="温志强" w:date="2018-03-24T16:07:44Z">
        <w:r>
          <w:rPr>
            <w:rFonts w:hint="eastAsia" w:asciiTheme="minorEastAsia" w:hAnsiTheme="minorEastAsia"/>
            <w:color w:val="auto"/>
            <w:sz w:val="28"/>
            <w:szCs w:val="28"/>
            <w:highlight w:val="none"/>
            <w:lang w:eastAsia="zh-CN"/>
            <w:rPrChange w:id="15018" w:author="温志强" w:date="2018-01-25T21:44:03Z">
              <w:rPr>
                <w:rFonts w:hint="eastAsia" w:asciiTheme="minorEastAsia" w:hAnsiTheme="minorEastAsia"/>
                <w:sz w:val="28"/>
                <w:szCs w:val="28"/>
                <w:lang w:eastAsia="zh-CN"/>
              </w:rPr>
            </w:rPrChange>
          </w:rPr>
          <w:delText>和</w:delText>
        </w:r>
      </w:del>
      <w:del w:id="15019" w:author="温志强" w:date="2018-03-24T16:07:44Z">
        <w:r>
          <w:rPr>
            <w:rFonts w:hint="eastAsia" w:asciiTheme="minorEastAsia" w:hAnsiTheme="minorEastAsia"/>
            <w:color w:val="auto"/>
            <w:sz w:val="28"/>
            <w:szCs w:val="28"/>
            <w:highlight w:val="none"/>
            <w:rPrChange w:id="15020" w:author="温志强" w:date="2018-01-25T21:44:03Z">
              <w:rPr>
                <w:rFonts w:hint="eastAsia" w:asciiTheme="minorEastAsia" w:hAnsiTheme="minorEastAsia"/>
                <w:sz w:val="28"/>
                <w:szCs w:val="28"/>
              </w:rPr>
            </w:rPrChange>
          </w:rPr>
          <w:delText>月报催交催报并汇总上报。</w:delText>
        </w:r>
      </w:del>
    </w:p>
    <w:p>
      <w:pPr>
        <w:autoSpaceDE w:val="0"/>
        <w:autoSpaceDN w:val="0"/>
        <w:spacing w:line="360" w:lineRule="auto"/>
        <w:ind w:firstLine="420"/>
        <w:rPr>
          <w:del w:id="15022" w:author="温志强" w:date="2018-03-24T16:07:44Z"/>
          <w:rFonts w:hint="eastAsia" w:asciiTheme="minorEastAsia" w:hAnsiTheme="minorEastAsia"/>
          <w:color w:val="auto"/>
          <w:sz w:val="28"/>
          <w:szCs w:val="28"/>
          <w:highlight w:val="none"/>
          <w:rPrChange w:id="15023" w:author="温志强" w:date="2018-01-25T21:44:03Z">
            <w:rPr>
              <w:del w:id="15024" w:author="温志强" w:date="2018-03-24T16:07:44Z"/>
              <w:rFonts w:hint="eastAsia" w:asciiTheme="minorEastAsia" w:hAnsiTheme="minorEastAsia"/>
              <w:sz w:val="28"/>
              <w:szCs w:val="28"/>
            </w:rPr>
          </w:rPrChange>
        </w:rPr>
        <w:pPrChange w:id="15021" w:author="温志强" w:date="2018-01-25T21:03:14Z">
          <w:pPr/>
        </w:pPrChange>
      </w:pPr>
      <w:del w:id="15025" w:author="温志强" w:date="2018-03-24T16:07:44Z">
        <w:r>
          <w:rPr>
            <w:rFonts w:hint="eastAsia" w:asciiTheme="minorEastAsia" w:hAnsiTheme="minorEastAsia"/>
            <w:color w:val="auto"/>
            <w:sz w:val="28"/>
            <w:szCs w:val="28"/>
            <w:highlight w:val="none"/>
            <w:rPrChange w:id="15026" w:author="温志强" w:date="2018-01-25T21:44:03Z">
              <w:rPr>
                <w:rFonts w:hint="eastAsia" w:asciiTheme="minorEastAsia" w:hAnsiTheme="minorEastAsia"/>
                <w:sz w:val="28"/>
                <w:szCs w:val="28"/>
              </w:rPr>
            </w:rPrChange>
          </w:rPr>
          <w:delText>1</w:delText>
        </w:r>
      </w:del>
      <w:del w:id="15027" w:author="温志强" w:date="2018-03-24T16:07:44Z">
        <w:r>
          <w:rPr>
            <w:rFonts w:hint="eastAsia" w:asciiTheme="minorEastAsia" w:hAnsiTheme="minorEastAsia"/>
            <w:color w:val="auto"/>
            <w:sz w:val="28"/>
            <w:szCs w:val="28"/>
            <w:highlight w:val="none"/>
            <w:lang w:val="en-US" w:eastAsia="zh-CN"/>
            <w:rPrChange w:id="15028" w:author="温志强" w:date="2018-01-25T21:44:03Z">
              <w:rPr>
                <w:rFonts w:hint="eastAsia" w:asciiTheme="minorEastAsia" w:hAnsiTheme="minorEastAsia"/>
                <w:sz w:val="28"/>
                <w:szCs w:val="28"/>
                <w:lang w:val="en-US" w:eastAsia="zh-CN"/>
              </w:rPr>
            </w:rPrChange>
          </w:rPr>
          <w:delText>0）</w:delText>
        </w:r>
      </w:del>
      <w:del w:id="15029" w:author="温志强" w:date="2018-03-24T16:07:44Z">
        <w:r>
          <w:rPr>
            <w:rFonts w:hint="eastAsia" w:asciiTheme="minorEastAsia" w:hAnsiTheme="minorEastAsia"/>
            <w:color w:val="auto"/>
            <w:sz w:val="28"/>
            <w:szCs w:val="28"/>
            <w:highlight w:val="none"/>
            <w:rPrChange w:id="15030" w:author="温志强" w:date="2018-01-25T21:44:03Z">
              <w:rPr>
                <w:rFonts w:hint="eastAsia" w:asciiTheme="minorEastAsia" w:hAnsiTheme="minorEastAsia"/>
                <w:sz w:val="28"/>
                <w:szCs w:val="28"/>
              </w:rPr>
            </w:rPrChange>
          </w:rPr>
          <w:delText>参加项目部周、月会议；参加工程例会。</w:delText>
        </w:r>
      </w:del>
    </w:p>
    <w:p>
      <w:pPr>
        <w:autoSpaceDE w:val="0"/>
        <w:autoSpaceDN w:val="0"/>
        <w:spacing w:line="360" w:lineRule="auto"/>
        <w:ind w:firstLine="420"/>
        <w:rPr>
          <w:del w:id="15032" w:author="温志强" w:date="2018-03-24T16:07:44Z"/>
          <w:rFonts w:hint="eastAsia" w:asciiTheme="minorEastAsia" w:hAnsiTheme="minorEastAsia"/>
          <w:color w:val="auto"/>
          <w:sz w:val="28"/>
          <w:szCs w:val="28"/>
          <w:highlight w:val="none"/>
          <w:rPrChange w:id="15033" w:author="温志强" w:date="2018-01-25T21:44:03Z">
            <w:rPr>
              <w:del w:id="15034" w:author="温志强" w:date="2018-03-24T16:07:44Z"/>
              <w:rFonts w:hint="eastAsia" w:asciiTheme="minorEastAsia" w:hAnsiTheme="minorEastAsia"/>
              <w:sz w:val="28"/>
              <w:szCs w:val="28"/>
            </w:rPr>
          </w:rPrChange>
        </w:rPr>
        <w:pPrChange w:id="15031" w:author="温志强" w:date="2018-01-25T21:03:14Z">
          <w:pPr/>
        </w:pPrChange>
      </w:pPr>
      <w:del w:id="15035" w:author="温志强" w:date="2018-03-24T16:07:44Z">
        <w:r>
          <w:rPr>
            <w:rFonts w:hint="eastAsia" w:asciiTheme="minorEastAsia" w:hAnsiTheme="minorEastAsia"/>
            <w:color w:val="auto"/>
            <w:sz w:val="28"/>
            <w:szCs w:val="28"/>
            <w:highlight w:val="none"/>
            <w:rPrChange w:id="15036" w:author="温志强" w:date="2018-01-25T21:44:03Z">
              <w:rPr>
                <w:rFonts w:hint="eastAsia" w:asciiTheme="minorEastAsia" w:hAnsiTheme="minorEastAsia"/>
                <w:sz w:val="28"/>
                <w:szCs w:val="28"/>
              </w:rPr>
            </w:rPrChange>
          </w:rPr>
          <w:delText>1</w:delText>
        </w:r>
      </w:del>
      <w:del w:id="15037" w:author="温志强" w:date="2018-03-24T16:07:44Z">
        <w:r>
          <w:rPr>
            <w:rFonts w:hint="eastAsia" w:asciiTheme="minorEastAsia" w:hAnsiTheme="minorEastAsia"/>
            <w:color w:val="auto"/>
            <w:sz w:val="28"/>
            <w:szCs w:val="28"/>
            <w:highlight w:val="none"/>
            <w:lang w:val="en-US" w:eastAsia="zh-CN"/>
            <w:rPrChange w:id="15038" w:author="温志强" w:date="2018-01-25T21:44:03Z">
              <w:rPr>
                <w:rFonts w:hint="eastAsia" w:asciiTheme="minorEastAsia" w:hAnsiTheme="minorEastAsia"/>
                <w:sz w:val="28"/>
                <w:szCs w:val="28"/>
                <w:lang w:val="en-US" w:eastAsia="zh-CN"/>
              </w:rPr>
            </w:rPrChange>
          </w:rPr>
          <w:delText>1）</w:delText>
        </w:r>
      </w:del>
      <w:del w:id="15039" w:author="温志强" w:date="2018-03-24T16:07:44Z">
        <w:r>
          <w:rPr>
            <w:rFonts w:hint="eastAsia" w:asciiTheme="minorEastAsia" w:hAnsiTheme="minorEastAsia"/>
            <w:color w:val="auto"/>
            <w:sz w:val="28"/>
            <w:szCs w:val="28"/>
            <w:highlight w:val="none"/>
            <w:rPrChange w:id="15040" w:author="温志强" w:date="2018-01-25T21:44:03Z">
              <w:rPr>
                <w:rFonts w:hint="eastAsia" w:asciiTheme="minorEastAsia" w:hAnsiTheme="minorEastAsia"/>
                <w:sz w:val="28"/>
                <w:szCs w:val="28"/>
              </w:rPr>
            </w:rPrChange>
          </w:rPr>
          <w:delText>有权对工程施工过程中存在的“三违”现象提出整改和处理意见。</w:delText>
        </w:r>
      </w:del>
    </w:p>
    <w:p>
      <w:pPr>
        <w:autoSpaceDE w:val="0"/>
        <w:autoSpaceDN w:val="0"/>
        <w:spacing w:line="360" w:lineRule="auto"/>
        <w:ind w:firstLine="420"/>
        <w:rPr>
          <w:del w:id="15042" w:author="温志强" w:date="2018-03-24T16:07:44Z"/>
          <w:rFonts w:hint="eastAsia" w:asciiTheme="minorEastAsia" w:hAnsiTheme="minorEastAsia"/>
          <w:color w:val="auto"/>
          <w:sz w:val="28"/>
          <w:szCs w:val="28"/>
          <w:highlight w:val="none"/>
          <w:rPrChange w:id="15043" w:author="温志强" w:date="2018-01-25T21:44:03Z">
            <w:rPr>
              <w:del w:id="15044" w:author="温志强" w:date="2018-03-24T16:07:44Z"/>
              <w:rFonts w:hint="eastAsia" w:asciiTheme="minorEastAsia" w:hAnsiTheme="minorEastAsia"/>
              <w:sz w:val="28"/>
              <w:szCs w:val="28"/>
            </w:rPr>
          </w:rPrChange>
        </w:rPr>
        <w:pPrChange w:id="15041" w:author="温志强" w:date="2018-01-25T21:03:14Z">
          <w:pPr/>
        </w:pPrChange>
      </w:pPr>
      <w:del w:id="15045" w:author="温志强" w:date="2018-03-24T16:07:44Z">
        <w:r>
          <w:rPr>
            <w:rFonts w:hint="eastAsia" w:asciiTheme="minorEastAsia" w:hAnsiTheme="minorEastAsia"/>
            <w:color w:val="auto"/>
            <w:sz w:val="28"/>
            <w:szCs w:val="28"/>
            <w:highlight w:val="none"/>
            <w:rPrChange w:id="15046" w:author="温志强" w:date="2018-01-25T21:44:03Z">
              <w:rPr>
                <w:rFonts w:hint="eastAsia" w:asciiTheme="minorEastAsia" w:hAnsiTheme="minorEastAsia"/>
                <w:sz w:val="28"/>
                <w:szCs w:val="28"/>
              </w:rPr>
            </w:rPrChange>
          </w:rPr>
          <w:delText>1</w:delText>
        </w:r>
      </w:del>
      <w:del w:id="15047" w:author="温志强" w:date="2018-03-24T16:07:44Z">
        <w:r>
          <w:rPr>
            <w:rFonts w:hint="eastAsia" w:asciiTheme="minorEastAsia" w:hAnsiTheme="minorEastAsia"/>
            <w:color w:val="auto"/>
            <w:sz w:val="28"/>
            <w:szCs w:val="28"/>
            <w:highlight w:val="none"/>
            <w:lang w:val="en-US" w:eastAsia="zh-CN"/>
            <w:rPrChange w:id="15048" w:author="温志强" w:date="2018-01-25T21:44:03Z">
              <w:rPr>
                <w:rFonts w:hint="eastAsia" w:asciiTheme="minorEastAsia" w:hAnsiTheme="minorEastAsia"/>
                <w:sz w:val="28"/>
                <w:szCs w:val="28"/>
                <w:lang w:val="en-US" w:eastAsia="zh-CN"/>
              </w:rPr>
            </w:rPrChange>
          </w:rPr>
          <w:delText>2）</w:delText>
        </w:r>
      </w:del>
      <w:del w:id="15049" w:author="温志强" w:date="2018-03-24T16:07:44Z">
        <w:r>
          <w:rPr>
            <w:rFonts w:hint="eastAsia" w:asciiTheme="minorEastAsia" w:hAnsiTheme="minorEastAsia"/>
            <w:color w:val="auto"/>
            <w:sz w:val="28"/>
            <w:szCs w:val="28"/>
            <w:highlight w:val="none"/>
            <w:rPrChange w:id="15050" w:author="温志强" w:date="2018-01-25T21:44:03Z">
              <w:rPr>
                <w:rFonts w:hint="eastAsia" w:asciiTheme="minorEastAsia" w:hAnsiTheme="minorEastAsia"/>
                <w:sz w:val="28"/>
                <w:szCs w:val="28"/>
              </w:rPr>
            </w:rPrChange>
          </w:rPr>
          <w:delText>工作中做到廉洁自律、杜绝“吃、拿、卡、要”。</w:delText>
        </w:r>
      </w:del>
    </w:p>
    <w:p>
      <w:pPr>
        <w:autoSpaceDE w:val="0"/>
        <w:autoSpaceDN w:val="0"/>
        <w:spacing w:line="360" w:lineRule="auto"/>
        <w:ind w:firstLine="420"/>
        <w:rPr>
          <w:del w:id="15052" w:author="温志强" w:date="2018-03-24T16:07:44Z"/>
          <w:rFonts w:hint="eastAsia" w:asciiTheme="minorEastAsia" w:hAnsiTheme="minorEastAsia"/>
          <w:color w:val="auto"/>
          <w:sz w:val="28"/>
          <w:szCs w:val="28"/>
          <w:highlight w:val="none"/>
          <w:rPrChange w:id="15053" w:author="温志强" w:date="2018-01-25T21:44:03Z">
            <w:rPr>
              <w:del w:id="15054" w:author="温志强" w:date="2018-03-24T16:07:44Z"/>
              <w:rFonts w:hint="eastAsia" w:asciiTheme="minorEastAsia" w:hAnsiTheme="minorEastAsia"/>
              <w:sz w:val="28"/>
              <w:szCs w:val="28"/>
            </w:rPr>
          </w:rPrChange>
        </w:rPr>
        <w:pPrChange w:id="15051" w:author="温志强" w:date="2018-01-25T21:03:14Z">
          <w:pPr/>
        </w:pPrChange>
      </w:pPr>
      <w:del w:id="15055" w:author="温志强" w:date="2018-03-24T16:07:44Z">
        <w:r>
          <w:rPr>
            <w:rFonts w:hint="eastAsia" w:asciiTheme="minorEastAsia" w:hAnsiTheme="minorEastAsia"/>
            <w:color w:val="auto"/>
            <w:sz w:val="28"/>
            <w:szCs w:val="28"/>
            <w:highlight w:val="none"/>
            <w:rPrChange w:id="15056" w:author="温志强" w:date="2018-01-25T21:44:03Z">
              <w:rPr>
                <w:rFonts w:hint="eastAsia" w:asciiTheme="minorEastAsia" w:hAnsiTheme="minorEastAsia"/>
                <w:sz w:val="28"/>
                <w:szCs w:val="28"/>
              </w:rPr>
            </w:rPrChange>
          </w:rPr>
          <w:delText>1</w:delText>
        </w:r>
      </w:del>
      <w:del w:id="15057" w:author="温志强" w:date="2018-03-24T16:07:44Z">
        <w:r>
          <w:rPr>
            <w:rFonts w:hint="eastAsia" w:asciiTheme="minorEastAsia" w:hAnsiTheme="minorEastAsia"/>
            <w:color w:val="auto"/>
            <w:sz w:val="28"/>
            <w:szCs w:val="28"/>
            <w:highlight w:val="none"/>
            <w:lang w:val="en-US" w:eastAsia="zh-CN"/>
            <w:rPrChange w:id="15058" w:author="温志强" w:date="2018-01-25T21:44:03Z">
              <w:rPr>
                <w:rFonts w:hint="eastAsia" w:asciiTheme="minorEastAsia" w:hAnsiTheme="minorEastAsia"/>
                <w:sz w:val="28"/>
                <w:szCs w:val="28"/>
                <w:lang w:val="en-US" w:eastAsia="zh-CN"/>
              </w:rPr>
            </w:rPrChange>
          </w:rPr>
          <w:delText>3）</w:delText>
        </w:r>
      </w:del>
      <w:del w:id="15059" w:author="温志强" w:date="2018-03-24T16:07:44Z">
        <w:r>
          <w:rPr>
            <w:rFonts w:hint="eastAsia" w:asciiTheme="minorEastAsia" w:hAnsiTheme="minorEastAsia"/>
            <w:color w:val="auto"/>
            <w:sz w:val="28"/>
            <w:szCs w:val="28"/>
            <w:highlight w:val="none"/>
            <w:rPrChange w:id="15060" w:author="温志强" w:date="2018-01-25T21:44:03Z">
              <w:rPr>
                <w:rFonts w:hint="eastAsia" w:asciiTheme="minorEastAsia" w:hAnsiTheme="minorEastAsia"/>
                <w:sz w:val="28"/>
                <w:szCs w:val="28"/>
              </w:rPr>
            </w:rPrChange>
          </w:rPr>
          <w:delText>参与所管工程“三查四定” 整改销项工作，并负责跟踪落实销项计划完成情况。</w:delText>
        </w:r>
      </w:del>
    </w:p>
    <w:p>
      <w:pPr>
        <w:autoSpaceDE w:val="0"/>
        <w:autoSpaceDN w:val="0"/>
        <w:spacing w:line="360" w:lineRule="auto"/>
        <w:ind w:firstLine="420"/>
        <w:rPr>
          <w:del w:id="15062" w:author="温志强" w:date="2018-03-24T16:07:44Z"/>
          <w:rFonts w:hint="eastAsia" w:asciiTheme="minorEastAsia" w:hAnsiTheme="minorEastAsia"/>
          <w:b/>
          <w:bCs/>
          <w:color w:val="auto"/>
          <w:sz w:val="28"/>
          <w:szCs w:val="28"/>
          <w:highlight w:val="none"/>
          <w:rPrChange w:id="15063" w:author="温志强" w:date="2018-01-25T21:44:03Z">
            <w:rPr>
              <w:del w:id="15064" w:author="温志强" w:date="2018-03-24T16:07:44Z"/>
              <w:rFonts w:hint="eastAsia" w:asciiTheme="minorEastAsia" w:hAnsiTheme="minorEastAsia"/>
              <w:sz w:val="28"/>
              <w:szCs w:val="28"/>
            </w:rPr>
          </w:rPrChange>
        </w:rPr>
        <w:pPrChange w:id="15061" w:author="温志强" w:date="2018-01-25T21:03:14Z">
          <w:pPr/>
        </w:pPrChange>
      </w:pPr>
      <w:del w:id="15065" w:author="温志强" w:date="2018-03-24T16:07:44Z">
        <w:r>
          <w:rPr>
            <w:rFonts w:hint="eastAsia" w:asciiTheme="minorEastAsia" w:hAnsiTheme="minorEastAsia"/>
            <w:b/>
            <w:bCs/>
            <w:color w:val="auto"/>
            <w:sz w:val="28"/>
            <w:szCs w:val="28"/>
            <w:highlight w:val="none"/>
            <w:lang w:val="en-US" w:eastAsia="zh-CN"/>
            <w:rPrChange w:id="15066" w:author="温志强" w:date="2018-01-25T21:44:03Z">
              <w:rPr>
                <w:rFonts w:hint="eastAsia" w:asciiTheme="minorEastAsia" w:hAnsiTheme="minorEastAsia"/>
                <w:sz w:val="28"/>
                <w:szCs w:val="28"/>
                <w:lang w:val="en-US" w:eastAsia="zh-CN"/>
              </w:rPr>
            </w:rPrChange>
          </w:rPr>
          <w:delText xml:space="preserve">5.5 </w:delText>
        </w:r>
      </w:del>
      <w:del w:id="15067" w:author="温志强" w:date="2018-03-24T16:07:44Z">
        <w:r>
          <w:rPr>
            <w:rFonts w:hint="eastAsia" w:asciiTheme="minorEastAsia" w:hAnsiTheme="minorEastAsia"/>
            <w:b/>
            <w:bCs/>
            <w:color w:val="auto"/>
            <w:sz w:val="28"/>
            <w:szCs w:val="28"/>
            <w:highlight w:val="none"/>
            <w:rPrChange w:id="15068" w:author="温志强" w:date="2018-01-25T21:44:03Z">
              <w:rPr>
                <w:rFonts w:hint="eastAsia" w:asciiTheme="minorEastAsia" w:hAnsiTheme="minorEastAsia"/>
                <w:sz w:val="28"/>
                <w:szCs w:val="28"/>
              </w:rPr>
            </w:rPrChange>
          </w:rPr>
          <w:delText>档案</w:delText>
        </w:r>
      </w:del>
      <w:del w:id="15069" w:author="温志强" w:date="2018-03-24T16:07:44Z">
        <w:r>
          <w:rPr>
            <w:rFonts w:hint="eastAsia" w:asciiTheme="minorEastAsia" w:hAnsiTheme="minorEastAsia"/>
            <w:b/>
            <w:bCs/>
            <w:color w:val="auto"/>
            <w:sz w:val="28"/>
            <w:szCs w:val="28"/>
            <w:highlight w:val="none"/>
            <w:lang w:eastAsia="zh-CN"/>
            <w:rPrChange w:id="15070" w:author="温志强" w:date="2018-01-25T21:44:03Z">
              <w:rPr>
                <w:rFonts w:hint="eastAsia" w:asciiTheme="minorEastAsia" w:hAnsiTheme="minorEastAsia"/>
                <w:sz w:val="28"/>
                <w:szCs w:val="28"/>
                <w:lang w:eastAsia="zh-CN"/>
              </w:rPr>
            </w:rPrChange>
          </w:rPr>
          <w:delText>工程师</w:delText>
        </w:r>
      </w:del>
      <w:del w:id="15071" w:author="温志强" w:date="2018-03-24T16:07:44Z">
        <w:r>
          <w:rPr>
            <w:rFonts w:hint="eastAsia" w:asciiTheme="minorEastAsia" w:hAnsiTheme="minorEastAsia"/>
            <w:b/>
            <w:bCs/>
            <w:color w:val="auto"/>
            <w:sz w:val="28"/>
            <w:szCs w:val="28"/>
            <w:highlight w:val="none"/>
            <w:rPrChange w:id="15072" w:author="温志强" w:date="2018-01-25T21:44:03Z">
              <w:rPr>
                <w:rFonts w:hint="eastAsia" w:asciiTheme="minorEastAsia" w:hAnsiTheme="minorEastAsia"/>
                <w:sz w:val="28"/>
                <w:szCs w:val="28"/>
              </w:rPr>
            </w:rPrChange>
          </w:rPr>
          <w:delText>岗位职责</w:delText>
        </w:r>
      </w:del>
    </w:p>
    <w:p>
      <w:pPr>
        <w:autoSpaceDE w:val="0"/>
        <w:autoSpaceDN w:val="0"/>
        <w:spacing w:line="360" w:lineRule="auto"/>
        <w:ind w:firstLine="420"/>
        <w:rPr>
          <w:del w:id="15074" w:author="温志强" w:date="2018-03-24T16:07:44Z"/>
          <w:rFonts w:hint="eastAsia" w:asciiTheme="minorEastAsia" w:hAnsiTheme="minorEastAsia"/>
          <w:color w:val="auto"/>
          <w:sz w:val="28"/>
          <w:szCs w:val="28"/>
          <w:highlight w:val="none"/>
          <w:rPrChange w:id="15075" w:author="温志强" w:date="2018-01-25T21:44:03Z">
            <w:rPr>
              <w:del w:id="15076" w:author="温志强" w:date="2018-03-24T16:07:44Z"/>
              <w:rFonts w:hint="eastAsia" w:asciiTheme="minorEastAsia" w:hAnsiTheme="minorEastAsia"/>
              <w:sz w:val="28"/>
              <w:szCs w:val="28"/>
            </w:rPr>
          </w:rPrChange>
        </w:rPr>
        <w:pPrChange w:id="15073" w:author="温志强" w:date="2018-01-25T21:03:14Z">
          <w:pPr/>
        </w:pPrChange>
      </w:pPr>
      <w:del w:id="15077" w:author="温志强" w:date="2018-03-24T16:07:44Z">
        <w:r>
          <w:rPr>
            <w:rFonts w:hint="eastAsia" w:asciiTheme="minorEastAsia" w:hAnsiTheme="minorEastAsia"/>
            <w:color w:val="auto"/>
            <w:sz w:val="28"/>
            <w:szCs w:val="28"/>
            <w:highlight w:val="none"/>
            <w:rPrChange w:id="15078" w:author="温志强" w:date="2018-01-25T21:44:03Z">
              <w:rPr>
                <w:rFonts w:hint="eastAsia" w:asciiTheme="minorEastAsia" w:hAnsiTheme="minorEastAsia"/>
                <w:sz w:val="28"/>
                <w:szCs w:val="28"/>
              </w:rPr>
            </w:rPrChange>
          </w:rPr>
          <w:delText>1</w:delText>
        </w:r>
      </w:del>
      <w:del w:id="15079" w:author="温志强" w:date="2018-03-24T16:07:44Z">
        <w:r>
          <w:rPr>
            <w:rFonts w:hint="eastAsia" w:asciiTheme="minorEastAsia" w:hAnsiTheme="minorEastAsia"/>
            <w:color w:val="auto"/>
            <w:sz w:val="28"/>
            <w:szCs w:val="28"/>
            <w:highlight w:val="none"/>
            <w:lang w:eastAsia="zh-CN"/>
            <w:rPrChange w:id="15080" w:author="温志强" w:date="2018-01-25T21:44:03Z">
              <w:rPr>
                <w:rFonts w:hint="eastAsia" w:asciiTheme="minorEastAsia" w:hAnsiTheme="minorEastAsia"/>
                <w:sz w:val="28"/>
                <w:szCs w:val="28"/>
                <w:lang w:eastAsia="zh-CN"/>
              </w:rPr>
            </w:rPrChange>
          </w:rPr>
          <w:delText>）</w:delText>
        </w:r>
      </w:del>
      <w:del w:id="15081" w:author="温志强" w:date="2018-03-24T16:07:44Z">
        <w:r>
          <w:rPr>
            <w:rFonts w:hint="eastAsia" w:asciiTheme="minorEastAsia" w:hAnsiTheme="minorEastAsia"/>
            <w:color w:val="auto"/>
            <w:sz w:val="28"/>
            <w:szCs w:val="28"/>
            <w:highlight w:val="none"/>
            <w:lang w:val="en-US" w:eastAsia="zh-CN"/>
            <w:rPrChange w:id="15082" w:author="温志强" w:date="2018-01-25T21:44:03Z">
              <w:rPr>
                <w:rFonts w:hint="eastAsia" w:asciiTheme="minorEastAsia" w:hAnsiTheme="minorEastAsia"/>
                <w:sz w:val="28"/>
                <w:szCs w:val="28"/>
                <w:lang w:val="en-US" w:eastAsia="zh-CN"/>
              </w:rPr>
            </w:rPrChange>
          </w:rPr>
          <w:delText xml:space="preserve"> </w:delText>
        </w:r>
      </w:del>
      <w:del w:id="15083" w:author="温志强" w:date="2018-03-24T16:07:44Z">
        <w:r>
          <w:rPr>
            <w:rFonts w:hint="eastAsia" w:asciiTheme="minorEastAsia" w:hAnsiTheme="minorEastAsia"/>
            <w:color w:val="auto"/>
            <w:sz w:val="28"/>
            <w:szCs w:val="28"/>
            <w:highlight w:val="none"/>
            <w:rPrChange w:id="15084" w:author="温志强" w:date="2018-01-25T21:44:03Z">
              <w:rPr>
                <w:rFonts w:hint="eastAsia" w:asciiTheme="minorEastAsia" w:hAnsiTheme="minorEastAsia"/>
                <w:sz w:val="28"/>
                <w:szCs w:val="28"/>
              </w:rPr>
            </w:rPrChange>
          </w:rPr>
          <w:delText>负责工程类图纸及资料的接收、发放、存档及借阅工作，随机资料的审查、转发、组卷、归档工作，竣工图及交工技术资料的整理、审查、验收、组卷、归档、移交等工作。</w:delText>
        </w:r>
      </w:del>
    </w:p>
    <w:p>
      <w:pPr>
        <w:autoSpaceDE w:val="0"/>
        <w:autoSpaceDN w:val="0"/>
        <w:spacing w:line="360" w:lineRule="auto"/>
        <w:ind w:firstLine="420"/>
        <w:rPr>
          <w:del w:id="15086" w:author="温志强" w:date="2018-03-24T16:07:44Z"/>
          <w:rFonts w:hint="eastAsia" w:asciiTheme="minorEastAsia" w:hAnsiTheme="minorEastAsia"/>
          <w:color w:val="auto"/>
          <w:sz w:val="28"/>
          <w:szCs w:val="28"/>
          <w:highlight w:val="none"/>
          <w:rPrChange w:id="15087" w:author="温志强" w:date="2018-01-25T21:44:03Z">
            <w:rPr>
              <w:del w:id="15088" w:author="温志强" w:date="2018-03-24T16:07:44Z"/>
              <w:rFonts w:hint="eastAsia" w:asciiTheme="minorEastAsia" w:hAnsiTheme="minorEastAsia"/>
              <w:sz w:val="28"/>
              <w:szCs w:val="28"/>
            </w:rPr>
          </w:rPrChange>
        </w:rPr>
        <w:pPrChange w:id="15085" w:author="温志强" w:date="2018-01-25T21:03:14Z">
          <w:pPr/>
        </w:pPrChange>
      </w:pPr>
      <w:del w:id="15089" w:author="温志强" w:date="2018-03-24T16:07:44Z">
        <w:r>
          <w:rPr>
            <w:rFonts w:hint="eastAsia" w:asciiTheme="minorEastAsia" w:hAnsiTheme="minorEastAsia"/>
            <w:color w:val="auto"/>
            <w:sz w:val="28"/>
            <w:szCs w:val="28"/>
            <w:highlight w:val="none"/>
            <w:rPrChange w:id="15090" w:author="温志强" w:date="2018-01-25T21:44:03Z">
              <w:rPr>
                <w:rFonts w:hint="eastAsia" w:asciiTheme="minorEastAsia" w:hAnsiTheme="minorEastAsia"/>
                <w:sz w:val="28"/>
                <w:szCs w:val="28"/>
              </w:rPr>
            </w:rPrChange>
          </w:rPr>
          <w:delText>2</w:delText>
        </w:r>
      </w:del>
      <w:del w:id="15091" w:author="温志强" w:date="2018-03-24T16:07:44Z">
        <w:r>
          <w:rPr>
            <w:rFonts w:hint="eastAsia" w:asciiTheme="minorEastAsia" w:hAnsiTheme="minorEastAsia"/>
            <w:color w:val="auto"/>
            <w:sz w:val="28"/>
            <w:szCs w:val="28"/>
            <w:highlight w:val="none"/>
            <w:lang w:eastAsia="zh-CN"/>
            <w:rPrChange w:id="15092" w:author="温志强" w:date="2018-01-25T21:44:03Z">
              <w:rPr>
                <w:rFonts w:hint="eastAsia" w:asciiTheme="minorEastAsia" w:hAnsiTheme="minorEastAsia"/>
                <w:sz w:val="28"/>
                <w:szCs w:val="28"/>
                <w:lang w:eastAsia="zh-CN"/>
              </w:rPr>
            </w:rPrChange>
          </w:rPr>
          <w:delText>）</w:delText>
        </w:r>
      </w:del>
      <w:del w:id="15093" w:author="温志强" w:date="2018-03-24T16:07:44Z">
        <w:r>
          <w:rPr>
            <w:rFonts w:hint="eastAsia" w:asciiTheme="minorEastAsia" w:hAnsiTheme="minorEastAsia"/>
            <w:color w:val="auto"/>
            <w:sz w:val="28"/>
            <w:szCs w:val="28"/>
            <w:highlight w:val="none"/>
            <w:lang w:val="en-US" w:eastAsia="zh-CN"/>
            <w:rPrChange w:id="15094" w:author="温志强" w:date="2018-01-25T21:44:03Z">
              <w:rPr>
                <w:rFonts w:hint="eastAsia" w:asciiTheme="minorEastAsia" w:hAnsiTheme="minorEastAsia"/>
                <w:sz w:val="28"/>
                <w:szCs w:val="28"/>
                <w:lang w:val="en-US" w:eastAsia="zh-CN"/>
              </w:rPr>
            </w:rPrChange>
          </w:rPr>
          <w:delText xml:space="preserve"> </w:delText>
        </w:r>
      </w:del>
      <w:del w:id="15095" w:author="温志强" w:date="2018-03-24T16:07:44Z">
        <w:r>
          <w:rPr>
            <w:rFonts w:hint="eastAsia" w:asciiTheme="minorEastAsia" w:hAnsiTheme="minorEastAsia"/>
            <w:color w:val="auto"/>
            <w:sz w:val="28"/>
            <w:szCs w:val="28"/>
            <w:highlight w:val="none"/>
            <w:rPrChange w:id="15096" w:author="温志强" w:date="2018-01-25T21:44:03Z">
              <w:rPr>
                <w:rFonts w:hint="eastAsia" w:asciiTheme="minorEastAsia" w:hAnsiTheme="minorEastAsia"/>
                <w:sz w:val="28"/>
                <w:szCs w:val="28"/>
              </w:rPr>
            </w:rPrChange>
          </w:rPr>
          <w:delText>负责</w:delText>
        </w:r>
      </w:del>
      <w:del w:id="15097" w:author="温志强" w:date="2018-03-24T16:07:44Z">
        <w:r>
          <w:rPr>
            <w:rFonts w:hint="eastAsia" w:asciiTheme="minorEastAsia" w:hAnsiTheme="minorEastAsia"/>
            <w:color w:val="auto"/>
            <w:sz w:val="28"/>
            <w:szCs w:val="28"/>
            <w:highlight w:val="none"/>
            <w:lang w:eastAsia="zh-CN"/>
            <w:rPrChange w:id="15098" w:author="温志强" w:date="2018-01-25T21:44:03Z">
              <w:rPr>
                <w:rFonts w:hint="eastAsia" w:asciiTheme="minorEastAsia" w:hAnsiTheme="minorEastAsia"/>
                <w:sz w:val="28"/>
                <w:szCs w:val="28"/>
                <w:lang w:eastAsia="zh-CN"/>
              </w:rPr>
            </w:rPrChange>
          </w:rPr>
          <w:delText>无价</w:delText>
        </w:r>
      </w:del>
      <w:del w:id="15099" w:author="温志强" w:date="2018-03-24T16:07:44Z">
        <w:r>
          <w:rPr>
            <w:rFonts w:hint="eastAsia" w:asciiTheme="minorEastAsia" w:hAnsiTheme="minorEastAsia"/>
            <w:color w:val="auto"/>
            <w:sz w:val="28"/>
            <w:szCs w:val="28"/>
            <w:highlight w:val="none"/>
            <w:rPrChange w:id="15100" w:author="温志强" w:date="2018-01-25T21:44:03Z">
              <w:rPr>
                <w:rFonts w:hint="eastAsia" w:asciiTheme="minorEastAsia" w:hAnsiTheme="minorEastAsia"/>
                <w:sz w:val="28"/>
                <w:szCs w:val="28"/>
              </w:rPr>
            </w:rPrChange>
          </w:rPr>
          <w:delText>合同归类存档及发放相关执行人。</w:delText>
        </w:r>
      </w:del>
    </w:p>
    <w:p>
      <w:pPr>
        <w:autoSpaceDE w:val="0"/>
        <w:autoSpaceDN w:val="0"/>
        <w:spacing w:line="360" w:lineRule="auto"/>
        <w:ind w:firstLine="420"/>
        <w:rPr>
          <w:del w:id="15102" w:author="温志强" w:date="2018-03-24T16:07:44Z"/>
          <w:rFonts w:hint="eastAsia" w:asciiTheme="minorEastAsia" w:hAnsiTheme="minorEastAsia"/>
          <w:color w:val="auto"/>
          <w:sz w:val="28"/>
          <w:szCs w:val="28"/>
          <w:highlight w:val="none"/>
          <w:rPrChange w:id="15103" w:author="温志强" w:date="2018-01-25T21:44:03Z">
            <w:rPr>
              <w:del w:id="15104" w:author="温志强" w:date="2018-03-24T16:07:44Z"/>
              <w:rFonts w:hint="eastAsia" w:asciiTheme="minorEastAsia" w:hAnsiTheme="minorEastAsia"/>
              <w:sz w:val="28"/>
              <w:szCs w:val="28"/>
            </w:rPr>
          </w:rPrChange>
        </w:rPr>
        <w:pPrChange w:id="15101" w:author="温志强" w:date="2018-01-25T21:03:14Z">
          <w:pPr/>
        </w:pPrChange>
      </w:pPr>
      <w:del w:id="15105" w:author="温志强" w:date="2018-03-24T16:07:44Z">
        <w:r>
          <w:rPr>
            <w:rFonts w:hint="eastAsia" w:asciiTheme="minorEastAsia" w:hAnsiTheme="minorEastAsia"/>
            <w:color w:val="auto"/>
            <w:sz w:val="28"/>
            <w:szCs w:val="28"/>
            <w:highlight w:val="none"/>
            <w:rPrChange w:id="15106" w:author="温志强" w:date="2018-01-25T21:44:03Z">
              <w:rPr>
                <w:rFonts w:hint="eastAsia" w:asciiTheme="minorEastAsia" w:hAnsiTheme="minorEastAsia"/>
                <w:sz w:val="28"/>
                <w:szCs w:val="28"/>
              </w:rPr>
            </w:rPrChange>
          </w:rPr>
          <w:delText>3</w:delText>
        </w:r>
      </w:del>
      <w:del w:id="15107" w:author="温志强" w:date="2018-03-24T16:07:44Z">
        <w:r>
          <w:rPr>
            <w:rFonts w:hint="eastAsia" w:asciiTheme="minorEastAsia" w:hAnsiTheme="minorEastAsia"/>
            <w:color w:val="auto"/>
            <w:sz w:val="28"/>
            <w:szCs w:val="28"/>
            <w:highlight w:val="none"/>
            <w:lang w:eastAsia="zh-CN"/>
            <w:rPrChange w:id="15108" w:author="温志强" w:date="2018-01-25T21:44:03Z">
              <w:rPr>
                <w:rFonts w:hint="eastAsia" w:asciiTheme="minorEastAsia" w:hAnsiTheme="minorEastAsia"/>
                <w:sz w:val="28"/>
                <w:szCs w:val="28"/>
                <w:lang w:eastAsia="zh-CN"/>
              </w:rPr>
            </w:rPrChange>
          </w:rPr>
          <w:delText>）</w:delText>
        </w:r>
      </w:del>
      <w:del w:id="15109" w:author="温志强" w:date="2018-03-24T16:07:44Z">
        <w:r>
          <w:rPr>
            <w:rFonts w:hint="eastAsia" w:asciiTheme="minorEastAsia" w:hAnsiTheme="minorEastAsia"/>
            <w:color w:val="auto"/>
            <w:sz w:val="28"/>
            <w:szCs w:val="28"/>
            <w:highlight w:val="none"/>
            <w:lang w:val="en-US" w:eastAsia="zh-CN"/>
            <w:rPrChange w:id="15110" w:author="温志强" w:date="2018-01-25T21:44:03Z">
              <w:rPr>
                <w:rFonts w:hint="eastAsia" w:asciiTheme="minorEastAsia" w:hAnsiTheme="minorEastAsia"/>
                <w:sz w:val="28"/>
                <w:szCs w:val="28"/>
                <w:lang w:val="en-US" w:eastAsia="zh-CN"/>
              </w:rPr>
            </w:rPrChange>
          </w:rPr>
          <w:delText xml:space="preserve"> </w:delText>
        </w:r>
      </w:del>
      <w:del w:id="15111" w:author="温志强" w:date="2018-03-24T16:07:44Z">
        <w:r>
          <w:rPr>
            <w:rFonts w:hint="eastAsia" w:asciiTheme="minorEastAsia" w:hAnsiTheme="minorEastAsia"/>
            <w:color w:val="auto"/>
            <w:sz w:val="28"/>
            <w:szCs w:val="28"/>
            <w:highlight w:val="none"/>
            <w:rPrChange w:id="15112" w:author="温志强" w:date="2018-01-25T21:44:03Z">
              <w:rPr>
                <w:rFonts w:hint="eastAsia" w:asciiTheme="minorEastAsia" w:hAnsiTheme="minorEastAsia"/>
                <w:sz w:val="28"/>
                <w:szCs w:val="28"/>
              </w:rPr>
            </w:rPrChange>
          </w:rPr>
          <w:delText>负责所管工程向监理及承包方发放相关表单、管理手册、管理制度等。</w:delText>
        </w:r>
      </w:del>
    </w:p>
    <w:p>
      <w:pPr>
        <w:autoSpaceDE w:val="0"/>
        <w:autoSpaceDN w:val="0"/>
        <w:spacing w:line="360" w:lineRule="auto"/>
        <w:ind w:firstLine="420"/>
        <w:rPr>
          <w:del w:id="15114" w:author="温志强" w:date="2018-03-24T16:07:44Z"/>
          <w:rFonts w:hint="eastAsia" w:asciiTheme="minorEastAsia" w:hAnsiTheme="minorEastAsia"/>
          <w:color w:val="auto"/>
          <w:sz w:val="28"/>
          <w:szCs w:val="28"/>
          <w:highlight w:val="none"/>
          <w:rPrChange w:id="15115" w:author="温志强" w:date="2018-01-25T21:44:03Z">
            <w:rPr>
              <w:del w:id="15116" w:author="温志强" w:date="2018-03-24T16:07:44Z"/>
              <w:rFonts w:hint="eastAsia" w:asciiTheme="minorEastAsia" w:hAnsiTheme="minorEastAsia"/>
              <w:sz w:val="28"/>
              <w:szCs w:val="28"/>
            </w:rPr>
          </w:rPrChange>
        </w:rPr>
        <w:pPrChange w:id="15113" w:author="温志强" w:date="2018-01-25T21:03:14Z">
          <w:pPr/>
        </w:pPrChange>
      </w:pPr>
      <w:del w:id="15117" w:author="温志强" w:date="2018-03-24T16:07:44Z">
        <w:r>
          <w:rPr>
            <w:rFonts w:hint="eastAsia" w:asciiTheme="minorEastAsia" w:hAnsiTheme="minorEastAsia"/>
            <w:color w:val="auto"/>
            <w:sz w:val="28"/>
            <w:szCs w:val="28"/>
            <w:highlight w:val="none"/>
            <w:rPrChange w:id="15118" w:author="温志强" w:date="2018-01-25T21:44:03Z">
              <w:rPr>
                <w:rFonts w:hint="eastAsia" w:asciiTheme="minorEastAsia" w:hAnsiTheme="minorEastAsia"/>
                <w:sz w:val="28"/>
                <w:szCs w:val="28"/>
              </w:rPr>
            </w:rPrChange>
          </w:rPr>
          <w:delText>4</w:delText>
        </w:r>
      </w:del>
      <w:del w:id="15119" w:author="温志强" w:date="2018-03-24T16:07:44Z">
        <w:r>
          <w:rPr>
            <w:rFonts w:hint="eastAsia" w:asciiTheme="minorEastAsia" w:hAnsiTheme="minorEastAsia"/>
            <w:color w:val="auto"/>
            <w:sz w:val="28"/>
            <w:szCs w:val="28"/>
            <w:highlight w:val="none"/>
            <w:lang w:eastAsia="zh-CN"/>
            <w:rPrChange w:id="15120" w:author="温志强" w:date="2018-01-25T21:44:03Z">
              <w:rPr>
                <w:rFonts w:hint="eastAsia" w:asciiTheme="minorEastAsia" w:hAnsiTheme="minorEastAsia"/>
                <w:sz w:val="28"/>
                <w:szCs w:val="28"/>
                <w:lang w:eastAsia="zh-CN"/>
              </w:rPr>
            </w:rPrChange>
          </w:rPr>
          <w:delText>）</w:delText>
        </w:r>
      </w:del>
      <w:del w:id="15121" w:author="温志强" w:date="2018-03-24T16:07:44Z">
        <w:r>
          <w:rPr>
            <w:rFonts w:hint="eastAsia" w:asciiTheme="minorEastAsia" w:hAnsiTheme="minorEastAsia"/>
            <w:color w:val="auto"/>
            <w:sz w:val="28"/>
            <w:szCs w:val="28"/>
            <w:highlight w:val="none"/>
            <w:lang w:val="en-US" w:eastAsia="zh-CN"/>
            <w:rPrChange w:id="15122" w:author="温志强" w:date="2018-01-25T21:44:03Z">
              <w:rPr>
                <w:rFonts w:hint="eastAsia" w:asciiTheme="minorEastAsia" w:hAnsiTheme="minorEastAsia"/>
                <w:sz w:val="28"/>
                <w:szCs w:val="28"/>
                <w:lang w:val="en-US" w:eastAsia="zh-CN"/>
              </w:rPr>
            </w:rPrChange>
          </w:rPr>
          <w:delText xml:space="preserve"> </w:delText>
        </w:r>
      </w:del>
      <w:del w:id="15123" w:author="温志强" w:date="2018-03-24T16:07:44Z">
        <w:r>
          <w:rPr>
            <w:rFonts w:hint="eastAsia" w:asciiTheme="minorEastAsia" w:hAnsiTheme="minorEastAsia"/>
            <w:color w:val="auto"/>
            <w:sz w:val="28"/>
            <w:szCs w:val="28"/>
            <w:highlight w:val="none"/>
            <w:rPrChange w:id="15124" w:author="温志强" w:date="2018-01-25T21:44:03Z">
              <w:rPr>
                <w:rFonts w:hint="eastAsia" w:asciiTheme="minorEastAsia" w:hAnsiTheme="minorEastAsia"/>
                <w:sz w:val="28"/>
                <w:szCs w:val="28"/>
              </w:rPr>
            </w:rPrChange>
          </w:rPr>
          <w:delText>负责建立健全工程类资料的接收及发放记录并做好接收</w:delText>
        </w:r>
      </w:del>
      <w:del w:id="15125" w:author="温志强" w:date="2018-03-24T16:07:44Z">
        <w:r>
          <w:rPr>
            <w:rFonts w:hint="eastAsia" w:asciiTheme="minorEastAsia" w:hAnsiTheme="minorEastAsia"/>
            <w:color w:val="auto"/>
            <w:sz w:val="28"/>
            <w:szCs w:val="28"/>
            <w:highlight w:val="none"/>
            <w:lang w:eastAsia="zh-CN"/>
            <w:rPrChange w:id="15126" w:author="温志强" w:date="2018-01-25T21:44:03Z">
              <w:rPr>
                <w:rFonts w:hint="eastAsia" w:asciiTheme="minorEastAsia" w:hAnsiTheme="minorEastAsia"/>
                <w:sz w:val="28"/>
                <w:szCs w:val="28"/>
                <w:lang w:eastAsia="zh-CN"/>
              </w:rPr>
            </w:rPrChange>
          </w:rPr>
          <w:delText>、</w:delText>
        </w:r>
      </w:del>
      <w:del w:id="15127" w:author="温志强" w:date="2018-03-24T16:07:44Z">
        <w:r>
          <w:rPr>
            <w:rFonts w:hint="eastAsia" w:asciiTheme="minorEastAsia" w:hAnsiTheme="minorEastAsia"/>
            <w:color w:val="auto"/>
            <w:sz w:val="28"/>
            <w:szCs w:val="28"/>
            <w:highlight w:val="none"/>
            <w:rPrChange w:id="15128" w:author="温志强" w:date="2018-01-25T21:44:03Z">
              <w:rPr>
                <w:rFonts w:hint="eastAsia" w:asciiTheme="minorEastAsia" w:hAnsiTheme="minorEastAsia"/>
                <w:sz w:val="28"/>
                <w:szCs w:val="28"/>
              </w:rPr>
            </w:rPrChange>
          </w:rPr>
          <w:delText>发放</w:delText>
        </w:r>
      </w:del>
      <w:del w:id="15129" w:author="温志强" w:date="2018-03-24T16:07:44Z">
        <w:r>
          <w:rPr>
            <w:rFonts w:hint="eastAsia" w:asciiTheme="minorEastAsia" w:hAnsiTheme="minorEastAsia"/>
            <w:color w:val="auto"/>
            <w:sz w:val="28"/>
            <w:szCs w:val="28"/>
            <w:highlight w:val="none"/>
            <w:lang w:eastAsia="zh-CN"/>
            <w:rPrChange w:id="15130" w:author="温志强" w:date="2018-01-25T21:44:03Z">
              <w:rPr>
                <w:rFonts w:hint="eastAsia" w:asciiTheme="minorEastAsia" w:hAnsiTheme="minorEastAsia"/>
                <w:sz w:val="28"/>
                <w:szCs w:val="28"/>
                <w:lang w:eastAsia="zh-CN"/>
              </w:rPr>
            </w:rPrChange>
          </w:rPr>
          <w:delText>、保管</w:delText>
        </w:r>
      </w:del>
      <w:del w:id="15131" w:author="温志强" w:date="2018-03-24T16:07:44Z">
        <w:r>
          <w:rPr>
            <w:rFonts w:hint="eastAsia" w:asciiTheme="minorEastAsia" w:hAnsiTheme="minorEastAsia"/>
            <w:color w:val="auto"/>
            <w:sz w:val="28"/>
            <w:szCs w:val="28"/>
            <w:highlight w:val="none"/>
            <w:rPrChange w:id="15132" w:author="温志强" w:date="2018-01-25T21:44:03Z">
              <w:rPr>
                <w:rFonts w:hint="eastAsia" w:asciiTheme="minorEastAsia" w:hAnsiTheme="minorEastAsia"/>
                <w:sz w:val="28"/>
                <w:szCs w:val="28"/>
              </w:rPr>
            </w:rPrChange>
          </w:rPr>
          <w:delText>工作。</w:delText>
        </w:r>
      </w:del>
    </w:p>
    <w:p>
      <w:pPr>
        <w:autoSpaceDE w:val="0"/>
        <w:autoSpaceDN w:val="0"/>
        <w:spacing w:line="360" w:lineRule="auto"/>
        <w:ind w:firstLine="420"/>
        <w:rPr>
          <w:del w:id="15134" w:author="温志强" w:date="2018-03-24T16:07:44Z"/>
          <w:rFonts w:hint="eastAsia" w:asciiTheme="minorEastAsia" w:hAnsiTheme="minorEastAsia"/>
          <w:color w:val="auto"/>
          <w:sz w:val="28"/>
          <w:szCs w:val="28"/>
          <w:highlight w:val="none"/>
          <w:rPrChange w:id="15135" w:author="温志强" w:date="2018-01-25T21:44:03Z">
            <w:rPr>
              <w:del w:id="15136" w:author="温志强" w:date="2018-03-24T16:07:44Z"/>
              <w:rFonts w:hint="eastAsia" w:asciiTheme="minorEastAsia" w:hAnsiTheme="minorEastAsia"/>
              <w:sz w:val="28"/>
              <w:szCs w:val="28"/>
            </w:rPr>
          </w:rPrChange>
        </w:rPr>
        <w:pPrChange w:id="15133" w:author="温志强" w:date="2018-01-25T21:03:14Z">
          <w:pPr/>
        </w:pPrChange>
      </w:pPr>
      <w:del w:id="15137" w:author="温志强" w:date="2018-03-24T16:07:44Z">
        <w:r>
          <w:rPr>
            <w:rFonts w:hint="eastAsia" w:asciiTheme="minorEastAsia" w:hAnsiTheme="minorEastAsia"/>
            <w:color w:val="auto"/>
            <w:sz w:val="28"/>
            <w:szCs w:val="28"/>
            <w:highlight w:val="none"/>
            <w:rPrChange w:id="15138" w:author="温志强" w:date="2018-01-25T21:44:03Z">
              <w:rPr>
                <w:rFonts w:hint="eastAsia" w:asciiTheme="minorEastAsia" w:hAnsiTheme="minorEastAsia"/>
                <w:sz w:val="28"/>
                <w:szCs w:val="28"/>
              </w:rPr>
            </w:rPrChange>
          </w:rPr>
          <w:delText>5</w:delText>
        </w:r>
      </w:del>
      <w:del w:id="15139" w:author="温志强" w:date="2018-03-24T16:07:44Z">
        <w:r>
          <w:rPr>
            <w:rFonts w:hint="eastAsia" w:asciiTheme="minorEastAsia" w:hAnsiTheme="minorEastAsia"/>
            <w:color w:val="auto"/>
            <w:sz w:val="28"/>
            <w:szCs w:val="28"/>
            <w:highlight w:val="none"/>
            <w:lang w:eastAsia="zh-CN"/>
            <w:rPrChange w:id="15140" w:author="温志强" w:date="2018-01-25T21:44:03Z">
              <w:rPr>
                <w:rFonts w:hint="eastAsia" w:asciiTheme="minorEastAsia" w:hAnsiTheme="minorEastAsia"/>
                <w:sz w:val="28"/>
                <w:szCs w:val="28"/>
                <w:lang w:eastAsia="zh-CN"/>
              </w:rPr>
            </w:rPrChange>
          </w:rPr>
          <w:delText>）</w:delText>
        </w:r>
      </w:del>
      <w:del w:id="15141" w:author="温志强" w:date="2018-03-24T16:07:44Z">
        <w:r>
          <w:rPr>
            <w:rFonts w:hint="eastAsia" w:asciiTheme="minorEastAsia" w:hAnsiTheme="minorEastAsia"/>
            <w:color w:val="auto"/>
            <w:sz w:val="28"/>
            <w:szCs w:val="28"/>
            <w:highlight w:val="none"/>
            <w:lang w:val="en-US" w:eastAsia="zh-CN"/>
            <w:rPrChange w:id="15142" w:author="温志强" w:date="2018-01-25T21:44:03Z">
              <w:rPr>
                <w:rFonts w:hint="eastAsia" w:asciiTheme="minorEastAsia" w:hAnsiTheme="minorEastAsia"/>
                <w:sz w:val="28"/>
                <w:szCs w:val="28"/>
                <w:lang w:val="en-US" w:eastAsia="zh-CN"/>
              </w:rPr>
            </w:rPrChange>
          </w:rPr>
          <w:delText xml:space="preserve"> </w:delText>
        </w:r>
      </w:del>
      <w:del w:id="15143" w:author="温志强" w:date="2018-03-24T16:07:44Z">
        <w:r>
          <w:rPr>
            <w:rFonts w:hint="eastAsia" w:asciiTheme="minorEastAsia" w:hAnsiTheme="minorEastAsia"/>
            <w:color w:val="auto"/>
            <w:sz w:val="28"/>
            <w:szCs w:val="28"/>
            <w:highlight w:val="none"/>
            <w:rPrChange w:id="15144" w:author="温志强" w:date="2018-01-25T21:44:03Z">
              <w:rPr>
                <w:rFonts w:hint="eastAsia" w:asciiTheme="minorEastAsia" w:hAnsiTheme="minorEastAsia"/>
                <w:sz w:val="28"/>
                <w:szCs w:val="28"/>
              </w:rPr>
            </w:rPrChange>
          </w:rPr>
          <w:delText>负责建立健全工程图纸、设计变更单的接收及发放记录并做好接收及发放工作。</w:delText>
        </w:r>
      </w:del>
    </w:p>
    <w:p>
      <w:pPr>
        <w:autoSpaceDE w:val="0"/>
        <w:autoSpaceDN w:val="0"/>
        <w:spacing w:line="360" w:lineRule="auto"/>
        <w:ind w:firstLine="420"/>
        <w:rPr>
          <w:del w:id="15146" w:author="温志强" w:date="2018-03-24T16:07:44Z"/>
          <w:rFonts w:hint="eastAsia" w:asciiTheme="minorEastAsia" w:hAnsiTheme="minorEastAsia"/>
          <w:color w:val="auto"/>
          <w:sz w:val="28"/>
          <w:szCs w:val="28"/>
          <w:highlight w:val="none"/>
          <w:rPrChange w:id="15147" w:author="温志强" w:date="2018-01-25T21:44:03Z">
            <w:rPr>
              <w:del w:id="15148" w:author="温志强" w:date="2018-03-24T16:07:44Z"/>
              <w:rFonts w:hint="eastAsia" w:asciiTheme="minorEastAsia" w:hAnsiTheme="minorEastAsia"/>
              <w:sz w:val="28"/>
              <w:szCs w:val="28"/>
            </w:rPr>
          </w:rPrChange>
        </w:rPr>
        <w:pPrChange w:id="15145" w:author="温志强" w:date="2018-01-25T21:03:14Z">
          <w:pPr/>
        </w:pPrChange>
      </w:pPr>
      <w:del w:id="15149" w:author="温志强" w:date="2018-03-24T16:07:44Z">
        <w:r>
          <w:rPr>
            <w:rFonts w:hint="eastAsia" w:asciiTheme="minorEastAsia" w:hAnsiTheme="minorEastAsia"/>
            <w:color w:val="auto"/>
            <w:sz w:val="28"/>
            <w:szCs w:val="28"/>
            <w:highlight w:val="none"/>
            <w:lang w:val="en-US" w:eastAsia="zh-CN"/>
            <w:rPrChange w:id="15150" w:author="温志强" w:date="2018-01-25T21:44:03Z">
              <w:rPr>
                <w:rFonts w:hint="eastAsia" w:asciiTheme="minorEastAsia" w:hAnsiTheme="minorEastAsia"/>
                <w:sz w:val="28"/>
                <w:szCs w:val="28"/>
                <w:lang w:val="en-US" w:eastAsia="zh-CN"/>
              </w:rPr>
            </w:rPrChange>
          </w:rPr>
          <w:delText xml:space="preserve">6） </w:delText>
        </w:r>
      </w:del>
      <w:del w:id="15151" w:author="温志强" w:date="2018-03-24T16:07:44Z">
        <w:r>
          <w:rPr>
            <w:rFonts w:hint="eastAsia" w:asciiTheme="minorEastAsia" w:hAnsiTheme="minorEastAsia"/>
            <w:color w:val="auto"/>
            <w:sz w:val="28"/>
            <w:szCs w:val="28"/>
            <w:highlight w:val="none"/>
            <w:rPrChange w:id="15152" w:author="温志强" w:date="2018-01-25T21:44:03Z">
              <w:rPr>
                <w:rFonts w:hint="eastAsia" w:asciiTheme="minorEastAsia" w:hAnsiTheme="minorEastAsia"/>
                <w:sz w:val="28"/>
                <w:szCs w:val="28"/>
              </w:rPr>
            </w:rPrChange>
          </w:rPr>
          <w:delText>负责工程资料的借阅管理并做好借阅送回记录。</w:delText>
        </w:r>
      </w:del>
    </w:p>
    <w:p>
      <w:pPr>
        <w:autoSpaceDE w:val="0"/>
        <w:autoSpaceDN w:val="0"/>
        <w:spacing w:line="360" w:lineRule="auto"/>
        <w:ind w:firstLine="420"/>
        <w:rPr>
          <w:del w:id="15154" w:author="温志强" w:date="2018-03-24T16:07:44Z"/>
          <w:rFonts w:hint="eastAsia" w:asciiTheme="minorEastAsia" w:hAnsiTheme="minorEastAsia"/>
          <w:color w:val="auto"/>
          <w:sz w:val="28"/>
          <w:szCs w:val="28"/>
          <w:highlight w:val="none"/>
          <w:rPrChange w:id="15155" w:author="温志强" w:date="2018-01-25T21:44:03Z">
            <w:rPr>
              <w:del w:id="15156" w:author="温志强" w:date="2018-03-24T16:07:44Z"/>
              <w:rFonts w:hint="eastAsia" w:asciiTheme="minorEastAsia" w:hAnsiTheme="minorEastAsia"/>
              <w:sz w:val="28"/>
              <w:szCs w:val="28"/>
            </w:rPr>
          </w:rPrChange>
        </w:rPr>
        <w:pPrChange w:id="15153" w:author="温志强" w:date="2018-01-25T21:03:14Z">
          <w:pPr/>
        </w:pPrChange>
      </w:pPr>
      <w:del w:id="15157" w:author="温志强" w:date="2018-03-24T16:07:44Z">
        <w:r>
          <w:rPr>
            <w:rFonts w:hint="eastAsia" w:asciiTheme="minorEastAsia" w:hAnsiTheme="minorEastAsia"/>
            <w:color w:val="auto"/>
            <w:sz w:val="28"/>
            <w:szCs w:val="28"/>
            <w:highlight w:val="none"/>
            <w:lang w:val="en-US" w:eastAsia="zh-CN"/>
            <w:rPrChange w:id="15158" w:author="温志强" w:date="2018-01-25T21:44:03Z">
              <w:rPr>
                <w:rFonts w:hint="eastAsia" w:asciiTheme="minorEastAsia" w:hAnsiTheme="minorEastAsia"/>
                <w:sz w:val="28"/>
                <w:szCs w:val="28"/>
                <w:lang w:val="en-US" w:eastAsia="zh-CN"/>
              </w:rPr>
            </w:rPrChange>
          </w:rPr>
          <w:delText xml:space="preserve">7） </w:delText>
        </w:r>
      </w:del>
      <w:del w:id="15159" w:author="温志强" w:date="2018-03-24T16:07:44Z">
        <w:r>
          <w:rPr>
            <w:rFonts w:hint="eastAsia" w:asciiTheme="minorEastAsia" w:hAnsiTheme="minorEastAsia"/>
            <w:color w:val="auto"/>
            <w:sz w:val="28"/>
            <w:szCs w:val="28"/>
            <w:highlight w:val="none"/>
            <w:rPrChange w:id="15160" w:author="温志强" w:date="2018-01-25T21:44:03Z">
              <w:rPr>
                <w:rFonts w:hint="eastAsia" w:asciiTheme="minorEastAsia" w:hAnsiTheme="minorEastAsia"/>
                <w:sz w:val="28"/>
                <w:szCs w:val="28"/>
              </w:rPr>
            </w:rPrChange>
          </w:rPr>
          <w:delText>负责甲供材料随机资料的复制、发放、组卷、归档工作。</w:delText>
        </w:r>
      </w:del>
    </w:p>
    <w:p>
      <w:pPr>
        <w:autoSpaceDE w:val="0"/>
        <w:autoSpaceDN w:val="0"/>
        <w:spacing w:line="360" w:lineRule="auto"/>
        <w:ind w:firstLine="420"/>
        <w:rPr>
          <w:del w:id="15162" w:author="温志强" w:date="2018-03-24T16:07:44Z"/>
          <w:rFonts w:hint="eastAsia" w:asciiTheme="minorEastAsia" w:hAnsiTheme="minorEastAsia"/>
          <w:color w:val="auto"/>
          <w:sz w:val="28"/>
          <w:szCs w:val="28"/>
          <w:highlight w:val="none"/>
          <w:rPrChange w:id="15163" w:author="温志强" w:date="2018-01-25T21:44:03Z">
            <w:rPr>
              <w:del w:id="15164" w:author="温志强" w:date="2018-03-24T16:07:44Z"/>
              <w:rFonts w:hint="eastAsia" w:asciiTheme="minorEastAsia" w:hAnsiTheme="minorEastAsia"/>
              <w:sz w:val="28"/>
              <w:szCs w:val="28"/>
            </w:rPr>
          </w:rPrChange>
        </w:rPr>
        <w:pPrChange w:id="15161" w:author="温志强" w:date="2018-01-25T21:03:14Z">
          <w:pPr/>
        </w:pPrChange>
      </w:pPr>
      <w:del w:id="15165" w:author="温志强" w:date="2018-03-24T16:07:44Z">
        <w:r>
          <w:rPr>
            <w:rFonts w:hint="eastAsia" w:asciiTheme="minorEastAsia" w:hAnsiTheme="minorEastAsia"/>
            <w:color w:val="auto"/>
            <w:sz w:val="28"/>
            <w:szCs w:val="28"/>
            <w:highlight w:val="none"/>
            <w:lang w:val="en-US" w:eastAsia="zh-CN"/>
            <w:rPrChange w:id="15166" w:author="温志强" w:date="2018-01-25T21:44:03Z">
              <w:rPr>
                <w:rFonts w:hint="eastAsia" w:asciiTheme="minorEastAsia" w:hAnsiTheme="minorEastAsia"/>
                <w:sz w:val="28"/>
                <w:szCs w:val="28"/>
                <w:lang w:val="en-US" w:eastAsia="zh-CN"/>
              </w:rPr>
            </w:rPrChange>
          </w:rPr>
          <w:delText xml:space="preserve">8） </w:delText>
        </w:r>
      </w:del>
      <w:del w:id="15167" w:author="温志强" w:date="2018-03-24T16:07:44Z">
        <w:r>
          <w:rPr>
            <w:rFonts w:hint="eastAsia" w:asciiTheme="minorEastAsia" w:hAnsiTheme="minorEastAsia"/>
            <w:color w:val="auto"/>
            <w:sz w:val="28"/>
            <w:szCs w:val="28"/>
            <w:highlight w:val="none"/>
            <w:rPrChange w:id="15168" w:author="温志强" w:date="2018-01-25T21:44:03Z">
              <w:rPr>
                <w:rFonts w:hint="eastAsia" w:asciiTheme="minorEastAsia" w:hAnsiTheme="minorEastAsia"/>
                <w:sz w:val="28"/>
                <w:szCs w:val="28"/>
              </w:rPr>
            </w:rPrChange>
          </w:rPr>
          <w:delText>负责设备随机资料的复制、发放、组卷、归档管理工作。</w:delText>
        </w:r>
      </w:del>
    </w:p>
    <w:p>
      <w:pPr>
        <w:autoSpaceDE w:val="0"/>
        <w:autoSpaceDN w:val="0"/>
        <w:spacing w:line="360" w:lineRule="auto"/>
        <w:ind w:firstLine="420"/>
        <w:rPr>
          <w:del w:id="15170" w:author="温志强" w:date="2018-03-24T16:07:44Z"/>
          <w:rFonts w:hint="eastAsia" w:asciiTheme="minorEastAsia" w:hAnsiTheme="minorEastAsia"/>
          <w:color w:val="auto"/>
          <w:sz w:val="28"/>
          <w:szCs w:val="28"/>
          <w:highlight w:val="none"/>
          <w:rPrChange w:id="15171" w:author="温志强" w:date="2018-01-25T21:44:03Z">
            <w:rPr>
              <w:del w:id="15172" w:author="温志强" w:date="2018-03-24T16:07:44Z"/>
              <w:rFonts w:hint="eastAsia" w:asciiTheme="minorEastAsia" w:hAnsiTheme="minorEastAsia"/>
              <w:sz w:val="28"/>
              <w:szCs w:val="28"/>
            </w:rPr>
          </w:rPrChange>
        </w:rPr>
        <w:pPrChange w:id="15169" w:author="温志强" w:date="2018-01-25T21:03:14Z">
          <w:pPr/>
        </w:pPrChange>
      </w:pPr>
      <w:del w:id="15173" w:author="温志强" w:date="2018-03-24T16:07:44Z">
        <w:r>
          <w:rPr>
            <w:rFonts w:hint="eastAsia" w:asciiTheme="minorEastAsia" w:hAnsiTheme="minorEastAsia"/>
            <w:color w:val="auto"/>
            <w:sz w:val="28"/>
            <w:szCs w:val="28"/>
            <w:highlight w:val="none"/>
            <w:lang w:val="en-US" w:eastAsia="zh-CN"/>
            <w:rPrChange w:id="15174" w:author="温志强" w:date="2018-01-25T21:44:03Z">
              <w:rPr>
                <w:rFonts w:hint="eastAsia" w:asciiTheme="minorEastAsia" w:hAnsiTheme="minorEastAsia"/>
                <w:sz w:val="28"/>
                <w:szCs w:val="28"/>
                <w:lang w:val="en-US" w:eastAsia="zh-CN"/>
              </w:rPr>
            </w:rPrChange>
          </w:rPr>
          <w:delText xml:space="preserve">9） </w:delText>
        </w:r>
      </w:del>
      <w:del w:id="15175" w:author="温志强" w:date="2018-03-24T16:07:44Z">
        <w:r>
          <w:rPr>
            <w:rFonts w:hint="eastAsia" w:asciiTheme="minorEastAsia" w:hAnsiTheme="minorEastAsia"/>
            <w:color w:val="auto"/>
            <w:sz w:val="28"/>
            <w:szCs w:val="28"/>
            <w:highlight w:val="none"/>
            <w:rPrChange w:id="15176" w:author="温志强" w:date="2018-01-25T21:44:03Z">
              <w:rPr>
                <w:rFonts w:hint="eastAsia" w:asciiTheme="minorEastAsia" w:hAnsiTheme="minorEastAsia"/>
                <w:sz w:val="28"/>
                <w:szCs w:val="28"/>
              </w:rPr>
            </w:rPrChange>
          </w:rPr>
          <w:delText>负责竣工图及交工</w:delText>
        </w:r>
      </w:del>
      <w:del w:id="15177" w:author="温志强" w:date="2018-03-24T16:07:44Z">
        <w:r>
          <w:rPr>
            <w:rFonts w:hint="eastAsia" w:asciiTheme="minorEastAsia" w:hAnsiTheme="minorEastAsia"/>
            <w:color w:val="auto"/>
            <w:sz w:val="28"/>
            <w:szCs w:val="28"/>
            <w:highlight w:val="none"/>
            <w:lang w:eastAsia="zh-CN"/>
            <w:rPrChange w:id="15178" w:author="温志强" w:date="2018-01-25T21:44:03Z">
              <w:rPr>
                <w:rFonts w:hint="eastAsia" w:asciiTheme="minorEastAsia" w:hAnsiTheme="minorEastAsia"/>
                <w:sz w:val="28"/>
                <w:szCs w:val="28"/>
                <w:lang w:eastAsia="zh-CN"/>
              </w:rPr>
            </w:rPrChange>
          </w:rPr>
          <w:delText>技术文件</w:delText>
        </w:r>
      </w:del>
      <w:del w:id="15179" w:author="温志强" w:date="2018-03-24T16:07:44Z">
        <w:r>
          <w:rPr>
            <w:rFonts w:hint="eastAsia" w:asciiTheme="minorEastAsia" w:hAnsiTheme="minorEastAsia"/>
            <w:color w:val="auto"/>
            <w:sz w:val="28"/>
            <w:szCs w:val="28"/>
            <w:highlight w:val="none"/>
            <w:rPrChange w:id="15180" w:author="温志强" w:date="2018-01-25T21:44:03Z">
              <w:rPr>
                <w:rFonts w:hint="eastAsia" w:asciiTheme="minorEastAsia" w:hAnsiTheme="minorEastAsia"/>
                <w:sz w:val="28"/>
                <w:szCs w:val="28"/>
              </w:rPr>
            </w:rPrChange>
          </w:rPr>
          <w:delText>流转审核工作及审查、组卷、归档、移交工作。</w:delText>
        </w:r>
      </w:del>
    </w:p>
    <w:p>
      <w:pPr>
        <w:autoSpaceDE w:val="0"/>
        <w:autoSpaceDN w:val="0"/>
        <w:spacing w:line="360" w:lineRule="auto"/>
        <w:ind w:firstLine="420"/>
        <w:rPr>
          <w:del w:id="15182" w:author="温志强" w:date="2018-03-24T16:07:44Z"/>
          <w:rFonts w:hint="eastAsia" w:asciiTheme="minorEastAsia" w:hAnsiTheme="minorEastAsia"/>
          <w:color w:val="auto"/>
          <w:sz w:val="28"/>
          <w:szCs w:val="28"/>
          <w:highlight w:val="none"/>
          <w:rPrChange w:id="15183" w:author="温志强" w:date="2018-01-25T21:44:03Z">
            <w:rPr>
              <w:del w:id="15184" w:author="温志强" w:date="2018-03-24T16:07:44Z"/>
              <w:rFonts w:hint="eastAsia" w:asciiTheme="minorEastAsia" w:hAnsiTheme="minorEastAsia"/>
              <w:sz w:val="28"/>
              <w:szCs w:val="28"/>
            </w:rPr>
          </w:rPrChange>
        </w:rPr>
        <w:pPrChange w:id="15181" w:author="温志强" w:date="2018-01-25T21:03:14Z">
          <w:pPr/>
        </w:pPrChange>
      </w:pPr>
      <w:del w:id="15185" w:author="温志强" w:date="2018-03-24T16:07:44Z">
        <w:r>
          <w:rPr>
            <w:rFonts w:hint="eastAsia" w:asciiTheme="minorEastAsia" w:hAnsiTheme="minorEastAsia"/>
            <w:color w:val="auto"/>
            <w:sz w:val="28"/>
            <w:szCs w:val="28"/>
            <w:highlight w:val="none"/>
            <w:rPrChange w:id="15186" w:author="温志强" w:date="2018-01-25T21:44:03Z">
              <w:rPr>
                <w:rFonts w:hint="eastAsia" w:asciiTheme="minorEastAsia" w:hAnsiTheme="minorEastAsia"/>
                <w:sz w:val="28"/>
                <w:szCs w:val="28"/>
              </w:rPr>
            </w:rPrChange>
          </w:rPr>
          <w:delText>1</w:delText>
        </w:r>
      </w:del>
      <w:del w:id="15187" w:author="温志强" w:date="2018-03-24T16:07:44Z">
        <w:r>
          <w:rPr>
            <w:rFonts w:hint="eastAsia" w:asciiTheme="minorEastAsia" w:hAnsiTheme="minorEastAsia"/>
            <w:color w:val="auto"/>
            <w:sz w:val="28"/>
            <w:szCs w:val="28"/>
            <w:highlight w:val="none"/>
            <w:lang w:val="en-US" w:eastAsia="zh-CN"/>
            <w:rPrChange w:id="15188" w:author="温志强" w:date="2018-01-25T21:44:03Z">
              <w:rPr>
                <w:rFonts w:hint="eastAsia" w:asciiTheme="minorEastAsia" w:hAnsiTheme="minorEastAsia"/>
                <w:sz w:val="28"/>
                <w:szCs w:val="28"/>
                <w:lang w:val="en-US" w:eastAsia="zh-CN"/>
              </w:rPr>
            </w:rPrChange>
          </w:rPr>
          <w:delText>0）</w:delText>
        </w:r>
      </w:del>
      <w:del w:id="15189" w:author="温志强" w:date="2018-03-24T16:07:44Z">
        <w:r>
          <w:rPr>
            <w:rFonts w:hint="eastAsia" w:asciiTheme="minorEastAsia" w:hAnsiTheme="minorEastAsia"/>
            <w:color w:val="auto"/>
            <w:sz w:val="28"/>
            <w:szCs w:val="28"/>
            <w:highlight w:val="none"/>
            <w:rPrChange w:id="15190" w:author="温志强" w:date="2018-01-25T21:44:03Z">
              <w:rPr>
                <w:rFonts w:hint="eastAsia" w:asciiTheme="minorEastAsia" w:hAnsiTheme="minorEastAsia"/>
                <w:sz w:val="28"/>
                <w:szCs w:val="28"/>
              </w:rPr>
            </w:rPrChange>
          </w:rPr>
          <w:delText>负责关联方函件、备忘录等工程类往来函件接收、上传、发放、存档工作。</w:delText>
        </w:r>
      </w:del>
    </w:p>
    <w:p>
      <w:pPr>
        <w:autoSpaceDE w:val="0"/>
        <w:autoSpaceDN w:val="0"/>
        <w:spacing w:line="360" w:lineRule="auto"/>
        <w:ind w:firstLine="420"/>
        <w:rPr>
          <w:del w:id="15192" w:author="温志强" w:date="2018-03-24T16:07:44Z"/>
          <w:rFonts w:hint="eastAsia" w:asciiTheme="minorEastAsia" w:hAnsiTheme="minorEastAsia"/>
          <w:color w:val="auto"/>
          <w:sz w:val="28"/>
          <w:szCs w:val="28"/>
          <w:highlight w:val="none"/>
          <w:rPrChange w:id="15193" w:author="温志强" w:date="2018-01-25T21:44:03Z">
            <w:rPr>
              <w:del w:id="15194" w:author="温志强" w:date="2018-03-24T16:07:44Z"/>
              <w:rFonts w:hint="eastAsia" w:asciiTheme="minorEastAsia" w:hAnsiTheme="minorEastAsia"/>
              <w:sz w:val="28"/>
              <w:szCs w:val="28"/>
            </w:rPr>
          </w:rPrChange>
        </w:rPr>
        <w:pPrChange w:id="15191" w:author="温志强" w:date="2018-01-25T21:03:14Z">
          <w:pPr/>
        </w:pPrChange>
      </w:pPr>
      <w:del w:id="15195" w:author="温志强" w:date="2018-03-24T16:07:44Z">
        <w:r>
          <w:rPr>
            <w:rFonts w:hint="eastAsia" w:asciiTheme="minorEastAsia" w:hAnsiTheme="minorEastAsia"/>
            <w:color w:val="auto"/>
            <w:sz w:val="28"/>
            <w:szCs w:val="28"/>
            <w:highlight w:val="none"/>
            <w:rPrChange w:id="15196" w:author="温志强" w:date="2018-01-25T21:44:03Z">
              <w:rPr>
                <w:rFonts w:hint="eastAsia" w:asciiTheme="minorEastAsia" w:hAnsiTheme="minorEastAsia"/>
                <w:sz w:val="28"/>
                <w:szCs w:val="28"/>
              </w:rPr>
            </w:rPrChange>
          </w:rPr>
          <w:delText>1</w:delText>
        </w:r>
      </w:del>
      <w:del w:id="15197" w:author="温志强" w:date="2018-03-24T16:07:44Z">
        <w:r>
          <w:rPr>
            <w:rFonts w:hint="eastAsia" w:asciiTheme="minorEastAsia" w:hAnsiTheme="minorEastAsia"/>
            <w:color w:val="auto"/>
            <w:sz w:val="28"/>
            <w:szCs w:val="28"/>
            <w:highlight w:val="none"/>
            <w:lang w:val="en-US" w:eastAsia="zh-CN"/>
            <w:rPrChange w:id="15198" w:author="温志强" w:date="2018-01-25T21:44:03Z">
              <w:rPr>
                <w:rFonts w:hint="eastAsia" w:asciiTheme="minorEastAsia" w:hAnsiTheme="minorEastAsia"/>
                <w:sz w:val="28"/>
                <w:szCs w:val="28"/>
                <w:lang w:val="en-US" w:eastAsia="zh-CN"/>
              </w:rPr>
            </w:rPrChange>
          </w:rPr>
          <w:delText>1）</w:delText>
        </w:r>
      </w:del>
      <w:del w:id="15199" w:author="温志强" w:date="2018-03-24T16:07:44Z">
        <w:r>
          <w:rPr>
            <w:rFonts w:hint="eastAsia" w:asciiTheme="minorEastAsia" w:hAnsiTheme="minorEastAsia"/>
            <w:color w:val="auto"/>
            <w:sz w:val="28"/>
            <w:szCs w:val="28"/>
            <w:highlight w:val="none"/>
            <w:rPrChange w:id="15200" w:author="温志强" w:date="2018-01-25T21:44:03Z">
              <w:rPr>
                <w:rFonts w:hint="eastAsia" w:asciiTheme="minorEastAsia" w:hAnsiTheme="minorEastAsia"/>
                <w:sz w:val="28"/>
                <w:szCs w:val="28"/>
              </w:rPr>
            </w:rPrChange>
          </w:rPr>
          <w:delText>负责工程施工关联方请款资料接收、上传、发放、存档工作。</w:delText>
        </w:r>
      </w:del>
    </w:p>
    <w:p>
      <w:pPr>
        <w:autoSpaceDE w:val="0"/>
        <w:autoSpaceDN w:val="0"/>
        <w:spacing w:line="360" w:lineRule="auto"/>
        <w:ind w:firstLine="420"/>
        <w:rPr>
          <w:del w:id="15202" w:author="温志强" w:date="2018-03-24T16:07:44Z"/>
          <w:rFonts w:hint="eastAsia" w:asciiTheme="minorEastAsia" w:hAnsiTheme="minorEastAsia"/>
          <w:color w:val="auto"/>
          <w:sz w:val="28"/>
          <w:szCs w:val="28"/>
          <w:highlight w:val="none"/>
          <w:rPrChange w:id="15203" w:author="温志强" w:date="2018-01-25T21:44:03Z">
            <w:rPr>
              <w:del w:id="15204" w:author="温志强" w:date="2018-03-24T16:07:44Z"/>
              <w:rFonts w:hint="eastAsia" w:asciiTheme="minorEastAsia" w:hAnsiTheme="minorEastAsia"/>
              <w:sz w:val="28"/>
              <w:szCs w:val="28"/>
            </w:rPr>
          </w:rPrChange>
        </w:rPr>
        <w:pPrChange w:id="15201" w:author="温志强" w:date="2018-01-25T21:03:14Z">
          <w:pPr/>
        </w:pPrChange>
      </w:pPr>
      <w:del w:id="15205" w:author="温志强" w:date="2018-03-24T16:07:44Z">
        <w:r>
          <w:rPr>
            <w:rFonts w:hint="eastAsia" w:asciiTheme="minorEastAsia" w:hAnsiTheme="minorEastAsia"/>
            <w:color w:val="auto"/>
            <w:sz w:val="28"/>
            <w:szCs w:val="28"/>
            <w:highlight w:val="none"/>
            <w:rPrChange w:id="15206" w:author="温志强" w:date="2018-01-25T21:44:03Z">
              <w:rPr>
                <w:rFonts w:hint="eastAsia" w:asciiTheme="minorEastAsia" w:hAnsiTheme="minorEastAsia"/>
                <w:sz w:val="28"/>
                <w:szCs w:val="28"/>
              </w:rPr>
            </w:rPrChange>
          </w:rPr>
          <w:delText>1</w:delText>
        </w:r>
      </w:del>
      <w:del w:id="15207" w:author="温志强" w:date="2018-03-24T16:07:44Z">
        <w:r>
          <w:rPr>
            <w:rFonts w:hint="eastAsia" w:asciiTheme="minorEastAsia" w:hAnsiTheme="minorEastAsia"/>
            <w:color w:val="auto"/>
            <w:sz w:val="28"/>
            <w:szCs w:val="28"/>
            <w:highlight w:val="none"/>
            <w:lang w:val="en-US" w:eastAsia="zh-CN"/>
            <w:rPrChange w:id="15208" w:author="温志强" w:date="2018-01-25T21:44:03Z">
              <w:rPr>
                <w:rFonts w:hint="eastAsia" w:asciiTheme="minorEastAsia" w:hAnsiTheme="minorEastAsia"/>
                <w:sz w:val="28"/>
                <w:szCs w:val="28"/>
                <w:lang w:val="en-US" w:eastAsia="zh-CN"/>
              </w:rPr>
            </w:rPrChange>
          </w:rPr>
          <w:delText>2）</w:delText>
        </w:r>
      </w:del>
      <w:del w:id="15209" w:author="温志强" w:date="2018-03-24T16:07:44Z">
        <w:r>
          <w:rPr>
            <w:rFonts w:hint="eastAsia" w:asciiTheme="minorEastAsia" w:hAnsiTheme="minorEastAsia"/>
            <w:color w:val="auto"/>
            <w:sz w:val="28"/>
            <w:szCs w:val="28"/>
            <w:highlight w:val="none"/>
            <w:rPrChange w:id="15210" w:author="温志强" w:date="2018-01-25T21:44:03Z">
              <w:rPr>
                <w:rFonts w:hint="eastAsia" w:asciiTheme="minorEastAsia" w:hAnsiTheme="minorEastAsia"/>
                <w:sz w:val="28"/>
                <w:szCs w:val="28"/>
              </w:rPr>
            </w:rPrChange>
          </w:rPr>
          <w:delText>监督检查工程监理档案管理工作。</w:delText>
        </w:r>
      </w:del>
    </w:p>
    <w:p>
      <w:pPr>
        <w:autoSpaceDE w:val="0"/>
        <w:autoSpaceDN w:val="0"/>
        <w:spacing w:line="360" w:lineRule="auto"/>
        <w:ind w:firstLine="420"/>
        <w:rPr>
          <w:del w:id="15212" w:author="温志强" w:date="2018-03-24T16:07:44Z"/>
          <w:rFonts w:hint="eastAsia" w:asciiTheme="minorEastAsia" w:hAnsiTheme="minorEastAsia"/>
          <w:color w:val="auto"/>
          <w:sz w:val="28"/>
          <w:szCs w:val="28"/>
          <w:highlight w:val="none"/>
          <w:rPrChange w:id="15213" w:author="温志强" w:date="2018-01-25T21:44:03Z">
            <w:rPr>
              <w:del w:id="15214" w:author="温志强" w:date="2018-03-24T16:07:44Z"/>
              <w:rFonts w:hint="eastAsia" w:asciiTheme="minorEastAsia" w:hAnsiTheme="minorEastAsia"/>
              <w:sz w:val="28"/>
              <w:szCs w:val="28"/>
            </w:rPr>
          </w:rPrChange>
        </w:rPr>
        <w:pPrChange w:id="15211" w:author="温志强" w:date="2018-01-25T21:03:14Z">
          <w:pPr/>
        </w:pPrChange>
      </w:pPr>
      <w:del w:id="15215" w:author="温志强" w:date="2018-03-24T16:07:44Z">
        <w:r>
          <w:rPr>
            <w:rFonts w:hint="eastAsia" w:asciiTheme="minorEastAsia" w:hAnsiTheme="minorEastAsia"/>
            <w:color w:val="auto"/>
            <w:sz w:val="28"/>
            <w:szCs w:val="28"/>
            <w:highlight w:val="none"/>
            <w:rPrChange w:id="15216" w:author="温志强" w:date="2018-01-25T21:44:03Z">
              <w:rPr>
                <w:rFonts w:hint="eastAsia" w:asciiTheme="minorEastAsia" w:hAnsiTheme="minorEastAsia"/>
                <w:sz w:val="28"/>
                <w:szCs w:val="28"/>
              </w:rPr>
            </w:rPrChange>
          </w:rPr>
          <w:delText>1</w:delText>
        </w:r>
      </w:del>
      <w:del w:id="15217" w:author="温志强" w:date="2018-03-24T16:07:44Z">
        <w:r>
          <w:rPr>
            <w:rFonts w:hint="eastAsia" w:asciiTheme="minorEastAsia" w:hAnsiTheme="minorEastAsia"/>
            <w:color w:val="auto"/>
            <w:sz w:val="28"/>
            <w:szCs w:val="28"/>
            <w:highlight w:val="none"/>
            <w:lang w:val="en-US" w:eastAsia="zh-CN"/>
            <w:rPrChange w:id="15218" w:author="温志强" w:date="2018-01-25T21:44:03Z">
              <w:rPr>
                <w:rFonts w:hint="eastAsia" w:asciiTheme="minorEastAsia" w:hAnsiTheme="minorEastAsia"/>
                <w:sz w:val="28"/>
                <w:szCs w:val="28"/>
                <w:lang w:val="en-US" w:eastAsia="zh-CN"/>
              </w:rPr>
            </w:rPrChange>
          </w:rPr>
          <w:delText>3）</w:delText>
        </w:r>
      </w:del>
      <w:del w:id="15219" w:author="温志强" w:date="2018-03-24T16:07:44Z">
        <w:r>
          <w:rPr>
            <w:rFonts w:hint="eastAsia" w:asciiTheme="minorEastAsia" w:hAnsiTheme="minorEastAsia"/>
            <w:color w:val="auto"/>
            <w:sz w:val="28"/>
            <w:szCs w:val="28"/>
            <w:highlight w:val="none"/>
            <w:rPrChange w:id="15220" w:author="温志强" w:date="2018-01-25T21:44:03Z">
              <w:rPr>
                <w:rFonts w:hint="eastAsia" w:asciiTheme="minorEastAsia" w:hAnsiTheme="minorEastAsia"/>
                <w:sz w:val="28"/>
                <w:szCs w:val="28"/>
              </w:rPr>
            </w:rPrChange>
          </w:rPr>
          <w:delText>组织检查</w:delText>
        </w:r>
      </w:del>
      <w:del w:id="15221" w:author="温志强" w:date="2018-03-24T16:07:44Z">
        <w:r>
          <w:rPr>
            <w:rFonts w:hint="eastAsia" w:asciiTheme="minorEastAsia" w:hAnsiTheme="minorEastAsia"/>
            <w:color w:val="auto"/>
            <w:sz w:val="28"/>
            <w:szCs w:val="28"/>
            <w:highlight w:val="none"/>
            <w:lang w:eastAsia="zh-CN"/>
            <w:rPrChange w:id="15222" w:author="温志强" w:date="2018-01-25T21:44:03Z">
              <w:rPr>
                <w:rFonts w:hint="eastAsia" w:asciiTheme="minorEastAsia" w:hAnsiTheme="minorEastAsia"/>
                <w:sz w:val="28"/>
                <w:szCs w:val="28"/>
                <w:lang w:eastAsia="zh-CN"/>
              </w:rPr>
            </w:rPrChange>
          </w:rPr>
          <w:delText>承包商</w:delText>
        </w:r>
      </w:del>
      <w:del w:id="15223" w:author="温志强" w:date="2018-03-24T16:07:44Z">
        <w:r>
          <w:rPr>
            <w:rFonts w:hint="eastAsia" w:asciiTheme="minorEastAsia" w:hAnsiTheme="minorEastAsia"/>
            <w:color w:val="auto"/>
            <w:sz w:val="28"/>
            <w:szCs w:val="28"/>
            <w:highlight w:val="none"/>
            <w:rPrChange w:id="15224" w:author="温志强" w:date="2018-01-25T21:44:03Z">
              <w:rPr>
                <w:rFonts w:hint="eastAsia" w:asciiTheme="minorEastAsia" w:hAnsiTheme="minorEastAsia"/>
                <w:sz w:val="28"/>
                <w:szCs w:val="28"/>
              </w:rPr>
            </w:rPrChange>
          </w:rPr>
          <w:delText>档案管理工作。</w:delText>
        </w:r>
      </w:del>
    </w:p>
    <w:p>
      <w:pPr>
        <w:autoSpaceDE w:val="0"/>
        <w:autoSpaceDN w:val="0"/>
        <w:spacing w:line="360" w:lineRule="auto"/>
        <w:ind w:firstLine="420"/>
        <w:rPr>
          <w:del w:id="15226" w:author="温志强" w:date="2018-03-24T16:07:44Z"/>
          <w:rFonts w:hint="eastAsia" w:asciiTheme="minorEastAsia" w:hAnsiTheme="minorEastAsia"/>
          <w:color w:val="auto"/>
          <w:sz w:val="28"/>
          <w:szCs w:val="28"/>
          <w:highlight w:val="none"/>
          <w:rPrChange w:id="15227" w:author="温志强" w:date="2018-01-25T21:44:03Z">
            <w:rPr>
              <w:del w:id="15228" w:author="温志强" w:date="2018-03-24T16:07:44Z"/>
              <w:rFonts w:hint="eastAsia" w:asciiTheme="minorEastAsia" w:hAnsiTheme="minorEastAsia"/>
              <w:sz w:val="28"/>
              <w:szCs w:val="28"/>
            </w:rPr>
          </w:rPrChange>
        </w:rPr>
        <w:pPrChange w:id="15225" w:author="温志强" w:date="2018-01-25T21:03:14Z">
          <w:pPr/>
        </w:pPrChange>
      </w:pPr>
      <w:del w:id="15229" w:author="温志强" w:date="2018-03-24T16:07:44Z">
        <w:r>
          <w:rPr>
            <w:rFonts w:hint="eastAsia" w:asciiTheme="minorEastAsia" w:hAnsiTheme="minorEastAsia"/>
            <w:color w:val="auto"/>
            <w:sz w:val="28"/>
            <w:szCs w:val="28"/>
            <w:highlight w:val="none"/>
            <w:rPrChange w:id="15230" w:author="温志强" w:date="2018-01-25T21:44:03Z">
              <w:rPr>
                <w:rFonts w:hint="eastAsia" w:asciiTheme="minorEastAsia" w:hAnsiTheme="minorEastAsia"/>
                <w:sz w:val="28"/>
                <w:szCs w:val="28"/>
              </w:rPr>
            </w:rPrChange>
          </w:rPr>
          <w:delText>1</w:delText>
        </w:r>
      </w:del>
      <w:del w:id="15231" w:author="温志强" w:date="2018-03-24T16:07:44Z">
        <w:r>
          <w:rPr>
            <w:rFonts w:hint="eastAsia" w:asciiTheme="minorEastAsia" w:hAnsiTheme="minorEastAsia"/>
            <w:color w:val="auto"/>
            <w:sz w:val="28"/>
            <w:szCs w:val="28"/>
            <w:highlight w:val="none"/>
            <w:lang w:val="en-US" w:eastAsia="zh-CN"/>
            <w:rPrChange w:id="15232" w:author="温志强" w:date="2018-01-25T21:44:03Z">
              <w:rPr>
                <w:rFonts w:hint="eastAsia" w:asciiTheme="minorEastAsia" w:hAnsiTheme="minorEastAsia"/>
                <w:sz w:val="28"/>
                <w:szCs w:val="28"/>
                <w:lang w:val="en-US" w:eastAsia="zh-CN"/>
              </w:rPr>
            </w:rPrChange>
          </w:rPr>
          <w:delText>4）</w:delText>
        </w:r>
      </w:del>
      <w:del w:id="15233" w:author="温志强" w:date="2018-03-24T16:07:44Z">
        <w:r>
          <w:rPr>
            <w:rFonts w:hint="eastAsia" w:asciiTheme="minorEastAsia" w:hAnsiTheme="minorEastAsia"/>
            <w:color w:val="auto"/>
            <w:sz w:val="28"/>
            <w:szCs w:val="28"/>
            <w:highlight w:val="none"/>
            <w:rPrChange w:id="15234" w:author="温志强" w:date="2018-01-25T21:44:03Z">
              <w:rPr>
                <w:rFonts w:hint="eastAsia" w:asciiTheme="minorEastAsia" w:hAnsiTheme="minorEastAsia"/>
                <w:sz w:val="28"/>
                <w:szCs w:val="28"/>
              </w:rPr>
            </w:rPrChange>
          </w:rPr>
          <w:delText>严格执行有关档案管理</w:delText>
        </w:r>
      </w:del>
      <w:del w:id="15235" w:author="温志强" w:date="2018-03-24T16:07:44Z">
        <w:r>
          <w:rPr>
            <w:rFonts w:hint="eastAsia" w:asciiTheme="minorEastAsia" w:hAnsiTheme="minorEastAsia"/>
            <w:color w:val="auto"/>
            <w:sz w:val="28"/>
            <w:szCs w:val="28"/>
            <w:highlight w:val="none"/>
            <w:lang w:eastAsia="zh-CN"/>
            <w:rPrChange w:id="15236" w:author="温志强" w:date="2018-01-25T21:44:03Z">
              <w:rPr>
                <w:rFonts w:hint="eastAsia" w:asciiTheme="minorEastAsia" w:hAnsiTheme="minorEastAsia"/>
                <w:sz w:val="28"/>
                <w:szCs w:val="28"/>
                <w:lang w:eastAsia="zh-CN"/>
              </w:rPr>
            </w:rPrChange>
          </w:rPr>
          <w:delText>及保密管理</w:delText>
        </w:r>
      </w:del>
      <w:del w:id="15237" w:author="温志强" w:date="2018-03-24T16:07:44Z">
        <w:r>
          <w:rPr>
            <w:rFonts w:hint="eastAsia" w:asciiTheme="minorEastAsia" w:hAnsiTheme="minorEastAsia"/>
            <w:color w:val="auto"/>
            <w:sz w:val="28"/>
            <w:szCs w:val="28"/>
            <w:highlight w:val="none"/>
            <w:rPrChange w:id="15238" w:author="温志强" w:date="2018-01-25T21:44:03Z">
              <w:rPr>
                <w:rFonts w:hint="eastAsia" w:asciiTheme="minorEastAsia" w:hAnsiTheme="minorEastAsia"/>
                <w:sz w:val="28"/>
                <w:szCs w:val="28"/>
              </w:rPr>
            </w:rPrChange>
          </w:rPr>
          <w:delText>规定。</w:delText>
        </w:r>
      </w:del>
    </w:p>
    <w:p>
      <w:pPr>
        <w:autoSpaceDE w:val="0"/>
        <w:autoSpaceDN w:val="0"/>
        <w:spacing w:line="360" w:lineRule="auto"/>
        <w:ind w:firstLine="420"/>
        <w:rPr>
          <w:del w:id="15240" w:author="温志强" w:date="2018-03-24T16:07:44Z"/>
          <w:rFonts w:hint="eastAsia" w:asciiTheme="minorEastAsia" w:hAnsiTheme="minorEastAsia"/>
          <w:color w:val="auto"/>
          <w:sz w:val="28"/>
          <w:szCs w:val="28"/>
          <w:highlight w:val="none"/>
          <w:rPrChange w:id="15241" w:author="温志强" w:date="2018-01-25T21:44:03Z">
            <w:rPr>
              <w:del w:id="15242" w:author="温志强" w:date="2018-03-24T16:07:44Z"/>
              <w:rFonts w:hint="eastAsia" w:asciiTheme="minorEastAsia" w:hAnsiTheme="minorEastAsia"/>
              <w:sz w:val="28"/>
              <w:szCs w:val="28"/>
            </w:rPr>
          </w:rPrChange>
        </w:rPr>
        <w:pPrChange w:id="15239" w:author="温志强" w:date="2018-01-25T21:03:14Z">
          <w:pPr/>
        </w:pPrChange>
      </w:pPr>
      <w:del w:id="15243" w:author="温志强" w:date="2018-03-24T16:07:44Z">
        <w:r>
          <w:rPr>
            <w:rFonts w:hint="eastAsia" w:asciiTheme="minorEastAsia" w:hAnsiTheme="minorEastAsia"/>
            <w:color w:val="auto"/>
            <w:sz w:val="28"/>
            <w:szCs w:val="28"/>
            <w:highlight w:val="none"/>
            <w:rPrChange w:id="15244" w:author="温志强" w:date="2018-01-25T21:44:03Z">
              <w:rPr>
                <w:rFonts w:hint="eastAsia" w:asciiTheme="minorEastAsia" w:hAnsiTheme="minorEastAsia"/>
                <w:sz w:val="28"/>
                <w:szCs w:val="28"/>
              </w:rPr>
            </w:rPrChange>
          </w:rPr>
          <w:delText>1</w:delText>
        </w:r>
      </w:del>
      <w:del w:id="15245" w:author="温志强" w:date="2018-03-24T16:07:44Z">
        <w:r>
          <w:rPr>
            <w:rFonts w:hint="eastAsia" w:asciiTheme="minorEastAsia" w:hAnsiTheme="minorEastAsia"/>
            <w:color w:val="auto"/>
            <w:sz w:val="28"/>
            <w:szCs w:val="28"/>
            <w:highlight w:val="none"/>
            <w:lang w:val="en-US" w:eastAsia="zh-CN"/>
            <w:rPrChange w:id="15246" w:author="温志强" w:date="2018-01-25T21:44:03Z">
              <w:rPr>
                <w:rFonts w:hint="eastAsia" w:asciiTheme="minorEastAsia" w:hAnsiTheme="minorEastAsia"/>
                <w:sz w:val="28"/>
                <w:szCs w:val="28"/>
                <w:lang w:val="en-US" w:eastAsia="zh-CN"/>
              </w:rPr>
            </w:rPrChange>
          </w:rPr>
          <w:delText>5）</w:delText>
        </w:r>
      </w:del>
      <w:del w:id="15247" w:author="温志强" w:date="2018-03-24T16:07:44Z">
        <w:r>
          <w:rPr>
            <w:rFonts w:hint="eastAsia" w:asciiTheme="minorEastAsia" w:hAnsiTheme="minorEastAsia"/>
            <w:color w:val="auto"/>
            <w:sz w:val="28"/>
            <w:szCs w:val="28"/>
            <w:highlight w:val="none"/>
            <w:rPrChange w:id="15248" w:author="温志强" w:date="2018-01-25T21:44:03Z">
              <w:rPr>
                <w:rFonts w:hint="eastAsia" w:asciiTheme="minorEastAsia" w:hAnsiTheme="minorEastAsia"/>
                <w:sz w:val="28"/>
                <w:szCs w:val="28"/>
              </w:rPr>
            </w:rPrChange>
          </w:rPr>
          <w:delText>负责所管工程监理档案审查移交及归档工作。</w:delText>
        </w:r>
      </w:del>
    </w:p>
    <w:p>
      <w:pPr>
        <w:numPr>
          <w:ilvl w:val="0"/>
          <w:numId w:val="0"/>
        </w:numPr>
        <w:autoSpaceDE w:val="0"/>
        <w:autoSpaceDN w:val="0"/>
        <w:spacing w:line="360" w:lineRule="auto"/>
        <w:ind w:leftChars="0"/>
        <w:rPr>
          <w:del w:id="15249" w:author="温志强" w:date="2018-03-24T16:07:44Z"/>
          <w:rFonts w:hint="eastAsia" w:ascii="宋体" w:hAnsi="宋体"/>
          <w:color w:val="auto"/>
          <w:sz w:val="28"/>
          <w:szCs w:val="28"/>
          <w:highlight w:val="none"/>
          <w:lang w:val="en-US" w:eastAsia="zh-CN"/>
          <w:rPrChange w:id="15250" w:author="温志强" w:date="2018-01-25T21:44:03Z">
            <w:rPr>
              <w:del w:id="15251" w:author="温志强" w:date="2018-03-24T16:07:44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52" w:author="温志强" w:date="2018-01-25T21:07:49Z"/>
          <w:rFonts w:hint="eastAsia" w:ascii="宋体" w:hAnsi="宋体"/>
          <w:color w:val="auto"/>
          <w:sz w:val="28"/>
          <w:szCs w:val="28"/>
          <w:highlight w:val="none"/>
          <w:lang w:val="en-US" w:eastAsia="zh-CN"/>
          <w:rPrChange w:id="15253" w:author="温志强" w:date="2018-01-25T21:44:03Z">
            <w:rPr>
              <w:del w:id="15254" w:author="温志强" w:date="2018-01-25T21:07:49Z"/>
              <w:rFonts w:hint="eastAsia" w:ascii="宋体" w:hAnsi="宋体"/>
              <w:sz w:val="28"/>
              <w:szCs w:val="28"/>
              <w:lang w:val="en-US" w:eastAsia="zh-CN"/>
            </w:rPr>
          </w:rPrChange>
        </w:rPr>
      </w:pPr>
      <w:del w:id="15255" w:author="温志强" w:date="2018-01-25T21:07:49Z">
        <w:r>
          <w:rPr>
            <w:rFonts w:hint="eastAsia" w:ascii="宋体" w:hAnsi="宋体"/>
            <w:b/>
            <w:bCs/>
            <w:color w:val="auto"/>
            <w:sz w:val="28"/>
            <w:szCs w:val="28"/>
            <w:highlight w:val="none"/>
            <w:lang w:val="en-US" w:eastAsia="zh-CN"/>
            <w:rPrChange w:id="15256" w:author="温志强" w:date="2018-01-25T21:44:03Z">
              <w:rPr>
                <w:rFonts w:hint="eastAsia" w:ascii="宋体" w:hAnsi="宋体"/>
                <w:b/>
                <w:bCs/>
                <w:sz w:val="28"/>
                <w:szCs w:val="28"/>
                <w:lang w:val="en-US" w:eastAsia="zh-CN"/>
              </w:rPr>
            </w:rPrChange>
          </w:rPr>
          <w:delText>五、本项目拟采用的表单</w:delText>
        </w:r>
      </w:del>
      <w:del w:id="15257" w:author="温志强" w:date="2018-01-25T21:07:49Z">
        <w:r>
          <w:rPr>
            <w:rFonts w:hint="eastAsia" w:ascii="宋体" w:hAnsi="宋体"/>
            <w:color w:val="auto"/>
            <w:sz w:val="28"/>
            <w:szCs w:val="28"/>
            <w:highlight w:val="none"/>
            <w:lang w:val="en-US" w:eastAsia="zh-CN"/>
            <w:rPrChange w:id="15258" w:author="温志强" w:date="2018-01-25T21:44:03Z">
              <w:rPr>
                <w:rFonts w:hint="eastAsia" w:ascii="宋体" w:hAnsi="宋体"/>
                <w:sz w:val="28"/>
                <w:szCs w:val="28"/>
                <w:lang w:val="en-US" w:eastAsia="zh-CN"/>
              </w:rPr>
            </w:rPrChange>
          </w:rPr>
          <w:delText>（供参考）</w:delText>
        </w:r>
      </w:del>
    </w:p>
    <w:p>
      <w:pPr>
        <w:numPr>
          <w:ilvl w:val="0"/>
          <w:numId w:val="18"/>
        </w:numPr>
        <w:autoSpaceDE w:val="0"/>
        <w:autoSpaceDN w:val="0"/>
        <w:spacing w:line="360" w:lineRule="auto"/>
        <w:ind w:leftChars="0"/>
        <w:rPr>
          <w:del w:id="15259" w:author="温志强" w:date="2018-01-25T21:07:49Z"/>
          <w:rFonts w:hint="eastAsia" w:ascii="宋体" w:hAnsi="宋体"/>
          <w:color w:val="auto"/>
          <w:sz w:val="28"/>
          <w:szCs w:val="28"/>
          <w:highlight w:val="none"/>
          <w:lang w:val="en-US" w:eastAsia="zh-CN"/>
          <w:rPrChange w:id="15260" w:author="温志强" w:date="2018-01-25T21:44:03Z">
            <w:rPr>
              <w:del w:id="15261" w:author="温志强" w:date="2018-01-25T21:07:49Z"/>
              <w:rFonts w:hint="eastAsia" w:ascii="宋体" w:hAnsi="宋体"/>
              <w:sz w:val="28"/>
              <w:szCs w:val="28"/>
              <w:lang w:val="en-US" w:eastAsia="zh-CN"/>
            </w:rPr>
          </w:rPrChange>
        </w:rPr>
      </w:pPr>
      <w:del w:id="15262" w:author="温志强" w:date="2018-01-25T21:07:49Z">
        <w:r>
          <w:rPr>
            <w:rFonts w:hint="eastAsia" w:ascii="宋体" w:hAnsi="宋体"/>
            <w:color w:val="auto"/>
            <w:sz w:val="28"/>
            <w:szCs w:val="28"/>
            <w:highlight w:val="none"/>
            <w:lang w:val="en-US" w:eastAsia="zh-CN"/>
            <w:rPrChange w:id="15263" w:author="温志强" w:date="2018-01-25T21:44:03Z">
              <w:rPr>
                <w:rFonts w:hint="eastAsia" w:ascii="宋体" w:hAnsi="宋体"/>
                <w:sz w:val="28"/>
                <w:szCs w:val="28"/>
                <w:lang w:val="en-US" w:eastAsia="zh-CN"/>
              </w:rPr>
            </w:rPrChange>
          </w:rPr>
          <w:delText>建设单位（业主）工程表单</w:delText>
        </w:r>
      </w:del>
    </w:p>
    <w:p>
      <w:pPr>
        <w:widowControl w:val="0"/>
        <w:numPr>
          <w:ilvl w:val="0"/>
          <w:numId w:val="0"/>
        </w:numPr>
        <w:autoSpaceDE w:val="0"/>
        <w:autoSpaceDN w:val="0"/>
        <w:spacing w:line="360" w:lineRule="auto"/>
        <w:jc w:val="both"/>
        <w:rPr>
          <w:del w:id="15264" w:author="温志强" w:date="2018-03-24T16:27:28Z"/>
          <w:rFonts w:hint="eastAsia" w:ascii="宋体" w:hAnsi="宋体"/>
          <w:color w:val="auto"/>
          <w:sz w:val="28"/>
          <w:szCs w:val="28"/>
          <w:highlight w:val="none"/>
          <w:lang w:val="en-US" w:eastAsia="zh-CN"/>
          <w:rPrChange w:id="15265" w:author="温志强" w:date="2018-01-25T21:44:03Z">
            <w:rPr>
              <w:del w:id="15266" w:author="温志强" w:date="2018-03-24T16:27:28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67" w:author="温志强" w:date="2018-03-24T16:27:46Z"/>
          <w:rFonts w:hint="eastAsia" w:ascii="宋体" w:hAnsi="宋体"/>
          <w:color w:val="auto"/>
          <w:sz w:val="28"/>
          <w:szCs w:val="28"/>
          <w:highlight w:val="none"/>
          <w:lang w:val="en-US" w:eastAsia="zh-CN"/>
          <w:rPrChange w:id="15268" w:author="温志强" w:date="2018-01-25T21:44:03Z">
            <w:rPr>
              <w:del w:id="15269"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70" w:author="温志强" w:date="2018-03-24T16:27:46Z"/>
          <w:rFonts w:hint="eastAsia" w:ascii="宋体" w:hAnsi="宋体"/>
          <w:color w:val="auto"/>
          <w:sz w:val="28"/>
          <w:szCs w:val="28"/>
          <w:highlight w:val="none"/>
          <w:lang w:val="en-US" w:eastAsia="zh-CN"/>
          <w:rPrChange w:id="15271" w:author="温志强" w:date="2018-01-25T21:44:03Z">
            <w:rPr>
              <w:del w:id="15272"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73" w:author="温志强" w:date="2018-03-24T16:27:46Z"/>
          <w:rFonts w:hint="eastAsia" w:ascii="宋体" w:hAnsi="宋体"/>
          <w:color w:val="auto"/>
          <w:sz w:val="28"/>
          <w:szCs w:val="28"/>
          <w:highlight w:val="none"/>
          <w:lang w:val="en-US" w:eastAsia="zh-CN"/>
          <w:rPrChange w:id="15274" w:author="温志强" w:date="2018-01-25T21:44:03Z">
            <w:rPr>
              <w:del w:id="15275"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76" w:author="温志强" w:date="2018-03-24T16:27:46Z"/>
          <w:rFonts w:hint="eastAsia" w:ascii="宋体" w:hAnsi="宋体"/>
          <w:color w:val="auto"/>
          <w:sz w:val="28"/>
          <w:szCs w:val="28"/>
          <w:highlight w:val="none"/>
          <w:lang w:val="en-US" w:eastAsia="zh-CN"/>
          <w:rPrChange w:id="15277" w:author="温志强" w:date="2018-01-25T21:44:03Z">
            <w:rPr>
              <w:del w:id="15278"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79" w:author="温志强" w:date="2018-03-24T16:27:46Z"/>
          <w:rFonts w:hint="eastAsia" w:ascii="宋体" w:hAnsi="宋体"/>
          <w:color w:val="auto"/>
          <w:sz w:val="28"/>
          <w:szCs w:val="28"/>
          <w:highlight w:val="none"/>
          <w:lang w:val="en-US" w:eastAsia="zh-CN"/>
          <w:rPrChange w:id="15280" w:author="温志强" w:date="2018-01-25T21:44:03Z">
            <w:rPr>
              <w:del w:id="15281"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82" w:author="温志强" w:date="2018-03-24T16:27:46Z"/>
          <w:rFonts w:hint="eastAsia" w:ascii="宋体" w:hAnsi="宋体"/>
          <w:color w:val="auto"/>
          <w:sz w:val="28"/>
          <w:szCs w:val="28"/>
          <w:highlight w:val="none"/>
          <w:lang w:val="en-US" w:eastAsia="zh-CN"/>
          <w:rPrChange w:id="15283" w:author="温志强" w:date="2018-01-25T21:44:03Z">
            <w:rPr>
              <w:del w:id="15284"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85" w:author="温志强" w:date="2018-03-24T16:27:46Z"/>
          <w:rFonts w:hint="eastAsia" w:ascii="宋体" w:hAnsi="宋体"/>
          <w:color w:val="auto"/>
          <w:sz w:val="28"/>
          <w:szCs w:val="28"/>
          <w:highlight w:val="none"/>
          <w:lang w:val="en-US" w:eastAsia="zh-CN"/>
          <w:rPrChange w:id="15286" w:author="温志强" w:date="2018-01-25T21:44:03Z">
            <w:rPr>
              <w:del w:id="15287"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88" w:author="温志强" w:date="2018-03-24T16:27:46Z"/>
          <w:rFonts w:hint="eastAsia" w:ascii="宋体" w:hAnsi="宋体"/>
          <w:color w:val="auto"/>
          <w:sz w:val="28"/>
          <w:szCs w:val="28"/>
          <w:highlight w:val="none"/>
          <w:lang w:val="en-US" w:eastAsia="zh-CN"/>
          <w:rPrChange w:id="15289" w:author="温志强" w:date="2018-01-25T21:44:03Z">
            <w:rPr>
              <w:del w:id="15290"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91" w:author="温志强" w:date="2018-03-24T16:27:46Z"/>
          <w:rFonts w:hint="eastAsia" w:ascii="宋体" w:hAnsi="宋体"/>
          <w:color w:val="auto"/>
          <w:sz w:val="28"/>
          <w:szCs w:val="28"/>
          <w:highlight w:val="none"/>
          <w:lang w:val="en-US" w:eastAsia="zh-CN"/>
          <w:rPrChange w:id="15292" w:author="温志强" w:date="2018-01-25T21:44:03Z">
            <w:rPr>
              <w:del w:id="15293"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94" w:author="温志强" w:date="2018-03-24T16:27:46Z"/>
          <w:rFonts w:hint="eastAsia" w:ascii="宋体" w:hAnsi="宋体"/>
          <w:color w:val="auto"/>
          <w:sz w:val="28"/>
          <w:szCs w:val="28"/>
          <w:highlight w:val="none"/>
          <w:lang w:val="en-US" w:eastAsia="zh-CN"/>
          <w:rPrChange w:id="15295" w:author="温志强" w:date="2018-01-25T21:44:03Z">
            <w:rPr>
              <w:del w:id="15296"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297" w:author="温志强" w:date="2018-03-24T16:27:46Z"/>
          <w:rFonts w:hint="eastAsia" w:ascii="宋体" w:hAnsi="宋体"/>
          <w:color w:val="auto"/>
          <w:sz w:val="28"/>
          <w:szCs w:val="28"/>
          <w:highlight w:val="none"/>
          <w:lang w:val="en-US" w:eastAsia="zh-CN"/>
          <w:rPrChange w:id="15298" w:author="温志强" w:date="2018-01-25T21:44:03Z">
            <w:rPr>
              <w:del w:id="15299"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300" w:author="温志强" w:date="2018-03-24T16:27:46Z"/>
          <w:rFonts w:hint="eastAsia" w:ascii="宋体" w:hAnsi="宋体"/>
          <w:color w:val="auto"/>
          <w:sz w:val="28"/>
          <w:szCs w:val="28"/>
          <w:highlight w:val="none"/>
          <w:lang w:val="en-US" w:eastAsia="zh-CN"/>
          <w:rPrChange w:id="15301" w:author="温志强" w:date="2018-01-25T21:44:03Z">
            <w:rPr>
              <w:del w:id="15302"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303" w:author="温志强" w:date="2018-03-24T16:27:46Z"/>
          <w:rFonts w:hint="eastAsia" w:ascii="宋体" w:hAnsi="宋体"/>
          <w:color w:val="auto"/>
          <w:sz w:val="28"/>
          <w:szCs w:val="28"/>
          <w:highlight w:val="none"/>
          <w:lang w:val="en-US" w:eastAsia="zh-CN"/>
          <w:rPrChange w:id="15304" w:author="温志强" w:date="2018-01-25T21:44:03Z">
            <w:rPr>
              <w:del w:id="15305"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306" w:author="温志强" w:date="2018-03-24T16:27:46Z"/>
          <w:rFonts w:hint="eastAsia" w:ascii="宋体" w:hAnsi="宋体"/>
          <w:color w:val="auto"/>
          <w:sz w:val="28"/>
          <w:szCs w:val="28"/>
          <w:highlight w:val="none"/>
          <w:lang w:val="en-US" w:eastAsia="zh-CN"/>
          <w:rPrChange w:id="15307" w:author="温志强" w:date="2018-01-25T21:44:03Z">
            <w:rPr>
              <w:del w:id="15308"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309" w:author="温志强" w:date="2018-03-24T16:27:46Z"/>
          <w:rFonts w:hint="eastAsia" w:ascii="宋体" w:hAnsi="宋体"/>
          <w:color w:val="auto"/>
          <w:sz w:val="28"/>
          <w:szCs w:val="28"/>
          <w:highlight w:val="none"/>
          <w:lang w:val="en-US" w:eastAsia="zh-CN"/>
          <w:rPrChange w:id="15310" w:author="温志强" w:date="2018-01-25T21:44:03Z">
            <w:rPr>
              <w:del w:id="15311"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312" w:author="温志强" w:date="2018-03-24T16:27:46Z"/>
          <w:rFonts w:hint="eastAsia" w:ascii="宋体" w:hAnsi="宋体"/>
          <w:color w:val="auto"/>
          <w:sz w:val="28"/>
          <w:szCs w:val="28"/>
          <w:highlight w:val="none"/>
          <w:lang w:val="en-US" w:eastAsia="zh-CN"/>
          <w:rPrChange w:id="15313" w:author="温志强" w:date="2018-01-25T21:44:03Z">
            <w:rPr>
              <w:del w:id="15314"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315" w:author="温志强" w:date="2018-03-24T16:27:46Z"/>
          <w:rFonts w:hint="eastAsia" w:ascii="宋体" w:hAnsi="宋体"/>
          <w:color w:val="auto"/>
          <w:sz w:val="28"/>
          <w:szCs w:val="28"/>
          <w:highlight w:val="none"/>
          <w:lang w:val="en-US" w:eastAsia="zh-CN"/>
          <w:rPrChange w:id="15316" w:author="温志强" w:date="2018-01-25T21:44:03Z">
            <w:rPr>
              <w:del w:id="15317" w:author="温志强" w:date="2018-03-24T16:27:46Z"/>
              <w:rFonts w:hint="eastAsia" w:ascii="宋体" w:hAnsi="宋体"/>
              <w:sz w:val="28"/>
              <w:szCs w:val="28"/>
              <w:lang w:val="en-US" w:eastAsia="zh-CN"/>
            </w:rPr>
          </w:rPrChange>
        </w:rPr>
      </w:pPr>
    </w:p>
    <w:p>
      <w:pPr>
        <w:numPr>
          <w:ilvl w:val="0"/>
          <w:numId w:val="0"/>
        </w:numPr>
        <w:autoSpaceDE w:val="0"/>
        <w:autoSpaceDN w:val="0"/>
        <w:spacing w:line="360" w:lineRule="auto"/>
        <w:ind w:leftChars="0"/>
        <w:rPr>
          <w:del w:id="15318" w:author="温志强" w:date="2018-03-24T16:27:46Z"/>
          <w:rFonts w:hint="eastAsia" w:ascii="宋体" w:hAnsi="宋体"/>
          <w:color w:val="auto"/>
          <w:sz w:val="28"/>
          <w:szCs w:val="28"/>
          <w:highlight w:val="none"/>
          <w:lang w:val="en-US" w:eastAsia="zh-CN"/>
          <w:rPrChange w:id="15319" w:author="温志强" w:date="2018-01-25T21:44:03Z">
            <w:rPr>
              <w:del w:id="15320" w:author="温志强" w:date="2018-03-24T16:27:46Z"/>
              <w:rFonts w:hint="eastAsia" w:ascii="宋体" w:hAnsi="宋体"/>
              <w:sz w:val="28"/>
              <w:szCs w:val="28"/>
              <w:lang w:val="en-US" w:eastAsia="zh-CN"/>
            </w:rPr>
          </w:rPrChange>
        </w:rPr>
      </w:pPr>
    </w:p>
    <w:p>
      <w:pPr>
        <w:ind w:firstLine="0" w:firstLineChars="0"/>
        <w:rPr>
          <w:del w:id="15322" w:author="温志强" w:date="2018-03-24T16:27:46Z"/>
          <w:rFonts w:hint="eastAsia"/>
          <w:color w:val="auto"/>
          <w:highlight w:val="none"/>
          <w:rPrChange w:id="15323" w:author="温志强" w:date="2018-01-25T21:44:03Z">
            <w:rPr>
              <w:del w:id="15324" w:author="温志强" w:date="2018-03-24T16:27:46Z"/>
              <w:rFonts w:hint="eastAsia"/>
            </w:rPr>
          </w:rPrChange>
        </w:rPr>
        <w:pPrChange w:id="15321" w:author="温志强" w:date="2018-01-25T16:14:59Z">
          <w:pPr>
            <w:ind w:firstLine="105" w:firstLineChars="50"/>
          </w:pPr>
        </w:pPrChange>
      </w:pPr>
    </w:p>
    <w:p>
      <w:pPr>
        <w:ind w:firstLine="105" w:firstLineChars="50"/>
        <w:rPr>
          <w:del w:id="15325" w:author="温志强" w:date="2018-03-24T16:27:46Z"/>
          <w:color w:val="auto"/>
          <w:highlight w:val="none"/>
          <w:rPrChange w:id="15326" w:author="温志强" w:date="2018-01-25T21:44:03Z">
            <w:rPr>
              <w:del w:id="15327" w:author="温志强" w:date="2018-03-24T16:27:46Z"/>
            </w:rPr>
          </w:rPrChange>
        </w:rPr>
      </w:pPr>
      <w:del w:id="15328" w:author="温志强" w:date="2018-03-24T16:27:46Z">
        <w:r>
          <w:rPr>
            <w:rFonts w:hint="eastAsia"/>
            <w:color w:val="auto"/>
            <w:highlight w:val="none"/>
            <w:rPrChange w:id="15331" w:author="温志强" w:date="2018-01-25T21:44:03Z">
              <w:rPr>
                <w:rFonts w:hint="eastAsia"/>
              </w:rPr>
            </w:rPrChange>
          </w:rPr>
          <w:pict>
            <v:line id="Line 3" o:spid="_x0000_s1026" o:spt="20" style="position:absolute;left:0pt;margin-left:14.35pt;margin-top:28.8pt;height:0pt;width:458.2pt;z-index:251659264;mso-width-relative:page;mso-height-relative:page;" filled="f" coordsize="21600,21600">
              <v:path arrowok="t"/>
              <v:fill on="f" focussize="0,0"/>
              <v:stroke/>
              <v:imagedata o:title=""/>
              <o:lock v:ext="edit" grouping="f" rotation="f" text="f" aspectratio="f"/>
            </v:line>
          </w:pict>
        </w:r>
      </w:del>
      <w:del w:id="15332" w:author="温志强" w:date="2018-03-24T16:27:46Z">
        <w:r>
          <w:rPr>
            <w:rFonts w:hint="eastAsia"/>
            <w:color w:val="auto"/>
            <w:highlight w:val="none"/>
            <w:rPrChange w:id="15333" w:author="温志强" w:date="2018-01-25T21:44:03Z">
              <w:rPr>
                <w:rFonts w:hint="eastAsia"/>
              </w:rPr>
            </w:rPrChange>
          </w:rPr>
          <w:delText xml:space="preserve">                                           </w:delText>
        </w:r>
      </w:del>
    </w:p>
    <w:p>
      <w:pPr>
        <w:ind w:firstLine="105" w:firstLineChars="50"/>
        <w:rPr>
          <w:del w:id="15335" w:author="温志强" w:date="2018-03-24T16:27:46Z"/>
          <w:rFonts w:hint="eastAsia"/>
          <w:color w:val="auto"/>
          <w:highlight w:val="none"/>
          <w:rPrChange w:id="15336" w:author="温志强" w:date="2018-01-25T21:44:03Z">
            <w:rPr>
              <w:del w:id="15337" w:author="温志强" w:date="2018-03-24T16:27:46Z"/>
              <w:rFonts w:hint="eastAsia"/>
            </w:rPr>
          </w:rPrChange>
        </w:rPr>
        <w:pPrChange w:id="15334" w:author="温志强" w:date="2018-01-25T21:11:56Z">
          <w:pPr/>
        </w:pPrChange>
      </w:pPr>
      <w:del w:id="15338" w:author="温志强" w:date="2018-03-24T16:27:46Z">
        <w:r>
          <w:rPr>
            <w:rFonts w:hint="eastAsia"/>
            <w:color w:val="auto"/>
            <w:highlight w:val="none"/>
            <w:lang w:eastAsia="zh-CN"/>
            <w:rPrChange w:id="15339" w:author="温志强" w:date="2018-01-25T21:44:03Z">
              <w:rPr>
                <w:rFonts w:hint="eastAsia"/>
                <w:lang w:eastAsia="zh-CN"/>
              </w:rPr>
            </w:rPrChange>
          </w:rPr>
          <w:delText>山东威瑞化工有限公司</w:delText>
        </w:r>
      </w:del>
    </w:p>
    <w:p>
      <w:pPr>
        <w:ind w:firstLine="180" w:firstLineChars="50"/>
        <w:jc w:val="both"/>
        <w:rPr>
          <w:del w:id="15341" w:author="温志强" w:date="2018-03-24T16:27:46Z"/>
          <w:rFonts w:hint="eastAsia"/>
          <w:color w:val="auto"/>
          <w:sz w:val="36"/>
          <w:szCs w:val="36"/>
          <w:highlight w:val="none"/>
          <w:rPrChange w:id="15342" w:author="温志强" w:date="2018-01-25T21:44:03Z">
            <w:rPr>
              <w:del w:id="15343" w:author="温志强" w:date="2018-03-24T16:27:46Z"/>
              <w:rFonts w:hint="eastAsia"/>
              <w:sz w:val="36"/>
              <w:szCs w:val="36"/>
            </w:rPr>
          </w:rPrChange>
        </w:rPr>
        <w:pPrChange w:id="15340" w:author="温志强" w:date="2018-01-25T21:13:01Z">
          <w:pPr>
            <w:jc w:val="center"/>
          </w:pPr>
        </w:pPrChange>
      </w:pPr>
      <w:del w:id="15344" w:author="温志强" w:date="2018-03-24T16:27:46Z">
        <w:r>
          <w:rPr>
            <w:rFonts w:hint="eastAsia"/>
            <w:color w:val="auto"/>
            <w:sz w:val="36"/>
            <w:szCs w:val="36"/>
            <w:highlight w:val="none"/>
            <w:rPrChange w:id="15345" w:author="温志强" w:date="2018-01-25T21:44:03Z">
              <w:rPr>
                <w:rFonts w:hint="eastAsia"/>
                <w:sz w:val="36"/>
                <w:szCs w:val="36"/>
              </w:rPr>
            </w:rPrChange>
          </w:rPr>
          <w:delText>工作请示单</w:delText>
        </w:r>
      </w:del>
    </w:p>
    <w:tbl>
      <w:tblPr>
        <w:tblStyle w:val="17"/>
        <w:tblW w:w="9440" w:type="dxa"/>
        <w:tblInd w:w="-72"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12"/>
        <w:gridCol w:w="606"/>
        <w:gridCol w:w="238"/>
        <w:gridCol w:w="507"/>
        <w:gridCol w:w="3985"/>
        <w:gridCol w:w="946"/>
        <w:gridCol w:w="2646"/>
        <w:tblGridChange w:id="15346">
          <w:tblGrid>
            <w:gridCol w:w="512"/>
            <w:gridCol w:w="606"/>
            <w:gridCol w:w="238"/>
            <w:gridCol w:w="507"/>
            <w:gridCol w:w="3985"/>
            <w:gridCol w:w="946"/>
            <w:gridCol w:w="2646"/>
          </w:tblGrid>
        </w:tblGridChange>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97" w:hRule="exact"/>
          <w:del w:id="15347" w:author="温志强" w:date="2018-03-24T16:27:46Z"/>
        </w:trPr>
        <w:tc>
          <w:tcPr>
            <w:tcW w:w="1118" w:type="dxa"/>
            <w:gridSpan w:val="2"/>
            <w:vAlign w:val="center"/>
          </w:tcPr>
          <w:p>
            <w:pPr>
              <w:ind w:firstLine="105" w:firstLineChars="50"/>
              <w:jc w:val="both"/>
              <w:rPr>
                <w:del w:id="15349" w:author="温志强" w:date="2018-03-24T16:27:46Z"/>
                <w:rFonts w:hint="eastAsia"/>
                <w:color w:val="auto"/>
                <w:szCs w:val="21"/>
                <w:highlight w:val="none"/>
                <w:rPrChange w:id="15350" w:author="温志强" w:date="2018-01-25T21:44:03Z">
                  <w:rPr>
                    <w:del w:id="15351" w:author="温志强" w:date="2018-03-24T16:27:46Z"/>
                    <w:rFonts w:hint="eastAsia"/>
                    <w:szCs w:val="21"/>
                  </w:rPr>
                </w:rPrChange>
              </w:rPr>
              <w:pPrChange w:id="15348" w:author="温志强" w:date="2018-01-25T21:13:01Z">
                <w:pPr>
                  <w:jc w:val="center"/>
                </w:pPr>
              </w:pPrChange>
            </w:pPr>
            <w:del w:id="15352" w:author="温志强" w:date="2018-03-24T16:27:46Z">
              <w:r>
                <w:rPr>
                  <w:rFonts w:hint="eastAsia"/>
                  <w:color w:val="auto"/>
                  <w:szCs w:val="21"/>
                  <w:highlight w:val="none"/>
                  <w:rPrChange w:id="15353" w:author="温志强" w:date="2018-01-25T21:44:03Z">
                    <w:rPr>
                      <w:rFonts w:hint="eastAsia"/>
                      <w:szCs w:val="21"/>
                    </w:rPr>
                  </w:rPrChange>
                </w:rPr>
                <w:delText>审批方式</w:delText>
              </w:r>
            </w:del>
          </w:p>
        </w:tc>
        <w:tc>
          <w:tcPr>
            <w:tcW w:w="5676" w:type="dxa"/>
            <w:gridSpan w:val="4"/>
            <w:vAlign w:val="center"/>
          </w:tcPr>
          <w:p>
            <w:pPr>
              <w:ind w:firstLine="105" w:firstLineChars="50"/>
              <w:jc w:val="both"/>
              <w:rPr>
                <w:del w:id="15355" w:author="温志强" w:date="2018-03-24T16:27:46Z"/>
                <w:rFonts w:hint="eastAsia"/>
                <w:color w:val="auto"/>
                <w:szCs w:val="21"/>
                <w:highlight w:val="none"/>
                <w:rPrChange w:id="15356" w:author="温志强" w:date="2018-01-25T21:44:03Z">
                  <w:rPr>
                    <w:del w:id="15357" w:author="温志强" w:date="2018-03-24T16:27:46Z"/>
                    <w:rFonts w:hint="eastAsia"/>
                    <w:szCs w:val="21"/>
                  </w:rPr>
                </w:rPrChange>
              </w:rPr>
              <w:pPrChange w:id="15354" w:author="温志强" w:date="2018-01-25T21:13:01Z">
                <w:pPr>
                  <w:jc w:val="center"/>
                </w:pPr>
              </w:pPrChange>
            </w:pPr>
            <w:del w:id="15358" w:author="温志强" w:date="2018-03-24T16:27:46Z">
              <w:r>
                <w:rPr>
                  <w:rFonts w:hint="eastAsia"/>
                  <w:color w:val="auto"/>
                  <w:szCs w:val="21"/>
                  <w:highlight w:val="none"/>
                  <w:rPrChange w:id="15359" w:author="温志强" w:date="2018-01-25T21:44:03Z">
                    <w:rPr>
                      <w:rFonts w:hint="eastAsia"/>
                      <w:szCs w:val="21"/>
                    </w:rPr>
                  </w:rPrChange>
                </w:rPr>
                <w:delText>阅知□       阅示□       阅批□</w:delText>
              </w:r>
            </w:del>
          </w:p>
        </w:tc>
        <w:tc>
          <w:tcPr>
            <w:tcW w:w="2646" w:type="dxa"/>
            <w:vAlign w:val="center"/>
          </w:tcPr>
          <w:p>
            <w:pPr>
              <w:ind w:firstLine="105" w:firstLineChars="50"/>
              <w:jc w:val="both"/>
              <w:rPr>
                <w:del w:id="15361" w:author="温志强" w:date="2018-03-24T16:27:46Z"/>
                <w:rFonts w:hint="eastAsia"/>
                <w:color w:val="auto"/>
                <w:szCs w:val="21"/>
                <w:highlight w:val="none"/>
                <w:rPrChange w:id="15362" w:author="温志强" w:date="2018-01-25T21:44:03Z">
                  <w:rPr>
                    <w:del w:id="15363" w:author="温志强" w:date="2018-03-24T16:27:46Z"/>
                    <w:rFonts w:hint="eastAsia"/>
                    <w:szCs w:val="21"/>
                  </w:rPr>
                </w:rPrChange>
              </w:rPr>
              <w:pPrChange w:id="15360" w:author="温志强" w:date="2018-01-25T21:13:01Z">
                <w:pPr>
                  <w:jc w:val="center"/>
                </w:pPr>
              </w:pPrChange>
            </w:pPr>
            <w:del w:id="15364" w:author="温志强" w:date="2018-03-24T16:27:46Z">
              <w:r>
                <w:rPr>
                  <w:rFonts w:hint="eastAsia"/>
                  <w:color w:val="auto"/>
                  <w:szCs w:val="21"/>
                  <w:highlight w:val="none"/>
                  <w:rPrChange w:id="15365" w:author="温志强" w:date="2018-01-25T21:44:03Z">
                    <w:rPr>
                      <w:rFonts w:hint="eastAsia"/>
                      <w:szCs w:val="21"/>
                    </w:rPr>
                  </w:rPrChange>
                </w:rPr>
                <w:delText>第  1  次上报</w:delText>
              </w:r>
            </w:del>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9" w:hRule="exact"/>
          <w:del w:id="15366" w:author="温志强" w:date="2018-03-24T16:27:46Z"/>
        </w:trPr>
        <w:tc>
          <w:tcPr>
            <w:tcW w:w="1118" w:type="dxa"/>
            <w:gridSpan w:val="2"/>
            <w:vAlign w:val="center"/>
          </w:tcPr>
          <w:p>
            <w:pPr>
              <w:ind w:firstLine="105" w:firstLineChars="50"/>
              <w:jc w:val="both"/>
              <w:rPr>
                <w:del w:id="15368" w:author="温志强" w:date="2018-03-24T16:27:46Z"/>
                <w:rFonts w:hint="eastAsia"/>
                <w:color w:val="auto"/>
                <w:szCs w:val="21"/>
                <w:highlight w:val="none"/>
                <w:rPrChange w:id="15369" w:author="温志强" w:date="2018-01-25T21:44:03Z">
                  <w:rPr>
                    <w:del w:id="15370" w:author="温志强" w:date="2018-03-24T16:27:46Z"/>
                    <w:rFonts w:hint="eastAsia"/>
                    <w:szCs w:val="21"/>
                  </w:rPr>
                </w:rPrChange>
              </w:rPr>
              <w:pPrChange w:id="15367" w:author="温志强" w:date="2018-01-25T21:13:01Z">
                <w:pPr>
                  <w:jc w:val="center"/>
                </w:pPr>
              </w:pPrChange>
            </w:pPr>
            <w:del w:id="15371" w:author="温志强" w:date="2018-03-24T16:27:46Z">
              <w:r>
                <w:rPr>
                  <w:rFonts w:hint="eastAsia"/>
                  <w:color w:val="auto"/>
                  <w:szCs w:val="21"/>
                  <w:highlight w:val="none"/>
                  <w:rPrChange w:id="15372" w:author="温志强" w:date="2018-01-25T21:44:03Z">
                    <w:rPr>
                      <w:rFonts w:hint="eastAsia"/>
                      <w:szCs w:val="21"/>
                    </w:rPr>
                  </w:rPrChange>
                </w:rPr>
                <w:delText>主   旨</w:delText>
              </w:r>
            </w:del>
          </w:p>
        </w:tc>
        <w:tc>
          <w:tcPr>
            <w:tcW w:w="8322" w:type="dxa"/>
            <w:gridSpan w:val="5"/>
            <w:vAlign w:val="center"/>
          </w:tcPr>
          <w:p>
            <w:pPr>
              <w:ind w:firstLine="105" w:firstLineChars="50"/>
              <w:rPr>
                <w:del w:id="15374" w:author="温志强" w:date="2018-03-24T16:27:46Z"/>
                <w:rFonts w:hint="eastAsia"/>
                <w:color w:val="auto"/>
                <w:szCs w:val="21"/>
                <w:highlight w:val="none"/>
                <w:rPrChange w:id="15375" w:author="温志强" w:date="2018-01-25T21:44:03Z">
                  <w:rPr>
                    <w:del w:id="15376" w:author="温志强" w:date="2018-03-24T16:27:46Z"/>
                    <w:rFonts w:hint="eastAsia"/>
                    <w:szCs w:val="21"/>
                  </w:rPr>
                </w:rPrChange>
              </w:rPr>
              <w:pPrChange w:id="15373" w:author="温志强" w:date="2018-01-25T21:11:56Z">
                <w:pPr/>
              </w:pPrChange>
            </w:pPr>
            <w:del w:id="15377" w:author="温志强" w:date="2018-03-24T16:27:46Z">
              <w:r>
                <w:rPr>
                  <w:rFonts w:hint="eastAsia"/>
                  <w:color w:val="auto"/>
                  <w:szCs w:val="21"/>
                  <w:highlight w:val="none"/>
                  <w:rPrChange w:id="15378" w:author="温志强" w:date="2018-01-25T21:44:03Z">
                    <w:rPr>
                      <w:rFonts w:hint="eastAsia"/>
                      <w:szCs w:val="21"/>
                    </w:rPr>
                  </w:rPrChange>
                </w:rPr>
                <w:delText>关于******************事宜</w:delText>
              </w:r>
            </w:del>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9" w:hRule="exact"/>
          <w:del w:id="15379" w:author="温志强" w:date="2018-03-24T16:27:46Z"/>
        </w:trPr>
        <w:tc>
          <w:tcPr>
            <w:tcW w:w="1118" w:type="dxa"/>
            <w:gridSpan w:val="2"/>
            <w:vAlign w:val="center"/>
          </w:tcPr>
          <w:p>
            <w:pPr>
              <w:ind w:firstLine="105" w:firstLineChars="50"/>
              <w:jc w:val="both"/>
              <w:rPr>
                <w:del w:id="15381" w:author="温志强" w:date="2018-03-24T16:27:46Z"/>
                <w:rFonts w:hint="eastAsia"/>
                <w:color w:val="auto"/>
                <w:szCs w:val="21"/>
                <w:highlight w:val="none"/>
                <w:rPrChange w:id="15382" w:author="温志强" w:date="2018-01-25T21:44:03Z">
                  <w:rPr>
                    <w:del w:id="15383" w:author="温志强" w:date="2018-03-24T16:27:46Z"/>
                    <w:rFonts w:hint="eastAsia"/>
                    <w:szCs w:val="21"/>
                  </w:rPr>
                </w:rPrChange>
              </w:rPr>
              <w:pPrChange w:id="15380" w:author="温志强" w:date="2018-01-25T21:13:01Z">
                <w:pPr>
                  <w:jc w:val="center"/>
                </w:pPr>
              </w:pPrChange>
            </w:pPr>
            <w:del w:id="15384" w:author="温志强" w:date="2018-03-24T16:27:46Z">
              <w:r>
                <w:rPr>
                  <w:rFonts w:hint="eastAsia"/>
                  <w:color w:val="auto"/>
                  <w:szCs w:val="21"/>
                  <w:highlight w:val="none"/>
                  <w:rPrChange w:id="15385" w:author="温志强" w:date="2018-01-25T21:44:03Z">
                    <w:rPr>
                      <w:rFonts w:hint="eastAsia"/>
                      <w:szCs w:val="21"/>
                    </w:rPr>
                  </w:rPrChange>
                </w:rPr>
                <w:delText>单   位</w:delText>
              </w:r>
            </w:del>
          </w:p>
        </w:tc>
        <w:tc>
          <w:tcPr>
            <w:tcW w:w="4730" w:type="dxa"/>
            <w:gridSpan w:val="3"/>
            <w:vAlign w:val="center"/>
          </w:tcPr>
          <w:p>
            <w:pPr>
              <w:ind w:firstLine="105" w:firstLineChars="50"/>
              <w:rPr>
                <w:del w:id="15387" w:author="温志强" w:date="2018-03-24T16:27:46Z"/>
                <w:rFonts w:hint="eastAsia"/>
                <w:color w:val="auto"/>
                <w:szCs w:val="21"/>
                <w:highlight w:val="none"/>
                <w:rPrChange w:id="15388" w:author="温志强" w:date="2018-01-25T21:44:03Z">
                  <w:rPr>
                    <w:del w:id="15389" w:author="温志强" w:date="2018-03-24T16:27:46Z"/>
                    <w:rFonts w:hint="eastAsia"/>
                    <w:szCs w:val="21"/>
                  </w:rPr>
                </w:rPrChange>
              </w:rPr>
              <w:pPrChange w:id="15386" w:author="温志强" w:date="2018-01-25T21:11:56Z">
                <w:pPr/>
              </w:pPrChange>
            </w:pPr>
          </w:p>
        </w:tc>
        <w:tc>
          <w:tcPr>
            <w:tcW w:w="946" w:type="dxa"/>
            <w:vAlign w:val="center"/>
          </w:tcPr>
          <w:p>
            <w:pPr>
              <w:ind w:firstLine="105" w:firstLineChars="50"/>
              <w:jc w:val="both"/>
              <w:rPr>
                <w:del w:id="15391" w:author="温志强" w:date="2018-03-24T16:27:46Z"/>
                <w:rFonts w:hint="eastAsia"/>
                <w:color w:val="auto"/>
                <w:szCs w:val="21"/>
                <w:highlight w:val="none"/>
                <w:rPrChange w:id="15392" w:author="温志强" w:date="2018-01-25T21:44:03Z">
                  <w:rPr>
                    <w:del w:id="15393" w:author="温志强" w:date="2018-03-24T16:27:46Z"/>
                    <w:rFonts w:hint="eastAsia"/>
                    <w:szCs w:val="21"/>
                  </w:rPr>
                </w:rPrChange>
              </w:rPr>
              <w:pPrChange w:id="15390" w:author="温志强" w:date="2018-01-25T21:13:01Z">
                <w:pPr>
                  <w:jc w:val="center"/>
                </w:pPr>
              </w:pPrChange>
            </w:pPr>
            <w:del w:id="15394" w:author="温志强" w:date="2018-03-24T16:27:46Z">
              <w:r>
                <w:rPr>
                  <w:rFonts w:hint="eastAsia"/>
                  <w:color w:val="auto"/>
                  <w:szCs w:val="21"/>
                  <w:highlight w:val="none"/>
                  <w:rPrChange w:id="15395" w:author="温志强" w:date="2018-01-25T21:44:03Z">
                    <w:rPr>
                      <w:rFonts w:hint="eastAsia"/>
                      <w:szCs w:val="21"/>
                    </w:rPr>
                  </w:rPrChange>
                </w:rPr>
                <w:delText>部   门</w:delText>
              </w:r>
            </w:del>
          </w:p>
        </w:tc>
        <w:tc>
          <w:tcPr>
            <w:tcW w:w="2646" w:type="dxa"/>
            <w:vAlign w:val="center"/>
          </w:tcPr>
          <w:p>
            <w:pPr>
              <w:ind w:firstLine="105" w:firstLineChars="50"/>
              <w:rPr>
                <w:del w:id="15397" w:author="温志强" w:date="2018-03-24T16:27:46Z"/>
                <w:rFonts w:hint="eastAsia"/>
                <w:color w:val="auto"/>
                <w:szCs w:val="21"/>
                <w:highlight w:val="none"/>
                <w:rPrChange w:id="15398" w:author="温志强" w:date="2018-01-25T21:44:03Z">
                  <w:rPr>
                    <w:del w:id="15399" w:author="温志强" w:date="2018-03-24T16:27:46Z"/>
                    <w:rFonts w:hint="eastAsia"/>
                    <w:szCs w:val="21"/>
                  </w:rPr>
                </w:rPrChange>
              </w:rPr>
              <w:pPrChange w:id="15396" w:author="温志强" w:date="2018-01-25T21:11:56Z">
                <w:pPr/>
              </w:pPrChange>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92" w:hRule="exact"/>
          <w:del w:id="15400" w:author="温志强" w:date="2018-03-24T16:27:46Z"/>
        </w:trPr>
        <w:tc>
          <w:tcPr>
            <w:tcW w:w="1118" w:type="dxa"/>
            <w:gridSpan w:val="2"/>
            <w:vAlign w:val="center"/>
          </w:tcPr>
          <w:p>
            <w:pPr>
              <w:ind w:firstLine="105" w:firstLineChars="50"/>
              <w:jc w:val="both"/>
              <w:rPr>
                <w:del w:id="15402" w:author="温志强" w:date="2018-03-24T16:27:46Z"/>
                <w:rFonts w:hint="eastAsia"/>
                <w:color w:val="auto"/>
                <w:szCs w:val="21"/>
                <w:highlight w:val="none"/>
                <w:rPrChange w:id="15403" w:author="温志强" w:date="2018-01-25T21:44:03Z">
                  <w:rPr>
                    <w:del w:id="15404" w:author="温志强" w:date="2018-03-24T16:27:46Z"/>
                    <w:rFonts w:hint="eastAsia"/>
                    <w:szCs w:val="21"/>
                  </w:rPr>
                </w:rPrChange>
              </w:rPr>
              <w:pPrChange w:id="15401" w:author="温志强" w:date="2018-01-25T21:13:01Z">
                <w:pPr>
                  <w:jc w:val="center"/>
                </w:pPr>
              </w:pPrChange>
            </w:pPr>
            <w:del w:id="15405" w:author="温志强" w:date="2018-03-24T16:27:46Z">
              <w:r>
                <w:rPr>
                  <w:rFonts w:hint="eastAsia"/>
                  <w:color w:val="auto"/>
                  <w:szCs w:val="21"/>
                  <w:highlight w:val="none"/>
                  <w:rPrChange w:id="15406" w:author="温志强" w:date="2018-01-25T21:44:03Z">
                    <w:rPr>
                      <w:rFonts w:hint="eastAsia"/>
                      <w:szCs w:val="21"/>
                    </w:rPr>
                  </w:rPrChange>
                </w:rPr>
                <w:delText>所属项目</w:delText>
              </w:r>
            </w:del>
          </w:p>
        </w:tc>
        <w:tc>
          <w:tcPr>
            <w:tcW w:w="8322" w:type="dxa"/>
            <w:gridSpan w:val="5"/>
            <w:vAlign w:val="center"/>
          </w:tcPr>
          <w:p>
            <w:pPr>
              <w:ind w:firstLine="105" w:firstLineChars="50"/>
              <w:rPr>
                <w:del w:id="15408" w:author="温志强" w:date="2018-03-24T16:27:46Z"/>
                <w:rFonts w:hint="eastAsia"/>
                <w:color w:val="auto"/>
                <w:szCs w:val="21"/>
                <w:highlight w:val="none"/>
                <w:rPrChange w:id="15409" w:author="温志强" w:date="2018-01-25T21:44:03Z">
                  <w:rPr>
                    <w:del w:id="15410" w:author="温志强" w:date="2018-03-24T16:27:46Z"/>
                    <w:rFonts w:hint="eastAsia"/>
                    <w:szCs w:val="21"/>
                  </w:rPr>
                </w:rPrChange>
              </w:rPr>
              <w:pPrChange w:id="15407" w:author="温志强" w:date="2018-01-25T21:11:56Z">
                <w:pPr/>
              </w:pPrChange>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26" w:hRule="exact"/>
          <w:del w:id="15411" w:author="温志强" w:date="2018-03-24T16:27:46Z"/>
        </w:trPr>
        <w:tc>
          <w:tcPr>
            <w:tcW w:w="512" w:type="dxa"/>
            <w:vMerge w:val="restart"/>
            <w:vAlign w:val="center"/>
          </w:tcPr>
          <w:p>
            <w:pPr>
              <w:ind w:firstLine="105" w:firstLineChars="50"/>
              <w:jc w:val="both"/>
              <w:rPr>
                <w:del w:id="15413" w:author="温志强" w:date="2018-03-24T16:27:46Z"/>
                <w:rFonts w:hint="eastAsia"/>
                <w:color w:val="auto"/>
                <w:szCs w:val="21"/>
                <w:highlight w:val="none"/>
                <w:rPrChange w:id="15414" w:author="温志强" w:date="2018-01-25T21:44:03Z">
                  <w:rPr>
                    <w:del w:id="15415" w:author="温志强" w:date="2018-03-24T16:27:46Z"/>
                    <w:rFonts w:hint="eastAsia"/>
                    <w:szCs w:val="21"/>
                  </w:rPr>
                </w:rPrChange>
              </w:rPr>
              <w:pPrChange w:id="15412" w:author="温志强" w:date="2018-01-25T21:13:01Z">
                <w:pPr>
                  <w:jc w:val="center"/>
                </w:pPr>
              </w:pPrChange>
            </w:pPr>
            <w:del w:id="15416" w:author="温志强" w:date="2018-03-24T16:27:46Z">
              <w:r>
                <w:rPr>
                  <w:rFonts w:hint="eastAsia"/>
                  <w:color w:val="auto"/>
                  <w:szCs w:val="21"/>
                  <w:highlight w:val="none"/>
                  <w:rPrChange w:id="15417" w:author="温志强" w:date="2018-01-25T21:44:03Z">
                    <w:rPr>
                      <w:rFonts w:hint="eastAsia"/>
                      <w:szCs w:val="21"/>
                    </w:rPr>
                  </w:rPrChange>
                </w:rPr>
                <w:delText>请示事项</w:delText>
              </w:r>
            </w:del>
          </w:p>
        </w:tc>
        <w:tc>
          <w:tcPr>
            <w:tcW w:w="1351" w:type="dxa"/>
            <w:gridSpan w:val="3"/>
            <w:vAlign w:val="center"/>
          </w:tcPr>
          <w:p>
            <w:pPr>
              <w:ind w:firstLine="105" w:firstLineChars="50"/>
              <w:jc w:val="both"/>
              <w:rPr>
                <w:del w:id="15419" w:author="温志强" w:date="2018-03-24T16:27:46Z"/>
                <w:rFonts w:hint="eastAsia"/>
                <w:color w:val="auto"/>
                <w:szCs w:val="21"/>
                <w:highlight w:val="none"/>
                <w:rPrChange w:id="15420" w:author="温志强" w:date="2018-01-25T21:44:03Z">
                  <w:rPr>
                    <w:del w:id="15421" w:author="温志强" w:date="2018-03-24T16:27:46Z"/>
                    <w:rFonts w:hint="eastAsia"/>
                    <w:szCs w:val="21"/>
                  </w:rPr>
                </w:rPrChange>
              </w:rPr>
              <w:pPrChange w:id="15418" w:author="温志强" w:date="2018-01-25T21:13:01Z">
                <w:pPr>
                  <w:jc w:val="center"/>
                </w:pPr>
              </w:pPrChange>
            </w:pPr>
            <w:del w:id="15422" w:author="温志强" w:date="2018-03-24T16:27:46Z">
              <w:r>
                <w:rPr>
                  <w:rFonts w:hint="eastAsia"/>
                  <w:color w:val="auto"/>
                  <w:szCs w:val="21"/>
                  <w:highlight w:val="none"/>
                  <w:rPrChange w:id="15423" w:author="温志强" w:date="2018-01-25T21:44:03Z">
                    <w:rPr>
                      <w:rFonts w:hint="eastAsia"/>
                      <w:szCs w:val="21"/>
                    </w:rPr>
                  </w:rPrChange>
                </w:rPr>
                <w:delText>□行政事务</w:delText>
              </w:r>
            </w:del>
          </w:p>
        </w:tc>
        <w:tc>
          <w:tcPr>
            <w:tcW w:w="7577" w:type="dxa"/>
            <w:gridSpan w:val="3"/>
            <w:vMerge w:val="restart"/>
            <w:vAlign w:val="top"/>
          </w:tcPr>
          <w:p>
            <w:pPr>
              <w:ind w:firstLine="105" w:firstLineChars="50"/>
              <w:rPr>
                <w:del w:id="15425" w:author="温志强" w:date="2018-03-24T16:27:46Z"/>
                <w:rFonts w:hint="eastAsia"/>
                <w:color w:val="auto"/>
                <w:szCs w:val="21"/>
                <w:highlight w:val="none"/>
                <w:rPrChange w:id="15426" w:author="温志强" w:date="2018-01-25T21:44:03Z">
                  <w:rPr>
                    <w:del w:id="15427" w:author="温志强" w:date="2018-03-24T16:27:46Z"/>
                    <w:rFonts w:hint="eastAsia"/>
                    <w:szCs w:val="21"/>
                  </w:rPr>
                </w:rPrChange>
              </w:rPr>
              <w:pPrChange w:id="15424" w:author="温志强" w:date="2018-01-25T21:11:56Z">
                <w:pPr/>
              </w:pPrChange>
            </w:pPr>
            <w:del w:id="15428" w:author="温志强" w:date="2018-03-24T16:27:46Z">
              <w:r>
                <w:rPr>
                  <w:rFonts w:hint="eastAsia"/>
                  <w:color w:val="auto"/>
                  <w:szCs w:val="21"/>
                  <w:highlight w:val="none"/>
                  <w:rPrChange w:id="15429" w:author="温志强" w:date="2018-01-25T21:44:03Z">
                    <w:rPr>
                      <w:rFonts w:hint="eastAsia"/>
                      <w:szCs w:val="21"/>
                    </w:rPr>
                  </w:rPrChange>
                </w:rPr>
                <w:delText>呈：</w:delText>
              </w:r>
            </w:del>
          </w:p>
          <w:p>
            <w:pPr>
              <w:ind w:firstLine="105" w:firstLineChars="50"/>
              <w:rPr>
                <w:del w:id="15431" w:author="温志强" w:date="2018-03-24T16:27:46Z"/>
                <w:rFonts w:hint="eastAsia"/>
                <w:color w:val="auto"/>
                <w:szCs w:val="21"/>
                <w:highlight w:val="none"/>
                <w:rPrChange w:id="15432" w:author="温志强" w:date="2018-01-25T21:44:03Z">
                  <w:rPr>
                    <w:del w:id="15433" w:author="温志强" w:date="2018-03-24T16:27:46Z"/>
                    <w:rFonts w:hint="eastAsia"/>
                    <w:szCs w:val="21"/>
                  </w:rPr>
                </w:rPrChange>
              </w:rPr>
              <w:pPrChange w:id="15430" w:author="温志强" w:date="2018-01-25T21:11:56Z">
                <w:pPr/>
              </w:pPrChange>
            </w:pPr>
            <w:del w:id="15434" w:author="温志强" w:date="2018-03-24T16:27:46Z">
              <w:r>
                <w:rPr>
                  <w:rFonts w:hint="eastAsia"/>
                  <w:color w:val="auto"/>
                  <w:szCs w:val="21"/>
                  <w:highlight w:val="none"/>
                  <w:rPrChange w:id="15435" w:author="温志强" w:date="2018-01-25T21:44:03Z">
                    <w:rPr>
                      <w:rFonts w:hint="eastAsia"/>
                      <w:szCs w:val="21"/>
                    </w:rPr>
                  </w:rPrChange>
                </w:rPr>
                <w:delText xml:space="preserve">           </w:delText>
              </w:r>
            </w:del>
          </w:p>
          <w:p>
            <w:pPr>
              <w:wordWrap/>
              <w:ind w:right="0" w:firstLine="105" w:firstLineChars="50"/>
              <w:jc w:val="both"/>
              <w:rPr>
                <w:del w:id="15437" w:author="温志强" w:date="2018-03-24T16:27:46Z"/>
                <w:rFonts w:hint="eastAsia"/>
                <w:color w:val="auto"/>
                <w:szCs w:val="21"/>
                <w:highlight w:val="none"/>
                <w:rPrChange w:id="15438" w:author="温志强" w:date="2018-01-25T21:44:03Z">
                  <w:rPr>
                    <w:del w:id="15439" w:author="温志强" w:date="2018-03-24T16:27:46Z"/>
                    <w:rFonts w:hint="eastAsia"/>
                    <w:szCs w:val="21"/>
                  </w:rPr>
                </w:rPrChange>
              </w:rPr>
              <w:pPrChange w:id="15436" w:author="温志强" w:date="2018-01-25T21:13:01Z">
                <w:pPr>
                  <w:wordWrap w:val="0"/>
                  <w:ind w:right="210"/>
                  <w:jc w:val="right"/>
                </w:pPr>
              </w:pPrChange>
            </w:pPr>
          </w:p>
          <w:p>
            <w:pPr>
              <w:wordWrap/>
              <w:ind w:right="0" w:firstLine="105" w:firstLineChars="50"/>
              <w:jc w:val="both"/>
              <w:rPr>
                <w:del w:id="15441" w:author="温志强" w:date="2018-03-24T16:27:46Z"/>
                <w:rFonts w:hint="eastAsia"/>
                <w:color w:val="auto"/>
                <w:szCs w:val="21"/>
                <w:highlight w:val="none"/>
                <w:rPrChange w:id="15442" w:author="温志强" w:date="2018-01-25T21:44:03Z">
                  <w:rPr>
                    <w:del w:id="15443" w:author="温志强" w:date="2018-03-24T16:27:46Z"/>
                    <w:rFonts w:hint="eastAsia"/>
                    <w:szCs w:val="21"/>
                  </w:rPr>
                </w:rPrChange>
              </w:rPr>
              <w:pPrChange w:id="15440" w:author="温志强" w:date="2018-01-25T21:13:01Z">
                <w:pPr>
                  <w:wordWrap w:val="0"/>
                  <w:ind w:right="210"/>
                  <w:jc w:val="right"/>
                </w:pPr>
              </w:pPrChange>
            </w:pPr>
          </w:p>
          <w:p>
            <w:pPr>
              <w:ind w:right="0" w:firstLine="105" w:firstLineChars="50"/>
              <w:jc w:val="both"/>
              <w:rPr>
                <w:del w:id="15445" w:author="温志强" w:date="2018-03-24T16:27:46Z"/>
                <w:rFonts w:hint="eastAsia"/>
                <w:color w:val="auto"/>
                <w:szCs w:val="21"/>
                <w:highlight w:val="none"/>
                <w:rPrChange w:id="15446" w:author="温志强" w:date="2018-01-25T21:44:03Z">
                  <w:rPr>
                    <w:del w:id="15447" w:author="温志强" w:date="2018-03-24T16:27:46Z"/>
                    <w:rFonts w:hint="eastAsia"/>
                    <w:szCs w:val="21"/>
                  </w:rPr>
                </w:rPrChange>
              </w:rPr>
              <w:pPrChange w:id="15444" w:author="温志强" w:date="2018-01-25T21:13:01Z">
                <w:pPr>
                  <w:ind w:right="210"/>
                  <w:jc w:val="right"/>
                </w:pPr>
              </w:pPrChange>
            </w:pPr>
          </w:p>
          <w:p>
            <w:pPr>
              <w:ind w:right="0" w:firstLine="105" w:firstLineChars="50"/>
              <w:jc w:val="both"/>
              <w:rPr>
                <w:del w:id="15449" w:author="温志强" w:date="2018-03-24T16:27:46Z"/>
                <w:rFonts w:hint="eastAsia"/>
                <w:color w:val="auto"/>
                <w:szCs w:val="21"/>
                <w:highlight w:val="none"/>
                <w:rPrChange w:id="15450" w:author="温志强" w:date="2018-01-25T21:44:03Z">
                  <w:rPr>
                    <w:del w:id="15451" w:author="温志强" w:date="2018-03-24T16:27:46Z"/>
                    <w:rFonts w:hint="eastAsia"/>
                    <w:szCs w:val="21"/>
                  </w:rPr>
                </w:rPrChange>
              </w:rPr>
              <w:pPrChange w:id="15448" w:author="温志强" w:date="2018-01-25T21:13:01Z">
                <w:pPr>
                  <w:ind w:right="210"/>
                  <w:jc w:val="right"/>
                </w:pPr>
              </w:pPrChange>
            </w:pPr>
          </w:p>
          <w:p>
            <w:pPr>
              <w:ind w:right="0" w:firstLine="105" w:firstLineChars="50"/>
              <w:jc w:val="both"/>
              <w:rPr>
                <w:del w:id="15453" w:author="温志强" w:date="2018-03-24T16:27:46Z"/>
                <w:rFonts w:hint="eastAsia"/>
                <w:color w:val="auto"/>
                <w:szCs w:val="21"/>
                <w:highlight w:val="none"/>
                <w:rPrChange w:id="15454" w:author="温志强" w:date="2018-01-25T21:44:03Z">
                  <w:rPr>
                    <w:del w:id="15455" w:author="温志强" w:date="2018-03-24T16:27:46Z"/>
                    <w:rFonts w:hint="eastAsia"/>
                    <w:szCs w:val="21"/>
                  </w:rPr>
                </w:rPrChange>
              </w:rPr>
              <w:pPrChange w:id="15452" w:author="温志强" w:date="2018-01-25T21:13:01Z">
                <w:pPr>
                  <w:ind w:right="210"/>
                  <w:jc w:val="right"/>
                </w:pPr>
              </w:pPrChange>
            </w:pPr>
          </w:p>
          <w:p>
            <w:pPr>
              <w:wordWrap/>
              <w:ind w:right="0" w:firstLine="105" w:firstLineChars="50"/>
              <w:jc w:val="both"/>
              <w:rPr>
                <w:del w:id="15457" w:author="温志强" w:date="2018-03-24T16:27:46Z"/>
                <w:rFonts w:hint="eastAsia"/>
                <w:color w:val="auto"/>
                <w:szCs w:val="21"/>
                <w:highlight w:val="none"/>
                <w:rPrChange w:id="15458" w:author="温志强" w:date="2018-01-25T21:44:03Z">
                  <w:rPr>
                    <w:del w:id="15459" w:author="温志强" w:date="2018-03-24T16:27:46Z"/>
                    <w:rFonts w:hint="eastAsia"/>
                    <w:szCs w:val="21"/>
                  </w:rPr>
                </w:rPrChange>
              </w:rPr>
              <w:pPrChange w:id="15456" w:author="温志强" w:date="2018-01-25T21:13:01Z">
                <w:pPr>
                  <w:wordWrap w:val="0"/>
                  <w:ind w:right="210"/>
                  <w:jc w:val="right"/>
                </w:pPr>
              </w:pPrChange>
            </w:pPr>
          </w:p>
          <w:p>
            <w:pPr>
              <w:wordWrap/>
              <w:ind w:right="0" w:firstLine="105" w:firstLineChars="50"/>
              <w:jc w:val="both"/>
              <w:rPr>
                <w:del w:id="15461" w:author="温志强" w:date="2018-03-24T16:27:46Z"/>
                <w:rFonts w:hint="eastAsia"/>
                <w:color w:val="auto"/>
                <w:szCs w:val="21"/>
                <w:highlight w:val="none"/>
                <w:rPrChange w:id="15462" w:author="温志强" w:date="2018-01-25T21:44:03Z">
                  <w:rPr>
                    <w:del w:id="15463" w:author="温志强" w:date="2018-03-24T16:27:46Z"/>
                    <w:rFonts w:hint="eastAsia"/>
                    <w:szCs w:val="21"/>
                  </w:rPr>
                </w:rPrChange>
              </w:rPr>
              <w:pPrChange w:id="15460" w:author="温志强" w:date="2018-01-25T21:13:01Z">
                <w:pPr>
                  <w:wordWrap w:val="0"/>
                  <w:ind w:right="210"/>
                  <w:jc w:val="right"/>
                </w:pPr>
              </w:pPrChange>
            </w:pPr>
            <w:del w:id="15464" w:author="温志强" w:date="2018-03-24T16:27:46Z">
              <w:r>
                <w:rPr>
                  <w:rFonts w:hint="eastAsia"/>
                  <w:color w:val="auto"/>
                  <w:szCs w:val="21"/>
                  <w:highlight w:val="none"/>
                  <w:rPrChange w:id="15465" w:author="温志强" w:date="2018-01-25T21:44:03Z">
                    <w:rPr>
                      <w:rFonts w:hint="eastAsia"/>
                      <w:szCs w:val="21"/>
                    </w:rPr>
                  </w:rPrChange>
                </w:rPr>
                <w:delText xml:space="preserve">申请人：        </w:delText>
              </w:r>
            </w:del>
          </w:p>
          <w:p>
            <w:pPr>
              <w:ind w:right="0" w:firstLine="105" w:firstLineChars="50"/>
              <w:jc w:val="both"/>
              <w:rPr>
                <w:del w:id="15467" w:author="温志强" w:date="2018-03-24T16:27:46Z"/>
                <w:rFonts w:hint="eastAsia"/>
                <w:color w:val="auto"/>
                <w:szCs w:val="21"/>
                <w:highlight w:val="none"/>
                <w:rPrChange w:id="15468" w:author="温志强" w:date="2018-01-25T21:44:03Z">
                  <w:rPr>
                    <w:del w:id="15469" w:author="温志强" w:date="2018-03-24T16:27:46Z"/>
                    <w:rFonts w:hint="eastAsia"/>
                    <w:szCs w:val="21"/>
                  </w:rPr>
                </w:rPrChange>
              </w:rPr>
              <w:pPrChange w:id="15466" w:author="温志强" w:date="2018-01-25T21:13:01Z">
                <w:pPr>
                  <w:ind w:right="420"/>
                  <w:jc w:val="right"/>
                </w:pPr>
              </w:pPrChange>
            </w:pPr>
            <w:del w:id="15470" w:author="温志强" w:date="2018-03-24T16:27:46Z">
              <w:r>
                <w:rPr>
                  <w:rFonts w:hint="eastAsia"/>
                  <w:color w:val="auto"/>
                  <w:szCs w:val="21"/>
                  <w:highlight w:val="none"/>
                  <w:rPrChange w:id="15471" w:author="温志强" w:date="2018-01-25T21:44:03Z">
                    <w:rPr>
                      <w:rFonts w:hint="eastAsia"/>
                      <w:szCs w:val="21"/>
                    </w:rPr>
                  </w:rPrChange>
                </w:rPr>
                <w:delText xml:space="preserve">  </w:delText>
              </w:r>
            </w:del>
          </w:p>
          <w:p>
            <w:pPr>
              <w:ind w:right="0" w:firstLine="105" w:firstLineChars="50"/>
              <w:jc w:val="both"/>
              <w:rPr>
                <w:del w:id="15473" w:author="温志强" w:date="2018-03-24T16:27:46Z"/>
                <w:rFonts w:hint="eastAsia"/>
                <w:color w:val="auto"/>
                <w:szCs w:val="21"/>
                <w:highlight w:val="none"/>
                <w:rPrChange w:id="15474" w:author="温志强" w:date="2018-01-25T21:44:03Z">
                  <w:rPr>
                    <w:del w:id="15475" w:author="温志强" w:date="2018-03-24T16:27:46Z"/>
                    <w:rFonts w:hint="eastAsia"/>
                    <w:szCs w:val="21"/>
                  </w:rPr>
                </w:rPrChange>
              </w:rPr>
              <w:pPrChange w:id="15472" w:author="温志强" w:date="2018-01-25T21:13:01Z">
                <w:pPr>
                  <w:ind w:right="420"/>
                  <w:jc w:val="right"/>
                </w:pPr>
              </w:pPrChange>
            </w:pPr>
            <w:del w:id="15476" w:author="温志强" w:date="2018-03-24T16:27:46Z">
              <w:r>
                <w:rPr>
                  <w:rFonts w:hint="eastAsia"/>
                  <w:color w:val="auto"/>
                  <w:szCs w:val="21"/>
                  <w:highlight w:val="none"/>
                  <w:rPrChange w:id="15477" w:author="温志强" w:date="2018-01-25T21:44:03Z">
                    <w:rPr>
                      <w:rFonts w:hint="eastAsia"/>
                      <w:szCs w:val="21"/>
                    </w:rPr>
                  </w:rPrChange>
                </w:rPr>
                <w:delText xml:space="preserve">  年   月    日   </w:delText>
              </w:r>
            </w:del>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12" w:hRule="exact"/>
          <w:del w:id="15478" w:author="温志强" w:date="2018-03-24T16:27:46Z"/>
        </w:trPr>
        <w:tc>
          <w:tcPr>
            <w:tcW w:w="512" w:type="dxa"/>
            <w:vMerge w:val="continue"/>
            <w:vAlign w:val="top"/>
          </w:tcPr>
          <w:p>
            <w:pPr>
              <w:ind w:firstLine="105" w:firstLineChars="50"/>
              <w:rPr>
                <w:del w:id="15480" w:author="温志强" w:date="2018-03-24T16:27:46Z"/>
                <w:rFonts w:hint="eastAsia"/>
                <w:color w:val="auto"/>
                <w:szCs w:val="21"/>
                <w:highlight w:val="none"/>
                <w:rPrChange w:id="15481" w:author="温志强" w:date="2018-01-25T21:44:03Z">
                  <w:rPr>
                    <w:del w:id="15482" w:author="温志强" w:date="2018-03-24T16:27:46Z"/>
                    <w:rFonts w:hint="eastAsia"/>
                    <w:szCs w:val="21"/>
                  </w:rPr>
                </w:rPrChange>
              </w:rPr>
              <w:pPrChange w:id="15479" w:author="温志强" w:date="2018-01-25T21:11:56Z">
                <w:pPr/>
              </w:pPrChange>
            </w:pPr>
          </w:p>
        </w:tc>
        <w:tc>
          <w:tcPr>
            <w:tcW w:w="1351" w:type="dxa"/>
            <w:gridSpan w:val="3"/>
            <w:vAlign w:val="center"/>
          </w:tcPr>
          <w:p>
            <w:pPr>
              <w:ind w:firstLine="105" w:firstLineChars="50"/>
              <w:jc w:val="both"/>
              <w:rPr>
                <w:del w:id="15484" w:author="温志强" w:date="2018-03-24T16:27:46Z"/>
                <w:rFonts w:hint="eastAsia"/>
                <w:color w:val="auto"/>
                <w:szCs w:val="21"/>
                <w:highlight w:val="none"/>
                <w:rPrChange w:id="15485" w:author="温志强" w:date="2018-01-25T21:44:03Z">
                  <w:rPr>
                    <w:del w:id="15486" w:author="温志强" w:date="2018-03-24T16:27:46Z"/>
                    <w:rFonts w:hint="eastAsia"/>
                    <w:szCs w:val="21"/>
                  </w:rPr>
                </w:rPrChange>
              </w:rPr>
              <w:pPrChange w:id="15483" w:author="温志强" w:date="2018-01-25T21:13:01Z">
                <w:pPr>
                  <w:jc w:val="center"/>
                </w:pPr>
              </w:pPrChange>
            </w:pPr>
            <w:del w:id="15487" w:author="温志强" w:date="2018-03-24T16:27:46Z">
              <w:r>
                <w:rPr>
                  <w:rFonts w:hint="eastAsia"/>
                  <w:color w:val="auto"/>
                  <w:szCs w:val="21"/>
                  <w:highlight w:val="none"/>
                  <w:rPrChange w:id="15488" w:author="温志强" w:date="2018-01-25T21:44:03Z">
                    <w:rPr>
                      <w:rFonts w:hint="eastAsia"/>
                      <w:szCs w:val="21"/>
                    </w:rPr>
                  </w:rPrChange>
                </w:rPr>
                <w:delText>□日常业务</w:delText>
              </w:r>
            </w:del>
          </w:p>
        </w:tc>
        <w:tc>
          <w:tcPr>
            <w:tcW w:w="7577" w:type="dxa"/>
            <w:gridSpan w:val="3"/>
            <w:vMerge w:val="continue"/>
            <w:vAlign w:val="top"/>
          </w:tcPr>
          <w:p>
            <w:pPr>
              <w:ind w:firstLine="105" w:firstLineChars="50"/>
              <w:rPr>
                <w:del w:id="15490" w:author="温志强" w:date="2018-03-24T16:27:46Z"/>
                <w:rFonts w:hint="eastAsia"/>
                <w:color w:val="auto"/>
                <w:szCs w:val="21"/>
                <w:highlight w:val="none"/>
                <w:rPrChange w:id="15491" w:author="温志强" w:date="2018-01-25T21:44:03Z">
                  <w:rPr>
                    <w:del w:id="15492" w:author="温志强" w:date="2018-03-24T16:27:46Z"/>
                    <w:rFonts w:hint="eastAsia"/>
                    <w:szCs w:val="21"/>
                  </w:rPr>
                </w:rPrChange>
              </w:rPr>
              <w:pPrChange w:id="15489" w:author="温志强" w:date="2018-01-25T21:11:56Z">
                <w:pPr/>
              </w:pPrChange>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13" w:hRule="exact"/>
          <w:del w:id="15493" w:author="温志强" w:date="2018-03-24T16:27:46Z"/>
        </w:trPr>
        <w:tc>
          <w:tcPr>
            <w:tcW w:w="512" w:type="dxa"/>
            <w:vMerge w:val="continue"/>
            <w:vAlign w:val="top"/>
          </w:tcPr>
          <w:p>
            <w:pPr>
              <w:ind w:firstLine="105" w:firstLineChars="50"/>
              <w:rPr>
                <w:del w:id="15495" w:author="温志强" w:date="2018-03-24T16:27:46Z"/>
                <w:rFonts w:hint="eastAsia"/>
                <w:color w:val="auto"/>
                <w:szCs w:val="21"/>
                <w:highlight w:val="none"/>
                <w:rPrChange w:id="15496" w:author="温志强" w:date="2018-01-25T21:44:03Z">
                  <w:rPr>
                    <w:del w:id="15497" w:author="温志强" w:date="2018-03-24T16:27:46Z"/>
                    <w:rFonts w:hint="eastAsia"/>
                    <w:szCs w:val="21"/>
                  </w:rPr>
                </w:rPrChange>
              </w:rPr>
              <w:pPrChange w:id="15494" w:author="温志强" w:date="2018-01-25T21:11:56Z">
                <w:pPr/>
              </w:pPrChange>
            </w:pPr>
          </w:p>
        </w:tc>
        <w:tc>
          <w:tcPr>
            <w:tcW w:w="1351" w:type="dxa"/>
            <w:gridSpan w:val="3"/>
            <w:vAlign w:val="center"/>
          </w:tcPr>
          <w:p>
            <w:pPr>
              <w:ind w:firstLine="105" w:firstLineChars="50"/>
              <w:jc w:val="both"/>
              <w:rPr>
                <w:del w:id="15499" w:author="温志强" w:date="2018-03-24T16:27:46Z"/>
                <w:rFonts w:hint="eastAsia"/>
                <w:color w:val="auto"/>
                <w:szCs w:val="21"/>
                <w:highlight w:val="none"/>
                <w:rPrChange w:id="15500" w:author="温志强" w:date="2018-01-25T21:44:03Z">
                  <w:rPr>
                    <w:del w:id="15501" w:author="温志强" w:date="2018-03-24T16:27:46Z"/>
                    <w:rFonts w:hint="eastAsia"/>
                    <w:szCs w:val="21"/>
                  </w:rPr>
                </w:rPrChange>
              </w:rPr>
              <w:pPrChange w:id="15498" w:author="温志强" w:date="2018-01-25T21:13:01Z">
                <w:pPr>
                  <w:jc w:val="center"/>
                </w:pPr>
              </w:pPrChange>
            </w:pPr>
            <w:del w:id="15502" w:author="温志强" w:date="2018-03-24T16:27:46Z">
              <w:r>
                <w:rPr>
                  <w:rFonts w:hint="eastAsia"/>
                  <w:color w:val="auto"/>
                  <w:szCs w:val="21"/>
                  <w:highlight w:val="none"/>
                  <w:rPrChange w:id="15503" w:author="温志强" w:date="2018-01-25T21:44:03Z">
                    <w:rPr>
                      <w:rFonts w:hint="eastAsia"/>
                      <w:szCs w:val="21"/>
                    </w:rPr>
                  </w:rPrChange>
                </w:rPr>
                <w:delText>□人员管理</w:delText>
              </w:r>
            </w:del>
          </w:p>
        </w:tc>
        <w:tc>
          <w:tcPr>
            <w:tcW w:w="7577" w:type="dxa"/>
            <w:gridSpan w:val="3"/>
            <w:vMerge w:val="continue"/>
            <w:vAlign w:val="top"/>
          </w:tcPr>
          <w:p>
            <w:pPr>
              <w:ind w:firstLine="105" w:firstLineChars="50"/>
              <w:rPr>
                <w:del w:id="15505" w:author="温志强" w:date="2018-03-24T16:27:46Z"/>
                <w:rFonts w:hint="eastAsia"/>
                <w:color w:val="auto"/>
                <w:szCs w:val="21"/>
                <w:highlight w:val="none"/>
                <w:rPrChange w:id="15506" w:author="温志强" w:date="2018-01-25T21:44:03Z">
                  <w:rPr>
                    <w:del w:id="15507" w:author="温志强" w:date="2018-03-24T16:27:46Z"/>
                    <w:rFonts w:hint="eastAsia"/>
                    <w:szCs w:val="21"/>
                  </w:rPr>
                </w:rPrChange>
              </w:rPr>
              <w:pPrChange w:id="15504" w:author="温志强" w:date="2018-01-25T21:11:56Z">
                <w:pPr/>
              </w:pPrChange>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00" w:hRule="exact"/>
          <w:del w:id="15508" w:author="温志强" w:date="2018-03-24T16:27:46Z"/>
        </w:trPr>
        <w:tc>
          <w:tcPr>
            <w:tcW w:w="512" w:type="dxa"/>
            <w:vMerge w:val="continue"/>
            <w:vAlign w:val="top"/>
          </w:tcPr>
          <w:p>
            <w:pPr>
              <w:ind w:firstLine="105" w:firstLineChars="50"/>
              <w:rPr>
                <w:del w:id="15510" w:author="温志强" w:date="2018-03-24T16:27:46Z"/>
                <w:rFonts w:hint="eastAsia"/>
                <w:color w:val="auto"/>
                <w:szCs w:val="21"/>
                <w:highlight w:val="none"/>
                <w:rPrChange w:id="15511" w:author="温志强" w:date="2018-01-25T21:44:03Z">
                  <w:rPr>
                    <w:del w:id="15512" w:author="温志强" w:date="2018-03-24T16:27:46Z"/>
                    <w:rFonts w:hint="eastAsia"/>
                    <w:szCs w:val="21"/>
                  </w:rPr>
                </w:rPrChange>
              </w:rPr>
              <w:pPrChange w:id="15509" w:author="温志强" w:date="2018-01-25T21:11:56Z">
                <w:pPr/>
              </w:pPrChange>
            </w:pPr>
          </w:p>
        </w:tc>
        <w:tc>
          <w:tcPr>
            <w:tcW w:w="1351" w:type="dxa"/>
            <w:gridSpan w:val="3"/>
            <w:vAlign w:val="center"/>
          </w:tcPr>
          <w:p>
            <w:pPr>
              <w:ind w:firstLine="105" w:firstLineChars="50"/>
              <w:jc w:val="both"/>
              <w:rPr>
                <w:del w:id="15514" w:author="温志强" w:date="2018-03-24T16:27:46Z"/>
                <w:rFonts w:hint="eastAsia"/>
                <w:color w:val="auto"/>
                <w:szCs w:val="21"/>
                <w:highlight w:val="none"/>
                <w:rPrChange w:id="15515" w:author="温志强" w:date="2018-01-25T21:44:03Z">
                  <w:rPr>
                    <w:del w:id="15516" w:author="温志强" w:date="2018-03-24T16:27:46Z"/>
                    <w:rFonts w:hint="eastAsia"/>
                    <w:szCs w:val="21"/>
                  </w:rPr>
                </w:rPrChange>
              </w:rPr>
              <w:pPrChange w:id="15513" w:author="温志强" w:date="2018-01-25T21:13:01Z">
                <w:pPr>
                  <w:jc w:val="center"/>
                </w:pPr>
              </w:pPrChange>
            </w:pPr>
            <w:del w:id="15517" w:author="温志强" w:date="2018-03-24T16:27:46Z">
              <w:r>
                <w:rPr>
                  <w:rFonts w:hint="eastAsia"/>
                  <w:color w:val="auto"/>
                  <w:szCs w:val="21"/>
                  <w:highlight w:val="none"/>
                  <w:rPrChange w:id="15518" w:author="温志强" w:date="2018-01-25T21:44:03Z">
                    <w:rPr>
                      <w:rFonts w:hint="eastAsia"/>
                      <w:szCs w:val="21"/>
                    </w:rPr>
                  </w:rPrChange>
                </w:rPr>
                <w:delText>□合同执行</w:delText>
              </w:r>
            </w:del>
          </w:p>
        </w:tc>
        <w:tc>
          <w:tcPr>
            <w:tcW w:w="7577" w:type="dxa"/>
            <w:gridSpan w:val="3"/>
            <w:vMerge w:val="continue"/>
            <w:vAlign w:val="top"/>
          </w:tcPr>
          <w:p>
            <w:pPr>
              <w:ind w:firstLine="105" w:firstLineChars="50"/>
              <w:rPr>
                <w:del w:id="15520" w:author="温志强" w:date="2018-03-24T16:27:46Z"/>
                <w:rFonts w:hint="eastAsia"/>
                <w:color w:val="auto"/>
                <w:szCs w:val="21"/>
                <w:highlight w:val="none"/>
                <w:rPrChange w:id="15521" w:author="温志强" w:date="2018-01-25T21:44:03Z">
                  <w:rPr>
                    <w:del w:id="15522" w:author="温志强" w:date="2018-03-24T16:27:46Z"/>
                    <w:rFonts w:hint="eastAsia"/>
                    <w:szCs w:val="21"/>
                  </w:rPr>
                </w:rPrChange>
              </w:rPr>
              <w:pPrChange w:id="15519" w:author="温志强" w:date="2018-01-25T21:11:56Z">
                <w:pPr/>
              </w:pPrChange>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13" w:hRule="exact"/>
          <w:del w:id="15523" w:author="温志强" w:date="2018-03-24T16:27:46Z"/>
        </w:trPr>
        <w:tc>
          <w:tcPr>
            <w:tcW w:w="512" w:type="dxa"/>
            <w:vMerge w:val="continue"/>
            <w:vAlign w:val="top"/>
          </w:tcPr>
          <w:p>
            <w:pPr>
              <w:ind w:firstLine="105" w:firstLineChars="50"/>
              <w:rPr>
                <w:del w:id="15525" w:author="温志强" w:date="2018-03-24T16:27:46Z"/>
                <w:rFonts w:hint="eastAsia"/>
                <w:color w:val="auto"/>
                <w:szCs w:val="21"/>
                <w:highlight w:val="none"/>
                <w:rPrChange w:id="15526" w:author="温志强" w:date="2018-01-25T21:44:03Z">
                  <w:rPr>
                    <w:del w:id="15527" w:author="温志强" w:date="2018-03-24T16:27:46Z"/>
                    <w:rFonts w:hint="eastAsia"/>
                    <w:szCs w:val="21"/>
                  </w:rPr>
                </w:rPrChange>
              </w:rPr>
              <w:pPrChange w:id="15524" w:author="温志强" w:date="2018-01-25T21:11:56Z">
                <w:pPr/>
              </w:pPrChange>
            </w:pPr>
          </w:p>
        </w:tc>
        <w:tc>
          <w:tcPr>
            <w:tcW w:w="1351" w:type="dxa"/>
            <w:gridSpan w:val="3"/>
            <w:vAlign w:val="center"/>
          </w:tcPr>
          <w:p>
            <w:pPr>
              <w:ind w:firstLine="105" w:firstLineChars="50"/>
              <w:jc w:val="both"/>
              <w:rPr>
                <w:del w:id="15529" w:author="温志强" w:date="2018-03-24T16:27:46Z"/>
                <w:rFonts w:hint="eastAsia"/>
                <w:color w:val="auto"/>
                <w:szCs w:val="21"/>
                <w:highlight w:val="none"/>
                <w:rPrChange w:id="15530" w:author="温志强" w:date="2018-01-25T21:44:03Z">
                  <w:rPr>
                    <w:del w:id="15531" w:author="温志强" w:date="2018-03-24T16:27:46Z"/>
                    <w:rFonts w:hint="eastAsia"/>
                    <w:szCs w:val="21"/>
                  </w:rPr>
                </w:rPrChange>
              </w:rPr>
              <w:pPrChange w:id="15528" w:author="温志强" w:date="2018-01-25T21:13:01Z">
                <w:pPr>
                  <w:jc w:val="center"/>
                </w:pPr>
              </w:pPrChange>
            </w:pPr>
            <w:del w:id="15532" w:author="温志强" w:date="2018-03-24T16:27:46Z">
              <w:r>
                <w:rPr>
                  <w:rFonts w:hint="eastAsia"/>
                  <w:color w:val="auto"/>
                  <w:szCs w:val="21"/>
                  <w:highlight w:val="none"/>
                  <w:rPrChange w:id="15533" w:author="温志强" w:date="2018-01-25T21:44:03Z">
                    <w:rPr>
                      <w:rFonts w:hint="eastAsia"/>
                      <w:szCs w:val="21"/>
                    </w:rPr>
                  </w:rPrChange>
                </w:rPr>
                <w:delText>□手续办理</w:delText>
              </w:r>
            </w:del>
          </w:p>
        </w:tc>
        <w:tc>
          <w:tcPr>
            <w:tcW w:w="7577" w:type="dxa"/>
            <w:gridSpan w:val="3"/>
            <w:vMerge w:val="continue"/>
            <w:vAlign w:val="top"/>
          </w:tcPr>
          <w:p>
            <w:pPr>
              <w:ind w:firstLine="105" w:firstLineChars="50"/>
              <w:rPr>
                <w:del w:id="15535" w:author="温志强" w:date="2018-03-24T16:27:46Z"/>
                <w:rFonts w:hint="eastAsia"/>
                <w:color w:val="auto"/>
                <w:szCs w:val="21"/>
                <w:highlight w:val="none"/>
                <w:rPrChange w:id="15536" w:author="温志强" w:date="2018-01-25T21:44:03Z">
                  <w:rPr>
                    <w:del w:id="15537" w:author="温志强" w:date="2018-03-24T16:27:46Z"/>
                    <w:rFonts w:hint="eastAsia"/>
                    <w:szCs w:val="21"/>
                  </w:rPr>
                </w:rPrChange>
              </w:rPr>
              <w:pPrChange w:id="15534" w:author="温志强" w:date="2018-01-25T21:11:56Z">
                <w:pPr/>
              </w:pPrChange>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41" w:hRule="exact"/>
          <w:del w:id="15538" w:author="温志强" w:date="2018-03-24T16:27:46Z"/>
        </w:trPr>
        <w:tc>
          <w:tcPr>
            <w:tcW w:w="512" w:type="dxa"/>
            <w:vMerge w:val="continue"/>
            <w:vAlign w:val="top"/>
          </w:tcPr>
          <w:p>
            <w:pPr>
              <w:ind w:firstLine="105" w:firstLineChars="50"/>
              <w:rPr>
                <w:del w:id="15540" w:author="温志强" w:date="2018-03-24T16:27:46Z"/>
                <w:rFonts w:hint="eastAsia"/>
                <w:color w:val="auto"/>
                <w:szCs w:val="21"/>
                <w:highlight w:val="none"/>
                <w:rPrChange w:id="15541" w:author="温志强" w:date="2018-01-25T21:44:03Z">
                  <w:rPr>
                    <w:del w:id="15542" w:author="温志强" w:date="2018-03-24T16:27:46Z"/>
                    <w:rFonts w:hint="eastAsia"/>
                    <w:szCs w:val="21"/>
                  </w:rPr>
                </w:rPrChange>
              </w:rPr>
              <w:pPrChange w:id="15539" w:author="温志强" w:date="2018-01-25T21:11:56Z">
                <w:pPr/>
              </w:pPrChange>
            </w:pPr>
          </w:p>
        </w:tc>
        <w:tc>
          <w:tcPr>
            <w:tcW w:w="1351" w:type="dxa"/>
            <w:gridSpan w:val="3"/>
            <w:vAlign w:val="center"/>
          </w:tcPr>
          <w:p>
            <w:pPr>
              <w:ind w:firstLine="105" w:firstLineChars="50"/>
              <w:jc w:val="both"/>
              <w:rPr>
                <w:del w:id="15544" w:author="温志强" w:date="2018-03-24T16:27:46Z"/>
                <w:rFonts w:hint="eastAsia"/>
                <w:color w:val="auto"/>
                <w:szCs w:val="21"/>
                <w:highlight w:val="none"/>
                <w:rPrChange w:id="15545" w:author="温志强" w:date="2018-01-25T21:44:03Z">
                  <w:rPr>
                    <w:del w:id="15546" w:author="温志强" w:date="2018-03-24T16:27:46Z"/>
                    <w:rFonts w:hint="eastAsia"/>
                    <w:szCs w:val="21"/>
                  </w:rPr>
                </w:rPrChange>
              </w:rPr>
              <w:pPrChange w:id="15543" w:author="温志强" w:date="2018-01-25T21:13:01Z">
                <w:pPr>
                  <w:jc w:val="center"/>
                </w:pPr>
              </w:pPrChange>
            </w:pPr>
            <w:del w:id="15547" w:author="温志强" w:date="2018-03-24T16:27:46Z">
              <w:r>
                <w:rPr>
                  <w:rFonts w:hint="eastAsia"/>
                  <w:color w:val="auto"/>
                  <w:szCs w:val="21"/>
                  <w:highlight w:val="none"/>
                  <w:rPrChange w:id="15548" w:author="温志强" w:date="2018-01-25T21:44:03Z">
                    <w:rPr>
                      <w:rFonts w:hint="eastAsia"/>
                      <w:szCs w:val="21"/>
                    </w:rPr>
                  </w:rPrChange>
                </w:rPr>
                <w:delText>□工程管理</w:delText>
              </w:r>
            </w:del>
          </w:p>
        </w:tc>
        <w:tc>
          <w:tcPr>
            <w:tcW w:w="7577" w:type="dxa"/>
            <w:gridSpan w:val="3"/>
            <w:vMerge w:val="continue"/>
            <w:vAlign w:val="top"/>
          </w:tcPr>
          <w:p>
            <w:pPr>
              <w:ind w:firstLine="105" w:firstLineChars="50"/>
              <w:rPr>
                <w:del w:id="15550" w:author="温志强" w:date="2018-03-24T16:27:46Z"/>
                <w:rFonts w:hint="eastAsia"/>
                <w:color w:val="auto"/>
                <w:szCs w:val="21"/>
                <w:highlight w:val="none"/>
                <w:rPrChange w:id="15551" w:author="温志强" w:date="2018-01-25T21:44:03Z">
                  <w:rPr>
                    <w:del w:id="15552" w:author="温志强" w:date="2018-03-24T16:27:46Z"/>
                    <w:rFonts w:hint="eastAsia"/>
                    <w:szCs w:val="21"/>
                  </w:rPr>
                </w:rPrChange>
              </w:rPr>
              <w:pPrChange w:id="15549" w:author="温志强" w:date="2018-01-25T21:11:56Z">
                <w:pPr/>
              </w:pPrChange>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del w:id="15553" w:author="温志强" w:date="2018-03-24T16:27:46Z"/>
        </w:trPr>
        <w:tc>
          <w:tcPr>
            <w:tcW w:w="512" w:type="dxa"/>
            <w:vMerge w:val="continue"/>
            <w:vAlign w:val="top"/>
          </w:tcPr>
          <w:p>
            <w:pPr>
              <w:ind w:firstLine="105" w:firstLineChars="50"/>
              <w:rPr>
                <w:del w:id="15555" w:author="温志强" w:date="2018-03-24T16:27:46Z"/>
                <w:rFonts w:hint="eastAsia"/>
                <w:color w:val="auto"/>
                <w:szCs w:val="21"/>
                <w:highlight w:val="none"/>
                <w:rPrChange w:id="15556" w:author="温志强" w:date="2018-01-25T21:44:03Z">
                  <w:rPr>
                    <w:del w:id="15557" w:author="温志强" w:date="2018-03-24T16:27:46Z"/>
                    <w:rFonts w:hint="eastAsia"/>
                    <w:szCs w:val="21"/>
                  </w:rPr>
                </w:rPrChange>
              </w:rPr>
              <w:pPrChange w:id="15554" w:author="温志强" w:date="2018-01-25T21:11:56Z">
                <w:pPr/>
              </w:pPrChange>
            </w:pPr>
          </w:p>
        </w:tc>
        <w:tc>
          <w:tcPr>
            <w:tcW w:w="1351" w:type="dxa"/>
            <w:gridSpan w:val="3"/>
            <w:vAlign w:val="center"/>
          </w:tcPr>
          <w:p>
            <w:pPr>
              <w:ind w:firstLine="105" w:firstLineChars="50"/>
              <w:jc w:val="both"/>
              <w:rPr>
                <w:del w:id="15559" w:author="温志强" w:date="2018-03-24T16:27:46Z"/>
                <w:rFonts w:hint="eastAsia"/>
                <w:color w:val="auto"/>
                <w:szCs w:val="21"/>
                <w:highlight w:val="none"/>
                <w:rPrChange w:id="15560" w:author="温志强" w:date="2018-01-25T21:44:03Z">
                  <w:rPr>
                    <w:del w:id="15561" w:author="温志强" w:date="2018-03-24T16:27:46Z"/>
                    <w:rFonts w:hint="eastAsia"/>
                    <w:szCs w:val="21"/>
                  </w:rPr>
                </w:rPrChange>
              </w:rPr>
              <w:pPrChange w:id="15558" w:author="温志强" w:date="2018-01-25T21:13:01Z">
                <w:pPr>
                  <w:jc w:val="center"/>
                </w:pPr>
              </w:pPrChange>
            </w:pPr>
            <w:del w:id="15562" w:author="温志强" w:date="2018-03-24T16:27:46Z">
              <w:r>
                <w:rPr>
                  <w:rFonts w:hint="eastAsia"/>
                  <w:color w:val="auto"/>
                  <w:szCs w:val="21"/>
                  <w:highlight w:val="none"/>
                  <w:rPrChange w:id="15563" w:author="温志强" w:date="2018-01-25T21:44:03Z">
                    <w:rPr>
                      <w:rFonts w:hint="eastAsia"/>
                      <w:szCs w:val="21"/>
                    </w:rPr>
                  </w:rPrChange>
                </w:rPr>
                <w:delText>□生产管理</w:delText>
              </w:r>
            </w:del>
          </w:p>
        </w:tc>
        <w:tc>
          <w:tcPr>
            <w:tcW w:w="7577" w:type="dxa"/>
            <w:gridSpan w:val="3"/>
            <w:vMerge w:val="continue"/>
            <w:vAlign w:val="top"/>
          </w:tcPr>
          <w:p>
            <w:pPr>
              <w:ind w:firstLine="105" w:firstLineChars="50"/>
              <w:rPr>
                <w:del w:id="15565" w:author="温志强" w:date="2018-03-24T16:27:46Z"/>
                <w:rFonts w:hint="eastAsia"/>
                <w:color w:val="auto"/>
                <w:szCs w:val="21"/>
                <w:highlight w:val="none"/>
                <w:rPrChange w:id="15566" w:author="温志强" w:date="2018-01-25T21:44:03Z">
                  <w:rPr>
                    <w:del w:id="15567" w:author="温志强" w:date="2018-03-24T16:27:46Z"/>
                    <w:rFonts w:hint="eastAsia"/>
                    <w:szCs w:val="21"/>
                  </w:rPr>
                </w:rPrChange>
              </w:rPr>
              <w:pPrChange w:id="15564" w:author="温志强" w:date="2018-01-25T21:11:56Z">
                <w:pPr/>
              </w:pPrChange>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6" w:hRule="exact"/>
          <w:del w:id="15568" w:author="温志强" w:date="2018-03-24T16:27:46Z"/>
        </w:trPr>
        <w:tc>
          <w:tcPr>
            <w:tcW w:w="512" w:type="dxa"/>
            <w:vMerge w:val="continue"/>
            <w:vAlign w:val="top"/>
          </w:tcPr>
          <w:p>
            <w:pPr>
              <w:ind w:firstLine="105" w:firstLineChars="50"/>
              <w:rPr>
                <w:del w:id="15570" w:author="温志强" w:date="2018-03-24T16:27:46Z"/>
                <w:rFonts w:hint="eastAsia"/>
                <w:color w:val="auto"/>
                <w:szCs w:val="21"/>
                <w:highlight w:val="none"/>
                <w:rPrChange w:id="15571" w:author="温志强" w:date="2018-01-25T21:44:03Z">
                  <w:rPr>
                    <w:del w:id="15572" w:author="温志强" w:date="2018-03-24T16:27:46Z"/>
                    <w:rFonts w:hint="eastAsia"/>
                    <w:szCs w:val="21"/>
                  </w:rPr>
                </w:rPrChange>
              </w:rPr>
              <w:pPrChange w:id="15569" w:author="温志强" w:date="2018-01-25T21:11:56Z">
                <w:pPr/>
              </w:pPrChange>
            </w:pPr>
          </w:p>
        </w:tc>
        <w:tc>
          <w:tcPr>
            <w:tcW w:w="1351" w:type="dxa"/>
            <w:gridSpan w:val="3"/>
            <w:vAlign w:val="center"/>
          </w:tcPr>
          <w:p>
            <w:pPr>
              <w:ind w:firstLine="105" w:firstLineChars="50"/>
              <w:rPr>
                <w:del w:id="15573" w:author="温志强" w:date="2018-03-24T16:27:46Z"/>
                <w:rFonts w:hint="eastAsia"/>
                <w:color w:val="auto"/>
                <w:szCs w:val="21"/>
                <w:highlight w:val="none"/>
                <w:rPrChange w:id="15574" w:author="温志强" w:date="2018-01-25T21:44:03Z">
                  <w:rPr>
                    <w:del w:id="15575" w:author="温志强" w:date="2018-03-24T16:27:46Z"/>
                    <w:rFonts w:hint="eastAsia"/>
                    <w:szCs w:val="21"/>
                  </w:rPr>
                </w:rPrChange>
              </w:rPr>
            </w:pPr>
            <w:del w:id="15576" w:author="温志强" w:date="2018-03-24T16:27:46Z">
              <w:r>
                <w:rPr>
                  <w:rFonts w:hint="eastAsia"/>
                  <w:color w:val="auto"/>
                  <w:szCs w:val="21"/>
                  <w:highlight w:val="none"/>
                  <w:rPrChange w:id="15577" w:author="温志强" w:date="2018-01-25T21:44:03Z">
                    <w:rPr>
                      <w:rFonts w:hint="eastAsia"/>
                      <w:szCs w:val="21"/>
                    </w:rPr>
                  </w:rPrChange>
                </w:rPr>
                <w:delText>□其它</w:delText>
              </w:r>
            </w:del>
          </w:p>
        </w:tc>
        <w:tc>
          <w:tcPr>
            <w:tcW w:w="7577" w:type="dxa"/>
            <w:gridSpan w:val="3"/>
            <w:vMerge w:val="continue"/>
            <w:vAlign w:val="top"/>
          </w:tcPr>
          <w:p>
            <w:pPr>
              <w:ind w:firstLine="105" w:firstLineChars="50"/>
              <w:rPr>
                <w:del w:id="15579" w:author="温志强" w:date="2018-03-24T16:27:46Z"/>
                <w:rFonts w:hint="eastAsia"/>
                <w:color w:val="auto"/>
                <w:szCs w:val="21"/>
                <w:highlight w:val="none"/>
                <w:rPrChange w:id="15580" w:author="温志强" w:date="2018-01-25T21:44:03Z">
                  <w:rPr>
                    <w:del w:id="15581" w:author="温志强" w:date="2018-03-24T16:27:46Z"/>
                    <w:rFonts w:hint="eastAsia"/>
                    <w:szCs w:val="21"/>
                  </w:rPr>
                </w:rPrChange>
              </w:rPr>
              <w:pPrChange w:id="15578" w:author="温志强" w:date="2018-01-25T21:11:56Z">
                <w:pPr/>
              </w:pPrChange>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319" w:hRule="exact"/>
          <w:del w:id="15582" w:author="温志强" w:date="2018-03-24T16:27:46Z"/>
        </w:trPr>
        <w:tc>
          <w:tcPr>
            <w:tcW w:w="1356" w:type="dxa"/>
            <w:gridSpan w:val="3"/>
            <w:vAlign w:val="center"/>
          </w:tcPr>
          <w:p>
            <w:pPr>
              <w:ind w:firstLine="105" w:firstLineChars="50"/>
              <w:jc w:val="both"/>
              <w:rPr>
                <w:del w:id="15584" w:author="温志强" w:date="2018-03-24T16:27:46Z"/>
                <w:rFonts w:hint="eastAsia"/>
                <w:color w:val="auto"/>
                <w:szCs w:val="21"/>
                <w:highlight w:val="none"/>
                <w:rPrChange w:id="15585" w:author="温志强" w:date="2018-01-25T21:44:03Z">
                  <w:rPr>
                    <w:del w:id="15586" w:author="温志强" w:date="2018-03-24T16:27:46Z"/>
                    <w:rFonts w:hint="eastAsia"/>
                    <w:szCs w:val="21"/>
                  </w:rPr>
                </w:rPrChange>
              </w:rPr>
              <w:pPrChange w:id="15583" w:author="温志强" w:date="2018-01-25T21:13:01Z">
                <w:pPr>
                  <w:jc w:val="center"/>
                </w:pPr>
              </w:pPrChange>
            </w:pPr>
            <w:del w:id="15587" w:author="温志强" w:date="2018-03-24T16:27:46Z">
              <w:r>
                <w:rPr>
                  <w:rFonts w:hint="eastAsia"/>
                  <w:color w:val="auto"/>
                  <w:szCs w:val="21"/>
                  <w:highlight w:val="none"/>
                  <w:lang w:eastAsia="zh-CN"/>
                  <w:rPrChange w:id="15588" w:author="温志强" w:date="2018-01-25T21:44:03Z">
                    <w:rPr>
                      <w:rFonts w:hint="eastAsia"/>
                      <w:szCs w:val="21"/>
                      <w:lang w:eastAsia="zh-CN"/>
                    </w:rPr>
                  </w:rPrChange>
                </w:rPr>
                <w:delText>工程师</w:delText>
              </w:r>
            </w:del>
          </w:p>
        </w:tc>
        <w:tc>
          <w:tcPr>
            <w:tcW w:w="8084" w:type="dxa"/>
            <w:gridSpan w:val="4"/>
            <w:vAlign w:val="top"/>
          </w:tcPr>
          <w:p>
            <w:pPr>
              <w:ind w:firstLine="105" w:firstLineChars="50"/>
              <w:rPr>
                <w:del w:id="15590" w:author="温志强" w:date="2018-03-24T16:27:46Z"/>
                <w:rFonts w:hint="eastAsia"/>
                <w:color w:val="auto"/>
                <w:szCs w:val="21"/>
                <w:highlight w:val="none"/>
                <w:rPrChange w:id="15591" w:author="温志强" w:date="2018-01-25T21:44:03Z">
                  <w:rPr>
                    <w:del w:id="15592" w:author="温志强" w:date="2018-03-24T16:27:46Z"/>
                    <w:rFonts w:hint="eastAsia"/>
                    <w:szCs w:val="21"/>
                  </w:rPr>
                </w:rPrChange>
              </w:rPr>
              <w:pPrChange w:id="15589" w:author="温志强" w:date="2018-01-25T21:11:56Z">
                <w:pPr/>
              </w:pPrChange>
            </w:pPr>
          </w:p>
          <w:p>
            <w:pPr>
              <w:ind w:firstLine="105" w:firstLineChars="50"/>
              <w:rPr>
                <w:del w:id="15594" w:author="温志强" w:date="2018-03-24T16:27:46Z"/>
                <w:rFonts w:hint="eastAsia"/>
                <w:color w:val="auto"/>
                <w:szCs w:val="21"/>
                <w:highlight w:val="none"/>
                <w:rPrChange w:id="15595" w:author="温志强" w:date="2018-01-25T21:44:03Z">
                  <w:rPr>
                    <w:del w:id="15596" w:author="温志强" w:date="2018-03-24T16:27:46Z"/>
                    <w:rFonts w:hint="eastAsia"/>
                    <w:szCs w:val="21"/>
                  </w:rPr>
                </w:rPrChange>
              </w:rPr>
              <w:pPrChange w:id="15593" w:author="温志强" w:date="2018-01-25T21:11:56Z">
                <w:pPr/>
              </w:pPrChange>
            </w:pPr>
          </w:p>
          <w:p>
            <w:pPr>
              <w:ind w:firstLine="105" w:firstLineChars="50"/>
              <w:rPr>
                <w:del w:id="15598" w:author="温志强" w:date="2018-03-24T16:27:46Z"/>
                <w:color w:val="auto"/>
                <w:szCs w:val="21"/>
                <w:highlight w:val="none"/>
                <w:rPrChange w:id="15599" w:author="温志强" w:date="2018-01-25T21:44:03Z">
                  <w:rPr>
                    <w:del w:id="15600" w:author="温志强" w:date="2018-03-24T16:27:46Z"/>
                    <w:szCs w:val="21"/>
                  </w:rPr>
                </w:rPrChange>
              </w:rPr>
              <w:pPrChange w:id="15597" w:author="温志强" w:date="2018-01-25T21:11:56Z">
                <w:pPr/>
              </w:pPrChange>
            </w:pPr>
            <w:del w:id="15601" w:author="温志强" w:date="2018-03-24T16:27:46Z">
              <w:r>
                <w:rPr>
                  <w:rFonts w:hint="eastAsia"/>
                  <w:color w:val="auto"/>
                  <w:szCs w:val="21"/>
                  <w:highlight w:val="none"/>
                  <w:rPrChange w:id="15602" w:author="温志强" w:date="2018-01-25T21:44:03Z">
                    <w:rPr>
                      <w:rFonts w:hint="eastAsia"/>
                      <w:szCs w:val="21"/>
                    </w:rPr>
                  </w:rPrChange>
                </w:rPr>
                <w:delText xml:space="preserve">                                                                 </w:delText>
              </w:r>
            </w:del>
          </w:p>
          <w:p>
            <w:pPr>
              <w:ind w:firstLine="105" w:firstLineChars="50"/>
              <w:rPr>
                <w:del w:id="15604" w:author="温志强" w:date="2018-03-24T16:27:46Z"/>
                <w:rFonts w:hint="eastAsia"/>
                <w:color w:val="auto"/>
                <w:szCs w:val="21"/>
                <w:highlight w:val="none"/>
                <w:rPrChange w:id="15605" w:author="温志强" w:date="2018-01-25T21:44:03Z">
                  <w:rPr>
                    <w:del w:id="15606" w:author="温志强" w:date="2018-03-24T16:27:46Z"/>
                    <w:rFonts w:hint="eastAsia"/>
                    <w:szCs w:val="21"/>
                  </w:rPr>
                </w:rPrChange>
              </w:rPr>
              <w:pPrChange w:id="15603" w:author="温志强" w:date="2018-01-25T21:11:56Z">
                <w:pPr>
                  <w:ind w:firstLine="6090" w:firstLineChars="2900"/>
                </w:pPr>
              </w:pPrChange>
            </w:pPr>
            <w:del w:id="15607" w:author="温志强" w:date="2018-03-24T16:27:46Z">
              <w:r>
                <w:rPr>
                  <w:rFonts w:hint="eastAsia"/>
                  <w:color w:val="auto"/>
                  <w:szCs w:val="21"/>
                  <w:highlight w:val="none"/>
                  <w:rPrChange w:id="15608" w:author="温志强" w:date="2018-01-25T21:44:03Z">
                    <w:rPr>
                      <w:rFonts w:hint="eastAsia"/>
                      <w:szCs w:val="21"/>
                    </w:rPr>
                  </w:rPrChange>
                </w:rPr>
                <w:delText>年   月   日</w:delText>
              </w:r>
            </w:del>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615" w:hRule="exact"/>
          <w:del w:id="15609" w:author="温志强" w:date="2018-03-24T16:27:46Z"/>
        </w:trPr>
        <w:tc>
          <w:tcPr>
            <w:tcW w:w="1356" w:type="dxa"/>
            <w:gridSpan w:val="3"/>
            <w:vAlign w:val="center"/>
          </w:tcPr>
          <w:p>
            <w:pPr>
              <w:ind w:firstLine="105" w:firstLineChars="50"/>
              <w:jc w:val="both"/>
              <w:rPr>
                <w:del w:id="15611" w:author="温志强" w:date="2018-03-24T16:27:46Z"/>
                <w:rFonts w:hint="eastAsia"/>
                <w:color w:val="auto"/>
                <w:szCs w:val="21"/>
                <w:highlight w:val="none"/>
                <w:rPrChange w:id="15612" w:author="温志强" w:date="2018-01-25T21:44:03Z">
                  <w:rPr>
                    <w:del w:id="15613" w:author="温志强" w:date="2018-03-24T16:27:46Z"/>
                    <w:rFonts w:hint="eastAsia"/>
                    <w:szCs w:val="21"/>
                  </w:rPr>
                </w:rPrChange>
              </w:rPr>
              <w:pPrChange w:id="15610" w:author="温志强" w:date="2018-01-25T21:13:01Z">
                <w:pPr>
                  <w:jc w:val="center"/>
                </w:pPr>
              </w:pPrChange>
            </w:pPr>
            <w:del w:id="15614" w:author="温志强" w:date="2018-03-24T16:27:46Z">
              <w:r>
                <w:rPr>
                  <w:rFonts w:hint="eastAsia"/>
                  <w:color w:val="auto"/>
                  <w:szCs w:val="21"/>
                  <w:highlight w:val="none"/>
                  <w:lang w:eastAsia="zh-CN"/>
                  <w:rPrChange w:id="15615" w:author="温志强" w:date="2018-01-25T21:44:03Z">
                    <w:rPr>
                      <w:rFonts w:hint="eastAsia"/>
                      <w:szCs w:val="21"/>
                      <w:lang w:eastAsia="zh-CN"/>
                    </w:rPr>
                  </w:rPrChange>
                </w:rPr>
                <w:delText>项目经理</w:delText>
              </w:r>
            </w:del>
          </w:p>
        </w:tc>
        <w:tc>
          <w:tcPr>
            <w:tcW w:w="8084" w:type="dxa"/>
            <w:gridSpan w:val="4"/>
            <w:vAlign w:val="top"/>
          </w:tcPr>
          <w:p>
            <w:pPr>
              <w:ind w:firstLine="105" w:firstLineChars="50"/>
              <w:jc w:val="both"/>
              <w:rPr>
                <w:del w:id="15617" w:author="温志强" w:date="2018-03-24T16:27:46Z"/>
                <w:rFonts w:hint="eastAsia"/>
                <w:color w:val="auto"/>
                <w:szCs w:val="21"/>
                <w:highlight w:val="none"/>
                <w:rPrChange w:id="15618" w:author="温志强" w:date="2018-01-25T21:44:03Z">
                  <w:rPr>
                    <w:del w:id="15619" w:author="温志强" w:date="2018-03-24T16:27:46Z"/>
                    <w:rFonts w:hint="eastAsia"/>
                    <w:szCs w:val="21"/>
                  </w:rPr>
                </w:rPrChange>
              </w:rPr>
              <w:pPrChange w:id="15616" w:author="温志强" w:date="2018-01-25T21:13:01Z">
                <w:pPr>
                  <w:jc w:val="right"/>
                </w:pPr>
              </w:pPrChange>
            </w:pPr>
          </w:p>
          <w:p>
            <w:pPr>
              <w:ind w:firstLine="105" w:firstLineChars="50"/>
              <w:jc w:val="both"/>
              <w:rPr>
                <w:del w:id="15621" w:author="温志强" w:date="2018-03-24T16:27:46Z"/>
                <w:rFonts w:hint="eastAsia"/>
                <w:color w:val="auto"/>
                <w:szCs w:val="21"/>
                <w:highlight w:val="none"/>
                <w:rPrChange w:id="15622" w:author="温志强" w:date="2018-01-25T21:44:03Z">
                  <w:rPr>
                    <w:del w:id="15623" w:author="温志强" w:date="2018-03-24T16:27:46Z"/>
                    <w:rFonts w:hint="eastAsia"/>
                    <w:szCs w:val="21"/>
                  </w:rPr>
                </w:rPrChange>
              </w:rPr>
              <w:pPrChange w:id="15620" w:author="温志强" w:date="2018-01-25T21:13:01Z">
                <w:pPr>
                  <w:jc w:val="right"/>
                </w:pPr>
              </w:pPrChange>
            </w:pPr>
          </w:p>
          <w:p>
            <w:pPr>
              <w:ind w:firstLine="105" w:firstLineChars="50"/>
              <w:jc w:val="both"/>
              <w:rPr>
                <w:del w:id="15625" w:author="温志强" w:date="2018-03-24T16:27:46Z"/>
                <w:rFonts w:hint="eastAsia"/>
                <w:color w:val="auto"/>
                <w:szCs w:val="21"/>
                <w:highlight w:val="none"/>
                <w:rPrChange w:id="15626" w:author="温志强" w:date="2018-01-25T21:44:03Z">
                  <w:rPr>
                    <w:del w:id="15627" w:author="温志强" w:date="2018-03-24T16:27:46Z"/>
                    <w:rFonts w:hint="eastAsia"/>
                    <w:szCs w:val="21"/>
                  </w:rPr>
                </w:rPrChange>
              </w:rPr>
              <w:pPrChange w:id="15624" w:author="温志强" w:date="2018-01-25T21:13:01Z">
                <w:pPr>
                  <w:jc w:val="right"/>
                </w:pPr>
              </w:pPrChange>
            </w:pPr>
          </w:p>
          <w:p>
            <w:pPr>
              <w:ind w:firstLine="105" w:firstLineChars="50"/>
              <w:jc w:val="both"/>
              <w:rPr>
                <w:del w:id="15629" w:author="温志强" w:date="2018-03-24T16:27:46Z"/>
                <w:rFonts w:hint="eastAsia"/>
                <w:color w:val="auto"/>
                <w:szCs w:val="21"/>
                <w:highlight w:val="none"/>
                <w:rPrChange w:id="15630" w:author="温志强" w:date="2018-01-25T21:44:03Z">
                  <w:rPr>
                    <w:del w:id="15631" w:author="温志强" w:date="2018-03-24T16:27:46Z"/>
                    <w:rFonts w:hint="eastAsia"/>
                    <w:szCs w:val="21"/>
                  </w:rPr>
                </w:rPrChange>
              </w:rPr>
              <w:pPrChange w:id="15628" w:author="温志强" w:date="2018-01-25T21:13:01Z">
                <w:pPr>
                  <w:jc w:val="right"/>
                </w:pPr>
              </w:pPrChange>
            </w:pPr>
          </w:p>
          <w:p>
            <w:pPr>
              <w:ind w:firstLine="105" w:firstLineChars="50"/>
              <w:jc w:val="both"/>
              <w:rPr>
                <w:del w:id="15633" w:author="温志强" w:date="2018-03-24T16:27:46Z"/>
                <w:rFonts w:hint="eastAsia"/>
                <w:color w:val="auto"/>
                <w:szCs w:val="21"/>
                <w:highlight w:val="none"/>
                <w:rPrChange w:id="15634" w:author="温志强" w:date="2018-01-25T21:44:03Z">
                  <w:rPr>
                    <w:del w:id="15635" w:author="温志强" w:date="2018-03-24T16:27:46Z"/>
                    <w:rFonts w:hint="eastAsia"/>
                    <w:szCs w:val="21"/>
                  </w:rPr>
                </w:rPrChange>
              </w:rPr>
              <w:pPrChange w:id="15632" w:author="温志强" w:date="2018-01-25T21:13:01Z">
                <w:pPr>
                  <w:jc w:val="center"/>
                </w:pPr>
              </w:pPrChange>
            </w:pPr>
            <w:del w:id="15636" w:author="温志强" w:date="2018-03-24T16:27:46Z">
              <w:r>
                <w:rPr>
                  <w:rFonts w:hint="eastAsia"/>
                  <w:color w:val="auto"/>
                  <w:szCs w:val="21"/>
                  <w:highlight w:val="none"/>
                  <w:rPrChange w:id="15637" w:author="温志强" w:date="2018-01-25T21:44:03Z">
                    <w:rPr>
                      <w:rFonts w:hint="eastAsia"/>
                      <w:szCs w:val="21"/>
                    </w:rPr>
                  </w:rPrChange>
                </w:rPr>
                <w:delText xml:space="preserve">                                                      年   月   日</w:delText>
              </w:r>
            </w:del>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Change w:id="15639" w:author="温志强" w:date="2018-01-25T16:15:08Z">
            <w:tblPrEx>
              <w:tblW w:w="944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blPrExChange>
        </w:tblPrEx>
        <w:trPr>
          <w:trHeight w:val="1212" w:hRule="exact"/>
          <w:del w:id="15638" w:author="温志强" w:date="2018-03-24T16:27:46Z"/>
          <w:trPrChange w:id="15639" w:author="温志强" w:date="2018-01-25T16:15:08Z">
            <w:trPr>
              <w:trHeight w:val="1492" w:hRule="exact"/>
            </w:trPr>
          </w:trPrChange>
        </w:trPr>
        <w:tc>
          <w:tcPr>
            <w:tcW w:w="1356" w:type="dxa"/>
            <w:gridSpan w:val="3"/>
            <w:vAlign w:val="center"/>
            <w:tcPrChange w:id="15640" w:author="温志强" w:date="2018-01-25T16:15:08Z">
              <w:tcPr>
                <w:tcW w:w="1356" w:type="dxa"/>
                <w:gridSpan w:val="3"/>
                <w:vAlign w:val="center"/>
              </w:tcPr>
            </w:tcPrChange>
          </w:tcPr>
          <w:p>
            <w:pPr>
              <w:ind w:firstLine="105" w:firstLineChars="50"/>
              <w:jc w:val="both"/>
              <w:rPr>
                <w:del w:id="15642" w:author="温志强" w:date="2018-03-24T16:27:46Z"/>
                <w:rFonts w:hint="eastAsia" w:eastAsia="宋体"/>
                <w:color w:val="auto"/>
                <w:szCs w:val="21"/>
                <w:highlight w:val="none"/>
                <w:lang w:val="en-US" w:eastAsia="zh-CN"/>
                <w:rPrChange w:id="15643" w:author="温志强" w:date="2018-01-25T21:44:03Z">
                  <w:rPr>
                    <w:del w:id="15644" w:author="温志强" w:date="2018-03-24T16:27:46Z"/>
                    <w:rFonts w:hint="eastAsia" w:eastAsia="宋体"/>
                    <w:szCs w:val="21"/>
                    <w:lang w:val="en-US" w:eastAsia="zh-CN"/>
                  </w:rPr>
                </w:rPrChange>
              </w:rPr>
              <w:pPrChange w:id="15641" w:author="温志强" w:date="2018-01-25T21:13:01Z">
                <w:pPr>
                  <w:jc w:val="center"/>
                </w:pPr>
              </w:pPrChange>
            </w:pPr>
            <w:del w:id="15645" w:author="温志强" w:date="2018-03-24T16:27:46Z">
              <w:r>
                <w:rPr>
                  <w:rFonts w:hint="eastAsia"/>
                  <w:color w:val="auto"/>
                  <w:szCs w:val="21"/>
                  <w:highlight w:val="none"/>
                  <w:lang w:val="en-US" w:eastAsia="zh-CN"/>
                  <w:rPrChange w:id="15646" w:author="温志强" w:date="2018-01-25T21:44:03Z">
                    <w:rPr>
                      <w:rFonts w:hint="eastAsia"/>
                      <w:szCs w:val="21"/>
                      <w:lang w:val="en-US" w:eastAsia="zh-CN"/>
                    </w:rPr>
                  </w:rPrChange>
                </w:rPr>
                <w:delText>副总经理</w:delText>
              </w:r>
            </w:del>
          </w:p>
        </w:tc>
        <w:tc>
          <w:tcPr>
            <w:tcW w:w="8084" w:type="dxa"/>
            <w:gridSpan w:val="4"/>
            <w:vAlign w:val="top"/>
            <w:tcPrChange w:id="15647" w:author="温志强" w:date="2018-01-25T16:15:08Z">
              <w:tcPr>
                <w:tcW w:w="8084" w:type="dxa"/>
                <w:gridSpan w:val="4"/>
                <w:vAlign w:val="top"/>
              </w:tcPr>
            </w:tcPrChange>
          </w:tcPr>
          <w:p>
            <w:pPr>
              <w:ind w:firstLine="105" w:firstLineChars="50"/>
              <w:rPr>
                <w:del w:id="15649" w:author="温志强" w:date="2018-03-24T16:27:46Z"/>
                <w:rFonts w:hint="eastAsia"/>
                <w:color w:val="auto"/>
                <w:szCs w:val="21"/>
                <w:highlight w:val="none"/>
                <w:rPrChange w:id="15650" w:author="温志强" w:date="2018-01-25T21:44:03Z">
                  <w:rPr>
                    <w:del w:id="15651" w:author="温志强" w:date="2018-03-24T16:27:46Z"/>
                    <w:rFonts w:hint="eastAsia"/>
                    <w:szCs w:val="21"/>
                  </w:rPr>
                </w:rPrChange>
              </w:rPr>
              <w:pPrChange w:id="15648" w:author="温志强" w:date="2018-01-25T21:11:56Z">
                <w:pPr/>
              </w:pPrChange>
            </w:pPr>
          </w:p>
          <w:p>
            <w:pPr>
              <w:ind w:firstLine="105" w:firstLineChars="50"/>
              <w:rPr>
                <w:del w:id="15653" w:author="温志强" w:date="2018-03-24T16:27:46Z"/>
                <w:rFonts w:hint="eastAsia"/>
                <w:color w:val="auto"/>
                <w:szCs w:val="21"/>
                <w:highlight w:val="none"/>
                <w:rPrChange w:id="15654" w:author="温志强" w:date="2018-01-25T21:44:03Z">
                  <w:rPr>
                    <w:del w:id="15655" w:author="温志强" w:date="2018-03-24T16:27:46Z"/>
                    <w:rFonts w:hint="eastAsia"/>
                    <w:szCs w:val="21"/>
                  </w:rPr>
                </w:rPrChange>
              </w:rPr>
              <w:pPrChange w:id="15652" w:author="温志强" w:date="2018-01-25T21:11:56Z">
                <w:pPr/>
              </w:pPrChange>
            </w:pPr>
          </w:p>
          <w:p>
            <w:pPr>
              <w:ind w:firstLine="105" w:firstLineChars="50"/>
              <w:rPr>
                <w:del w:id="15657" w:author="温志强" w:date="2018-03-24T16:27:46Z"/>
                <w:rFonts w:hint="eastAsia"/>
                <w:color w:val="auto"/>
                <w:szCs w:val="21"/>
                <w:highlight w:val="none"/>
                <w:rPrChange w:id="15658" w:author="温志强" w:date="2018-01-25T21:44:03Z">
                  <w:rPr>
                    <w:del w:id="15659" w:author="温志强" w:date="2018-03-24T16:27:46Z"/>
                    <w:rFonts w:hint="eastAsia"/>
                    <w:szCs w:val="21"/>
                  </w:rPr>
                </w:rPrChange>
              </w:rPr>
              <w:pPrChange w:id="15656" w:author="温志强" w:date="2018-01-25T21:11:56Z">
                <w:pPr/>
              </w:pPrChange>
            </w:pPr>
          </w:p>
          <w:p>
            <w:pPr>
              <w:ind w:firstLine="105" w:firstLineChars="50"/>
              <w:rPr>
                <w:del w:id="15661" w:author="温志强" w:date="2018-03-24T16:27:46Z"/>
                <w:rFonts w:hint="eastAsia"/>
                <w:color w:val="auto"/>
                <w:szCs w:val="21"/>
                <w:highlight w:val="none"/>
                <w:rPrChange w:id="15662" w:author="温志强" w:date="2018-01-25T21:44:03Z">
                  <w:rPr>
                    <w:del w:id="15663" w:author="温志强" w:date="2018-03-24T16:27:46Z"/>
                    <w:rFonts w:hint="eastAsia"/>
                    <w:szCs w:val="21"/>
                  </w:rPr>
                </w:rPrChange>
              </w:rPr>
              <w:pPrChange w:id="15660" w:author="温志强" w:date="2018-01-25T21:11:56Z">
                <w:pPr/>
              </w:pPrChange>
            </w:pPr>
            <w:del w:id="15664" w:author="温志强" w:date="2018-03-24T16:27:46Z">
              <w:r>
                <w:rPr>
                  <w:rFonts w:hint="eastAsia"/>
                  <w:color w:val="auto"/>
                  <w:szCs w:val="21"/>
                  <w:highlight w:val="none"/>
                  <w:rPrChange w:id="15665" w:author="温志强" w:date="2018-01-25T21:44:03Z">
                    <w:rPr>
                      <w:rFonts w:hint="eastAsia"/>
                      <w:szCs w:val="21"/>
                    </w:rPr>
                  </w:rPrChange>
                </w:rPr>
                <w:delText xml:space="preserve">                                                          年   月   日</w:delText>
              </w:r>
            </w:del>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285" w:hRule="exact"/>
          <w:del w:id="15666" w:author="温志强" w:date="2018-03-24T16:27:46Z"/>
        </w:trPr>
        <w:tc>
          <w:tcPr>
            <w:tcW w:w="1356" w:type="dxa"/>
            <w:gridSpan w:val="3"/>
            <w:vAlign w:val="center"/>
          </w:tcPr>
          <w:p>
            <w:pPr>
              <w:ind w:firstLine="105" w:firstLineChars="50"/>
              <w:jc w:val="both"/>
              <w:rPr>
                <w:del w:id="15668" w:author="温志强" w:date="2018-03-24T16:27:46Z"/>
                <w:rFonts w:hint="eastAsia"/>
                <w:color w:val="auto"/>
                <w:szCs w:val="21"/>
                <w:highlight w:val="none"/>
                <w:lang w:eastAsia="zh-CN"/>
                <w:rPrChange w:id="15669" w:author="温志强" w:date="2018-01-25T21:44:03Z">
                  <w:rPr>
                    <w:del w:id="15670" w:author="温志强" w:date="2018-03-24T16:27:46Z"/>
                    <w:rFonts w:hint="eastAsia"/>
                    <w:szCs w:val="21"/>
                    <w:lang w:eastAsia="zh-CN"/>
                  </w:rPr>
                </w:rPrChange>
              </w:rPr>
              <w:pPrChange w:id="15667" w:author="温志强" w:date="2018-01-25T21:13:01Z">
                <w:pPr>
                  <w:jc w:val="center"/>
                </w:pPr>
              </w:pPrChange>
            </w:pPr>
            <w:del w:id="15671" w:author="温志强" w:date="2018-03-24T16:27:46Z">
              <w:r>
                <w:rPr>
                  <w:rFonts w:hint="eastAsia"/>
                  <w:color w:val="auto"/>
                  <w:szCs w:val="21"/>
                  <w:highlight w:val="none"/>
                  <w:lang w:eastAsia="zh-CN"/>
                  <w:rPrChange w:id="15672" w:author="温志强" w:date="2018-01-25T21:44:03Z">
                    <w:rPr>
                      <w:rFonts w:hint="eastAsia"/>
                      <w:szCs w:val="21"/>
                      <w:lang w:eastAsia="zh-CN"/>
                    </w:rPr>
                  </w:rPrChange>
                </w:rPr>
                <w:delText>项目副主任</w:delText>
              </w:r>
            </w:del>
          </w:p>
        </w:tc>
        <w:tc>
          <w:tcPr>
            <w:tcW w:w="8084" w:type="dxa"/>
            <w:gridSpan w:val="4"/>
            <w:vAlign w:val="top"/>
          </w:tcPr>
          <w:p>
            <w:pPr>
              <w:ind w:firstLine="105" w:firstLineChars="50"/>
              <w:rPr>
                <w:del w:id="15674" w:author="温志强" w:date="2018-03-24T16:27:46Z"/>
                <w:rFonts w:hint="eastAsia"/>
                <w:color w:val="auto"/>
                <w:szCs w:val="21"/>
                <w:highlight w:val="none"/>
                <w:rPrChange w:id="15675" w:author="温志强" w:date="2018-01-25T21:44:03Z">
                  <w:rPr>
                    <w:del w:id="15676" w:author="温志强" w:date="2018-03-24T16:27:46Z"/>
                    <w:rFonts w:hint="eastAsia"/>
                    <w:szCs w:val="21"/>
                  </w:rPr>
                </w:rPrChange>
              </w:rPr>
              <w:pPrChange w:id="15673" w:author="温志强" w:date="2018-01-25T21:11:56Z">
                <w:pPr/>
              </w:pPrChange>
            </w:pPr>
          </w:p>
          <w:p>
            <w:pPr>
              <w:ind w:firstLine="105" w:firstLineChars="50"/>
              <w:rPr>
                <w:del w:id="15678" w:author="温志强" w:date="2018-03-24T16:27:46Z"/>
                <w:rFonts w:hint="eastAsia"/>
                <w:color w:val="auto"/>
                <w:szCs w:val="21"/>
                <w:highlight w:val="none"/>
                <w:rPrChange w:id="15679" w:author="温志强" w:date="2018-01-25T21:44:03Z">
                  <w:rPr>
                    <w:del w:id="15680" w:author="温志强" w:date="2018-03-24T16:27:46Z"/>
                    <w:rFonts w:hint="eastAsia"/>
                    <w:szCs w:val="21"/>
                  </w:rPr>
                </w:rPrChange>
              </w:rPr>
              <w:pPrChange w:id="15677" w:author="温志强" w:date="2018-01-25T21:11:56Z">
                <w:pPr/>
              </w:pPrChange>
            </w:pPr>
          </w:p>
          <w:p>
            <w:pPr>
              <w:ind w:firstLine="105" w:firstLineChars="50"/>
              <w:jc w:val="both"/>
              <w:rPr>
                <w:del w:id="15682" w:author="温志强" w:date="2018-03-24T16:27:46Z"/>
                <w:rFonts w:hint="eastAsia"/>
                <w:color w:val="auto"/>
                <w:szCs w:val="21"/>
                <w:highlight w:val="none"/>
                <w:rPrChange w:id="15683" w:author="温志强" w:date="2018-01-25T21:44:03Z">
                  <w:rPr>
                    <w:del w:id="15684" w:author="温志强" w:date="2018-03-24T16:27:46Z"/>
                    <w:rFonts w:hint="eastAsia"/>
                    <w:szCs w:val="21"/>
                  </w:rPr>
                </w:rPrChange>
              </w:rPr>
              <w:pPrChange w:id="15681" w:author="温志强" w:date="2018-01-25T21:13:01Z">
                <w:pPr>
                  <w:jc w:val="right"/>
                </w:pPr>
              </w:pPrChange>
            </w:pPr>
            <w:del w:id="15685" w:author="温志强" w:date="2018-03-24T16:27:46Z">
              <w:r>
                <w:rPr>
                  <w:rFonts w:hint="eastAsia"/>
                  <w:color w:val="auto"/>
                  <w:szCs w:val="21"/>
                  <w:highlight w:val="none"/>
                  <w:rPrChange w:id="15686" w:author="温志强" w:date="2018-01-25T21:44:03Z">
                    <w:rPr>
                      <w:rFonts w:hint="eastAsia"/>
                      <w:szCs w:val="21"/>
                    </w:rPr>
                  </w:rPrChange>
                </w:rPr>
                <w:delText xml:space="preserve">                                                                </w:delText>
              </w:r>
            </w:del>
          </w:p>
          <w:p>
            <w:pPr>
              <w:ind w:firstLine="105" w:firstLineChars="50"/>
              <w:jc w:val="both"/>
              <w:rPr>
                <w:del w:id="15688" w:author="温志强" w:date="2018-03-24T16:27:46Z"/>
                <w:rFonts w:hint="eastAsia"/>
                <w:color w:val="auto"/>
                <w:szCs w:val="21"/>
                <w:highlight w:val="none"/>
                <w:rPrChange w:id="15689" w:author="温志强" w:date="2018-01-25T21:44:03Z">
                  <w:rPr>
                    <w:del w:id="15690" w:author="温志强" w:date="2018-03-24T16:27:46Z"/>
                    <w:rFonts w:hint="eastAsia"/>
                    <w:szCs w:val="21"/>
                  </w:rPr>
                </w:rPrChange>
              </w:rPr>
              <w:pPrChange w:id="15687" w:author="温志强" w:date="2018-01-25T21:13:01Z">
                <w:pPr>
                  <w:ind w:firstLine="6090" w:firstLineChars="2900"/>
                  <w:jc w:val="both"/>
                </w:pPr>
              </w:pPrChange>
            </w:pPr>
            <w:del w:id="15691" w:author="温志强" w:date="2018-03-24T16:27:46Z">
              <w:r>
                <w:rPr>
                  <w:rFonts w:hint="eastAsia"/>
                  <w:color w:val="auto"/>
                  <w:szCs w:val="21"/>
                  <w:highlight w:val="none"/>
                  <w:rPrChange w:id="15692" w:author="温志强" w:date="2018-01-25T21:44:03Z">
                    <w:rPr>
                      <w:rFonts w:hint="eastAsia"/>
                      <w:szCs w:val="21"/>
                    </w:rPr>
                  </w:rPrChange>
                </w:rPr>
                <w:delText xml:space="preserve"> 年    月   日</w:delText>
              </w:r>
            </w:del>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285" w:hRule="exact"/>
          <w:del w:id="15693" w:author="温志强" w:date="2018-03-24T16:27:46Z"/>
        </w:trPr>
        <w:tc>
          <w:tcPr>
            <w:tcW w:w="1356" w:type="dxa"/>
            <w:gridSpan w:val="3"/>
            <w:vAlign w:val="center"/>
          </w:tcPr>
          <w:p>
            <w:pPr>
              <w:ind w:firstLine="105" w:firstLineChars="50"/>
              <w:jc w:val="both"/>
              <w:rPr>
                <w:del w:id="15695" w:author="温志强" w:date="2018-03-24T16:27:46Z"/>
                <w:rFonts w:hint="eastAsia" w:eastAsia="宋体"/>
                <w:color w:val="auto"/>
                <w:szCs w:val="21"/>
                <w:highlight w:val="none"/>
                <w:lang w:eastAsia="zh-CN"/>
                <w:rPrChange w:id="15696" w:author="温志强" w:date="2018-01-25T21:44:03Z">
                  <w:rPr>
                    <w:del w:id="15697" w:author="温志强" w:date="2018-03-24T16:27:46Z"/>
                    <w:rFonts w:hint="eastAsia" w:eastAsia="宋体"/>
                    <w:szCs w:val="21"/>
                    <w:lang w:eastAsia="zh-CN"/>
                  </w:rPr>
                </w:rPrChange>
              </w:rPr>
              <w:pPrChange w:id="15694" w:author="温志强" w:date="2018-01-25T21:13:01Z">
                <w:pPr>
                  <w:jc w:val="center"/>
                </w:pPr>
              </w:pPrChange>
            </w:pPr>
            <w:del w:id="15698" w:author="温志强" w:date="2018-03-24T16:27:46Z">
              <w:r>
                <w:rPr>
                  <w:rFonts w:hint="eastAsia"/>
                  <w:color w:val="auto"/>
                  <w:szCs w:val="21"/>
                  <w:highlight w:val="none"/>
                  <w:lang w:eastAsia="zh-CN"/>
                  <w:rPrChange w:id="15699" w:author="温志强" w:date="2018-01-25T21:44:03Z">
                    <w:rPr>
                      <w:rFonts w:hint="eastAsia"/>
                      <w:szCs w:val="21"/>
                      <w:lang w:eastAsia="zh-CN"/>
                    </w:rPr>
                  </w:rPrChange>
                </w:rPr>
                <w:delText>项目主任</w:delText>
              </w:r>
            </w:del>
          </w:p>
        </w:tc>
        <w:tc>
          <w:tcPr>
            <w:tcW w:w="8084" w:type="dxa"/>
            <w:gridSpan w:val="4"/>
            <w:vAlign w:val="top"/>
          </w:tcPr>
          <w:p>
            <w:pPr>
              <w:ind w:firstLine="105" w:firstLineChars="50"/>
              <w:rPr>
                <w:del w:id="15701" w:author="温志强" w:date="2018-03-24T16:27:46Z"/>
                <w:rFonts w:hint="eastAsia"/>
                <w:color w:val="auto"/>
                <w:szCs w:val="21"/>
                <w:highlight w:val="none"/>
                <w:rPrChange w:id="15702" w:author="温志强" w:date="2018-01-25T21:44:03Z">
                  <w:rPr>
                    <w:del w:id="15703" w:author="温志强" w:date="2018-03-24T16:27:46Z"/>
                    <w:rFonts w:hint="eastAsia"/>
                    <w:szCs w:val="21"/>
                  </w:rPr>
                </w:rPrChange>
              </w:rPr>
              <w:pPrChange w:id="15700" w:author="温志强" w:date="2018-01-25T21:11:56Z">
                <w:pPr/>
              </w:pPrChange>
            </w:pPr>
          </w:p>
          <w:p>
            <w:pPr>
              <w:ind w:firstLine="105" w:firstLineChars="50"/>
              <w:rPr>
                <w:del w:id="15705" w:author="温志强" w:date="2018-03-24T16:27:46Z"/>
                <w:rFonts w:hint="eastAsia"/>
                <w:color w:val="auto"/>
                <w:szCs w:val="21"/>
                <w:highlight w:val="none"/>
                <w:rPrChange w:id="15706" w:author="温志强" w:date="2018-01-25T21:44:03Z">
                  <w:rPr>
                    <w:del w:id="15707" w:author="温志强" w:date="2018-03-24T16:27:46Z"/>
                    <w:rFonts w:hint="eastAsia"/>
                    <w:szCs w:val="21"/>
                  </w:rPr>
                </w:rPrChange>
              </w:rPr>
              <w:pPrChange w:id="15704" w:author="温志强" w:date="2018-01-25T21:11:56Z">
                <w:pPr/>
              </w:pPrChange>
            </w:pPr>
          </w:p>
          <w:p>
            <w:pPr>
              <w:ind w:firstLine="105" w:firstLineChars="50"/>
              <w:jc w:val="both"/>
              <w:rPr>
                <w:del w:id="15709" w:author="温志强" w:date="2018-03-24T16:27:46Z"/>
                <w:rFonts w:hint="eastAsia"/>
                <w:color w:val="auto"/>
                <w:szCs w:val="21"/>
                <w:highlight w:val="none"/>
                <w:rPrChange w:id="15710" w:author="温志强" w:date="2018-01-25T21:44:03Z">
                  <w:rPr>
                    <w:del w:id="15711" w:author="温志强" w:date="2018-03-24T16:27:46Z"/>
                    <w:rFonts w:hint="eastAsia"/>
                    <w:szCs w:val="21"/>
                  </w:rPr>
                </w:rPrChange>
              </w:rPr>
              <w:pPrChange w:id="15708" w:author="温志强" w:date="2018-01-25T21:13:01Z">
                <w:pPr>
                  <w:jc w:val="right"/>
                </w:pPr>
              </w:pPrChange>
            </w:pPr>
            <w:del w:id="15712" w:author="温志强" w:date="2018-03-24T16:27:46Z">
              <w:r>
                <w:rPr>
                  <w:rFonts w:hint="eastAsia"/>
                  <w:color w:val="auto"/>
                  <w:szCs w:val="21"/>
                  <w:highlight w:val="none"/>
                  <w:rPrChange w:id="15713" w:author="温志强" w:date="2018-01-25T21:44:03Z">
                    <w:rPr>
                      <w:rFonts w:hint="eastAsia"/>
                      <w:szCs w:val="21"/>
                    </w:rPr>
                  </w:rPrChange>
                </w:rPr>
                <w:delText xml:space="preserve">                                                                </w:delText>
              </w:r>
            </w:del>
          </w:p>
          <w:p>
            <w:pPr>
              <w:ind w:firstLine="105" w:firstLineChars="50"/>
              <w:jc w:val="both"/>
              <w:rPr>
                <w:del w:id="15715" w:author="温志强" w:date="2018-03-24T16:27:46Z"/>
                <w:rFonts w:hint="eastAsia"/>
                <w:color w:val="auto"/>
                <w:szCs w:val="21"/>
                <w:highlight w:val="none"/>
                <w:rPrChange w:id="15716" w:author="温志强" w:date="2018-01-25T21:44:03Z">
                  <w:rPr>
                    <w:del w:id="15717" w:author="温志强" w:date="2018-03-24T16:27:46Z"/>
                    <w:rFonts w:hint="eastAsia"/>
                    <w:szCs w:val="21"/>
                  </w:rPr>
                </w:rPrChange>
              </w:rPr>
              <w:pPrChange w:id="15714" w:author="温志强" w:date="2018-01-25T21:13:01Z">
                <w:pPr>
                  <w:ind w:firstLine="6090" w:firstLineChars="2900"/>
                  <w:jc w:val="both"/>
                </w:pPr>
              </w:pPrChange>
            </w:pPr>
            <w:del w:id="15718" w:author="温志强" w:date="2018-03-24T16:27:46Z">
              <w:r>
                <w:rPr>
                  <w:rFonts w:hint="eastAsia"/>
                  <w:color w:val="auto"/>
                  <w:szCs w:val="21"/>
                  <w:highlight w:val="none"/>
                  <w:rPrChange w:id="15719" w:author="温志强" w:date="2018-01-25T21:44:03Z">
                    <w:rPr>
                      <w:rFonts w:hint="eastAsia"/>
                      <w:szCs w:val="21"/>
                    </w:rPr>
                  </w:rPrChange>
                </w:rPr>
                <w:delText xml:space="preserve"> 年    月   日</w:delText>
              </w:r>
            </w:del>
          </w:p>
        </w:tc>
      </w:tr>
    </w:tbl>
    <w:p>
      <w:pPr>
        <w:ind w:firstLine="181" w:firstLineChars="50"/>
        <w:jc w:val="both"/>
        <w:rPr>
          <w:del w:id="15721" w:author="温志强" w:date="2018-03-24T16:27:46Z"/>
          <w:rFonts w:hint="eastAsia" w:ascii="宋体" w:hAnsi="宋体"/>
          <w:b/>
          <w:color w:val="auto"/>
          <w:sz w:val="36"/>
          <w:szCs w:val="36"/>
          <w:highlight w:val="none"/>
          <w:lang w:eastAsia="zh-CN"/>
          <w:rPrChange w:id="15722" w:author="温志强" w:date="2018-01-25T21:44:03Z">
            <w:rPr>
              <w:del w:id="15723" w:author="温志强" w:date="2018-03-24T16:27:46Z"/>
              <w:rFonts w:hint="eastAsia" w:ascii="宋体" w:hAnsi="宋体"/>
              <w:b/>
              <w:sz w:val="36"/>
              <w:szCs w:val="36"/>
              <w:lang w:eastAsia="zh-CN"/>
            </w:rPr>
          </w:rPrChange>
        </w:rPr>
        <w:pPrChange w:id="15720" w:author="温志强" w:date="2018-01-25T21:13:01Z">
          <w:pPr>
            <w:jc w:val="both"/>
          </w:pPr>
        </w:pPrChange>
      </w:pPr>
    </w:p>
    <w:p>
      <w:pPr>
        <w:ind w:left="0" w:leftChars="0" w:firstLine="181" w:firstLineChars="50"/>
        <w:jc w:val="both"/>
        <w:rPr>
          <w:del w:id="15725" w:author="温志强" w:date="2018-03-24T16:27:46Z"/>
          <w:rFonts w:hint="eastAsia" w:ascii="宋体" w:hAnsi="宋体" w:eastAsia="宋体"/>
          <w:b/>
          <w:color w:val="auto"/>
          <w:sz w:val="36"/>
          <w:szCs w:val="36"/>
          <w:highlight w:val="none"/>
          <w:lang w:eastAsia="zh-CN"/>
          <w:rPrChange w:id="15726" w:author="温志强" w:date="2018-01-25T21:44:03Z">
            <w:rPr>
              <w:del w:id="15727" w:author="温志强" w:date="2018-03-24T16:27:46Z"/>
              <w:rFonts w:hint="eastAsia" w:ascii="宋体" w:hAnsi="宋体" w:eastAsia="宋体"/>
              <w:b/>
              <w:sz w:val="36"/>
              <w:szCs w:val="36"/>
              <w:lang w:eastAsia="zh-CN"/>
            </w:rPr>
          </w:rPrChange>
        </w:rPr>
        <w:pPrChange w:id="15724" w:author="温志强" w:date="2018-01-25T21:13:01Z">
          <w:pPr>
            <w:ind w:left="-178" w:leftChars="-85"/>
            <w:jc w:val="center"/>
          </w:pPr>
        </w:pPrChange>
      </w:pPr>
      <w:del w:id="15728" w:author="温志强" w:date="2018-03-24T16:27:46Z">
        <w:r>
          <w:rPr>
            <w:rFonts w:hint="eastAsia" w:ascii="宋体" w:hAnsi="宋体"/>
            <w:b/>
            <w:color w:val="auto"/>
            <w:sz w:val="36"/>
            <w:szCs w:val="36"/>
            <w:highlight w:val="none"/>
            <w:lang w:eastAsia="zh-CN"/>
            <w:rPrChange w:id="15729" w:author="温志强" w:date="2018-01-25T21:44:03Z">
              <w:rPr>
                <w:rFonts w:hint="eastAsia" w:ascii="宋体" w:hAnsi="宋体"/>
                <w:b/>
                <w:sz w:val="36"/>
                <w:szCs w:val="36"/>
                <w:lang w:eastAsia="zh-CN"/>
              </w:rPr>
            </w:rPrChange>
          </w:rPr>
          <w:delText>山东威瑞化工有限公司</w:delText>
        </w:r>
      </w:del>
    </w:p>
    <w:p>
      <w:pPr>
        <w:ind w:left="0" w:leftChars="0" w:firstLine="181" w:firstLineChars="50"/>
        <w:jc w:val="both"/>
        <w:rPr>
          <w:del w:id="15731" w:author="温志强" w:date="2018-03-24T16:27:46Z"/>
          <w:rFonts w:hint="eastAsia" w:ascii="宋体" w:hAnsi="宋体"/>
          <w:b/>
          <w:color w:val="auto"/>
          <w:sz w:val="36"/>
          <w:szCs w:val="36"/>
          <w:highlight w:val="none"/>
          <w:rPrChange w:id="15732" w:author="温志强" w:date="2018-01-25T21:44:03Z">
            <w:rPr>
              <w:del w:id="15733" w:author="温志强" w:date="2018-03-24T16:27:46Z"/>
              <w:rFonts w:hint="eastAsia" w:ascii="宋体" w:hAnsi="宋体"/>
              <w:b/>
              <w:sz w:val="36"/>
              <w:szCs w:val="36"/>
            </w:rPr>
          </w:rPrChange>
        </w:rPr>
        <w:pPrChange w:id="15730" w:author="温志强" w:date="2018-01-25T21:13:01Z">
          <w:pPr>
            <w:ind w:left="-178" w:leftChars="-85"/>
            <w:jc w:val="center"/>
          </w:pPr>
        </w:pPrChange>
      </w:pPr>
      <w:del w:id="15734" w:author="温志强" w:date="2018-03-24T16:27:46Z">
        <w:r>
          <w:rPr>
            <w:rFonts w:hint="eastAsia" w:ascii="宋体" w:hAnsi="宋体"/>
            <w:b/>
            <w:color w:val="auto"/>
            <w:sz w:val="36"/>
            <w:szCs w:val="36"/>
            <w:highlight w:val="none"/>
            <w:rPrChange w:id="15735" w:author="温志强" w:date="2018-01-25T21:44:03Z">
              <w:rPr>
                <w:rFonts w:hint="eastAsia" w:ascii="宋体" w:hAnsi="宋体"/>
                <w:b/>
                <w:sz w:val="36"/>
                <w:szCs w:val="36"/>
              </w:rPr>
            </w:rPrChange>
          </w:rPr>
          <w:delText>内部工作联系单</w:delText>
        </w:r>
      </w:del>
    </w:p>
    <w:tbl>
      <w:tblPr>
        <w:tblStyle w:val="17"/>
        <w:tblW w:w="9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771"/>
        <w:gridCol w:w="786"/>
        <w:gridCol w:w="1570"/>
        <w:gridCol w:w="1571"/>
        <w:gridCol w:w="784"/>
        <w:gridCol w:w="78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del w:id="15736" w:author="温志强" w:date="2018-03-24T16:27:46Z"/>
        </w:trPr>
        <w:tc>
          <w:tcPr>
            <w:tcW w:w="1583" w:type="dxa"/>
            <w:vAlign w:val="center"/>
          </w:tcPr>
          <w:p>
            <w:pPr>
              <w:ind w:firstLine="120" w:firstLineChars="50"/>
              <w:jc w:val="both"/>
              <w:rPr>
                <w:del w:id="15738" w:author="温志强" w:date="2018-03-24T16:27:46Z"/>
                <w:rFonts w:hint="eastAsia" w:ascii="宋体" w:hAnsi="宋体"/>
                <w:b/>
                <w:color w:val="auto"/>
                <w:sz w:val="24"/>
                <w:highlight w:val="none"/>
                <w:rPrChange w:id="15739" w:author="温志强" w:date="2018-01-25T21:44:03Z">
                  <w:rPr>
                    <w:del w:id="15740" w:author="温志强" w:date="2018-03-24T16:27:46Z"/>
                    <w:rFonts w:hint="eastAsia" w:ascii="宋体" w:hAnsi="宋体"/>
                    <w:b/>
                    <w:sz w:val="24"/>
                  </w:rPr>
                </w:rPrChange>
              </w:rPr>
              <w:pPrChange w:id="15737" w:author="温志强" w:date="2018-01-25T21:13:01Z">
                <w:pPr>
                  <w:jc w:val="center"/>
                </w:pPr>
              </w:pPrChange>
            </w:pPr>
            <w:del w:id="15741" w:author="温志强" w:date="2018-03-24T16:27:46Z">
              <w:r>
                <w:rPr>
                  <w:rFonts w:hint="eastAsia" w:ascii="宋体" w:hAnsi="宋体"/>
                  <w:b/>
                  <w:color w:val="auto"/>
                  <w:sz w:val="24"/>
                  <w:highlight w:val="none"/>
                  <w:rPrChange w:id="15742" w:author="温志强" w:date="2018-01-25T21:44:03Z">
                    <w:rPr>
                      <w:rFonts w:hint="eastAsia" w:ascii="宋体" w:hAnsi="宋体"/>
                      <w:b/>
                      <w:sz w:val="24"/>
                    </w:rPr>
                  </w:rPrChange>
                </w:rPr>
                <w:delText>联系单</w:delText>
              </w:r>
            </w:del>
          </w:p>
          <w:p>
            <w:pPr>
              <w:ind w:firstLine="120" w:firstLineChars="50"/>
              <w:jc w:val="both"/>
              <w:rPr>
                <w:del w:id="15744" w:author="温志强" w:date="2018-03-24T16:27:46Z"/>
                <w:rFonts w:hint="eastAsia" w:ascii="宋体" w:hAnsi="宋体"/>
                <w:b/>
                <w:color w:val="auto"/>
                <w:sz w:val="24"/>
                <w:highlight w:val="none"/>
                <w:rPrChange w:id="15745" w:author="温志强" w:date="2018-01-25T21:44:03Z">
                  <w:rPr>
                    <w:del w:id="15746" w:author="温志强" w:date="2018-03-24T16:27:46Z"/>
                    <w:rFonts w:hint="eastAsia" w:ascii="宋体" w:hAnsi="宋体"/>
                    <w:b/>
                    <w:sz w:val="24"/>
                  </w:rPr>
                </w:rPrChange>
              </w:rPr>
              <w:pPrChange w:id="15743" w:author="温志强" w:date="2018-01-25T21:13:01Z">
                <w:pPr>
                  <w:jc w:val="center"/>
                </w:pPr>
              </w:pPrChange>
            </w:pPr>
            <w:del w:id="15747" w:author="温志强" w:date="2018-03-24T16:27:46Z">
              <w:r>
                <w:rPr>
                  <w:rFonts w:hint="eastAsia" w:ascii="宋体" w:hAnsi="宋体"/>
                  <w:b/>
                  <w:color w:val="auto"/>
                  <w:sz w:val="24"/>
                  <w:highlight w:val="none"/>
                  <w:rPrChange w:id="15748" w:author="温志强" w:date="2018-01-25T21:44:03Z">
                    <w:rPr>
                      <w:rFonts w:hint="eastAsia" w:ascii="宋体" w:hAnsi="宋体"/>
                      <w:b/>
                      <w:sz w:val="24"/>
                    </w:rPr>
                  </w:rPrChange>
                </w:rPr>
                <w:delText>发出部门</w:delText>
              </w:r>
            </w:del>
          </w:p>
        </w:tc>
        <w:tc>
          <w:tcPr>
            <w:tcW w:w="1557" w:type="dxa"/>
            <w:gridSpan w:val="2"/>
            <w:vAlign w:val="center"/>
          </w:tcPr>
          <w:p>
            <w:pPr>
              <w:ind w:firstLine="140" w:firstLineChars="50"/>
              <w:jc w:val="both"/>
              <w:rPr>
                <w:del w:id="15750" w:author="温志强" w:date="2018-03-24T16:27:46Z"/>
                <w:rFonts w:hint="eastAsia" w:ascii="仿宋" w:hAnsi="仿宋" w:eastAsia="仿宋"/>
                <w:color w:val="auto"/>
                <w:sz w:val="28"/>
                <w:szCs w:val="28"/>
                <w:highlight w:val="none"/>
                <w:rPrChange w:id="15751" w:author="温志强" w:date="2018-01-25T21:44:03Z">
                  <w:rPr>
                    <w:del w:id="15752" w:author="温志强" w:date="2018-03-24T16:27:46Z"/>
                    <w:rFonts w:hint="eastAsia" w:ascii="仿宋" w:hAnsi="仿宋" w:eastAsia="仿宋"/>
                    <w:sz w:val="28"/>
                    <w:szCs w:val="28"/>
                  </w:rPr>
                </w:rPrChange>
              </w:rPr>
              <w:pPrChange w:id="15749" w:author="温志强" w:date="2018-01-25T21:13:01Z">
                <w:pPr>
                  <w:jc w:val="center"/>
                </w:pPr>
              </w:pPrChange>
            </w:pPr>
          </w:p>
        </w:tc>
        <w:tc>
          <w:tcPr>
            <w:tcW w:w="1570" w:type="dxa"/>
            <w:vAlign w:val="center"/>
          </w:tcPr>
          <w:p>
            <w:pPr>
              <w:ind w:firstLine="120" w:firstLineChars="50"/>
              <w:jc w:val="both"/>
              <w:rPr>
                <w:del w:id="15754" w:author="温志强" w:date="2018-03-24T16:27:46Z"/>
                <w:rFonts w:hint="eastAsia" w:ascii="宋体" w:hAnsi="宋体"/>
                <w:b/>
                <w:color w:val="auto"/>
                <w:sz w:val="24"/>
                <w:highlight w:val="none"/>
                <w:rPrChange w:id="15755" w:author="温志强" w:date="2018-01-25T21:44:03Z">
                  <w:rPr>
                    <w:del w:id="15756" w:author="温志强" w:date="2018-03-24T16:27:46Z"/>
                    <w:rFonts w:hint="eastAsia" w:ascii="宋体" w:hAnsi="宋体"/>
                    <w:b/>
                    <w:sz w:val="24"/>
                  </w:rPr>
                </w:rPrChange>
              </w:rPr>
              <w:pPrChange w:id="15753" w:author="温志强" w:date="2018-01-25T21:13:01Z">
                <w:pPr>
                  <w:jc w:val="center"/>
                </w:pPr>
              </w:pPrChange>
            </w:pPr>
            <w:del w:id="15757" w:author="温志强" w:date="2018-03-24T16:27:46Z">
              <w:r>
                <w:rPr>
                  <w:rFonts w:hint="eastAsia" w:ascii="宋体" w:hAnsi="宋体"/>
                  <w:b/>
                  <w:color w:val="auto"/>
                  <w:sz w:val="24"/>
                  <w:highlight w:val="none"/>
                  <w:rPrChange w:id="15758" w:author="温志强" w:date="2018-01-25T21:44:03Z">
                    <w:rPr>
                      <w:rFonts w:hint="eastAsia" w:ascii="宋体" w:hAnsi="宋体"/>
                      <w:b/>
                      <w:sz w:val="24"/>
                    </w:rPr>
                  </w:rPrChange>
                </w:rPr>
                <w:delText>联系单</w:delText>
              </w:r>
            </w:del>
          </w:p>
          <w:p>
            <w:pPr>
              <w:ind w:firstLine="120" w:firstLineChars="50"/>
              <w:jc w:val="both"/>
              <w:rPr>
                <w:del w:id="15760" w:author="温志强" w:date="2018-03-24T16:27:46Z"/>
                <w:rFonts w:hint="eastAsia" w:ascii="宋体" w:hAnsi="宋体"/>
                <w:b/>
                <w:color w:val="auto"/>
                <w:sz w:val="24"/>
                <w:highlight w:val="none"/>
                <w:rPrChange w:id="15761" w:author="温志强" w:date="2018-01-25T21:44:03Z">
                  <w:rPr>
                    <w:del w:id="15762" w:author="温志强" w:date="2018-03-24T16:27:46Z"/>
                    <w:rFonts w:hint="eastAsia" w:ascii="宋体" w:hAnsi="宋体"/>
                    <w:b/>
                    <w:sz w:val="24"/>
                  </w:rPr>
                </w:rPrChange>
              </w:rPr>
              <w:pPrChange w:id="15759" w:author="温志强" w:date="2018-01-25T21:13:01Z">
                <w:pPr>
                  <w:jc w:val="center"/>
                </w:pPr>
              </w:pPrChange>
            </w:pPr>
            <w:del w:id="15763" w:author="温志强" w:date="2018-03-24T16:27:46Z">
              <w:r>
                <w:rPr>
                  <w:rFonts w:hint="eastAsia" w:ascii="宋体" w:hAnsi="宋体"/>
                  <w:b/>
                  <w:color w:val="auto"/>
                  <w:sz w:val="24"/>
                  <w:highlight w:val="none"/>
                  <w:rPrChange w:id="15764" w:author="温志强" w:date="2018-01-25T21:44:03Z">
                    <w:rPr>
                      <w:rFonts w:hint="eastAsia" w:ascii="宋体" w:hAnsi="宋体"/>
                      <w:b/>
                      <w:sz w:val="24"/>
                    </w:rPr>
                  </w:rPrChange>
                </w:rPr>
                <w:delText>发出人</w:delText>
              </w:r>
            </w:del>
          </w:p>
        </w:tc>
        <w:tc>
          <w:tcPr>
            <w:tcW w:w="1571" w:type="dxa"/>
            <w:vAlign w:val="center"/>
          </w:tcPr>
          <w:p>
            <w:pPr>
              <w:ind w:firstLine="140" w:firstLineChars="50"/>
              <w:jc w:val="both"/>
              <w:rPr>
                <w:del w:id="15766" w:author="温志强" w:date="2018-03-24T16:27:46Z"/>
                <w:rFonts w:hint="eastAsia" w:ascii="仿宋" w:hAnsi="仿宋" w:eastAsia="仿宋"/>
                <w:color w:val="auto"/>
                <w:sz w:val="28"/>
                <w:szCs w:val="28"/>
                <w:highlight w:val="none"/>
                <w:rPrChange w:id="15767" w:author="温志强" w:date="2018-01-25T21:44:03Z">
                  <w:rPr>
                    <w:del w:id="15768" w:author="温志强" w:date="2018-03-24T16:27:46Z"/>
                    <w:rFonts w:hint="eastAsia" w:ascii="仿宋" w:hAnsi="仿宋" w:eastAsia="仿宋"/>
                    <w:sz w:val="28"/>
                    <w:szCs w:val="28"/>
                  </w:rPr>
                </w:rPrChange>
              </w:rPr>
              <w:pPrChange w:id="15765" w:author="温志强" w:date="2018-01-25T21:13:01Z">
                <w:pPr>
                  <w:jc w:val="center"/>
                </w:pPr>
              </w:pPrChange>
            </w:pPr>
          </w:p>
        </w:tc>
        <w:tc>
          <w:tcPr>
            <w:tcW w:w="1570" w:type="dxa"/>
            <w:gridSpan w:val="2"/>
            <w:vAlign w:val="center"/>
          </w:tcPr>
          <w:p>
            <w:pPr>
              <w:ind w:firstLine="120" w:firstLineChars="50"/>
              <w:jc w:val="both"/>
              <w:rPr>
                <w:del w:id="15770" w:author="温志强" w:date="2018-03-24T16:27:46Z"/>
                <w:rFonts w:hint="eastAsia" w:ascii="宋体" w:hAnsi="宋体"/>
                <w:b/>
                <w:color w:val="auto"/>
                <w:sz w:val="24"/>
                <w:highlight w:val="none"/>
                <w:rPrChange w:id="15771" w:author="温志强" w:date="2018-01-25T21:44:03Z">
                  <w:rPr>
                    <w:del w:id="15772" w:author="温志强" w:date="2018-03-24T16:27:46Z"/>
                    <w:rFonts w:hint="eastAsia" w:ascii="宋体" w:hAnsi="宋体"/>
                    <w:b/>
                    <w:sz w:val="24"/>
                  </w:rPr>
                </w:rPrChange>
              </w:rPr>
              <w:pPrChange w:id="15769" w:author="温志强" w:date="2018-01-25T21:13:01Z">
                <w:pPr>
                  <w:jc w:val="center"/>
                </w:pPr>
              </w:pPrChange>
            </w:pPr>
            <w:del w:id="15773" w:author="温志强" w:date="2018-03-24T16:27:46Z">
              <w:r>
                <w:rPr>
                  <w:rFonts w:hint="eastAsia" w:ascii="宋体" w:hAnsi="宋体"/>
                  <w:b/>
                  <w:color w:val="auto"/>
                  <w:sz w:val="24"/>
                  <w:highlight w:val="none"/>
                  <w:rPrChange w:id="15774" w:author="温志强" w:date="2018-01-25T21:44:03Z">
                    <w:rPr>
                      <w:rFonts w:hint="eastAsia" w:ascii="宋体" w:hAnsi="宋体"/>
                      <w:b/>
                      <w:sz w:val="24"/>
                    </w:rPr>
                  </w:rPrChange>
                </w:rPr>
                <w:delText>发出时间</w:delText>
              </w:r>
            </w:del>
          </w:p>
        </w:tc>
        <w:tc>
          <w:tcPr>
            <w:tcW w:w="1571" w:type="dxa"/>
            <w:vAlign w:val="center"/>
          </w:tcPr>
          <w:p>
            <w:pPr>
              <w:ind w:firstLine="140" w:firstLineChars="50"/>
              <w:jc w:val="both"/>
              <w:rPr>
                <w:del w:id="15776" w:author="温志强" w:date="2018-03-24T16:27:46Z"/>
                <w:rFonts w:hint="eastAsia" w:ascii="仿宋" w:hAnsi="仿宋" w:eastAsia="仿宋"/>
                <w:color w:val="auto"/>
                <w:sz w:val="28"/>
                <w:szCs w:val="28"/>
                <w:highlight w:val="none"/>
                <w:rPrChange w:id="15777" w:author="温志强" w:date="2018-01-25T21:44:03Z">
                  <w:rPr>
                    <w:del w:id="15778" w:author="温志强" w:date="2018-03-24T16:27:46Z"/>
                    <w:rFonts w:hint="eastAsia" w:ascii="仿宋" w:hAnsi="仿宋" w:eastAsia="仿宋"/>
                    <w:sz w:val="28"/>
                    <w:szCs w:val="28"/>
                  </w:rPr>
                </w:rPrChange>
              </w:rPr>
              <w:pPrChange w:id="15775"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del w:id="15779" w:author="温志强" w:date="2018-03-24T16:27:46Z"/>
        </w:trPr>
        <w:tc>
          <w:tcPr>
            <w:tcW w:w="1583" w:type="dxa"/>
            <w:vAlign w:val="center"/>
          </w:tcPr>
          <w:p>
            <w:pPr>
              <w:ind w:firstLine="120" w:firstLineChars="50"/>
              <w:jc w:val="both"/>
              <w:rPr>
                <w:del w:id="15781" w:author="温志强" w:date="2018-03-24T16:27:46Z"/>
                <w:rFonts w:hint="eastAsia" w:ascii="宋体" w:hAnsi="宋体"/>
                <w:b/>
                <w:color w:val="auto"/>
                <w:sz w:val="24"/>
                <w:highlight w:val="none"/>
                <w:rPrChange w:id="15782" w:author="温志强" w:date="2018-01-25T21:44:03Z">
                  <w:rPr>
                    <w:del w:id="15783" w:author="温志强" w:date="2018-03-24T16:27:46Z"/>
                    <w:rFonts w:hint="eastAsia" w:ascii="宋体" w:hAnsi="宋体"/>
                    <w:b/>
                    <w:sz w:val="24"/>
                  </w:rPr>
                </w:rPrChange>
              </w:rPr>
              <w:pPrChange w:id="15780" w:author="温志强" w:date="2018-01-25T21:13:01Z">
                <w:pPr>
                  <w:jc w:val="center"/>
                </w:pPr>
              </w:pPrChange>
            </w:pPr>
            <w:del w:id="15784" w:author="温志强" w:date="2018-03-24T16:27:46Z">
              <w:r>
                <w:rPr>
                  <w:rFonts w:hint="eastAsia" w:ascii="宋体" w:hAnsi="宋体"/>
                  <w:b/>
                  <w:color w:val="auto"/>
                  <w:sz w:val="24"/>
                  <w:highlight w:val="none"/>
                  <w:rPrChange w:id="15785" w:author="温志强" w:date="2018-01-25T21:44:03Z">
                    <w:rPr>
                      <w:rFonts w:hint="eastAsia" w:ascii="宋体" w:hAnsi="宋体"/>
                      <w:b/>
                      <w:sz w:val="24"/>
                    </w:rPr>
                  </w:rPrChange>
                </w:rPr>
                <w:delText>联系单</w:delText>
              </w:r>
            </w:del>
          </w:p>
          <w:p>
            <w:pPr>
              <w:ind w:firstLine="120" w:firstLineChars="50"/>
              <w:jc w:val="both"/>
              <w:rPr>
                <w:del w:id="15787" w:author="温志强" w:date="2018-03-24T16:27:46Z"/>
                <w:rFonts w:hint="eastAsia" w:ascii="宋体" w:hAnsi="宋体"/>
                <w:b/>
                <w:color w:val="auto"/>
                <w:sz w:val="24"/>
                <w:highlight w:val="none"/>
                <w:rPrChange w:id="15788" w:author="温志强" w:date="2018-01-25T21:44:03Z">
                  <w:rPr>
                    <w:del w:id="15789" w:author="温志强" w:date="2018-03-24T16:27:46Z"/>
                    <w:rFonts w:hint="eastAsia" w:ascii="宋体" w:hAnsi="宋体"/>
                    <w:b/>
                    <w:sz w:val="24"/>
                  </w:rPr>
                </w:rPrChange>
              </w:rPr>
              <w:pPrChange w:id="15786" w:author="温志强" w:date="2018-01-25T21:13:01Z">
                <w:pPr>
                  <w:jc w:val="center"/>
                </w:pPr>
              </w:pPrChange>
            </w:pPr>
            <w:del w:id="15790" w:author="温志强" w:date="2018-03-24T16:27:46Z">
              <w:r>
                <w:rPr>
                  <w:rFonts w:hint="eastAsia" w:ascii="宋体" w:hAnsi="宋体"/>
                  <w:b/>
                  <w:color w:val="auto"/>
                  <w:sz w:val="24"/>
                  <w:highlight w:val="none"/>
                  <w:rPrChange w:id="15791" w:author="温志强" w:date="2018-01-25T21:44:03Z">
                    <w:rPr>
                      <w:rFonts w:hint="eastAsia" w:ascii="宋体" w:hAnsi="宋体"/>
                      <w:b/>
                      <w:sz w:val="24"/>
                    </w:rPr>
                  </w:rPrChange>
                </w:rPr>
                <w:delText>接收部门</w:delText>
              </w:r>
            </w:del>
          </w:p>
        </w:tc>
        <w:tc>
          <w:tcPr>
            <w:tcW w:w="1557" w:type="dxa"/>
            <w:gridSpan w:val="2"/>
            <w:vAlign w:val="center"/>
          </w:tcPr>
          <w:p>
            <w:pPr>
              <w:ind w:firstLine="120" w:firstLineChars="50"/>
              <w:jc w:val="both"/>
              <w:rPr>
                <w:del w:id="15793" w:author="温志强" w:date="2018-03-24T16:27:46Z"/>
                <w:rFonts w:hint="eastAsia" w:ascii="宋体" w:hAnsi="宋体"/>
                <w:color w:val="auto"/>
                <w:sz w:val="24"/>
                <w:highlight w:val="none"/>
                <w:rPrChange w:id="15794" w:author="温志强" w:date="2018-01-25T21:44:03Z">
                  <w:rPr>
                    <w:del w:id="15795" w:author="温志强" w:date="2018-03-24T16:27:46Z"/>
                    <w:rFonts w:hint="eastAsia" w:ascii="宋体" w:hAnsi="宋体"/>
                    <w:sz w:val="24"/>
                  </w:rPr>
                </w:rPrChange>
              </w:rPr>
              <w:pPrChange w:id="15792" w:author="温志强" w:date="2018-01-25T21:13:01Z">
                <w:pPr>
                  <w:jc w:val="center"/>
                </w:pPr>
              </w:pPrChange>
            </w:pPr>
          </w:p>
        </w:tc>
        <w:tc>
          <w:tcPr>
            <w:tcW w:w="1570" w:type="dxa"/>
            <w:vAlign w:val="center"/>
          </w:tcPr>
          <w:p>
            <w:pPr>
              <w:ind w:firstLine="120" w:firstLineChars="50"/>
              <w:jc w:val="both"/>
              <w:rPr>
                <w:del w:id="15797" w:author="温志强" w:date="2018-03-24T16:27:46Z"/>
                <w:rFonts w:hint="eastAsia" w:ascii="宋体" w:hAnsi="宋体"/>
                <w:b/>
                <w:color w:val="auto"/>
                <w:sz w:val="24"/>
                <w:highlight w:val="none"/>
                <w:rPrChange w:id="15798" w:author="温志强" w:date="2018-01-25T21:44:03Z">
                  <w:rPr>
                    <w:del w:id="15799" w:author="温志强" w:date="2018-03-24T16:27:46Z"/>
                    <w:rFonts w:hint="eastAsia" w:ascii="宋体" w:hAnsi="宋体"/>
                    <w:b/>
                    <w:sz w:val="24"/>
                  </w:rPr>
                </w:rPrChange>
              </w:rPr>
              <w:pPrChange w:id="15796" w:author="温志强" w:date="2018-01-25T21:13:01Z">
                <w:pPr>
                  <w:jc w:val="center"/>
                </w:pPr>
              </w:pPrChange>
            </w:pPr>
            <w:del w:id="15800" w:author="温志强" w:date="2018-03-24T16:27:46Z">
              <w:r>
                <w:rPr>
                  <w:rFonts w:hint="eastAsia" w:ascii="宋体" w:hAnsi="宋体"/>
                  <w:b/>
                  <w:color w:val="auto"/>
                  <w:sz w:val="24"/>
                  <w:highlight w:val="none"/>
                  <w:rPrChange w:id="15801" w:author="温志强" w:date="2018-01-25T21:44:03Z">
                    <w:rPr>
                      <w:rFonts w:hint="eastAsia" w:ascii="宋体" w:hAnsi="宋体"/>
                      <w:b/>
                      <w:sz w:val="24"/>
                    </w:rPr>
                  </w:rPrChange>
                </w:rPr>
                <w:delText>联系单</w:delText>
              </w:r>
            </w:del>
          </w:p>
          <w:p>
            <w:pPr>
              <w:ind w:firstLine="120" w:firstLineChars="50"/>
              <w:jc w:val="both"/>
              <w:rPr>
                <w:del w:id="15803" w:author="温志强" w:date="2018-03-24T16:27:46Z"/>
                <w:rFonts w:hint="eastAsia" w:ascii="宋体" w:hAnsi="宋体"/>
                <w:b/>
                <w:color w:val="auto"/>
                <w:sz w:val="24"/>
                <w:highlight w:val="none"/>
                <w:rPrChange w:id="15804" w:author="温志强" w:date="2018-01-25T21:44:03Z">
                  <w:rPr>
                    <w:del w:id="15805" w:author="温志强" w:date="2018-03-24T16:27:46Z"/>
                    <w:rFonts w:hint="eastAsia" w:ascii="宋体" w:hAnsi="宋体"/>
                    <w:b/>
                    <w:sz w:val="24"/>
                  </w:rPr>
                </w:rPrChange>
              </w:rPr>
              <w:pPrChange w:id="15802" w:author="温志强" w:date="2018-01-25T21:13:01Z">
                <w:pPr>
                  <w:jc w:val="center"/>
                </w:pPr>
              </w:pPrChange>
            </w:pPr>
            <w:del w:id="15806" w:author="温志强" w:date="2018-03-24T16:27:46Z">
              <w:r>
                <w:rPr>
                  <w:rFonts w:hint="eastAsia" w:ascii="宋体" w:hAnsi="宋体"/>
                  <w:b/>
                  <w:color w:val="auto"/>
                  <w:sz w:val="24"/>
                  <w:highlight w:val="none"/>
                  <w:rPrChange w:id="15807" w:author="温志强" w:date="2018-01-25T21:44:03Z">
                    <w:rPr>
                      <w:rFonts w:hint="eastAsia" w:ascii="宋体" w:hAnsi="宋体"/>
                      <w:b/>
                      <w:sz w:val="24"/>
                    </w:rPr>
                  </w:rPrChange>
                </w:rPr>
                <w:delText>接收人</w:delText>
              </w:r>
            </w:del>
          </w:p>
        </w:tc>
        <w:tc>
          <w:tcPr>
            <w:tcW w:w="1571" w:type="dxa"/>
            <w:vAlign w:val="center"/>
          </w:tcPr>
          <w:p>
            <w:pPr>
              <w:ind w:firstLine="120" w:firstLineChars="50"/>
              <w:jc w:val="both"/>
              <w:rPr>
                <w:del w:id="15809" w:author="温志强" w:date="2018-03-24T16:27:46Z"/>
                <w:rFonts w:hint="eastAsia" w:ascii="宋体" w:hAnsi="宋体"/>
                <w:color w:val="auto"/>
                <w:sz w:val="24"/>
                <w:highlight w:val="none"/>
                <w:rPrChange w:id="15810" w:author="温志强" w:date="2018-01-25T21:44:03Z">
                  <w:rPr>
                    <w:del w:id="15811" w:author="温志强" w:date="2018-03-24T16:27:46Z"/>
                    <w:rFonts w:hint="eastAsia" w:ascii="宋体" w:hAnsi="宋体"/>
                    <w:sz w:val="24"/>
                  </w:rPr>
                </w:rPrChange>
              </w:rPr>
              <w:pPrChange w:id="15808" w:author="温志强" w:date="2018-01-25T21:13:01Z">
                <w:pPr>
                  <w:jc w:val="center"/>
                </w:pPr>
              </w:pPrChange>
            </w:pPr>
          </w:p>
        </w:tc>
        <w:tc>
          <w:tcPr>
            <w:tcW w:w="1570" w:type="dxa"/>
            <w:gridSpan w:val="2"/>
            <w:vAlign w:val="center"/>
          </w:tcPr>
          <w:p>
            <w:pPr>
              <w:ind w:firstLine="120" w:firstLineChars="50"/>
              <w:jc w:val="both"/>
              <w:rPr>
                <w:del w:id="15813" w:author="温志强" w:date="2018-03-24T16:27:46Z"/>
                <w:rFonts w:hint="eastAsia" w:ascii="宋体" w:hAnsi="宋体"/>
                <w:b/>
                <w:color w:val="auto"/>
                <w:sz w:val="24"/>
                <w:highlight w:val="none"/>
                <w:rPrChange w:id="15814" w:author="温志强" w:date="2018-01-25T21:44:03Z">
                  <w:rPr>
                    <w:del w:id="15815" w:author="温志强" w:date="2018-03-24T16:27:46Z"/>
                    <w:rFonts w:hint="eastAsia" w:ascii="宋体" w:hAnsi="宋体"/>
                    <w:b/>
                    <w:sz w:val="24"/>
                  </w:rPr>
                </w:rPrChange>
              </w:rPr>
              <w:pPrChange w:id="15812" w:author="温志强" w:date="2018-01-25T21:13:01Z">
                <w:pPr>
                  <w:jc w:val="center"/>
                </w:pPr>
              </w:pPrChange>
            </w:pPr>
            <w:del w:id="15816" w:author="温志强" w:date="2018-03-24T16:27:46Z">
              <w:r>
                <w:rPr>
                  <w:rFonts w:hint="eastAsia" w:ascii="宋体" w:hAnsi="宋体"/>
                  <w:b/>
                  <w:color w:val="auto"/>
                  <w:sz w:val="24"/>
                  <w:highlight w:val="none"/>
                  <w:rPrChange w:id="15817" w:author="温志强" w:date="2018-01-25T21:44:03Z">
                    <w:rPr>
                      <w:rFonts w:hint="eastAsia" w:ascii="宋体" w:hAnsi="宋体"/>
                      <w:b/>
                      <w:sz w:val="24"/>
                    </w:rPr>
                  </w:rPrChange>
                </w:rPr>
                <w:delText>接收时间</w:delText>
              </w:r>
            </w:del>
          </w:p>
        </w:tc>
        <w:tc>
          <w:tcPr>
            <w:tcW w:w="1571" w:type="dxa"/>
            <w:vAlign w:val="center"/>
          </w:tcPr>
          <w:p>
            <w:pPr>
              <w:ind w:firstLine="120" w:firstLineChars="50"/>
              <w:jc w:val="both"/>
              <w:rPr>
                <w:del w:id="15819" w:author="温志强" w:date="2018-03-24T16:27:46Z"/>
                <w:rFonts w:hint="eastAsia" w:ascii="宋体" w:hAnsi="宋体"/>
                <w:color w:val="auto"/>
                <w:sz w:val="24"/>
                <w:highlight w:val="none"/>
                <w:rPrChange w:id="15820" w:author="温志强" w:date="2018-01-25T21:44:03Z">
                  <w:rPr>
                    <w:del w:id="15821" w:author="温志强" w:date="2018-03-24T16:27:46Z"/>
                    <w:rFonts w:hint="eastAsia" w:ascii="宋体" w:hAnsi="宋体"/>
                    <w:sz w:val="24"/>
                  </w:rPr>
                </w:rPrChange>
              </w:rPr>
              <w:pPrChange w:id="15818"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jc w:val="center"/>
          <w:del w:id="15822" w:author="温志强" w:date="2018-03-24T16:27:46Z"/>
        </w:trPr>
        <w:tc>
          <w:tcPr>
            <w:tcW w:w="1583" w:type="dxa"/>
            <w:vAlign w:val="center"/>
          </w:tcPr>
          <w:p>
            <w:pPr>
              <w:ind w:firstLine="120" w:firstLineChars="50"/>
              <w:jc w:val="both"/>
              <w:rPr>
                <w:del w:id="15824" w:author="温志强" w:date="2018-03-24T16:27:46Z"/>
                <w:rFonts w:hint="eastAsia" w:ascii="宋体" w:hAnsi="宋体"/>
                <w:b/>
                <w:color w:val="auto"/>
                <w:sz w:val="24"/>
                <w:highlight w:val="none"/>
                <w:rPrChange w:id="15825" w:author="温志强" w:date="2018-01-25T21:44:03Z">
                  <w:rPr>
                    <w:del w:id="15826" w:author="温志强" w:date="2018-03-24T16:27:46Z"/>
                    <w:rFonts w:hint="eastAsia" w:ascii="宋体" w:hAnsi="宋体"/>
                    <w:b/>
                    <w:sz w:val="24"/>
                  </w:rPr>
                </w:rPrChange>
              </w:rPr>
              <w:pPrChange w:id="15823" w:author="温志强" w:date="2018-01-25T21:13:01Z">
                <w:pPr>
                  <w:jc w:val="center"/>
                </w:pPr>
              </w:pPrChange>
            </w:pPr>
            <w:del w:id="15827" w:author="温志强" w:date="2018-03-24T16:27:46Z">
              <w:r>
                <w:rPr>
                  <w:rFonts w:hint="eastAsia" w:ascii="宋体" w:hAnsi="宋体"/>
                  <w:b/>
                  <w:color w:val="auto"/>
                  <w:sz w:val="24"/>
                  <w:highlight w:val="none"/>
                  <w:rPrChange w:id="15828" w:author="温志强" w:date="2018-01-25T21:44:03Z">
                    <w:rPr>
                      <w:rFonts w:hint="eastAsia" w:ascii="宋体" w:hAnsi="宋体"/>
                      <w:b/>
                      <w:sz w:val="24"/>
                    </w:rPr>
                  </w:rPrChange>
                </w:rPr>
                <w:delText>主 题</w:delText>
              </w:r>
            </w:del>
          </w:p>
        </w:tc>
        <w:tc>
          <w:tcPr>
            <w:tcW w:w="7839" w:type="dxa"/>
            <w:gridSpan w:val="7"/>
            <w:vAlign w:val="center"/>
          </w:tcPr>
          <w:p>
            <w:pPr>
              <w:ind w:firstLine="140" w:firstLineChars="50"/>
              <w:jc w:val="both"/>
              <w:rPr>
                <w:del w:id="15830" w:author="温志强" w:date="2018-03-24T16:27:46Z"/>
                <w:rFonts w:hint="eastAsia" w:ascii="仿宋" w:hAnsi="仿宋" w:eastAsia="仿宋"/>
                <w:color w:val="auto"/>
                <w:sz w:val="28"/>
                <w:szCs w:val="28"/>
                <w:highlight w:val="none"/>
                <w:rPrChange w:id="15831" w:author="温志强" w:date="2018-01-25T21:44:03Z">
                  <w:rPr>
                    <w:del w:id="15832" w:author="温志强" w:date="2018-03-24T16:27:46Z"/>
                    <w:rFonts w:hint="eastAsia" w:ascii="仿宋" w:hAnsi="仿宋" w:eastAsia="仿宋"/>
                    <w:sz w:val="28"/>
                    <w:szCs w:val="28"/>
                  </w:rPr>
                </w:rPrChange>
              </w:rPr>
              <w:pPrChange w:id="15829" w:author="温志强" w:date="2018-01-25T21:13:01Z">
                <w:pPr>
                  <w:jc w:val="lef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jc w:val="center"/>
          <w:del w:id="15833" w:author="温志强" w:date="2018-03-24T16:27:46Z"/>
        </w:trPr>
        <w:tc>
          <w:tcPr>
            <w:tcW w:w="9422" w:type="dxa"/>
            <w:gridSpan w:val="8"/>
            <w:vAlign w:val="center"/>
          </w:tcPr>
          <w:p>
            <w:pPr>
              <w:spacing w:line="240" w:lineRule="auto"/>
              <w:ind w:firstLine="141" w:firstLineChars="50"/>
              <w:rPr>
                <w:del w:id="15835" w:author="温志强" w:date="2018-03-24T16:27:46Z"/>
                <w:rFonts w:hint="eastAsia" w:ascii="仿宋_GB2312" w:eastAsia="仿宋_GB2312"/>
                <w:b/>
                <w:color w:val="auto"/>
                <w:sz w:val="28"/>
                <w:szCs w:val="28"/>
                <w:highlight w:val="none"/>
                <w:rPrChange w:id="15836" w:author="温志强" w:date="2018-01-25T21:44:03Z">
                  <w:rPr>
                    <w:del w:id="15837" w:author="温志强" w:date="2018-03-24T16:27:46Z"/>
                    <w:rFonts w:hint="eastAsia" w:ascii="仿宋_GB2312" w:eastAsia="仿宋_GB2312"/>
                    <w:b/>
                    <w:sz w:val="28"/>
                    <w:szCs w:val="28"/>
                  </w:rPr>
                </w:rPrChange>
              </w:rPr>
              <w:pPrChange w:id="15834" w:author="温志强" w:date="2018-01-25T21:13:01Z">
                <w:pPr>
                  <w:spacing w:line="360" w:lineRule="auto"/>
                </w:pPr>
              </w:pPrChange>
            </w:pPr>
            <w:del w:id="15838" w:author="温志强" w:date="2018-03-24T16:27:46Z">
              <w:r>
                <w:rPr>
                  <w:rFonts w:hint="eastAsia" w:ascii="仿宋_GB2312" w:eastAsia="仿宋_GB2312"/>
                  <w:b/>
                  <w:color w:val="auto"/>
                  <w:sz w:val="28"/>
                  <w:szCs w:val="28"/>
                  <w:highlight w:val="none"/>
                  <w:rPrChange w:id="15839" w:author="温志强" w:date="2018-01-25T21:44:03Z">
                    <w:rPr>
                      <w:rFonts w:hint="eastAsia" w:ascii="仿宋_GB2312" w:eastAsia="仿宋_GB2312"/>
                      <w:b/>
                      <w:sz w:val="28"/>
                      <w:szCs w:val="28"/>
                    </w:rPr>
                  </w:rPrChange>
                </w:rPr>
                <w:delText>需联系、协调工作内容：</w:delText>
              </w:r>
            </w:del>
          </w:p>
          <w:p>
            <w:pPr>
              <w:spacing w:line="240" w:lineRule="auto"/>
              <w:ind w:firstLine="140" w:firstLineChars="50"/>
              <w:rPr>
                <w:del w:id="15841" w:author="温志强" w:date="2018-03-24T16:27:46Z"/>
                <w:rFonts w:hint="eastAsia" w:ascii="仿宋_GB2312" w:eastAsia="仿宋_GB2312"/>
                <w:color w:val="auto"/>
                <w:sz w:val="28"/>
                <w:szCs w:val="28"/>
                <w:highlight w:val="none"/>
                <w:rPrChange w:id="15842" w:author="温志强" w:date="2018-01-25T21:44:03Z">
                  <w:rPr>
                    <w:del w:id="15843" w:author="温志强" w:date="2018-03-24T16:27:46Z"/>
                    <w:rFonts w:hint="eastAsia" w:ascii="仿宋_GB2312" w:eastAsia="仿宋_GB2312"/>
                    <w:sz w:val="28"/>
                    <w:szCs w:val="28"/>
                  </w:rPr>
                </w:rPrChange>
              </w:rPr>
              <w:pPrChange w:id="15840" w:author="温志强" w:date="2018-01-25T21:13:01Z">
                <w:pPr>
                  <w:spacing w:line="360" w:lineRule="auto"/>
                  <w:ind w:firstLine="560" w:firstLineChars="200"/>
                </w:pPr>
              </w:pPrChange>
            </w:pPr>
          </w:p>
          <w:p>
            <w:pPr>
              <w:spacing w:line="240" w:lineRule="auto"/>
              <w:ind w:firstLine="140" w:firstLineChars="50"/>
              <w:rPr>
                <w:del w:id="15845" w:author="温志强" w:date="2018-03-24T16:27:46Z"/>
                <w:rFonts w:hint="eastAsia" w:ascii="仿宋_GB2312" w:eastAsia="仿宋_GB2312"/>
                <w:color w:val="auto"/>
                <w:sz w:val="28"/>
                <w:szCs w:val="28"/>
                <w:highlight w:val="none"/>
                <w:rPrChange w:id="15846" w:author="温志强" w:date="2018-01-25T21:44:03Z">
                  <w:rPr>
                    <w:del w:id="15847" w:author="温志强" w:date="2018-03-24T16:27:46Z"/>
                    <w:rFonts w:hint="eastAsia" w:ascii="仿宋_GB2312" w:eastAsia="仿宋_GB2312"/>
                    <w:sz w:val="28"/>
                    <w:szCs w:val="28"/>
                  </w:rPr>
                </w:rPrChange>
              </w:rPr>
              <w:pPrChange w:id="15844" w:author="温志强" w:date="2018-01-25T21:13:01Z">
                <w:pPr>
                  <w:spacing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del w:id="15848" w:author="温志强" w:date="2018-03-24T16:27:46Z"/>
        </w:trPr>
        <w:tc>
          <w:tcPr>
            <w:tcW w:w="2354" w:type="dxa"/>
            <w:gridSpan w:val="2"/>
            <w:vAlign w:val="center"/>
          </w:tcPr>
          <w:p>
            <w:pPr>
              <w:ind w:firstLine="120" w:firstLineChars="50"/>
              <w:rPr>
                <w:del w:id="15850" w:author="温志强" w:date="2018-03-24T16:27:46Z"/>
                <w:rFonts w:hint="eastAsia" w:ascii="宋体" w:hAnsi="宋体"/>
                <w:b/>
                <w:color w:val="auto"/>
                <w:sz w:val="24"/>
                <w:highlight w:val="none"/>
                <w:rPrChange w:id="15851" w:author="温志强" w:date="2018-01-25T21:44:03Z">
                  <w:rPr>
                    <w:del w:id="15852" w:author="温志强" w:date="2018-03-24T16:27:46Z"/>
                    <w:rFonts w:hint="eastAsia" w:ascii="宋体" w:hAnsi="宋体"/>
                    <w:b/>
                    <w:sz w:val="24"/>
                  </w:rPr>
                </w:rPrChange>
              </w:rPr>
              <w:pPrChange w:id="15849" w:author="温志强" w:date="2018-01-25T21:11:56Z">
                <w:pPr/>
              </w:pPrChange>
            </w:pPr>
            <w:del w:id="15853" w:author="温志强" w:date="2018-03-24T16:27:46Z">
              <w:r>
                <w:rPr>
                  <w:rFonts w:hint="eastAsia" w:ascii="宋体" w:hAnsi="宋体"/>
                  <w:b/>
                  <w:color w:val="auto"/>
                  <w:sz w:val="24"/>
                  <w:highlight w:val="none"/>
                  <w:rPrChange w:id="15854" w:author="温志强" w:date="2018-01-25T21:44:03Z">
                    <w:rPr>
                      <w:rFonts w:hint="eastAsia" w:ascii="宋体" w:hAnsi="宋体"/>
                      <w:b/>
                      <w:sz w:val="24"/>
                    </w:rPr>
                  </w:rPrChange>
                </w:rPr>
                <w:delText>接收人签字</w:delText>
              </w:r>
            </w:del>
          </w:p>
        </w:tc>
        <w:tc>
          <w:tcPr>
            <w:tcW w:w="2356" w:type="dxa"/>
            <w:gridSpan w:val="2"/>
            <w:vAlign w:val="center"/>
          </w:tcPr>
          <w:p>
            <w:pPr>
              <w:ind w:firstLine="120" w:firstLineChars="50"/>
              <w:jc w:val="both"/>
              <w:rPr>
                <w:del w:id="15856" w:author="温志强" w:date="2018-03-24T16:27:46Z"/>
                <w:rFonts w:hint="eastAsia" w:ascii="宋体" w:hAnsi="宋体"/>
                <w:color w:val="auto"/>
                <w:sz w:val="24"/>
                <w:highlight w:val="none"/>
                <w:rPrChange w:id="15857" w:author="温志强" w:date="2018-01-25T21:44:03Z">
                  <w:rPr>
                    <w:del w:id="15858" w:author="温志强" w:date="2018-03-24T16:27:46Z"/>
                    <w:rFonts w:hint="eastAsia" w:ascii="宋体" w:hAnsi="宋体"/>
                    <w:sz w:val="24"/>
                  </w:rPr>
                </w:rPrChange>
              </w:rPr>
              <w:pPrChange w:id="15855" w:author="温志强" w:date="2018-01-25T21:13:01Z">
                <w:pPr>
                  <w:jc w:val="center"/>
                </w:pPr>
              </w:pPrChange>
            </w:pPr>
          </w:p>
        </w:tc>
        <w:tc>
          <w:tcPr>
            <w:tcW w:w="2355" w:type="dxa"/>
            <w:gridSpan w:val="2"/>
            <w:vAlign w:val="center"/>
          </w:tcPr>
          <w:p>
            <w:pPr>
              <w:ind w:firstLine="120" w:firstLineChars="50"/>
              <w:jc w:val="both"/>
              <w:rPr>
                <w:del w:id="15860" w:author="温志强" w:date="2018-03-24T16:27:46Z"/>
                <w:rFonts w:hint="eastAsia" w:ascii="宋体" w:hAnsi="宋体"/>
                <w:b/>
                <w:color w:val="auto"/>
                <w:sz w:val="24"/>
                <w:highlight w:val="none"/>
                <w:rPrChange w:id="15861" w:author="温志强" w:date="2018-01-25T21:44:03Z">
                  <w:rPr>
                    <w:del w:id="15862" w:author="温志强" w:date="2018-03-24T16:27:46Z"/>
                    <w:rFonts w:hint="eastAsia" w:ascii="宋体" w:hAnsi="宋体"/>
                    <w:b/>
                    <w:sz w:val="24"/>
                  </w:rPr>
                </w:rPrChange>
              </w:rPr>
              <w:pPrChange w:id="15859" w:author="温志强" w:date="2018-01-25T21:13:01Z">
                <w:pPr>
                  <w:jc w:val="center"/>
                </w:pPr>
              </w:pPrChange>
            </w:pPr>
            <w:del w:id="15863" w:author="温志强" w:date="2018-03-24T16:27:46Z">
              <w:r>
                <w:rPr>
                  <w:rFonts w:hint="eastAsia" w:ascii="宋体" w:hAnsi="宋体"/>
                  <w:b/>
                  <w:color w:val="auto"/>
                  <w:sz w:val="24"/>
                  <w:highlight w:val="none"/>
                  <w:rPrChange w:id="15864" w:author="温志强" w:date="2018-01-25T21:44:03Z">
                    <w:rPr>
                      <w:rFonts w:hint="eastAsia" w:ascii="宋体" w:hAnsi="宋体"/>
                      <w:b/>
                      <w:sz w:val="24"/>
                    </w:rPr>
                  </w:rPrChange>
                </w:rPr>
                <w:delText>接收时间</w:delText>
              </w:r>
            </w:del>
          </w:p>
        </w:tc>
        <w:tc>
          <w:tcPr>
            <w:tcW w:w="2357" w:type="dxa"/>
            <w:gridSpan w:val="2"/>
            <w:vAlign w:val="center"/>
          </w:tcPr>
          <w:p>
            <w:pPr>
              <w:ind w:firstLine="120" w:firstLineChars="50"/>
              <w:jc w:val="both"/>
              <w:rPr>
                <w:del w:id="15866" w:author="温志强" w:date="2018-03-24T16:27:46Z"/>
                <w:rFonts w:hint="eastAsia" w:ascii="宋体" w:hAnsi="宋体"/>
                <w:color w:val="auto"/>
                <w:sz w:val="24"/>
                <w:highlight w:val="none"/>
                <w:rPrChange w:id="15867" w:author="温志强" w:date="2018-01-25T21:44:03Z">
                  <w:rPr>
                    <w:del w:id="15868" w:author="温志强" w:date="2018-03-24T16:27:46Z"/>
                    <w:rFonts w:hint="eastAsia" w:ascii="宋体" w:hAnsi="宋体"/>
                    <w:sz w:val="24"/>
                  </w:rPr>
                </w:rPrChange>
              </w:rPr>
              <w:pPrChange w:id="15865"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jc w:val="center"/>
          <w:del w:id="15869" w:author="温志强" w:date="2018-03-24T16:27:46Z"/>
        </w:trPr>
        <w:tc>
          <w:tcPr>
            <w:tcW w:w="9422" w:type="dxa"/>
            <w:gridSpan w:val="8"/>
            <w:vAlign w:val="top"/>
          </w:tcPr>
          <w:p>
            <w:pPr>
              <w:ind w:firstLine="120" w:firstLineChars="50"/>
              <w:rPr>
                <w:del w:id="15871" w:author="温志强" w:date="2018-03-24T16:27:46Z"/>
                <w:rFonts w:hint="eastAsia" w:ascii="宋体" w:hAnsi="宋体"/>
                <w:b/>
                <w:color w:val="auto"/>
                <w:sz w:val="24"/>
                <w:highlight w:val="none"/>
                <w:rPrChange w:id="15872" w:author="温志强" w:date="2018-01-25T21:44:03Z">
                  <w:rPr>
                    <w:del w:id="15873" w:author="温志强" w:date="2018-03-24T16:27:46Z"/>
                    <w:rFonts w:hint="eastAsia" w:ascii="宋体" w:hAnsi="宋体"/>
                    <w:b/>
                    <w:sz w:val="24"/>
                  </w:rPr>
                </w:rPrChange>
              </w:rPr>
              <w:pPrChange w:id="15870" w:author="温志强" w:date="2018-01-25T21:11:56Z">
                <w:pPr/>
              </w:pPrChange>
            </w:pPr>
            <w:del w:id="15874" w:author="温志强" w:date="2018-03-24T16:27:46Z">
              <w:r>
                <w:rPr>
                  <w:rFonts w:hint="eastAsia" w:ascii="宋体" w:hAnsi="宋体"/>
                  <w:b/>
                  <w:color w:val="auto"/>
                  <w:sz w:val="24"/>
                  <w:highlight w:val="none"/>
                  <w:rPrChange w:id="15875" w:author="温志强" w:date="2018-01-25T21:44:03Z">
                    <w:rPr>
                      <w:rFonts w:hint="eastAsia" w:ascii="宋体" w:hAnsi="宋体"/>
                      <w:b/>
                      <w:sz w:val="24"/>
                    </w:rPr>
                  </w:rPrChange>
                </w:rPr>
                <w:delText>接收部门反馈意见及处理办法：</w:delText>
              </w:r>
            </w:del>
          </w:p>
          <w:p>
            <w:pPr>
              <w:ind w:firstLine="120" w:firstLineChars="50"/>
              <w:rPr>
                <w:del w:id="15877" w:author="温志强" w:date="2018-03-24T16:27:46Z"/>
                <w:rFonts w:hint="eastAsia" w:ascii="宋体" w:hAnsi="宋体"/>
                <w:color w:val="auto"/>
                <w:sz w:val="24"/>
                <w:highlight w:val="none"/>
                <w:rPrChange w:id="15878" w:author="温志强" w:date="2018-01-25T21:44:03Z">
                  <w:rPr>
                    <w:del w:id="15879" w:author="温志强" w:date="2018-03-24T16:27:46Z"/>
                    <w:rFonts w:hint="eastAsia" w:ascii="宋体" w:hAnsi="宋体"/>
                    <w:sz w:val="24"/>
                  </w:rPr>
                </w:rPrChange>
              </w:rPr>
              <w:pPrChange w:id="15876" w:author="温志强" w:date="2018-01-25T21:11:56Z">
                <w:pPr/>
              </w:pPrChange>
            </w:pPr>
          </w:p>
          <w:p>
            <w:pPr>
              <w:ind w:firstLine="120" w:firstLineChars="50"/>
              <w:rPr>
                <w:del w:id="15881" w:author="温志强" w:date="2018-03-24T16:27:46Z"/>
                <w:rFonts w:hint="eastAsia" w:ascii="宋体" w:hAnsi="宋体"/>
                <w:color w:val="auto"/>
                <w:sz w:val="24"/>
                <w:highlight w:val="none"/>
                <w:rPrChange w:id="15882" w:author="温志强" w:date="2018-01-25T21:44:03Z">
                  <w:rPr>
                    <w:del w:id="15883" w:author="温志强" w:date="2018-03-24T16:27:46Z"/>
                    <w:rFonts w:hint="eastAsia" w:ascii="宋体" w:hAnsi="宋体"/>
                    <w:sz w:val="24"/>
                  </w:rPr>
                </w:rPrChange>
              </w:rPr>
              <w:pPrChange w:id="15880" w:author="温志强" w:date="2018-01-25T21:11:56Z">
                <w:pPr/>
              </w:pPrChange>
            </w:pPr>
          </w:p>
          <w:p>
            <w:pPr>
              <w:ind w:firstLine="120" w:firstLineChars="50"/>
              <w:rPr>
                <w:del w:id="15885" w:author="温志强" w:date="2018-03-24T16:27:46Z"/>
                <w:rFonts w:hint="eastAsia" w:ascii="宋体" w:hAnsi="宋体"/>
                <w:color w:val="auto"/>
                <w:sz w:val="24"/>
                <w:highlight w:val="none"/>
                <w:rPrChange w:id="15886" w:author="温志强" w:date="2018-01-25T21:44:03Z">
                  <w:rPr>
                    <w:del w:id="15887" w:author="温志强" w:date="2018-03-24T16:27:46Z"/>
                    <w:rFonts w:hint="eastAsia" w:ascii="宋体" w:hAnsi="宋体"/>
                    <w:sz w:val="24"/>
                  </w:rPr>
                </w:rPrChange>
              </w:rPr>
              <w:pPrChange w:id="15884" w:author="温志强" w:date="2018-01-25T21:11:56Z">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del w:id="15888" w:author="温志强" w:date="2018-03-24T16:27:46Z"/>
        </w:trPr>
        <w:tc>
          <w:tcPr>
            <w:tcW w:w="2354" w:type="dxa"/>
            <w:gridSpan w:val="2"/>
            <w:vAlign w:val="center"/>
          </w:tcPr>
          <w:p>
            <w:pPr>
              <w:ind w:firstLine="120" w:firstLineChars="50"/>
              <w:jc w:val="both"/>
              <w:rPr>
                <w:del w:id="15890" w:author="温志强" w:date="2018-03-24T16:27:46Z"/>
                <w:rFonts w:hint="eastAsia" w:ascii="宋体" w:hAnsi="宋体"/>
                <w:b/>
                <w:color w:val="auto"/>
                <w:sz w:val="24"/>
                <w:highlight w:val="none"/>
                <w:rPrChange w:id="15891" w:author="温志强" w:date="2018-01-25T21:44:03Z">
                  <w:rPr>
                    <w:del w:id="15892" w:author="温志强" w:date="2018-03-24T16:27:46Z"/>
                    <w:rFonts w:hint="eastAsia" w:ascii="宋体" w:hAnsi="宋体"/>
                    <w:b/>
                    <w:sz w:val="24"/>
                  </w:rPr>
                </w:rPrChange>
              </w:rPr>
              <w:pPrChange w:id="15889" w:author="温志强" w:date="2018-01-25T21:13:01Z">
                <w:pPr>
                  <w:jc w:val="center"/>
                </w:pPr>
              </w:pPrChange>
            </w:pPr>
            <w:del w:id="15893" w:author="温志强" w:date="2018-03-24T16:27:46Z">
              <w:r>
                <w:rPr>
                  <w:rFonts w:hint="eastAsia" w:ascii="宋体" w:hAnsi="宋体"/>
                  <w:b/>
                  <w:color w:val="auto"/>
                  <w:sz w:val="24"/>
                  <w:highlight w:val="none"/>
                  <w:rPrChange w:id="15894" w:author="温志强" w:date="2018-01-25T21:44:03Z">
                    <w:rPr>
                      <w:rFonts w:hint="eastAsia" w:ascii="宋体" w:hAnsi="宋体"/>
                      <w:b/>
                      <w:sz w:val="24"/>
                    </w:rPr>
                  </w:rPrChange>
                </w:rPr>
                <w:delText>发出部门</w:delText>
              </w:r>
            </w:del>
          </w:p>
          <w:p>
            <w:pPr>
              <w:ind w:firstLine="120" w:firstLineChars="50"/>
              <w:jc w:val="both"/>
              <w:rPr>
                <w:del w:id="15896" w:author="温志强" w:date="2018-03-24T16:27:46Z"/>
                <w:rFonts w:hint="eastAsia" w:ascii="宋体" w:hAnsi="宋体"/>
                <w:color w:val="auto"/>
                <w:sz w:val="24"/>
                <w:highlight w:val="none"/>
                <w:rPrChange w:id="15897" w:author="温志强" w:date="2018-01-25T21:44:03Z">
                  <w:rPr>
                    <w:del w:id="15898" w:author="温志强" w:date="2018-03-24T16:27:46Z"/>
                    <w:rFonts w:hint="eastAsia" w:ascii="宋体" w:hAnsi="宋体"/>
                    <w:sz w:val="24"/>
                  </w:rPr>
                </w:rPrChange>
              </w:rPr>
              <w:pPrChange w:id="15895" w:author="温志强" w:date="2018-01-25T21:13:01Z">
                <w:pPr>
                  <w:jc w:val="center"/>
                </w:pPr>
              </w:pPrChange>
            </w:pPr>
            <w:del w:id="15899" w:author="温志强" w:date="2018-03-24T16:27:46Z">
              <w:r>
                <w:rPr>
                  <w:rFonts w:hint="eastAsia" w:ascii="宋体" w:hAnsi="宋体"/>
                  <w:b/>
                  <w:color w:val="auto"/>
                  <w:sz w:val="24"/>
                  <w:highlight w:val="none"/>
                  <w:rPrChange w:id="15900" w:author="温志强" w:date="2018-01-25T21:44:03Z">
                    <w:rPr>
                      <w:rFonts w:hint="eastAsia" w:ascii="宋体" w:hAnsi="宋体"/>
                      <w:b/>
                      <w:sz w:val="24"/>
                    </w:rPr>
                  </w:rPrChange>
                </w:rPr>
                <w:delText>负责人</w:delText>
              </w:r>
            </w:del>
          </w:p>
        </w:tc>
        <w:tc>
          <w:tcPr>
            <w:tcW w:w="2356" w:type="dxa"/>
            <w:gridSpan w:val="2"/>
            <w:vAlign w:val="center"/>
          </w:tcPr>
          <w:p>
            <w:pPr>
              <w:ind w:firstLine="120" w:firstLineChars="50"/>
              <w:jc w:val="both"/>
              <w:rPr>
                <w:del w:id="15902" w:author="温志强" w:date="2018-03-24T16:27:46Z"/>
                <w:rFonts w:hint="eastAsia" w:ascii="宋体" w:hAnsi="宋体"/>
                <w:color w:val="auto"/>
                <w:sz w:val="24"/>
                <w:highlight w:val="none"/>
                <w:rPrChange w:id="15903" w:author="温志强" w:date="2018-01-25T21:44:03Z">
                  <w:rPr>
                    <w:del w:id="15904" w:author="温志强" w:date="2018-03-24T16:27:46Z"/>
                    <w:rFonts w:hint="eastAsia" w:ascii="宋体" w:hAnsi="宋体"/>
                    <w:sz w:val="24"/>
                  </w:rPr>
                </w:rPrChange>
              </w:rPr>
              <w:pPrChange w:id="15901" w:author="温志强" w:date="2018-01-25T21:13:01Z">
                <w:pPr>
                  <w:jc w:val="center"/>
                </w:pPr>
              </w:pPrChange>
            </w:pPr>
          </w:p>
        </w:tc>
        <w:tc>
          <w:tcPr>
            <w:tcW w:w="2355" w:type="dxa"/>
            <w:gridSpan w:val="2"/>
            <w:vAlign w:val="center"/>
          </w:tcPr>
          <w:p>
            <w:pPr>
              <w:ind w:firstLine="120" w:firstLineChars="50"/>
              <w:jc w:val="both"/>
              <w:rPr>
                <w:del w:id="15906" w:author="温志强" w:date="2018-03-24T16:27:46Z"/>
                <w:rFonts w:hint="eastAsia" w:ascii="宋体" w:hAnsi="宋体"/>
                <w:b/>
                <w:color w:val="auto"/>
                <w:sz w:val="24"/>
                <w:highlight w:val="none"/>
                <w:rPrChange w:id="15907" w:author="温志强" w:date="2018-01-25T21:44:03Z">
                  <w:rPr>
                    <w:del w:id="15908" w:author="温志强" w:date="2018-03-24T16:27:46Z"/>
                    <w:rFonts w:hint="eastAsia" w:ascii="宋体" w:hAnsi="宋体"/>
                    <w:b/>
                    <w:sz w:val="24"/>
                  </w:rPr>
                </w:rPrChange>
              </w:rPr>
              <w:pPrChange w:id="15905" w:author="温志强" w:date="2018-01-25T21:13:01Z">
                <w:pPr>
                  <w:jc w:val="center"/>
                </w:pPr>
              </w:pPrChange>
            </w:pPr>
            <w:del w:id="15909" w:author="温志强" w:date="2018-03-24T16:27:46Z">
              <w:r>
                <w:rPr>
                  <w:rFonts w:hint="eastAsia" w:ascii="宋体" w:hAnsi="宋体"/>
                  <w:b/>
                  <w:color w:val="auto"/>
                  <w:sz w:val="24"/>
                  <w:highlight w:val="none"/>
                  <w:rPrChange w:id="15910" w:author="温志强" w:date="2018-01-25T21:44:03Z">
                    <w:rPr>
                      <w:rFonts w:hint="eastAsia" w:ascii="宋体" w:hAnsi="宋体"/>
                      <w:b/>
                      <w:sz w:val="24"/>
                    </w:rPr>
                  </w:rPrChange>
                </w:rPr>
                <w:delText>接收部门</w:delText>
              </w:r>
            </w:del>
          </w:p>
          <w:p>
            <w:pPr>
              <w:ind w:firstLine="120" w:firstLineChars="50"/>
              <w:jc w:val="both"/>
              <w:rPr>
                <w:del w:id="15912" w:author="温志强" w:date="2018-03-24T16:27:46Z"/>
                <w:rFonts w:hint="eastAsia" w:ascii="宋体" w:hAnsi="宋体"/>
                <w:color w:val="auto"/>
                <w:sz w:val="24"/>
                <w:highlight w:val="none"/>
                <w:rPrChange w:id="15913" w:author="温志强" w:date="2018-01-25T21:44:03Z">
                  <w:rPr>
                    <w:del w:id="15914" w:author="温志强" w:date="2018-03-24T16:27:46Z"/>
                    <w:rFonts w:hint="eastAsia" w:ascii="宋体" w:hAnsi="宋体"/>
                    <w:sz w:val="24"/>
                  </w:rPr>
                </w:rPrChange>
              </w:rPr>
              <w:pPrChange w:id="15911" w:author="温志强" w:date="2018-01-25T21:13:01Z">
                <w:pPr>
                  <w:jc w:val="center"/>
                </w:pPr>
              </w:pPrChange>
            </w:pPr>
            <w:del w:id="15915" w:author="温志强" w:date="2018-03-24T16:27:46Z">
              <w:r>
                <w:rPr>
                  <w:rFonts w:hint="eastAsia" w:ascii="宋体" w:hAnsi="宋体"/>
                  <w:b/>
                  <w:color w:val="auto"/>
                  <w:sz w:val="24"/>
                  <w:highlight w:val="none"/>
                  <w:rPrChange w:id="15916" w:author="温志强" w:date="2018-01-25T21:44:03Z">
                    <w:rPr>
                      <w:rFonts w:hint="eastAsia" w:ascii="宋体" w:hAnsi="宋体"/>
                      <w:b/>
                      <w:sz w:val="24"/>
                    </w:rPr>
                  </w:rPrChange>
                </w:rPr>
                <w:delText>负责人</w:delText>
              </w:r>
            </w:del>
          </w:p>
        </w:tc>
        <w:tc>
          <w:tcPr>
            <w:tcW w:w="2357" w:type="dxa"/>
            <w:gridSpan w:val="2"/>
            <w:vAlign w:val="center"/>
          </w:tcPr>
          <w:p>
            <w:pPr>
              <w:ind w:firstLine="120" w:firstLineChars="50"/>
              <w:jc w:val="both"/>
              <w:rPr>
                <w:del w:id="15918" w:author="温志强" w:date="2018-03-24T16:27:46Z"/>
                <w:rFonts w:hint="eastAsia" w:ascii="宋体" w:hAnsi="宋体"/>
                <w:color w:val="auto"/>
                <w:sz w:val="24"/>
                <w:highlight w:val="none"/>
                <w:rPrChange w:id="15919" w:author="温志强" w:date="2018-01-25T21:44:03Z">
                  <w:rPr>
                    <w:del w:id="15920" w:author="温志强" w:date="2018-03-24T16:27:46Z"/>
                    <w:rFonts w:hint="eastAsia" w:ascii="宋体" w:hAnsi="宋体"/>
                    <w:sz w:val="24"/>
                  </w:rPr>
                </w:rPrChange>
              </w:rPr>
              <w:pPrChange w:id="15917" w:author="温志强" w:date="2018-01-25T21:13:01Z">
                <w:pPr>
                  <w:jc w:val="center"/>
                </w:pPr>
              </w:pPrChange>
            </w:pPr>
          </w:p>
        </w:tc>
      </w:tr>
    </w:tbl>
    <w:p>
      <w:pPr>
        <w:ind w:left="0" w:leftChars="0" w:firstLine="105" w:firstLineChars="50"/>
        <w:rPr>
          <w:del w:id="15922" w:author="温志强" w:date="2018-03-24T16:27:46Z"/>
          <w:rFonts w:hint="eastAsia"/>
          <w:color w:val="auto"/>
          <w:highlight w:val="none"/>
          <w:rPrChange w:id="15923" w:author="温志强" w:date="2018-01-25T21:44:03Z">
            <w:rPr>
              <w:del w:id="15924" w:author="温志强" w:date="2018-03-24T16:27:46Z"/>
              <w:rFonts w:hint="eastAsia"/>
            </w:rPr>
          </w:rPrChange>
        </w:rPr>
        <w:pPrChange w:id="15921" w:author="温志强" w:date="2018-01-25T21:11:56Z">
          <w:pPr>
            <w:ind w:left="-178" w:leftChars="-85" w:firstLine="315" w:firstLineChars="150"/>
          </w:pPr>
        </w:pPrChange>
      </w:pPr>
      <w:del w:id="15925" w:author="温志强" w:date="2018-03-24T16:27:46Z">
        <w:r>
          <w:rPr>
            <w:rFonts w:hint="eastAsia"/>
            <w:color w:val="auto"/>
            <w:highlight w:val="none"/>
            <w:rPrChange w:id="15926" w:author="温志强" w:date="2018-01-25T21:44:03Z">
              <w:rPr>
                <w:rFonts w:hint="eastAsia"/>
              </w:rPr>
            </w:rPrChange>
          </w:rPr>
          <w:delText>注：接收部门填写好反馈意见后，须立即将此单转发出部门</w:delText>
        </w:r>
      </w:del>
    </w:p>
    <w:p>
      <w:pPr>
        <w:ind w:firstLine="105" w:firstLineChars="50"/>
        <w:rPr>
          <w:del w:id="15928" w:author="温志强" w:date="2018-03-24T16:27:46Z"/>
          <w:rFonts w:hint="eastAsia"/>
          <w:color w:val="auto"/>
          <w:highlight w:val="none"/>
          <w:rPrChange w:id="15929" w:author="温志强" w:date="2018-01-25T21:44:03Z">
            <w:rPr>
              <w:del w:id="15930" w:author="温志强" w:date="2018-03-24T16:27:46Z"/>
              <w:rFonts w:hint="eastAsia"/>
            </w:rPr>
          </w:rPrChange>
        </w:rPr>
        <w:pPrChange w:id="15927" w:author="温志强" w:date="2018-01-25T21:11:56Z">
          <w:pPr/>
        </w:pPrChange>
      </w:pPr>
    </w:p>
    <w:p>
      <w:pPr>
        <w:ind w:firstLine="220" w:firstLineChars="50"/>
        <w:jc w:val="both"/>
        <w:rPr>
          <w:del w:id="15932" w:author="温志强" w:date="2018-03-24T16:27:46Z"/>
          <w:rFonts w:hint="eastAsia" w:ascii="楷体_GB2312" w:hAnsi="宋体" w:eastAsia="楷体_GB2312"/>
          <w:color w:val="auto"/>
          <w:sz w:val="36"/>
          <w:szCs w:val="36"/>
          <w:highlight w:val="none"/>
          <w:rPrChange w:id="15933" w:author="温志强" w:date="2018-01-25T21:44:03Z">
            <w:rPr>
              <w:del w:id="15934" w:author="温志强" w:date="2018-03-24T16:27:46Z"/>
              <w:rFonts w:hint="eastAsia" w:ascii="楷体_GB2312" w:hAnsi="宋体" w:eastAsia="楷体_GB2312"/>
              <w:sz w:val="36"/>
              <w:szCs w:val="36"/>
            </w:rPr>
          </w:rPrChange>
        </w:rPr>
        <w:pPrChange w:id="15931" w:author="温志强" w:date="2018-01-25T21:13:01Z">
          <w:pPr>
            <w:jc w:val="center"/>
          </w:pPr>
        </w:pPrChange>
      </w:pPr>
      <w:del w:id="15935" w:author="温志强" w:date="2018-03-24T16:27:46Z">
        <w:r>
          <w:rPr>
            <w:rFonts w:hint="eastAsia" w:ascii="楷体_GB2312" w:hAnsi="宋体" w:eastAsia="楷体_GB2312"/>
            <w:color w:val="auto"/>
            <w:sz w:val="44"/>
            <w:szCs w:val="44"/>
            <w:highlight w:val="none"/>
            <w:rPrChange w:id="15936" w:author="温志强" w:date="2018-01-25T21:44:03Z">
              <w:rPr>
                <w:rFonts w:hint="eastAsia" w:ascii="楷体_GB2312" w:hAnsi="宋体" w:eastAsia="楷体_GB2312"/>
                <w:sz w:val="44"/>
                <w:szCs w:val="44"/>
              </w:rPr>
            </w:rPrChange>
          </w:rPr>
          <w:delText>通  知  函</w:delText>
        </w:r>
      </w:del>
    </w:p>
    <w:tbl>
      <w:tblPr>
        <w:tblStyle w:val="17"/>
        <w:tblW w:w="9604" w:type="dxa"/>
        <w:tblInd w:w="-318" w:type="dxa"/>
        <w:tblBorders>
          <w:top w:val="none" w:color="auto" w:sz="0" w:space="0"/>
          <w:left w:val="none" w:color="auto" w:sz="0" w:space="0"/>
          <w:bottom w:val="doub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04"/>
      </w:tblGrid>
      <w:tr>
        <w:tblPrEx>
          <w:tblBorders>
            <w:top w:val="none" w:color="auto" w:sz="0" w:space="0"/>
            <w:left w:val="none" w:color="auto" w:sz="0" w:space="0"/>
            <w:bottom w:val="double" w:color="auto" w:sz="12" w:space="0"/>
            <w:right w:val="none" w:color="auto" w:sz="0" w:space="0"/>
            <w:insideH w:val="none" w:color="auto" w:sz="0" w:space="0"/>
            <w:insideV w:val="none" w:color="auto" w:sz="0" w:space="0"/>
          </w:tblBorders>
          <w:tblLayout w:type="fixed"/>
        </w:tblPrEx>
        <w:trPr>
          <w:del w:id="15937" w:author="温志强" w:date="2018-03-24T16:27:46Z"/>
        </w:trPr>
        <w:tc>
          <w:tcPr>
            <w:tcW w:w="9604" w:type="dxa"/>
            <w:vAlign w:val="top"/>
          </w:tcPr>
          <w:p>
            <w:pPr>
              <w:ind w:firstLine="140" w:firstLineChars="50"/>
              <w:jc w:val="both"/>
              <w:rPr>
                <w:del w:id="15939" w:author="温志强" w:date="2018-03-24T16:27:46Z"/>
                <w:rFonts w:hint="eastAsia" w:ascii="楷体_GB2312" w:hAnsi="宋体" w:eastAsia="楷体_GB2312"/>
                <w:color w:val="auto"/>
                <w:sz w:val="36"/>
                <w:szCs w:val="36"/>
                <w:highlight w:val="none"/>
                <w:rPrChange w:id="15940" w:author="温志强" w:date="2018-01-25T21:44:03Z">
                  <w:rPr>
                    <w:del w:id="15941" w:author="温志强" w:date="2018-03-24T16:27:46Z"/>
                    <w:rFonts w:hint="eastAsia" w:ascii="楷体_GB2312" w:hAnsi="宋体" w:eastAsia="楷体_GB2312"/>
                    <w:sz w:val="36"/>
                    <w:szCs w:val="36"/>
                  </w:rPr>
                </w:rPrChange>
              </w:rPr>
              <w:pPrChange w:id="15938" w:author="温志强" w:date="2018-01-25T21:13:01Z">
                <w:pPr>
                  <w:jc w:val="center"/>
                </w:pPr>
              </w:pPrChange>
            </w:pPr>
            <w:del w:id="15942" w:author="温志强" w:date="2018-03-24T16:27:46Z">
              <w:r>
                <w:rPr>
                  <w:rFonts w:hint="eastAsia" w:ascii="宋体" w:hAnsi="宋体"/>
                  <w:color w:val="auto"/>
                  <w:sz w:val="28"/>
                  <w:szCs w:val="28"/>
                  <w:highlight w:val="none"/>
                  <w:rPrChange w:id="15943" w:author="温志强" w:date="2018-01-25T21:44:03Z">
                    <w:rPr>
                      <w:rFonts w:hint="eastAsia" w:ascii="宋体" w:hAnsi="宋体"/>
                      <w:sz w:val="28"/>
                      <w:szCs w:val="28"/>
                    </w:rPr>
                  </w:rPrChange>
                </w:rPr>
                <w:delText xml:space="preserve">                                        </w:delText>
              </w:r>
            </w:del>
            <w:del w:id="15944" w:author="温志强" w:date="2018-03-24T16:27:46Z">
              <w:r>
                <w:rPr>
                  <w:rFonts w:hint="eastAsia" w:ascii="宋体" w:hAnsi="宋体"/>
                  <w:b/>
                  <w:bCs/>
                  <w:color w:val="auto"/>
                  <w:sz w:val="28"/>
                  <w:szCs w:val="28"/>
                  <w:highlight w:val="none"/>
                  <w:lang w:val="en-US" w:eastAsia="zh-CN"/>
                  <w:rPrChange w:id="15945" w:author="温志强" w:date="2018-01-25T21:44:03Z">
                    <w:rPr>
                      <w:rFonts w:hint="eastAsia" w:ascii="宋体" w:hAnsi="宋体"/>
                      <w:b/>
                      <w:bCs/>
                      <w:sz w:val="28"/>
                      <w:szCs w:val="28"/>
                      <w:lang w:val="en-US" w:eastAsia="zh-CN"/>
                    </w:rPr>
                  </w:rPrChange>
                </w:rPr>
                <w:delText>WR</w:delText>
              </w:r>
            </w:del>
            <w:del w:id="15946" w:author="温志强" w:date="2018-03-24T16:27:46Z">
              <w:r>
                <w:rPr>
                  <w:rFonts w:hint="eastAsia" w:ascii="楷体_GB2312" w:hAnsi="宋体" w:eastAsia="楷体_GB2312"/>
                  <w:color w:val="auto"/>
                  <w:sz w:val="28"/>
                  <w:szCs w:val="28"/>
                  <w:highlight w:val="none"/>
                  <w:rPrChange w:id="15947" w:author="温志强" w:date="2018-01-25T21:44:03Z">
                    <w:rPr>
                      <w:rFonts w:hint="eastAsia" w:ascii="楷体_GB2312" w:hAnsi="宋体" w:eastAsia="楷体_GB2312"/>
                      <w:sz w:val="28"/>
                      <w:szCs w:val="28"/>
                    </w:rPr>
                  </w:rPrChange>
                </w:rPr>
                <w:delText>-主项号-TZH-专业-流水号</w:delText>
              </w:r>
            </w:del>
          </w:p>
        </w:tc>
      </w:tr>
    </w:tbl>
    <w:p>
      <w:pPr>
        <w:keepNext w:val="0"/>
        <w:keepLines w:val="0"/>
        <w:pageBreakBefore w:val="0"/>
        <w:widowControl w:val="0"/>
        <w:kinsoku/>
        <w:wordWrap/>
        <w:overflowPunct/>
        <w:topLinePunct w:val="0"/>
        <w:bidi w:val="0"/>
        <w:adjustRightInd/>
        <w:snapToGrid/>
        <w:spacing w:line="240" w:lineRule="auto"/>
        <w:ind w:right="0" w:firstLine="141" w:firstLineChars="50"/>
        <w:jc w:val="both"/>
        <w:textAlignment w:val="auto"/>
        <w:outlineLvl w:val="9"/>
        <w:rPr>
          <w:del w:id="15949" w:author="温志强" w:date="2018-03-24T16:27:46Z"/>
          <w:rFonts w:hint="eastAsia" w:ascii="宋体" w:hAnsi="宋体" w:cs="宋体"/>
          <w:b/>
          <w:bCs/>
          <w:color w:val="auto"/>
          <w:sz w:val="28"/>
          <w:szCs w:val="28"/>
          <w:highlight w:val="none"/>
          <w:u w:val="none"/>
          <w:lang w:val="zh-CN"/>
          <w:rPrChange w:id="15950" w:author="温志强" w:date="2018-01-25T21:44:03Z">
            <w:rPr>
              <w:del w:id="15951" w:author="温志强" w:date="2018-03-24T16:27:46Z"/>
              <w:rFonts w:hint="eastAsia" w:ascii="宋体" w:hAnsi="宋体" w:cs="宋体"/>
              <w:b/>
              <w:bCs/>
              <w:sz w:val="28"/>
              <w:szCs w:val="28"/>
              <w:u w:val="none"/>
              <w:lang w:val="zh-CN"/>
            </w:rPr>
          </w:rPrChange>
        </w:rPr>
        <w:pPrChange w:id="15948" w:author="温志强" w:date="2018-01-25T21:13:01Z">
          <w:pPr>
            <w:keepNext w:val="0"/>
            <w:keepLines w:val="0"/>
            <w:pageBreakBefore w:val="0"/>
            <w:widowControl w:val="0"/>
            <w:tabs>
              <w:tab w:val="left" w:pos="7995"/>
            </w:tabs>
            <w:kinsoku/>
            <w:wordWrap/>
            <w:overflowPunct/>
            <w:topLinePunct w:val="0"/>
            <w:bidi w:val="0"/>
            <w:adjustRightInd/>
            <w:snapToGrid/>
            <w:spacing w:line="480" w:lineRule="exact"/>
            <w:ind w:right="-2"/>
            <w:jc w:val="left"/>
            <w:textAlignment w:val="auto"/>
            <w:outlineLvl w:val="9"/>
          </w:pPr>
        </w:pPrChange>
      </w:pPr>
      <w:del w:id="15952" w:author="温志强" w:date="2018-03-24T16:27:46Z">
        <w:r>
          <w:rPr>
            <w:rFonts w:hint="eastAsia" w:ascii="宋体" w:hAnsi="宋体" w:cs="宋体"/>
            <w:b/>
            <w:bCs/>
            <w:color w:val="auto"/>
            <w:sz w:val="28"/>
            <w:szCs w:val="28"/>
            <w:highlight w:val="none"/>
            <w:u w:val="none"/>
            <w:lang w:val="en-US" w:eastAsia="zh-CN"/>
            <w:rPrChange w:id="15953" w:author="温志强" w:date="2018-01-25T21:44:03Z">
              <w:rPr>
                <w:rFonts w:hint="eastAsia" w:ascii="宋体" w:hAnsi="宋体" w:cs="宋体"/>
                <w:b/>
                <w:bCs/>
                <w:sz w:val="28"/>
                <w:szCs w:val="28"/>
                <w:u w:val="none"/>
                <w:lang w:val="en-US" w:eastAsia="zh-CN"/>
              </w:rPr>
            </w:rPrChange>
          </w:rPr>
          <w:delText>××××</w:delText>
        </w:r>
      </w:del>
      <w:del w:id="15954" w:author="温志强" w:date="2018-03-24T16:27:46Z">
        <w:r>
          <w:rPr>
            <w:rFonts w:hint="eastAsia" w:ascii="宋体" w:hAnsi="宋体" w:cs="宋体"/>
            <w:b/>
            <w:bCs/>
            <w:color w:val="auto"/>
            <w:sz w:val="28"/>
            <w:szCs w:val="28"/>
            <w:highlight w:val="none"/>
            <w:u w:val="none"/>
            <w:lang w:val="zh-CN"/>
            <w:rPrChange w:id="15955" w:author="温志强" w:date="2018-01-25T21:44:03Z">
              <w:rPr>
                <w:rFonts w:hint="eastAsia" w:ascii="宋体" w:hAnsi="宋体" w:cs="宋体"/>
                <w:b/>
                <w:bCs/>
                <w:sz w:val="28"/>
                <w:szCs w:val="28"/>
                <w:u w:val="none"/>
                <w:lang w:val="zh-CN"/>
              </w:rPr>
            </w:rPrChange>
          </w:rPr>
          <w:delText>公司</w:delText>
        </w:r>
      </w:del>
    </w:p>
    <w:p>
      <w:pPr>
        <w:keepNext w:val="0"/>
        <w:keepLines w:val="0"/>
        <w:pageBreakBefore w:val="0"/>
        <w:widowControl w:val="0"/>
        <w:kinsoku/>
        <w:wordWrap/>
        <w:overflowPunct/>
        <w:topLinePunct w:val="0"/>
        <w:bidi w:val="0"/>
        <w:adjustRightInd/>
        <w:snapToGrid/>
        <w:spacing w:line="240" w:lineRule="auto"/>
        <w:ind w:right="0" w:firstLine="140" w:firstLineChars="50"/>
        <w:jc w:val="both"/>
        <w:textAlignment w:val="auto"/>
        <w:outlineLvl w:val="9"/>
        <w:rPr>
          <w:del w:id="15957" w:author="温志强" w:date="2018-03-24T16:27:46Z"/>
          <w:color w:val="auto"/>
          <w:sz w:val="28"/>
          <w:szCs w:val="28"/>
          <w:highlight w:val="none"/>
          <w:rPrChange w:id="15958" w:author="温志强" w:date="2018-01-25T21:44:03Z">
            <w:rPr>
              <w:del w:id="15959" w:author="温志强" w:date="2018-03-24T16:27:46Z"/>
              <w:sz w:val="28"/>
              <w:szCs w:val="28"/>
            </w:rPr>
          </w:rPrChange>
        </w:rPr>
        <w:pPrChange w:id="15956" w:author="温志强" w:date="2018-01-25T21:13:01Z">
          <w:pPr>
            <w:keepNext w:val="0"/>
            <w:keepLines w:val="0"/>
            <w:pageBreakBefore w:val="0"/>
            <w:widowControl w:val="0"/>
            <w:tabs>
              <w:tab w:val="left" w:pos="7995"/>
            </w:tabs>
            <w:kinsoku/>
            <w:wordWrap/>
            <w:overflowPunct/>
            <w:topLinePunct w:val="0"/>
            <w:bidi w:val="0"/>
            <w:adjustRightInd/>
            <w:snapToGrid/>
            <w:spacing w:line="480" w:lineRule="exact"/>
            <w:ind w:right="-2" w:firstLine="560" w:firstLineChars="200"/>
            <w:jc w:val="left"/>
            <w:textAlignment w:val="auto"/>
            <w:outlineLvl w:val="9"/>
          </w:pPr>
        </w:pPrChange>
      </w:pPr>
      <w:del w:id="15960" w:author="温志强" w:date="2018-03-24T16:27:46Z">
        <w:r>
          <w:rPr>
            <w:rFonts w:hint="eastAsia" w:ascii="宋体" w:hAnsi="宋体" w:cs="宋体"/>
            <w:color w:val="auto"/>
            <w:sz w:val="28"/>
            <w:szCs w:val="28"/>
            <w:highlight w:val="none"/>
            <w:u w:val="none"/>
            <w:lang w:val="en-US" w:eastAsia="zh-CN"/>
            <w:rPrChange w:id="15961" w:author="温志强" w:date="2018-01-25T21:44:03Z">
              <w:rPr>
                <w:rFonts w:hint="eastAsia" w:ascii="宋体" w:hAnsi="宋体" w:cs="宋体"/>
                <w:sz w:val="28"/>
                <w:szCs w:val="28"/>
                <w:u w:val="none"/>
                <w:lang w:val="en-US" w:eastAsia="zh-CN"/>
              </w:rPr>
            </w:rPrChange>
          </w:rPr>
          <w:delText>根据贵我双方签订的</w:delText>
        </w:r>
      </w:del>
      <w:del w:id="15962" w:author="温志强" w:date="2018-03-24T16:27:46Z">
        <w:r>
          <w:rPr>
            <w:rFonts w:hint="eastAsia" w:ascii="宋体" w:hAnsi="宋体"/>
            <w:color w:val="auto"/>
            <w:sz w:val="28"/>
            <w:szCs w:val="28"/>
            <w:highlight w:val="none"/>
            <w:lang w:eastAsia="zh-CN"/>
            <w:rPrChange w:id="15963" w:author="温志强" w:date="2018-01-25T21:44:03Z">
              <w:rPr>
                <w:rFonts w:hint="eastAsia" w:ascii="宋体" w:hAnsi="宋体"/>
                <w:sz w:val="28"/>
                <w:szCs w:val="28"/>
                <w:lang w:eastAsia="zh-CN"/>
              </w:rPr>
            </w:rPrChange>
          </w:rPr>
          <w:delText>《</w:delText>
        </w:r>
      </w:del>
      <w:del w:id="15964" w:author="温志强" w:date="2018-03-24T16:27:46Z">
        <w:r>
          <w:rPr>
            <w:rFonts w:hint="eastAsia" w:ascii="宋体" w:hAnsi="宋体" w:cs="宋体"/>
            <w:color w:val="auto"/>
            <w:sz w:val="28"/>
            <w:szCs w:val="28"/>
            <w:highlight w:val="none"/>
            <w:u w:val="none"/>
            <w:lang w:val="en-US" w:eastAsia="zh-CN"/>
            <w:rPrChange w:id="15965" w:author="温志强" w:date="2018-01-25T21:44:03Z">
              <w:rPr>
                <w:rFonts w:hint="eastAsia" w:ascii="宋体" w:hAnsi="宋体" w:cs="宋体"/>
                <w:sz w:val="28"/>
                <w:szCs w:val="28"/>
                <w:u w:val="none"/>
                <w:lang w:val="en-US" w:eastAsia="zh-CN"/>
              </w:rPr>
            </w:rPrChange>
          </w:rPr>
          <w:delText>××××</w:delText>
        </w:r>
      </w:del>
      <w:del w:id="15966" w:author="温志强" w:date="2018-03-24T16:27:46Z">
        <w:r>
          <w:rPr>
            <w:rFonts w:hint="eastAsia" w:ascii="宋体" w:hAnsi="宋体"/>
            <w:color w:val="auto"/>
            <w:sz w:val="28"/>
            <w:szCs w:val="28"/>
            <w:highlight w:val="none"/>
            <w:lang w:eastAsia="zh-CN"/>
            <w:rPrChange w:id="15967" w:author="温志强" w:date="2018-01-25T21:44:03Z">
              <w:rPr>
                <w:rFonts w:hint="eastAsia" w:ascii="宋体" w:hAnsi="宋体"/>
                <w:sz w:val="28"/>
                <w:szCs w:val="28"/>
                <w:lang w:eastAsia="zh-CN"/>
              </w:rPr>
            </w:rPrChange>
          </w:rPr>
          <w:delText>》</w:delText>
        </w:r>
      </w:del>
      <w:del w:id="15968" w:author="温志强" w:date="2018-03-24T16:27:46Z">
        <w:r>
          <w:rPr>
            <w:rFonts w:hint="eastAsia" w:ascii="宋体" w:hAnsi="宋体" w:cs="宋体"/>
            <w:color w:val="auto"/>
            <w:sz w:val="28"/>
            <w:szCs w:val="28"/>
            <w:highlight w:val="none"/>
            <w:u w:val="none"/>
            <w:lang w:val="zh-CN" w:eastAsia="zh-CN"/>
            <w:rPrChange w:id="15969" w:author="温志强" w:date="2018-01-25T21:44:03Z">
              <w:rPr>
                <w:rFonts w:hint="eastAsia" w:ascii="宋体" w:hAnsi="宋体" w:cs="宋体"/>
                <w:sz w:val="28"/>
                <w:szCs w:val="28"/>
                <w:u w:val="none"/>
                <w:lang w:val="zh-CN" w:eastAsia="zh-CN"/>
              </w:rPr>
            </w:rPrChange>
          </w:rPr>
          <w:delText>合同编号：</w:delText>
        </w:r>
      </w:del>
      <w:del w:id="15970" w:author="温志强" w:date="2018-03-24T16:27:46Z">
        <w:r>
          <w:rPr>
            <w:rFonts w:hint="eastAsia" w:ascii="宋体" w:hAnsi="宋体" w:cs="宋体"/>
            <w:color w:val="auto"/>
            <w:sz w:val="28"/>
            <w:szCs w:val="28"/>
            <w:highlight w:val="none"/>
            <w:u w:val="none"/>
            <w:lang w:val="en-US" w:eastAsia="zh-CN"/>
            <w:rPrChange w:id="15971" w:author="温志强" w:date="2018-01-25T21:44:03Z">
              <w:rPr>
                <w:rFonts w:hint="eastAsia" w:ascii="宋体" w:hAnsi="宋体" w:cs="宋体"/>
                <w:sz w:val="28"/>
                <w:szCs w:val="28"/>
                <w:u w:val="none"/>
                <w:lang w:val="en-US" w:eastAsia="zh-CN"/>
              </w:rPr>
            </w:rPrChange>
          </w:rPr>
          <w:delText>××××</w:delText>
        </w:r>
      </w:del>
      <w:del w:id="15972" w:author="温志强" w:date="2018-03-24T16:27:46Z">
        <w:r>
          <w:rPr>
            <w:rFonts w:hint="eastAsia" w:ascii="宋体" w:hAnsi="宋体"/>
            <w:color w:val="auto"/>
            <w:sz w:val="28"/>
            <w:szCs w:val="28"/>
            <w:highlight w:val="none"/>
            <w:rPrChange w:id="15973" w:author="温志强" w:date="2018-01-25T21:44:03Z">
              <w:rPr>
                <w:rFonts w:hint="eastAsia" w:ascii="宋体" w:hAnsi="宋体"/>
                <w:sz w:val="28"/>
                <w:szCs w:val="28"/>
              </w:rPr>
            </w:rPrChange>
          </w:rPr>
          <w:delText>(以下简称</w:delText>
        </w:r>
      </w:del>
      <w:del w:id="15974" w:author="温志强" w:date="2018-03-24T16:27:46Z">
        <w:r>
          <w:rPr>
            <w:rFonts w:hint="eastAsia" w:ascii="宋体" w:hAnsi="宋体"/>
            <w:color w:val="auto"/>
            <w:sz w:val="28"/>
            <w:szCs w:val="28"/>
            <w:highlight w:val="none"/>
            <w:lang w:eastAsia="zh-CN"/>
            <w:rPrChange w:id="15975" w:author="温志强" w:date="2018-01-25T21:44:03Z">
              <w:rPr>
                <w:rFonts w:hint="eastAsia" w:ascii="宋体" w:hAnsi="宋体"/>
                <w:sz w:val="28"/>
                <w:szCs w:val="28"/>
                <w:lang w:eastAsia="zh-CN"/>
              </w:rPr>
            </w:rPrChange>
          </w:rPr>
          <w:delText>“本合同</w:delText>
        </w:r>
      </w:del>
      <w:del w:id="15976" w:author="温志强" w:date="2018-03-24T16:27:46Z">
        <w:r>
          <w:rPr>
            <w:rFonts w:ascii="宋体" w:hAnsi="宋体"/>
            <w:color w:val="auto"/>
            <w:sz w:val="28"/>
            <w:szCs w:val="28"/>
            <w:highlight w:val="none"/>
            <w:rPrChange w:id="15977" w:author="温志强" w:date="2018-01-25T21:44:03Z">
              <w:rPr>
                <w:rFonts w:ascii="宋体" w:hAnsi="宋体"/>
                <w:sz w:val="28"/>
                <w:szCs w:val="28"/>
              </w:rPr>
            </w:rPrChange>
          </w:rPr>
          <w:delText>”</w:delText>
        </w:r>
      </w:del>
      <w:del w:id="15978" w:author="温志强" w:date="2018-03-24T16:27:46Z">
        <w:r>
          <w:rPr>
            <w:rFonts w:hint="eastAsia" w:ascii="宋体" w:hAnsi="宋体"/>
            <w:color w:val="auto"/>
            <w:sz w:val="28"/>
            <w:szCs w:val="28"/>
            <w:highlight w:val="none"/>
            <w:rPrChange w:id="15979" w:author="温志强" w:date="2018-01-25T21:44:03Z">
              <w:rPr>
                <w:rFonts w:hint="eastAsia" w:ascii="宋体" w:hAnsi="宋体"/>
                <w:sz w:val="28"/>
                <w:szCs w:val="28"/>
              </w:rPr>
            </w:rPrChange>
          </w:rPr>
          <w:delText>)</w:delText>
        </w:r>
      </w:del>
      <w:del w:id="15980" w:author="温志强" w:date="2018-03-24T16:27:46Z">
        <w:r>
          <w:rPr>
            <w:rFonts w:hint="eastAsia" w:ascii="宋体" w:hAnsi="宋体"/>
            <w:color w:val="auto"/>
            <w:sz w:val="28"/>
            <w:szCs w:val="28"/>
            <w:highlight w:val="none"/>
            <w:lang w:eastAsia="zh-CN"/>
            <w:rPrChange w:id="15981" w:author="温志强" w:date="2018-01-25T21:44:03Z">
              <w:rPr>
                <w:rFonts w:hint="eastAsia" w:ascii="宋体" w:hAnsi="宋体"/>
                <w:sz w:val="28"/>
                <w:szCs w:val="28"/>
                <w:lang w:eastAsia="zh-CN"/>
              </w:rPr>
            </w:rPrChange>
          </w:rPr>
          <w:delText>。由贵司承揽我司</w:delText>
        </w:r>
      </w:del>
      <w:del w:id="15982" w:author="温志强" w:date="2018-03-24T16:27:46Z">
        <w:r>
          <w:rPr>
            <w:rFonts w:hint="eastAsia"/>
            <w:color w:val="auto"/>
            <w:sz w:val="28"/>
            <w:szCs w:val="28"/>
            <w:highlight w:val="none"/>
            <w:lang w:eastAsia="zh-CN"/>
            <w:rPrChange w:id="15983" w:author="温志强" w:date="2018-01-25T21:44:03Z">
              <w:rPr>
                <w:rFonts w:hint="eastAsia"/>
                <w:sz w:val="28"/>
                <w:szCs w:val="28"/>
                <w:lang w:eastAsia="zh-CN"/>
              </w:rPr>
            </w:rPrChange>
          </w:rPr>
          <w:delText>160万吨/年联合芳烃项目</w:delText>
        </w:r>
      </w:del>
      <w:del w:id="15984" w:author="温志强" w:date="2018-03-24T16:27:46Z">
        <w:r>
          <w:rPr>
            <w:rFonts w:hint="eastAsia" w:ascii="宋体" w:hAnsi="宋体" w:cs="宋体"/>
            <w:color w:val="auto"/>
            <w:sz w:val="28"/>
            <w:szCs w:val="28"/>
            <w:highlight w:val="none"/>
            <w:u w:val="none"/>
            <w:lang w:val="en-US" w:eastAsia="zh-CN"/>
            <w:rPrChange w:id="15985" w:author="温志强" w:date="2018-01-25T21:44:03Z">
              <w:rPr>
                <w:rFonts w:hint="eastAsia" w:ascii="宋体" w:hAnsi="宋体" w:cs="宋体"/>
                <w:sz w:val="28"/>
                <w:szCs w:val="28"/>
                <w:u w:val="none"/>
                <w:lang w:val="en-US" w:eastAsia="zh-CN"/>
              </w:rPr>
            </w:rPrChange>
          </w:rPr>
          <w:delText>××××工程</w:delText>
        </w:r>
      </w:del>
      <w:del w:id="15986" w:author="温志强" w:date="2018-03-24T16:27:46Z">
        <w:r>
          <w:rPr>
            <w:rFonts w:hint="eastAsia"/>
            <w:color w:val="auto"/>
            <w:sz w:val="28"/>
            <w:szCs w:val="28"/>
            <w:highlight w:val="none"/>
            <w:lang w:eastAsia="zh-CN"/>
            <w:rPrChange w:id="15987" w:author="温志强" w:date="2018-01-25T21:44:03Z">
              <w:rPr>
                <w:rFonts w:hint="eastAsia"/>
                <w:sz w:val="28"/>
                <w:szCs w:val="28"/>
                <w:lang w:eastAsia="zh-CN"/>
              </w:rPr>
            </w:rPrChange>
          </w:rPr>
          <w:delText>（</w:delText>
        </w:r>
      </w:del>
      <w:del w:id="15988" w:author="温志强" w:date="2018-03-24T16:27:46Z">
        <w:r>
          <w:rPr>
            <w:rFonts w:hint="eastAsia"/>
            <w:color w:val="auto"/>
            <w:sz w:val="28"/>
            <w:szCs w:val="28"/>
            <w:highlight w:val="none"/>
            <w:rPrChange w:id="15989" w:author="温志强" w:date="2018-01-25T21:44:03Z">
              <w:rPr>
                <w:rFonts w:hint="eastAsia"/>
                <w:sz w:val="28"/>
                <w:szCs w:val="28"/>
              </w:rPr>
            </w:rPrChange>
          </w:rPr>
          <w:delText>以下简称“</w:delText>
        </w:r>
      </w:del>
      <w:del w:id="15990" w:author="温志强" w:date="2018-03-24T16:27:46Z">
        <w:r>
          <w:rPr>
            <w:rFonts w:hint="eastAsia"/>
            <w:color w:val="auto"/>
            <w:sz w:val="28"/>
            <w:szCs w:val="28"/>
            <w:highlight w:val="none"/>
            <w:lang w:eastAsia="zh-CN"/>
            <w:rPrChange w:id="15991" w:author="温志强" w:date="2018-01-25T21:44:03Z">
              <w:rPr>
                <w:rFonts w:hint="eastAsia"/>
                <w:sz w:val="28"/>
                <w:szCs w:val="28"/>
                <w:lang w:eastAsia="zh-CN"/>
              </w:rPr>
            </w:rPrChange>
          </w:rPr>
          <w:delText>本工程</w:delText>
        </w:r>
      </w:del>
      <w:del w:id="15992" w:author="温志强" w:date="2018-03-24T16:27:46Z">
        <w:r>
          <w:rPr>
            <w:rFonts w:hint="eastAsia"/>
            <w:color w:val="auto"/>
            <w:sz w:val="28"/>
            <w:szCs w:val="28"/>
            <w:highlight w:val="none"/>
            <w:rPrChange w:id="15993" w:author="温志强" w:date="2018-01-25T21:44:03Z">
              <w:rPr>
                <w:rFonts w:hint="eastAsia"/>
                <w:sz w:val="28"/>
                <w:szCs w:val="28"/>
              </w:rPr>
            </w:rPrChange>
          </w:rPr>
          <w:delText>”</w:delText>
        </w:r>
      </w:del>
      <w:del w:id="15994" w:author="温志强" w:date="2018-03-24T16:27:46Z">
        <w:r>
          <w:rPr>
            <w:rFonts w:hint="eastAsia"/>
            <w:color w:val="auto"/>
            <w:sz w:val="28"/>
            <w:szCs w:val="28"/>
            <w:highlight w:val="none"/>
            <w:lang w:eastAsia="zh-CN"/>
            <w:rPrChange w:id="15995" w:author="温志强" w:date="2018-01-25T21:44:03Z">
              <w:rPr>
                <w:rFonts w:hint="eastAsia"/>
                <w:sz w:val="28"/>
                <w:szCs w:val="28"/>
                <w:lang w:eastAsia="zh-CN"/>
              </w:rPr>
            </w:rPrChange>
          </w:rPr>
          <w:delText>）</w:delText>
        </w:r>
      </w:del>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40" w:firstLineChars="50"/>
        <w:jc w:val="both"/>
        <w:textAlignment w:val="auto"/>
        <w:outlineLvl w:val="9"/>
        <w:rPr>
          <w:del w:id="15997" w:author="温志强" w:date="2018-03-24T16:27:46Z"/>
          <w:rFonts w:hint="eastAsia" w:ascii="宋体" w:hAnsi="宋体"/>
          <w:color w:val="auto"/>
          <w:sz w:val="28"/>
          <w:szCs w:val="28"/>
          <w:highlight w:val="none"/>
          <w:lang w:eastAsia="zh-CN"/>
          <w:rPrChange w:id="15998" w:author="温志强" w:date="2018-01-25T21:44:03Z">
            <w:rPr>
              <w:del w:id="15999" w:author="温志强" w:date="2018-03-24T16:27:46Z"/>
              <w:rFonts w:hint="eastAsia" w:ascii="宋体" w:hAnsi="宋体"/>
              <w:sz w:val="28"/>
              <w:szCs w:val="28"/>
              <w:lang w:eastAsia="zh-CN"/>
            </w:rPr>
          </w:rPrChange>
        </w:rPr>
        <w:pPrChange w:id="15996" w:author="温志强" w:date="2018-01-25T21:13:01Z">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firstLine="420" w:firstLineChars="150"/>
            <w:jc w:val="both"/>
            <w:textAlignment w:val="auto"/>
            <w:outlineLvl w:val="9"/>
          </w:pPr>
        </w:pPrChange>
      </w:pPr>
    </w:p>
    <w:p>
      <w:pPr>
        <w:spacing w:line="240" w:lineRule="auto"/>
        <w:ind w:right="0" w:firstLine="120" w:firstLineChars="50"/>
        <w:rPr>
          <w:del w:id="16001" w:author="温志强" w:date="2018-03-24T16:27:46Z"/>
          <w:rFonts w:hint="eastAsia" w:ascii="仿宋_GB2312" w:eastAsia="仿宋_GB2312"/>
          <w:color w:val="auto"/>
          <w:sz w:val="24"/>
          <w:highlight w:val="none"/>
          <w:rPrChange w:id="16002" w:author="温志强" w:date="2018-01-25T21:44:03Z">
            <w:rPr>
              <w:del w:id="16003" w:author="温志强" w:date="2018-03-24T16:27:46Z"/>
              <w:rFonts w:hint="eastAsia" w:ascii="仿宋_GB2312" w:eastAsia="仿宋_GB2312"/>
              <w:sz w:val="24"/>
            </w:rPr>
          </w:rPrChange>
        </w:rPr>
        <w:pPrChange w:id="16000" w:author="温志强" w:date="2018-01-25T21:13:01Z">
          <w:pPr>
            <w:tabs>
              <w:tab w:val="left" w:pos="2193"/>
            </w:tabs>
            <w:spacing w:line="400" w:lineRule="atLeast"/>
            <w:ind w:right="-2"/>
          </w:pPr>
        </w:pPrChange>
      </w:pPr>
    </w:p>
    <w:p>
      <w:pPr>
        <w:spacing w:line="240" w:lineRule="auto"/>
        <w:ind w:right="0" w:firstLine="120" w:firstLineChars="50"/>
        <w:rPr>
          <w:del w:id="16005" w:author="温志强" w:date="2018-03-24T16:27:46Z"/>
          <w:rFonts w:hint="eastAsia" w:ascii="仿宋_GB2312" w:eastAsia="仿宋_GB2312"/>
          <w:color w:val="auto"/>
          <w:sz w:val="24"/>
          <w:highlight w:val="none"/>
          <w:rPrChange w:id="16006" w:author="温志强" w:date="2018-01-25T21:44:03Z">
            <w:rPr>
              <w:del w:id="16007" w:author="温志强" w:date="2018-03-24T16:27:46Z"/>
              <w:rFonts w:hint="eastAsia" w:ascii="仿宋_GB2312" w:eastAsia="仿宋_GB2312"/>
              <w:sz w:val="24"/>
            </w:rPr>
          </w:rPrChange>
        </w:rPr>
        <w:pPrChange w:id="16004" w:author="温志强" w:date="2018-01-25T21:13:01Z">
          <w:pPr>
            <w:tabs>
              <w:tab w:val="left" w:pos="7995"/>
            </w:tabs>
            <w:spacing w:line="400" w:lineRule="atLeast"/>
            <w:ind w:right="-2"/>
          </w:pPr>
        </w:pPrChange>
      </w:pPr>
    </w:p>
    <w:p>
      <w:pPr>
        <w:spacing w:line="240" w:lineRule="auto"/>
        <w:ind w:right="0" w:firstLine="120" w:firstLineChars="50"/>
        <w:rPr>
          <w:del w:id="16009" w:author="温志强" w:date="2018-03-24T16:27:46Z"/>
          <w:rFonts w:hint="eastAsia" w:ascii="仿宋_GB2312" w:eastAsia="仿宋_GB2312"/>
          <w:color w:val="auto"/>
          <w:sz w:val="24"/>
          <w:highlight w:val="none"/>
          <w:rPrChange w:id="16010" w:author="温志强" w:date="2018-01-25T21:44:03Z">
            <w:rPr>
              <w:del w:id="16011" w:author="温志强" w:date="2018-03-24T16:27:46Z"/>
              <w:rFonts w:hint="eastAsia" w:ascii="仿宋_GB2312" w:eastAsia="仿宋_GB2312"/>
              <w:sz w:val="24"/>
            </w:rPr>
          </w:rPrChange>
        </w:rPr>
        <w:pPrChange w:id="16008" w:author="温志强" w:date="2018-01-25T21:13:01Z">
          <w:pPr>
            <w:tabs>
              <w:tab w:val="left" w:pos="7995"/>
            </w:tabs>
            <w:spacing w:line="400" w:lineRule="atLeast"/>
            <w:ind w:right="-2"/>
          </w:pPr>
        </w:pPrChange>
      </w:pPr>
    </w:p>
    <w:p>
      <w:pPr>
        <w:spacing w:line="240" w:lineRule="auto"/>
        <w:ind w:right="0" w:firstLine="120" w:firstLineChars="50"/>
        <w:rPr>
          <w:del w:id="16013" w:author="温志强" w:date="2018-03-24T16:27:46Z"/>
          <w:rFonts w:hint="eastAsia" w:ascii="仿宋_GB2312" w:eastAsia="仿宋_GB2312"/>
          <w:color w:val="auto"/>
          <w:sz w:val="24"/>
          <w:highlight w:val="none"/>
          <w:rPrChange w:id="16014" w:author="温志强" w:date="2018-01-25T21:44:03Z">
            <w:rPr>
              <w:del w:id="16015" w:author="温志强" w:date="2018-03-24T16:27:46Z"/>
              <w:rFonts w:hint="eastAsia" w:ascii="仿宋_GB2312" w:eastAsia="仿宋_GB2312"/>
              <w:sz w:val="24"/>
            </w:rPr>
          </w:rPrChange>
        </w:rPr>
        <w:pPrChange w:id="16012" w:author="温志强" w:date="2018-01-25T21:13:01Z">
          <w:pPr>
            <w:tabs>
              <w:tab w:val="left" w:pos="7995"/>
            </w:tabs>
            <w:spacing w:line="400" w:lineRule="atLeast"/>
            <w:ind w:right="-2"/>
          </w:pPr>
        </w:pPrChange>
      </w:pPr>
    </w:p>
    <w:p>
      <w:pPr>
        <w:spacing w:line="240" w:lineRule="auto"/>
        <w:ind w:right="0" w:firstLine="120" w:firstLineChars="50"/>
        <w:rPr>
          <w:del w:id="16017" w:author="温志强" w:date="2018-03-24T16:27:46Z"/>
          <w:rFonts w:hint="eastAsia" w:ascii="仿宋_GB2312" w:eastAsia="仿宋_GB2312"/>
          <w:color w:val="auto"/>
          <w:sz w:val="24"/>
          <w:highlight w:val="none"/>
          <w:rPrChange w:id="16018" w:author="温志强" w:date="2018-01-25T21:44:03Z">
            <w:rPr>
              <w:del w:id="16019" w:author="温志强" w:date="2018-03-24T16:27:46Z"/>
              <w:rFonts w:hint="eastAsia" w:ascii="仿宋_GB2312" w:eastAsia="仿宋_GB2312"/>
              <w:sz w:val="24"/>
            </w:rPr>
          </w:rPrChange>
        </w:rPr>
        <w:pPrChange w:id="16016" w:author="温志强" w:date="2018-01-25T21:13:01Z">
          <w:pPr>
            <w:tabs>
              <w:tab w:val="left" w:pos="7995"/>
            </w:tabs>
            <w:spacing w:line="400" w:lineRule="atLeast"/>
            <w:ind w:right="-2"/>
          </w:pPr>
        </w:pPrChange>
      </w:pPr>
    </w:p>
    <w:p>
      <w:pPr>
        <w:spacing w:line="240" w:lineRule="auto"/>
        <w:ind w:right="0" w:firstLine="120" w:firstLineChars="50"/>
        <w:rPr>
          <w:del w:id="16021" w:author="温志强" w:date="2018-03-24T16:27:46Z"/>
          <w:rFonts w:hint="eastAsia" w:ascii="仿宋_GB2312" w:eastAsia="仿宋_GB2312"/>
          <w:color w:val="auto"/>
          <w:sz w:val="24"/>
          <w:highlight w:val="none"/>
          <w:rPrChange w:id="16022" w:author="温志强" w:date="2018-01-25T21:44:03Z">
            <w:rPr>
              <w:del w:id="16023" w:author="温志强" w:date="2018-03-24T16:27:46Z"/>
              <w:rFonts w:hint="eastAsia" w:ascii="仿宋_GB2312" w:eastAsia="仿宋_GB2312"/>
              <w:sz w:val="24"/>
            </w:rPr>
          </w:rPrChange>
        </w:rPr>
        <w:pPrChange w:id="16020" w:author="温志强" w:date="2018-01-25T21:13:01Z">
          <w:pPr>
            <w:tabs>
              <w:tab w:val="left" w:pos="7995"/>
            </w:tabs>
            <w:spacing w:line="400" w:lineRule="atLeast"/>
            <w:ind w:right="-2"/>
          </w:pPr>
        </w:pPrChange>
      </w:pPr>
    </w:p>
    <w:p>
      <w:pPr>
        <w:spacing w:line="240" w:lineRule="auto"/>
        <w:ind w:right="0" w:firstLine="120" w:firstLineChars="50"/>
        <w:rPr>
          <w:del w:id="16025" w:author="温志强" w:date="2018-03-24T16:27:46Z"/>
          <w:rFonts w:hint="eastAsia" w:ascii="仿宋_GB2312" w:eastAsia="仿宋_GB2312"/>
          <w:color w:val="auto"/>
          <w:sz w:val="24"/>
          <w:highlight w:val="none"/>
          <w:rPrChange w:id="16026" w:author="温志强" w:date="2018-01-25T21:44:03Z">
            <w:rPr>
              <w:del w:id="16027" w:author="温志强" w:date="2018-03-24T16:27:46Z"/>
              <w:rFonts w:hint="eastAsia" w:ascii="仿宋_GB2312" w:eastAsia="仿宋_GB2312"/>
              <w:sz w:val="24"/>
            </w:rPr>
          </w:rPrChange>
        </w:rPr>
        <w:pPrChange w:id="16024" w:author="温志强" w:date="2018-01-25T21:13:01Z">
          <w:pPr>
            <w:tabs>
              <w:tab w:val="left" w:pos="7995"/>
            </w:tabs>
            <w:spacing w:line="400" w:lineRule="atLeast"/>
            <w:ind w:right="-2"/>
          </w:pPr>
        </w:pPrChange>
      </w:pPr>
    </w:p>
    <w:p>
      <w:pPr>
        <w:spacing w:line="240" w:lineRule="auto"/>
        <w:ind w:right="0" w:firstLine="120" w:firstLineChars="50"/>
        <w:rPr>
          <w:del w:id="16029" w:author="温志强" w:date="2018-03-24T16:27:46Z"/>
          <w:rFonts w:hint="eastAsia" w:ascii="仿宋_GB2312" w:eastAsia="仿宋_GB2312"/>
          <w:color w:val="auto"/>
          <w:sz w:val="24"/>
          <w:highlight w:val="none"/>
          <w:rPrChange w:id="16030" w:author="温志强" w:date="2018-01-25T21:44:03Z">
            <w:rPr>
              <w:del w:id="16031" w:author="温志强" w:date="2018-03-24T16:27:46Z"/>
              <w:rFonts w:hint="eastAsia" w:ascii="仿宋_GB2312" w:eastAsia="仿宋_GB2312"/>
              <w:sz w:val="24"/>
            </w:rPr>
          </w:rPrChange>
        </w:rPr>
        <w:pPrChange w:id="16028" w:author="温志强" w:date="2018-01-25T21:13:01Z">
          <w:pPr>
            <w:tabs>
              <w:tab w:val="left" w:pos="7995"/>
            </w:tabs>
            <w:spacing w:line="400" w:lineRule="atLeast"/>
            <w:ind w:right="-2"/>
          </w:pPr>
        </w:pPrChange>
      </w:pPr>
    </w:p>
    <w:p>
      <w:pPr>
        <w:spacing w:line="240" w:lineRule="auto"/>
        <w:ind w:right="0" w:firstLine="120" w:firstLineChars="50"/>
        <w:rPr>
          <w:del w:id="16033" w:author="温志强" w:date="2018-03-24T16:27:46Z"/>
          <w:rFonts w:hint="eastAsia" w:ascii="仿宋_GB2312" w:eastAsia="仿宋_GB2312"/>
          <w:color w:val="auto"/>
          <w:sz w:val="24"/>
          <w:highlight w:val="none"/>
          <w:rPrChange w:id="16034" w:author="温志强" w:date="2018-01-25T21:44:03Z">
            <w:rPr>
              <w:del w:id="16035" w:author="温志强" w:date="2018-03-24T16:27:46Z"/>
              <w:rFonts w:hint="eastAsia" w:ascii="仿宋_GB2312" w:eastAsia="仿宋_GB2312"/>
              <w:sz w:val="24"/>
            </w:rPr>
          </w:rPrChange>
        </w:rPr>
        <w:pPrChange w:id="16032" w:author="温志强" w:date="2018-01-25T21:13:01Z">
          <w:pPr>
            <w:tabs>
              <w:tab w:val="left" w:pos="7995"/>
            </w:tabs>
            <w:spacing w:line="400" w:lineRule="atLeast"/>
            <w:ind w:right="-2"/>
          </w:pPr>
        </w:pPrChange>
      </w:pPr>
    </w:p>
    <w:p>
      <w:pPr>
        <w:spacing w:line="240" w:lineRule="auto"/>
        <w:ind w:right="0" w:firstLine="120" w:firstLineChars="50"/>
        <w:rPr>
          <w:del w:id="16037" w:author="温志强" w:date="2018-03-24T16:27:46Z"/>
          <w:rFonts w:hint="eastAsia" w:ascii="仿宋_GB2312" w:eastAsia="仿宋_GB2312"/>
          <w:color w:val="auto"/>
          <w:sz w:val="24"/>
          <w:highlight w:val="none"/>
          <w:rPrChange w:id="16038" w:author="温志强" w:date="2018-01-25T21:44:03Z">
            <w:rPr>
              <w:del w:id="16039" w:author="温志强" w:date="2018-03-24T16:27:46Z"/>
              <w:rFonts w:hint="eastAsia" w:ascii="仿宋_GB2312" w:eastAsia="仿宋_GB2312"/>
              <w:sz w:val="24"/>
            </w:rPr>
          </w:rPrChange>
        </w:rPr>
        <w:pPrChange w:id="16036" w:author="温志强" w:date="2018-01-25T21:13:01Z">
          <w:pPr>
            <w:tabs>
              <w:tab w:val="left" w:pos="7995"/>
            </w:tabs>
            <w:spacing w:line="400" w:lineRule="atLeast"/>
            <w:ind w:right="-2"/>
          </w:pPr>
        </w:pPrChange>
      </w:pPr>
    </w:p>
    <w:p>
      <w:pPr>
        <w:spacing w:line="240" w:lineRule="auto"/>
        <w:ind w:right="0" w:firstLine="120" w:firstLineChars="50"/>
        <w:rPr>
          <w:del w:id="16041" w:author="温志强" w:date="2018-03-24T16:27:46Z"/>
          <w:rFonts w:hint="eastAsia" w:ascii="仿宋_GB2312" w:eastAsia="仿宋_GB2312"/>
          <w:color w:val="auto"/>
          <w:sz w:val="24"/>
          <w:highlight w:val="none"/>
          <w:rPrChange w:id="16042" w:author="温志强" w:date="2018-01-25T21:44:03Z">
            <w:rPr>
              <w:del w:id="16043" w:author="温志强" w:date="2018-03-24T16:27:46Z"/>
              <w:rFonts w:hint="eastAsia" w:ascii="仿宋_GB2312" w:eastAsia="仿宋_GB2312"/>
              <w:sz w:val="24"/>
            </w:rPr>
          </w:rPrChange>
        </w:rPr>
        <w:pPrChange w:id="16040" w:author="温志强" w:date="2018-01-25T21:13:01Z">
          <w:pPr>
            <w:tabs>
              <w:tab w:val="left" w:pos="7995"/>
            </w:tabs>
            <w:spacing w:line="400" w:lineRule="atLeast"/>
            <w:ind w:right="-2"/>
          </w:pPr>
        </w:pPrChange>
      </w:pPr>
    </w:p>
    <w:p>
      <w:pPr>
        <w:spacing w:line="240" w:lineRule="auto"/>
        <w:ind w:right="0" w:firstLine="120" w:firstLineChars="50"/>
        <w:rPr>
          <w:del w:id="16045" w:author="温志强" w:date="2018-03-24T16:27:46Z"/>
          <w:rFonts w:hint="eastAsia" w:ascii="仿宋_GB2312" w:eastAsia="仿宋_GB2312"/>
          <w:color w:val="auto"/>
          <w:sz w:val="24"/>
          <w:highlight w:val="none"/>
          <w:rPrChange w:id="16046" w:author="温志强" w:date="2018-01-25T21:44:03Z">
            <w:rPr>
              <w:del w:id="16047" w:author="温志强" w:date="2018-03-24T16:27:46Z"/>
              <w:rFonts w:hint="eastAsia" w:ascii="仿宋_GB2312" w:eastAsia="仿宋_GB2312"/>
              <w:sz w:val="24"/>
            </w:rPr>
          </w:rPrChange>
        </w:rPr>
        <w:pPrChange w:id="16044" w:author="温志强" w:date="2018-01-25T21:13:01Z">
          <w:pPr>
            <w:tabs>
              <w:tab w:val="left" w:pos="7995"/>
            </w:tabs>
            <w:spacing w:line="400" w:lineRule="atLeast"/>
            <w:ind w:right="-2"/>
          </w:pPr>
        </w:pPrChange>
      </w:pPr>
    </w:p>
    <w:p>
      <w:pPr>
        <w:spacing w:line="240" w:lineRule="auto"/>
        <w:ind w:right="0" w:firstLine="140" w:firstLineChars="50"/>
        <w:jc w:val="both"/>
        <w:rPr>
          <w:del w:id="16049" w:author="温志强" w:date="2018-03-24T16:27:46Z"/>
          <w:rFonts w:hint="eastAsia" w:eastAsia="仿宋_GB2312"/>
          <w:color w:val="auto"/>
          <w:sz w:val="28"/>
          <w:szCs w:val="28"/>
          <w:highlight w:val="none"/>
          <w:rPrChange w:id="16050" w:author="温志强" w:date="2018-01-25T21:44:03Z">
            <w:rPr>
              <w:del w:id="16051" w:author="温志强" w:date="2018-03-24T16:27:46Z"/>
              <w:rFonts w:hint="eastAsia" w:eastAsia="仿宋_GB2312"/>
              <w:sz w:val="28"/>
              <w:szCs w:val="28"/>
            </w:rPr>
          </w:rPrChange>
        </w:rPr>
        <w:pPrChange w:id="16048" w:author="温志强" w:date="2018-01-25T21:13:01Z">
          <w:pPr>
            <w:spacing w:line="360" w:lineRule="auto"/>
            <w:ind w:right="560"/>
            <w:jc w:val="center"/>
          </w:pPr>
        </w:pPrChange>
      </w:pPr>
      <w:del w:id="16052" w:author="温志强" w:date="2018-03-24T16:27:46Z">
        <w:r>
          <w:rPr>
            <w:rFonts w:hint="eastAsia" w:eastAsia="仿宋_GB2312"/>
            <w:color w:val="auto"/>
            <w:sz w:val="28"/>
            <w:szCs w:val="28"/>
            <w:highlight w:val="none"/>
            <w:lang w:val="en-US" w:eastAsia="zh-CN"/>
            <w:rPrChange w:id="16053" w:author="温志强" w:date="2018-01-25T21:44:03Z">
              <w:rPr>
                <w:rFonts w:hint="eastAsia" w:eastAsia="仿宋_GB2312"/>
                <w:sz w:val="28"/>
                <w:szCs w:val="28"/>
                <w:lang w:val="en-US" w:eastAsia="zh-CN"/>
              </w:rPr>
            </w:rPrChange>
          </w:rPr>
          <w:delText xml:space="preserve">                               </w:delText>
        </w:r>
      </w:del>
      <w:del w:id="16054" w:author="温志强" w:date="2018-03-24T16:27:46Z">
        <w:r>
          <w:rPr>
            <w:rFonts w:hint="eastAsia" w:eastAsia="仿宋_GB2312"/>
            <w:color w:val="auto"/>
            <w:sz w:val="28"/>
            <w:szCs w:val="28"/>
            <w:highlight w:val="none"/>
            <w:lang w:eastAsia="zh-CN"/>
            <w:rPrChange w:id="16055" w:author="温志强" w:date="2018-01-25T21:44:03Z">
              <w:rPr>
                <w:rFonts w:hint="eastAsia" w:eastAsia="仿宋_GB2312"/>
                <w:sz w:val="28"/>
                <w:szCs w:val="28"/>
                <w:lang w:eastAsia="zh-CN"/>
              </w:rPr>
            </w:rPrChange>
          </w:rPr>
          <w:delText>山东威瑞化工有限公司</w:delText>
        </w:r>
      </w:del>
    </w:p>
    <w:p>
      <w:pPr>
        <w:spacing w:line="240" w:lineRule="auto"/>
        <w:ind w:right="0" w:firstLine="140" w:firstLineChars="50"/>
        <w:jc w:val="both"/>
        <w:rPr>
          <w:del w:id="16057" w:author="温志强" w:date="2018-03-24T16:27:46Z"/>
          <w:rFonts w:hint="eastAsia" w:eastAsia="仿宋_GB2312"/>
          <w:color w:val="auto"/>
          <w:sz w:val="28"/>
          <w:szCs w:val="28"/>
          <w:highlight w:val="none"/>
          <w:rPrChange w:id="16058" w:author="温志强" w:date="2018-01-25T21:44:03Z">
            <w:rPr>
              <w:del w:id="16059" w:author="温志强" w:date="2018-03-24T16:27:46Z"/>
              <w:rFonts w:hint="eastAsia" w:eastAsia="仿宋_GB2312"/>
              <w:sz w:val="28"/>
              <w:szCs w:val="28"/>
            </w:rPr>
          </w:rPrChange>
        </w:rPr>
        <w:pPrChange w:id="16056" w:author="温志强" w:date="2018-01-25T21:13:01Z">
          <w:pPr>
            <w:spacing w:line="360" w:lineRule="auto"/>
            <w:ind w:right="280"/>
            <w:jc w:val="center"/>
          </w:pPr>
        </w:pPrChange>
      </w:pPr>
      <w:del w:id="16060" w:author="温志强" w:date="2018-03-24T16:27:46Z">
        <w:r>
          <w:rPr>
            <w:rFonts w:hint="eastAsia" w:ascii="仿宋_GB2312" w:eastAsia="仿宋_GB2312"/>
            <w:color w:val="auto"/>
            <w:sz w:val="28"/>
            <w:szCs w:val="28"/>
            <w:highlight w:val="none"/>
            <w:rPrChange w:id="16061" w:author="温志强" w:date="2018-01-25T21:44:03Z">
              <w:rPr>
                <w:rFonts w:hint="eastAsia" w:ascii="仿宋_GB2312" w:eastAsia="仿宋_GB2312"/>
                <w:sz w:val="28"/>
                <w:szCs w:val="28"/>
              </w:rPr>
            </w:rPrChange>
          </w:rPr>
          <w:delText xml:space="preserve">                              发函日期：  年  月  日</w:delText>
        </w:r>
      </w:del>
    </w:p>
    <w:p>
      <w:pPr>
        <w:spacing w:line="240" w:lineRule="auto"/>
        <w:ind w:right="0" w:firstLine="120" w:firstLineChars="50"/>
        <w:rPr>
          <w:del w:id="16063" w:author="温志强" w:date="2018-03-24T16:27:46Z"/>
          <w:rFonts w:hint="eastAsia" w:ascii="仿宋_GB2312" w:eastAsia="仿宋_GB2312"/>
          <w:b/>
          <w:color w:val="auto"/>
          <w:sz w:val="24"/>
          <w:highlight w:val="none"/>
          <w:rPrChange w:id="16064" w:author="温志强" w:date="2018-01-25T21:44:03Z">
            <w:rPr>
              <w:del w:id="16065" w:author="温志强" w:date="2018-03-24T16:27:46Z"/>
              <w:rFonts w:hint="eastAsia" w:ascii="仿宋_GB2312" w:eastAsia="仿宋_GB2312"/>
              <w:b/>
              <w:sz w:val="24"/>
            </w:rPr>
          </w:rPrChange>
        </w:rPr>
        <w:pPrChange w:id="16062" w:author="温志强" w:date="2018-01-25T21:13:01Z">
          <w:pPr>
            <w:spacing w:line="400" w:lineRule="exact"/>
            <w:ind w:right="560"/>
          </w:pPr>
        </w:pPrChange>
      </w:pPr>
      <w:del w:id="16066" w:author="温志强" w:date="2018-03-24T16:27:46Z">
        <w:r>
          <w:rPr>
            <w:rFonts w:hint="eastAsia" w:ascii="仿宋_GB2312" w:eastAsia="仿宋_GB2312"/>
            <w:color w:val="auto"/>
            <w:sz w:val="24"/>
            <w:highlight w:val="none"/>
            <w:rPrChange w:id="16069" w:author="温志强" w:date="2018-01-25T21:44:03Z">
              <w:rPr>
                <w:rFonts w:hint="eastAsia" w:ascii="仿宋_GB2312" w:eastAsia="仿宋_GB2312"/>
                <w:sz w:val="24"/>
              </w:rPr>
            </w:rPrChange>
          </w:rPr>
          <w:pict>
            <v:line id="Line 2" o:spid="_x0000_s1029" o:spt="20" style="position:absolute;left:0pt;margin-left:-18pt;margin-top:0pt;height:0pt;width:488.25pt;z-index:251660288;mso-width-relative:page;mso-height-relative:page;" filled="f" stroked="t" coordsize="21600,21600">
              <v:path arrowok="t"/>
              <v:fill on="f" focussize="0,0"/>
              <v:stroke weight="1.5pt" dashstyle="dash"/>
              <v:imagedata o:title=""/>
              <o:lock v:ext="edit" grouping="f" rotation="f" text="f" aspectratio="f"/>
            </v:line>
          </w:pict>
        </w:r>
      </w:del>
      <w:del w:id="16070" w:author="温志强" w:date="2018-03-24T16:27:46Z">
        <w:r>
          <w:rPr>
            <w:rFonts w:hint="eastAsia" w:ascii="仿宋_GB2312" w:eastAsia="仿宋_GB2312"/>
            <w:color w:val="auto"/>
            <w:sz w:val="24"/>
            <w:highlight w:val="none"/>
            <w:rPrChange w:id="16071" w:author="温志强" w:date="2018-01-25T21:44:03Z">
              <w:rPr>
                <w:rFonts w:hint="eastAsia" w:ascii="仿宋_GB2312" w:eastAsia="仿宋_GB2312"/>
                <w:sz w:val="24"/>
              </w:rPr>
            </w:rPrChange>
          </w:rPr>
          <w:delText>函件接收方签字确认：</w:delText>
        </w:r>
      </w:del>
    </w:p>
    <w:tbl>
      <w:tblPr>
        <w:tblStyle w:val="17"/>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del w:id="16072" w:author="温志强" w:date="2018-03-24T16:27:46Z"/>
        </w:trPr>
        <w:tc>
          <w:tcPr>
            <w:tcW w:w="3936" w:type="dxa"/>
            <w:vAlign w:val="top"/>
          </w:tcPr>
          <w:p>
            <w:pPr>
              <w:spacing w:line="240" w:lineRule="auto"/>
              <w:ind w:firstLine="120" w:firstLineChars="50"/>
              <w:rPr>
                <w:del w:id="16074" w:author="温志强" w:date="2018-03-24T16:27:46Z"/>
                <w:rFonts w:hint="eastAsia" w:ascii="仿宋_GB2312" w:eastAsia="仿宋_GB2312"/>
                <w:b/>
                <w:color w:val="auto"/>
                <w:sz w:val="24"/>
                <w:highlight w:val="none"/>
                <w:rPrChange w:id="16075" w:author="温志强" w:date="2018-01-25T21:44:03Z">
                  <w:rPr>
                    <w:del w:id="16076" w:author="温志强" w:date="2018-03-24T16:27:46Z"/>
                    <w:rFonts w:hint="eastAsia" w:ascii="仿宋_GB2312" w:eastAsia="仿宋_GB2312"/>
                    <w:b/>
                    <w:sz w:val="24"/>
                  </w:rPr>
                </w:rPrChange>
              </w:rPr>
              <w:pPrChange w:id="16073" w:author="温志强" w:date="2018-01-25T21:13:01Z">
                <w:pPr>
                  <w:spacing w:line="400" w:lineRule="exact"/>
                </w:pPr>
              </w:pPrChange>
            </w:pPr>
            <w:del w:id="16077" w:author="温志强" w:date="2018-03-24T16:27:46Z">
              <w:r>
                <w:rPr>
                  <w:rFonts w:hint="eastAsia" w:ascii="仿宋_GB2312" w:eastAsia="仿宋_GB2312"/>
                  <w:b/>
                  <w:color w:val="auto"/>
                  <w:sz w:val="24"/>
                  <w:highlight w:val="none"/>
                  <w:rPrChange w:id="16078" w:author="温志强" w:date="2018-01-25T21:44:03Z">
                    <w:rPr>
                      <w:rFonts w:hint="eastAsia" w:ascii="仿宋_GB2312" w:eastAsia="仿宋_GB2312"/>
                      <w:b/>
                      <w:sz w:val="24"/>
                    </w:rPr>
                  </w:rPrChange>
                </w:rPr>
                <w:delText>监理单位</w:delText>
              </w:r>
            </w:del>
          </w:p>
        </w:tc>
        <w:tc>
          <w:tcPr>
            <w:tcW w:w="4887" w:type="dxa"/>
            <w:vAlign w:val="top"/>
          </w:tcPr>
          <w:p>
            <w:pPr>
              <w:spacing w:line="240" w:lineRule="auto"/>
              <w:ind w:firstLine="120" w:firstLineChars="50"/>
              <w:rPr>
                <w:del w:id="16080" w:author="温志强" w:date="2018-03-24T16:27:46Z"/>
                <w:rFonts w:hint="eastAsia" w:ascii="仿宋_GB2312" w:eastAsia="仿宋_GB2312"/>
                <w:b/>
                <w:color w:val="auto"/>
                <w:sz w:val="24"/>
                <w:highlight w:val="none"/>
                <w:rPrChange w:id="16081" w:author="温志强" w:date="2018-01-25T21:44:03Z">
                  <w:rPr>
                    <w:del w:id="16082" w:author="温志强" w:date="2018-03-24T16:27:46Z"/>
                    <w:rFonts w:hint="eastAsia" w:ascii="仿宋_GB2312" w:eastAsia="仿宋_GB2312"/>
                    <w:b/>
                    <w:sz w:val="24"/>
                  </w:rPr>
                </w:rPrChange>
              </w:rPr>
              <w:pPrChange w:id="16079" w:author="温志强" w:date="2018-01-25T21:13:01Z">
                <w:pPr>
                  <w:spacing w:line="400" w:lineRule="exact"/>
                </w:pPr>
              </w:pPrChange>
            </w:pPr>
            <w:del w:id="16083" w:author="温志强" w:date="2018-03-24T16:27:46Z">
              <w:r>
                <w:rPr>
                  <w:rFonts w:hint="eastAsia" w:ascii="仿宋_GB2312" w:eastAsia="仿宋_GB2312"/>
                  <w:b/>
                  <w:color w:val="auto"/>
                  <w:sz w:val="24"/>
                  <w:highlight w:val="none"/>
                  <w:rPrChange w:id="16084" w:author="温志强" w:date="2018-01-25T21:44:03Z">
                    <w:rPr>
                      <w:rFonts w:hint="eastAsia" w:ascii="仿宋_GB2312" w:eastAsia="仿宋_GB2312"/>
                      <w:b/>
                      <w:sz w:val="24"/>
                    </w:rPr>
                  </w:rPrChange>
                </w:rPr>
                <w:delText>施工单位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del w:id="16085" w:author="温志强" w:date="2018-03-24T16:27:46Z"/>
        </w:trPr>
        <w:tc>
          <w:tcPr>
            <w:tcW w:w="3936" w:type="dxa"/>
            <w:vAlign w:val="top"/>
          </w:tcPr>
          <w:p>
            <w:pPr>
              <w:spacing w:line="240" w:lineRule="auto"/>
              <w:ind w:firstLine="120" w:firstLineChars="50"/>
              <w:rPr>
                <w:del w:id="16087" w:author="温志强" w:date="2018-03-24T16:27:46Z"/>
                <w:rFonts w:hint="eastAsia" w:ascii="仿宋_GB2312" w:eastAsia="仿宋_GB2312"/>
                <w:color w:val="auto"/>
                <w:sz w:val="24"/>
                <w:highlight w:val="none"/>
                <w:rPrChange w:id="16088" w:author="温志强" w:date="2018-01-25T21:44:03Z">
                  <w:rPr>
                    <w:del w:id="16089" w:author="温志强" w:date="2018-03-24T16:27:46Z"/>
                    <w:rFonts w:hint="eastAsia" w:ascii="仿宋_GB2312" w:eastAsia="仿宋_GB2312"/>
                    <w:sz w:val="24"/>
                  </w:rPr>
                </w:rPrChange>
              </w:rPr>
              <w:pPrChange w:id="16086" w:author="温志强" w:date="2018-01-25T21:13:01Z">
                <w:pPr>
                  <w:spacing w:line="400" w:lineRule="exact"/>
                </w:pPr>
              </w:pPrChange>
            </w:pPr>
          </w:p>
          <w:p>
            <w:pPr>
              <w:spacing w:line="240" w:lineRule="auto"/>
              <w:ind w:firstLine="120" w:firstLineChars="50"/>
              <w:rPr>
                <w:del w:id="16091" w:author="温志强" w:date="2018-03-24T16:27:46Z"/>
                <w:rFonts w:hint="eastAsia" w:ascii="仿宋_GB2312" w:eastAsia="仿宋_GB2312"/>
                <w:b/>
                <w:color w:val="auto"/>
                <w:sz w:val="24"/>
                <w:highlight w:val="none"/>
                <w:rPrChange w:id="16092" w:author="温志强" w:date="2018-01-25T21:44:03Z">
                  <w:rPr>
                    <w:del w:id="16093" w:author="温志强" w:date="2018-03-24T16:27:46Z"/>
                    <w:rFonts w:hint="eastAsia" w:ascii="仿宋_GB2312" w:eastAsia="仿宋_GB2312"/>
                    <w:b/>
                    <w:sz w:val="24"/>
                  </w:rPr>
                </w:rPrChange>
              </w:rPr>
              <w:pPrChange w:id="16090" w:author="温志强" w:date="2018-01-25T21:13:01Z">
                <w:pPr>
                  <w:spacing w:line="400" w:lineRule="exact"/>
                  <w:ind w:firstLine="2024" w:firstLineChars="840"/>
                </w:pPr>
              </w:pPrChange>
            </w:pPr>
          </w:p>
          <w:p>
            <w:pPr>
              <w:spacing w:line="240" w:lineRule="auto"/>
              <w:ind w:firstLine="120" w:firstLineChars="50"/>
              <w:rPr>
                <w:del w:id="16095" w:author="温志强" w:date="2018-03-24T16:27:46Z"/>
                <w:rFonts w:hint="eastAsia" w:ascii="仿宋_GB2312" w:eastAsia="仿宋_GB2312"/>
                <w:b/>
                <w:color w:val="auto"/>
                <w:sz w:val="24"/>
                <w:highlight w:val="none"/>
                <w:rPrChange w:id="16096" w:author="温志强" w:date="2018-01-25T21:44:03Z">
                  <w:rPr>
                    <w:del w:id="16097" w:author="温志强" w:date="2018-03-24T16:27:46Z"/>
                    <w:rFonts w:hint="eastAsia" w:ascii="仿宋_GB2312" w:eastAsia="仿宋_GB2312"/>
                    <w:b/>
                    <w:sz w:val="24"/>
                  </w:rPr>
                </w:rPrChange>
              </w:rPr>
              <w:pPrChange w:id="16094" w:author="温志强" w:date="2018-01-25T21:13:01Z">
                <w:pPr>
                  <w:spacing w:line="400" w:lineRule="exact"/>
                </w:pPr>
              </w:pPrChange>
            </w:pPr>
          </w:p>
          <w:p>
            <w:pPr>
              <w:spacing w:line="240" w:lineRule="auto"/>
              <w:ind w:firstLine="120" w:firstLineChars="50"/>
              <w:rPr>
                <w:del w:id="16099" w:author="温志强" w:date="2018-03-24T16:27:46Z"/>
                <w:rFonts w:hint="eastAsia" w:ascii="仿宋_GB2312" w:eastAsia="仿宋_GB2312"/>
                <w:color w:val="auto"/>
                <w:sz w:val="24"/>
                <w:highlight w:val="none"/>
                <w:rPrChange w:id="16100" w:author="温志强" w:date="2018-01-25T21:44:03Z">
                  <w:rPr>
                    <w:del w:id="16101" w:author="温志强" w:date="2018-03-24T16:27:46Z"/>
                    <w:rFonts w:hint="eastAsia" w:ascii="仿宋_GB2312" w:eastAsia="仿宋_GB2312"/>
                    <w:sz w:val="24"/>
                  </w:rPr>
                </w:rPrChange>
              </w:rPr>
              <w:pPrChange w:id="16098" w:author="温志强" w:date="2018-01-25T21:13:01Z">
                <w:pPr>
                  <w:spacing w:line="400" w:lineRule="exact"/>
                  <w:ind w:firstLine="2024" w:firstLineChars="840"/>
                </w:pPr>
              </w:pPrChange>
            </w:pPr>
            <w:del w:id="16102" w:author="温志强" w:date="2018-03-24T16:27:46Z">
              <w:r>
                <w:rPr>
                  <w:rFonts w:hint="eastAsia" w:ascii="仿宋_GB2312" w:eastAsia="仿宋_GB2312"/>
                  <w:b/>
                  <w:color w:val="auto"/>
                  <w:sz w:val="24"/>
                  <w:highlight w:val="none"/>
                  <w:rPrChange w:id="16103" w:author="温志强" w:date="2018-01-25T21:44:03Z">
                    <w:rPr>
                      <w:rFonts w:hint="eastAsia" w:ascii="仿宋_GB2312" w:eastAsia="仿宋_GB2312"/>
                      <w:b/>
                      <w:sz w:val="24"/>
                    </w:rPr>
                  </w:rPrChange>
                </w:rPr>
                <w:delText>年  月  日</w:delText>
              </w:r>
            </w:del>
          </w:p>
        </w:tc>
        <w:tc>
          <w:tcPr>
            <w:tcW w:w="4887" w:type="dxa"/>
            <w:vAlign w:val="top"/>
          </w:tcPr>
          <w:p>
            <w:pPr>
              <w:spacing w:line="240" w:lineRule="auto"/>
              <w:ind w:firstLine="120" w:firstLineChars="50"/>
              <w:rPr>
                <w:del w:id="16105" w:author="温志强" w:date="2018-03-24T16:27:46Z"/>
                <w:rFonts w:hint="eastAsia" w:ascii="仿宋_GB2312" w:eastAsia="仿宋_GB2312"/>
                <w:color w:val="auto"/>
                <w:sz w:val="24"/>
                <w:highlight w:val="none"/>
                <w:rPrChange w:id="16106" w:author="温志强" w:date="2018-01-25T21:44:03Z">
                  <w:rPr>
                    <w:del w:id="16107" w:author="温志强" w:date="2018-03-24T16:27:46Z"/>
                    <w:rFonts w:hint="eastAsia" w:ascii="仿宋_GB2312" w:eastAsia="仿宋_GB2312"/>
                    <w:sz w:val="24"/>
                  </w:rPr>
                </w:rPrChange>
              </w:rPr>
              <w:pPrChange w:id="16104" w:author="温志强" w:date="2018-01-25T21:13:01Z">
                <w:pPr>
                  <w:spacing w:line="400" w:lineRule="exact"/>
                </w:pPr>
              </w:pPrChange>
            </w:pPr>
          </w:p>
          <w:p>
            <w:pPr>
              <w:spacing w:line="240" w:lineRule="auto"/>
              <w:ind w:right="0" w:firstLine="120" w:firstLineChars="50"/>
              <w:rPr>
                <w:del w:id="16109" w:author="温志强" w:date="2018-03-24T16:27:46Z"/>
                <w:rFonts w:hint="eastAsia" w:ascii="仿宋_GB2312" w:eastAsia="仿宋_GB2312"/>
                <w:b/>
                <w:color w:val="auto"/>
                <w:sz w:val="24"/>
                <w:highlight w:val="none"/>
                <w:rPrChange w:id="16110" w:author="温志强" w:date="2018-01-25T21:44:03Z">
                  <w:rPr>
                    <w:del w:id="16111" w:author="温志强" w:date="2018-03-24T16:27:46Z"/>
                    <w:rFonts w:hint="eastAsia" w:ascii="仿宋_GB2312" w:eastAsia="仿宋_GB2312"/>
                    <w:b/>
                    <w:sz w:val="24"/>
                  </w:rPr>
                </w:rPrChange>
              </w:rPr>
              <w:pPrChange w:id="16108" w:author="温志强" w:date="2018-01-25T21:13:01Z">
                <w:pPr>
                  <w:spacing w:line="400" w:lineRule="exact"/>
                  <w:ind w:right="480"/>
                </w:pPr>
              </w:pPrChange>
            </w:pPr>
          </w:p>
          <w:p>
            <w:pPr>
              <w:spacing w:line="240" w:lineRule="auto"/>
              <w:ind w:firstLine="120" w:firstLineChars="50"/>
              <w:jc w:val="both"/>
              <w:rPr>
                <w:del w:id="16113" w:author="温志强" w:date="2018-03-24T16:27:46Z"/>
                <w:rFonts w:hint="eastAsia" w:ascii="仿宋_GB2312" w:eastAsia="仿宋_GB2312"/>
                <w:color w:val="auto"/>
                <w:sz w:val="24"/>
                <w:highlight w:val="none"/>
                <w:rPrChange w:id="16114" w:author="温志强" w:date="2018-01-25T21:44:03Z">
                  <w:rPr>
                    <w:del w:id="16115" w:author="温志强" w:date="2018-03-24T16:27:46Z"/>
                    <w:rFonts w:hint="eastAsia" w:ascii="仿宋_GB2312" w:eastAsia="仿宋_GB2312"/>
                    <w:sz w:val="24"/>
                  </w:rPr>
                </w:rPrChange>
              </w:rPr>
              <w:pPrChange w:id="16112" w:author="温志强" w:date="2018-01-25T21:13:01Z">
                <w:pPr>
                  <w:spacing w:line="400" w:lineRule="exact"/>
                  <w:jc w:val="right"/>
                </w:pPr>
              </w:pPrChange>
            </w:pPr>
          </w:p>
          <w:p>
            <w:pPr>
              <w:wordWrap/>
              <w:spacing w:line="240" w:lineRule="auto"/>
              <w:ind w:firstLine="120" w:firstLineChars="50"/>
              <w:jc w:val="both"/>
              <w:rPr>
                <w:del w:id="16117" w:author="温志强" w:date="2018-03-24T16:27:46Z"/>
                <w:rFonts w:hint="eastAsia" w:ascii="仿宋_GB2312" w:eastAsia="仿宋_GB2312"/>
                <w:color w:val="auto"/>
                <w:sz w:val="24"/>
                <w:highlight w:val="none"/>
                <w:rPrChange w:id="16118" w:author="温志强" w:date="2018-01-25T21:44:03Z">
                  <w:rPr>
                    <w:del w:id="16119" w:author="温志强" w:date="2018-03-24T16:27:46Z"/>
                    <w:rFonts w:hint="eastAsia" w:ascii="仿宋_GB2312" w:eastAsia="仿宋_GB2312"/>
                    <w:sz w:val="24"/>
                  </w:rPr>
                </w:rPrChange>
              </w:rPr>
              <w:pPrChange w:id="16116" w:author="温志强" w:date="2018-01-25T21:13:01Z">
                <w:pPr>
                  <w:wordWrap w:val="0"/>
                  <w:spacing w:line="400" w:lineRule="exact"/>
                  <w:jc w:val="right"/>
                </w:pPr>
              </w:pPrChange>
            </w:pPr>
            <w:del w:id="16120" w:author="温志强" w:date="2018-03-24T16:27:46Z">
              <w:r>
                <w:rPr>
                  <w:rFonts w:hint="eastAsia" w:ascii="仿宋_GB2312" w:eastAsia="仿宋_GB2312"/>
                  <w:b/>
                  <w:color w:val="auto"/>
                  <w:sz w:val="24"/>
                  <w:highlight w:val="none"/>
                  <w:rPrChange w:id="16121" w:author="温志强" w:date="2018-01-25T21:44:03Z">
                    <w:rPr>
                      <w:rFonts w:hint="eastAsia" w:ascii="仿宋_GB2312" w:eastAsia="仿宋_GB2312"/>
                      <w:b/>
                      <w:sz w:val="24"/>
                    </w:rPr>
                  </w:rPrChange>
                </w:rPr>
                <w:delText xml:space="preserve">年  月  日 </w:delText>
              </w:r>
            </w:del>
          </w:p>
        </w:tc>
      </w:tr>
    </w:tbl>
    <w:p>
      <w:pPr>
        <w:spacing w:line="240" w:lineRule="auto"/>
        <w:ind w:firstLine="120" w:firstLineChars="50"/>
        <w:rPr>
          <w:del w:id="16123" w:author="温志强" w:date="2018-03-24T16:27:46Z"/>
          <w:rFonts w:hint="eastAsia"/>
          <w:color w:val="auto"/>
          <w:sz w:val="24"/>
          <w:highlight w:val="none"/>
          <w:rPrChange w:id="16124" w:author="温志强" w:date="2018-01-25T21:44:03Z">
            <w:rPr>
              <w:del w:id="16125" w:author="温志强" w:date="2018-03-24T16:27:46Z"/>
              <w:rFonts w:hint="eastAsia"/>
              <w:sz w:val="24"/>
            </w:rPr>
          </w:rPrChange>
        </w:rPr>
        <w:pPrChange w:id="16122" w:author="温志强" w:date="2018-01-25T21:13:01Z">
          <w:pPr>
            <w:spacing w:line="340" w:lineRule="exact"/>
          </w:pPr>
        </w:pPrChange>
      </w:pPr>
      <w:del w:id="16126" w:author="温志强" w:date="2018-03-24T16:27:46Z">
        <w:r>
          <w:rPr>
            <w:rFonts w:hint="eastAsia"/>
            <w:color w:val="auto"/>
            <w:sz w:val="24"/>
            <w:highlight w:val="none"/>
            <w:rPrChange w:id="16127" w:author="温志强" w:date="2018-01-25T21:44:03Z">
              <w:rPr>
                <w:rFonts w:hint="eastAsia"/>
                <w:sz w:val="24"/>
              </w:rPr>
            </w:rPrChange>
          </w:rPr>
          <w:delText>注：本函一式三份，甲方、监理单位、施工单位各执一份。</w:delText>
        </w:r>
      </w:del>
    </w:p>
    <w:p>
      <w:pPr>
        <w:ind w:right="0" w:firstLine="105" w:firstLineChars="50"/>
        <w:rPr>
          <w:del w:id="16129" w:author="温志强" w:date="2018-03-24T16:27:46Z"/>
          <w:color w:val="auto"/>
          <w:highlight w:val="none"/>
          <w:rPrChange w:id="16130" w:author="温志强" w:date="2018-01-25T21:44:03Z">
            <w:rPr>
              <w:del w:id="16131" w:author="温志强" w:date="2018-03-24T16:27:46Z"/>
            </w:rPr>
          </w:rPrChange>
        </w:rPr>
        <w:pPrChange w:id="16128" w:author="温志强" w:date="2018-01-25T21:11:56Z">
          <w:pPr>
            <w:ind w:right="280"/>
          </w:pPr>
        </w:pPrChange>
      </w:pPr>
    </w:p>
    <w:p>
      <w:pPr>
        <w:ind w:firstLine="105" w:firstLineChars="50"/>
        <w:rPr>
          <w:del w:id="16133" w:author="温志强" w:date="2018-03-24T16:27:46Z"/>
          <w:rFonts w:hint="eastAsia"/>
          <w:color w:val="auto"/>
          <w:highlight w:val="none"/>
          <w:rPrChange w:id="16134" w:author="温志强" w:date="2018-01-25T21:44:03Z">
            <w:rPr>
              <w:del w:id="16135" w:author="温志强" w:date="2018-03-24T16:27:46Z"/>
              <w:rFonts w:hint="eastAsia"/>
            </w:rPr>
          </w:rPrChange>
        </w:rPr>
        <w:pPrChange w:id="16132" w:author="温志强" w:date="2018-01-25T21:11:56Z">
          <w:pPr/>
        </w:pPrChange>
      </w:pPr>
    </w:p>
    <w:p>
      <w:pPr>
        <w:ind w:firstLine="221" w:firstLineChars="50"/>
        <w:jc w:val="both"/>
        <w:rPr>
          <w:del w:id="16137" w:author="温志强" w:date="2018-03-24T16:27:46Z"/>
          <w:rFonts w:hint="eastAsia" w:ascii="楷体_GB2312" w:eastAsia="楷体_GB2312"/>
          <w:b/>
          <w:bCs/>
          <w:color w:val="auto"/>
          <w:sz w:val="44"/>
          <w:szCs w:val="44"/>
          <w:highlight w:val="none"/>
          <w:rPrChange w:id="16138" w:author="温志强" w:date="2018-01-25T21:44:03Z">
            <w:rPr>
              <w:del w:id="16139" w:author="温志强" w:date="2018-03-24T16:27:46Z"/>
              <w:rFonts w:hint="eastAsia" w:ascii="楷体_GB2312" w:eastAsia="楷体_GB2312"/>
              <w:b/>
              <w:bCs/>
              <w:sz w:val="44"/>
              <w:szCs w:val="44"/>
            </w:rPr>
          </w:rPrChange>
        </w:rPr>
        <w:pPrChange w:id="16136" w:author="温志强" w:date="2018-01-25T21:13:01Z">
          <w:pPr>
            <w:jc w:val="center"/>
          </w:pPr>
        </w:pPrChange>
      </w:pPr>
    </w:p>
    <w:p>
      <w:pPr>
        <w:ind w:firstLine="221" w:firstLineChars="50"/>
        <w:jc w:val="both"/>
        <w:rPr>
          <w:del w:id="16141" w:author="温志强" w:date="2018-03-24T16:27:46Z"/>
          <w:rFonts w:ascii="楷体_GB2312" w:eastAsia="楷体_GB2312"/>
          <w:b/>
          <w:bCs/>
          <w:color w:val="auto"/>
          <w:sz w:val="44"/>
          <w:szCs w:val="44"/>
          <w:highlight w:val="none"/>
          <w:rPrChange w:id="16142" w:author="温志强" w:date="2018-01-25T21:44:03Z">
            <w:rPr>
              <w:del w:id="16143" w:author="温志强" w:date="2018-03-24T16:27:46Z"/>
              <w:rFonts w:ascii="楷体_GB2312" w:eastAsia="楷体_GB2312"/>
              <w:b/>
              <w:bCs/>
              <w:sz w:val="44"/>
              <w:szCs w:val="44"/>
            </w:rPr>
          </w:rPrChange>
        </w:rPr>
        <w:pPrChange w:id="16140" w:author="温志强" w:date="2018-01-25T21:13:01Z">
          <w:pPr>
            <w:jc w:val="center"/>
          </w:pPr>
        </w:pPrChange>
      </w:pPr>
      <w:del w:id="16144" w:author="温志强" w:date="2018-03-24T16:27:46Z">
        <w:r>
          <w:rPr>
            <w:rFonts w:hint="eastAsia" w:ascii="楷体_GB2312" w:eastAsia="楷体_GB2312"/>
            <w:b/>
            <w:bCs/>
            <w:color w:val="auto"/>
            <w:sz w:val="44"/>
            <w:szCs w:val="44"/>
            <w:highlight w:val="none"/>
            <w:rPrChange w:id="16145" w:author="温志强" w:date="2018-01-25T21:44:03Z">
              <w:rPr>
                <w:rFonts w:hint="eastAsia" w:ascii="楷体_GB2312" w:eastAsia="楷体_GB2312"/>
                <w:b/>
                <w:bCs/>
                <w:sz w:val="44"/>
                <w:szCs w:val="44"/>
              </w:rPr>
            </w:rPrChange>
          </w:rPr>
          <w:delText>施工单位进场现场交接单</w:delText>
        </w:r>
      </w:del>
    </w:p>
    <w:p>
      <w:pPr>
        <w:ind w:firstLine="120" w:firstLineChars="50"/>
        <w:rPr>
          <w:del w:id="16147" w:author="温志强" w:date="2018-03-24T16:27:46Z"/>
          <w:rFonts w:ascii="仿宋_GB2312" w:eastAsia="仿宋_GB2312"/>
          <w:b/>
          <w:bCs/>
          <w:color w:val="auto"/>
          <w:sz w:val="24"/>
          <w:highlight w:val="none"/>
          <w:rPrChange w:id="16148" w:author="温志强" w:date="2018-01-25T21:44:03Z">
            <w:rPr>
              <w:del w:id="16149" w:author="温志强" w:date="2018-03-24T16:27:46Z"/>
              <w:rFonts w:ascii="仿宋_GB2312" w:eastAsia="仿宋_GB2312"/>
              <w:b/>
              <w:bCs/>
              <w:sz w:val="24"/>
            </w:rPr>
          </w:rPrChange>
        </w:rPr>
        <w:pPrChange w:id="16146" w:author="温志强" w:date="2018-01-25T21:11:56Z">
          <w:pPr/>
        </w:pPrChange>
      </w:pPr>
      <w:del w:id="16150" w:author="温志强" w:date="2018-03-24T16:27:46Z">
        <w:r>
          <w:rPr>
            <w:rFonts w:hint="eastAsia" w:ascii="仿宋_GB2312" w:eastAsia="仿宋_GB2312"/>
            <w:b/>
            <w:bCs/>
            <w:color w:val="auto"/>
            <w:sz w:val="24"/>
            <w:highlight w:val="none"/>
            <w:rPrChange w:id="16151" w:author="温志强" w:date="2018-01-25T21:44:03Z">
              <w:rPr>
                <w:rFonts w:hint="eastAsia" w:ascii="仿宋_GB2312" w:eastAsia="仿宋_GB2312"/>
                <w:b/>
                <w:bCs/>
                <w:sz w:val="24"/>
              </w:rPr>
            </w:rPrChange>
          </w:rPr>
          <w:delText xml:space="preserve">编号：                                              交接时间： </w:delText>
        </w:r>
      </w:del>
    </w:p>
    <w:tbl>
      <w:tblPr>
        <w:tblStyle w:val="17"/>
        <w:tblW w:w="9747" w:type="dxa"/>
        <w:tblInd w:w="-459" w:type="dxa"/>
        <w:tblLayout w:type="fixed"/>
        <w:tblCellMar>
          <w:top w:w="0" w:type="dxa"/>
          <w:left w:w="108" w:type="dxa"/>
          <w:bottom w:w="0" w:type="dxa"/>
          <w:right w:w="108" w:type="dxa"/>
        </w:tblCellMar>
      </w:tblPr>
      <w:tblGrid>
        <w:gridCol w:w="1560"/>
        <w:gridCol w:w="3545"/>
        <w:gridCol w:w="1404"/>
        <w:gridCol w:w="3238"/>
      </w:tblGrid>
      <w:tr>
        <w:tblPrEx>
          <w:tblLayout w:type="fixed"/>
          <w:tblCellMar>
            <w:top w:w="0" w:type="dxa"/>
            <w:left w:w="108" w:type="dxa"/>
            <w:bottom w:w="0" w:type="dxa"/>
            <w:right w:w="108" w:type="dxa"/>
          </w:tblCellMar>
        </w:tblPrEx>
        <w:trPr>
          <w:trHeight w:val="834" w:hRule="atLeast"/>
          <w:del w:id="16152" w:author="温志强" w:date="2018-03-24T16:27:46Z"/>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ind w:firstLine="140" w:firstLineChars="50"/>
              <w:jc w:val="both"/>
              <w:rPr>
                <w:del w:id="16154" w:author="温志强" w:date="2018-03-24T16:27:46Z"/>
                <w:rFonts w:ascii="仿宋_GB2312" w:hAnsi="宋体" w:eastAsia="仿宋_GB2312" w:cs="宋体"/>
                <w:color w:val="auto"/>
                <w:kern w:val="0"/>
                <w:sz w:val="28"/>
                <w:szCs w:val="28"/>
                <w:highlight w:val="none"/>
                <w:rPrChange w:id="16155" w:author="温志强" w:date="2018-01-25T21:44:03Z">
                  <w:rPr>
                    <w:del w:id="16156" w:author="温志强" w:date="2018-03-24T16:27:46Z"/>
                    <w:rFonts w:ascii="仿宋_GB2312" w:hAnsi="宋体" w:eastAsia="仿宋_GB2312" w:cs="宋体"/>
                    <w:kern w:val="0"/>
                    <w:sz w:val="28"/>
                    <w:szCs w:val="28"/>
                  </w:rPr>
                </w:rPrChange>
              </w:rPr>
              <w:pPrChange w:id="16153" w:author="温志强" w:date="2018-01-25T21:13:01Z">
                <w:pPr>
                  <w:widowControl/>
                  <w:jc w:val="center"/>
                </w:pPr>
              </w:pPrChange>
            </w:pPr>
            <w:del w:id="16157" w:author="温志强" w:date="2018-03-24T16:27:46Z">
              <w:r>
                <w:rPr>
                  <w:rFonts w:hint="eastAsia" w:ascii="仿宋_GB2312" w:hAnsi="宋体" w:eastAsia="仿宋_GB2312" w:cs="宋体"/>
                  <w:color w:val="auto"/>
                  <w:kern w:val="0"/>
                  <w:sz w:val="28"/>
                  <w:szCs w:val="28"/>
                  <w:highlight w:val="none"/>
                  <w:rPrChange w:id="16158" w:author="温志强" w:date="2018-01-25T21:44:03Z">
                    <w:rPr>
                      <w:rFonts w:hint="eastAsia" w:ascii="仿宋_GB2312" w:hAnsi="宋体" w:eastAsia="仿宋_GB2312" w:cs="宋体"/>
                      <w:kern w:val="0"/>
                      <w:sz w:val="28"/>
                      <w:szCs w:val="28"/>
                    </w:rPr>
                  </w:rPrChange>
                </w:rPr>
                <w:delText>工程名称</w:delText>
              </w:r>
            </w:del>
          </w:p>
        </w:tc>
        <w:tc>
          <w:tcPr>
            <w:tcW w:w="3545" w:type="dxa"/>
            <w:tcBorders>
              <w:top w:val="single" w:color="auto" w:sz="4" w:space="0"/>
              <w:left w:val="nil"/>
              <w:bottom w:val="single" w:color="auto" w:sz="4" w:space="0"/>
              <w:right w:val="single" w:color="000000" w:sz="4" w:space="0"/>
            </w:tcBorders>
            <w:vAlign w:val="center"/>
          </w:tcPr>
          <w:p>
            <w:pPr>
              <w:widowControl w:val="0"/>
              <w:ind w:firstLine="140" w:firstLineChars="50"/>
              <w:rPr>
                <w:del w:id="16160" w:author="温志强" w:date="2018-03-24T16:27:46Z"/>
                <w:rFonts w:ascii="仿宋_GB2312" w:hAnsi="宋体" w:eastAsia="仿宋_GB2312" w:cs="宋体"/>
                <w:color w:val="auto"/>
                <w:kern w:val="0"/>
                <w:sz w:val="28"/>
                <w:szCs w:val="28"/>
                <w:highlight w:val="none"/>
                <w:rPrChange w:id="16161" w:author="温志强" w:date="2018-01-25T21:44:03Z">
                  <w:rPr>
                    <w:del w:id="16162" w:author="温志强" w:date="2018-03-24T16:27:46Z"/>
                    <w:rFonts w:ascii="仿宋_GB2312" w:hAnsi="宋体" w:eastAsia="仿宋_GB2312" w:cs="宋体"/>
                    <w:kern w:val="0"/>
                    <w:sz w:val="28"/>
                    <w:szCs w:val="28"/>
                  </w:rPr>
                </w:rPrChange>
              </w:rPr>
              <w:pPrChange w:id="16159" w:author="温志强" w:date="2018-01-25T21:11:56Z">
                <w:pPr>
                  <w:widowControl/>
                </w:pPr>
              </w:pPrChange>
            </w:pPr>
          </w:p>
        </w:tc>
        <w:tc>
          <w:tcPr>
            <w:tcW w:w="1404" w:type="dxa"/>
            <w:tcBorders>
              <w:top w:val="single" w:color="auto" w:sz="4" w:space="0"/>
              <w:left w:val="nil"/>
              <w:bottom w:val="single" w:color="auto" w:sz="4" w:space="0"/>
              <w:right w:val="single" w:color="auto" w:sz="4" w:space="0"/>
            </w:tcBorders>
            <w:vAlign w:val="center"/>
          </w:tcPr>
          <w:p>
            <w:pPr>
              <w:widowControl w:val="0"/>
              <w:ind w:firstLine="140" w:firstLineChars="50"/>
              <w:jc w:val="both"/>
              <w:rPr>
                <w:del w:id="16164" w:author="温志强" w:date="2018-03-24T16:27:46Z"/>
                <w:rFonts w:ascii="仿宋_GB2312" w:hAnsi="宋体" w:eastAsia="仿宋_GB2312" w:cs="宋体"/>
                <w:color w:val="auto"/>
                <w:kern w:val="0"/>
                <w:sz w:val="28"/>
                <w:szCs w:val="28"/>
                <w:highlight w:val="none"/>
                <w:rPrChange w:id="16165" w:author="温志强" w:date="2018-01-25T21:44:03Z">
                  <w:rPr>
                    <w:del w:id="16166" w:author="温志强" w:date="2018-03-24T16:27:46Z"/>
                    <w:rFonts w:ascii="仿宋_GB2312" w:hAnsi="宋体" w:eastAsia="仿宋_GB2312" w:cs="宋体"/>
                    <w:kern w:val="0"/>
                    <w:sz w:val="28"/>
                    <w:szCs w:val="28"/>
                  </w:rPr>
                </w:rPrChange>
              </w:rPr>
              <w:pPrChange w:id="16163" w:author="温志强" w:date="2018-01-25T21:13:01Z">
                <w:pPr>
                  <w:widowControl/>
                  <w:jc w:val="center"/>
                </w:pPr>
              </w:pPrChange>
            </w:pPr>
            <w:del w:id="16167" w:author="温志强" w:date="2018-03-24T16:27:46Z">
              <w:r>
                <w:rPr>
                  <w:rFonts w:hint="eastAsia" w:ascii="仿宋_GB2312" w:hAnsi="宋体" w:eastAsia="仿宋_GB2312" w:cs="宋体"/>
                  <w:color w:val="auto"/>
                  <w:kern w:val="0"/>
                  <w:sz w:val="28"/>
                  <w:szCs w:val="28"/>
                  <w:highlight w:val="none"/>
                  <w:rPrChange w:id="16168" w:author="温志强" w:date="2018-01-25T21:44:03Z">
                    <w:rPr>
                      <w:rFonts w:hint="eastAsia" w:ascii="仿宋_GB2312" w:hAnsi="宋体" w:eastAsia="仿宋_GB2312" w:cs="宋体"/>
                      <w:kern w:val="0"/>
                      <w:sz w:val="28"/>
                      <w:szCs w:val="28"/>
                    </w:rPr>
                  </w:rPrChange>
                </w:rPr>
                <w:delText>施工单位</w:delText>
              </w:r>
            </w:del>
          </w:p>
        </w:tc>
        <w:tc>
          <w:tcPr>
            <w:tcW w:w="3238" w:type="dxa"/>
            <w:tcBorders>
              <w:top w:val="single" w:color="auto" w:sz="4" w:space="0"/>
              <w:left w:val="nil"/>
              <w:bottom w:val="single" w:color="auto" w:sz="4" w:space="0"/>
              <w:right w:val="single" w:color="auto" w:sz="4" w:space="0"/>
            </w:tcBorders>
            <w:vAlign w:val="center"/>
          </w:tcPr>
          <w:p>
            <w:pPr>
              <w:widowControl w:val="0"/>
              <w:ind w:firstLine="140" w:firstLineChars="50"/>
              <w:jc w:val="both"/>
              <w:rPr>
                <w:del w:id="16170" w:author="温志强" w:date="2018-03-24T16:27:46Z"/>
                <w:rFonts w:ascii="仿宋_GB2312" w:hAnsi="宋体" w:eastAsia="仿宋_GB2312" w:cs="宋体"/>
                <w:color w:val="auto"/>
                <w:kern w:val="0"/>
                <w:sz w:val="28"/>
                <w:szCs w:val="28"/>
                <w:highlight w:val="none"/>
                <w:rPrChange w:id="16171" w:author="温志强" w:date="2018-01-25T21:44:03Z">
                  <w:rPr>
                    <w:del w:id="16172" w:author="温志强" w:date="2018-03-24T16:27:46Z"/>
                    <w:rFonts w:ascii="仿宋_GB2312" w:hAnsi="宋体" w:eastAsia="仿宋_GB2312" w:cs="宋体"/>
                    <w:kern w:val="0"/>
                    <w:sz w:val="28"/>
                    <w:szCs w:val="28"/>
                  </w:rPr>
                </w:rPrChange>
              </w:rPr>
              <w:pPrChange w:id="16169" w:author="温志强" w:date="2018-01-25T21:13:01Z">
                <w:pPr>
                  <w:widowControl/>
                  <w:jc w:val="center"/>
                </w:pPr>
              </w:pPrChange>
            </w:pPr>
          </w:p>
        </w:tc>
      </w:tr>
      <w:tr>
        <w:tblPrEx>
          <w:tblLayout w:type="fixed"/>
          <w:tblCellMar>
            <w:top w:w="0" w:type="dxa"/>
            <w:left w:w="108" w:type="dxa"/>
            <w:bottom w:w="0" w:type="dxa"/>
            <w:right w:w="108" w:type="dxa"/>
          </w:tblCellMar>
        </w:tblPrEx>
        <w:trPr>
          <w:trHeight w:val="2896" w:hRule="atLeast"/>
          <w:del w:id="16173" w:author="温志强" w:date="2018-03-24T16:27:46Z"/>
        </w:trPr>
        <w:tc>
          <w:tcPr>
            <w:tcW w:w="1560" w:type="dxa"/>
            <w:tcBorders>
              <w:top w:val="nil"/>
              <w:left w:val="single" w:color="auto" w:sz="4" w:space="0"/>
              <w:bottom w:val="single" w:color="auto" w:sz="4" w:space="0"/>
              <w:right w:val="single" w:color="auto" w:sz="4" w:space="0"/>
            </w:tcBorders>
            <w:vAlign w:val="center"/>
          </w:tcPr>
          <w:p>
            <w:pPr>
              <w:widowControl w:val="0"/>
              <w:ind w:firstLine="140" w:firstLineChars="50"/>
              <w:jc w:val="both"/>
              <w:rPr>
                <w:del w:id="16175" w:author="温志强" w:date="2018-03-24T16:27:46Z"/>
                <w:rFonts w:ascii="仿宋_GB2312" w:hAnsi="宋体" w:eastAsia="仿宋_GB2312" w:cs="宋体"/>
                <w:color w:val="auto"/>
                <w:kern w:val="0"/>
                <w:sz w:val="28"/>
                <w:szCs w:val="28"/>
                <w:highlight w:val="none"/>
                <w:rPrChange w:id="16176" w:author="温志强" w:date="2018-01-25T21:44:03Z">
                  <w:rPr>
                    <w:del w:id="16177" w:author="温志强" w:date="2018-03-24T16:27:46Z"/>
                    <w:rFonts w:ascii="仿宋_GB2312" w:hAnsi="宋体" w:eastAsia="仿宋_GB2312" w:cs="宋体"/>
                    <w:kern w:val="0"/>
                    <w:sz w:val="28"/>
                    <w:szCs w:val="28"/>
                  </w:rPr>
                </w:rPrChange>
              </w:rPr>
              <w:pPrChange w:id="16174" w:author="温志强" w:date="2018-01-25T21:13:01Z">
                <w:pPr>
                  <w:widowControl/>
                  <w:jc w:val="center"/>
                </w:pPr>
              </w:pPrChange>
            </w:pPr>
            <w:del w:id="16178" w:author="温志强" w:date="2018-03-24T16:27:46Z">
              <w:r>
                <w:rPr>
                  <w:rFonts w:hint="eastAsia" w:ascii="仿宋_GB2312" w:hAnsi="宋体" w:eastAsia="仿宋_GB2312" w:cs="宋体"/>
                  <w:color w:val="auto"/>
                  <w:kern w:val="0"/>
                  <w:sz w:val="28"/>
                  <w:szCs w:val="28"/>
                  <w:highlight w:val="none"/>
                  <w:rPrChange w:id="16179" w:author="温志强" w:date="2018-01-25T21:44:03Z">
                    <w:rPr>
                      <w:rFonts w:hint="eastAsia" w:ascii="仿宋_GB2312" w:hAnsi="宋体" w:eastAsia="仿宋_GB2312" w:cs="宋体"/>
                      <w:kern w:val="0"/>
                      <w:sz w:val="28"/>
                      <w:szCs w:val="28"/>
                    </w:rPr>
                  </w:rPrChange>
                </w:rPr>
                <w:delText>交接内容描述</w:delText>
              </w:r>
            </w:del>
          </w:p>
        </w:tc>
        <w:tc>
          <w:tcPr>
            <w:tcW w:w="8187" w:type="dxa"/>
            <w:gridSpan w:val="3"/>
            <w:tcBorders>
              <w:top w:val="single" w:color="auto" w:sz="4" w:space="0"/>
              <w:left w:val="nil"/>
              <w:bottom w:val="single" w:color="auto" w:sz="4" w:space="0"/>
              <w:right w:val="single" w:color="000000" w:sz="4" w:space="0"/>
            </w:tcBorders>
            <w:vAlign w:val="top"/>
          </w:tcPr>
          <w:p>
            <w:pPr>
              <w:ind w:firstLine="120" w:firstLineChars="50"/>
              <w:rPr>
                <w:del w:id="16181" w:author="温志强" w:date="2018-03-24T16:27:46Z"/>
                <w:rFonts w:ascii="仿宋_GB2312" w:eastAsia="仿宋_GB2312"/>
                <w:color w:val="auto"/>
                <w:sz w:val="24"/>
                <w:highlight w:val="none"/>
                <w:rPrChange w:id="16182" w:author="温志强" w:date="2018-01-25T21:44:03Z">
                  <w:rPr>
                    <w:del w:id="16183" w:author="温志强" w:date="2018-03-24T16:27:46Z"/>
                    <w:rFonts w:ascii="仿宋_GB2312" w:eastAsia="仿宋_GB2312"/>
                    <w:sz w:val="24"/>
                  </w:rPr>
                </w:rPrChange>
              </w:rPr>
              <w:pPrChange w:id="16180" w:author="温志强" w:date="2018-01-25T21:11:56Z">
                <w:pPr/>
              </w:pPrChange>
            </w:pPr>
            <w:del w:id="16184" w:author="温志强" w:date="2018-03-24T16:27:46Z">
              <w:r>
                <w:rPr>
                  <w:rFonts w:hint="eastAsia" w:ascii="仿宋_GB2312" w:eastAsia="仿宋_GB2312"/>
                  <w:color w:val="auto"/>
                  <w:sz w:val="24"/>
                  <w:highlight w:val="none"/>
                  <w:rPrChange w:id="16185" w:author="温志强" w:date="2018-01-25T21:44:03Z">
                    <w:rPr>
                      <w:rFonts w:hint="eastAsia" w:ascii="仿宋_GB2312" w:eastAsia="仿宋_GB2312"/>
                      <w:sz w:val="24"/>
                    </w:rPr>
                  </w:rPrChange>
                </w:rPr>
                <w:delText>现将</w:delText>
              </w:r>
            </w:del>
            <w:del w:id="16186" w:author="温志强" w:date="2018-03-24T16:27:46Z">
              <w:r>
                <w:rPr>
                  <w:rFonts w:hint="eastAsia" w:ascii="仿宋_GB2312" w:eastAsia="仿宋_GB2312"/>
                  <w:color w:val="auto"/>
                  <w:sz w:val="24"/>
                  <w:highlight w:val="none"/>
                  <w:lang w:eastAsia="zh-CN"/>
                  <w:rPrChange w:id="16187" w:author="温志强" w:date="2018-01-25T21:44:03Z">
                    <w:rPr>
                      <w:rFonts w:hint="eastAsia" w:ascii="仿宋_GB2312" w:eastAsia="仿宋_GB2312"/>
                      <w:sz w:val="24"/>
                      <w:lang w:eastAsia="zh-CN"/>
                    </w:rPr>
                  </w:rPrChange>
                </w:rPr>
                <w:delText>“</w:delText>
              </w:r>
            </w:del>
            <w:del w:id="16188" w:author="温志强" w:date="2018-03-24T16:27:46Z">
              <w:r>
                <w:rPr>
                  <w:rFonts w:hint="eastAsia" w:ascii="仿宋_GB2312" w:eastAsia="仿宋_GB2312"/>
                  <w:color w:val="auto"/>
                  <w:sz w:val="24"/>
                  <w:highlight w:val="none"/>
                  <w:rPrChange w:id="16189" w:author="温志强" w:date="2018-01-25T21:44:03Z">
                    <w:rPr>
                      <w:rFonts w:hint="eastAsia" w:ascii="仿宋_GB2312" w:eastAsia="仿宋_GB2312"/>
                      <w:sz w:val="24"/>
                    </w:rPr>
                  </w:rPrChange>
                </w:rPr>
                <w:delText>施工前相关事宜</w:delText>
              </w:r>
            </w:del>
            <w:del w:id="16190" w:author="温志强" w:date="2018-03-24T16:27:46Z">
              <w:r>
                <w:rPr>
                  <w:rFonts w:hint="eastAsia" w:ascii="仿宋_GB2312" w:eastAsia="仿宋_GB2312"/>
                  <w:color w:val="auto"/>
                  <w:sz w:val="24"/>
                  <w:highlight w:val="none"/>
                  <w:lang w:eastAsia="zh-CN"/>
                  <w:rPrChange w:id="16191" w:author="温志强" w:date="2018-01-25T21:44:03Z">
                    <w:rPr>
                      <w:rFonts w:hint="eastAsia" w:ascii="仿宋_GB2312" w:eastAsia="仿宋_GB2312"/>
                      <w:sz w:val="24"/>
                      <w:lang w:eastAsia="zh-CN"/>
                    </w:rPr>
                  </w:rPrChange>
                </w:rPr>
                <w:delText>”</w:delText>
              </w:r>
            </w:del>
            <w:del w:id="16192" w:author="温志强" w:date="2018-03-24T16:27:46Z">
              <w:r>
                <w:rPr>
                  <w:rFonts w:hint="eastAsia" w:ascii="仿宋_GB2312" w:eastAsia="仿宋_GB2312"/>
                  <w:color w:val="auto"/>
                  <w:sz w:val="24"/>
                  <w:highlight w:val="none"/>
                  <w:rPrChange w:id="16193" w:author="温志强" w:date="2018-01-25T21:44:03Z">
                    <w:rPr>
                      <w:rFonts w:hint="eastAsia" w:ascii="仿宋_GB2312" w:eastAsia="仿宋_GB2312"/>
                      <w:sz w:val="24"/>
                    </w:rPr>
                  </w:rPrChange>
                </w:rPr>
                <w:delText>交接给贵司，请贵司接收确认：</w:delText>
              </w:r>
            </w:del>
          </w:p>
          <w:p>
            <w:pPr>
              <w:widowControl w:val="0"/>
              <w:ind w:firstLine="105" w:firstLineChars="50"/>
              <w:jc w:val="both"/>
              <w:rPr>
                <w:del w:id="16195" w:author="温志强" w:date="2018-03-24T16:27:46Z"/>
                <w:rFonts w:ascii="仿宋_GB2312" w:hAnsi="宋体" w:eastAsia="仿宋_GB2312" w:cs="宋体"/>
                <w:color w:val="auto"/>
                <w:kern w:val="0"/>
                <w:sz w:val="24"/>
                <w:highlight w:val="none"/>
                <w:rPrChange w:id="16196" w:author="温志强" w:date="2018-01-25T21:44:03Z">
                  <w:rPr>
                    <w:del w:id="16197" w:author="温志强" w:date="2018-03-24T16:27:46Z"/>
                    <w:rFonts w:ascii="仿宋_GB2312" w:hAnsi="宋体" w:eastAsia="仿宋_GB2312" w:cs="宋体"/>
                    <w:kern w:val="0"/>
                    <w:sz w:val="24"/>
                  </w:rPr>
                </w:rPrChange>
              </w:rPr>
              <w:pPrChange w:id="16194" w:author="温志强" w:date="2018-01-25T21:13:01Z">
                <w:pPr>
                  <w:widowControl/>
                  <w:ind w:firstLine="120" w:firstLineChars="50"/>
                  <w:jc w:val="left"/>
                </w:pPr>
              </w:pPrChange>
            </w:pPr>
            <w:del w:id="16198" w:author="温志强" w:date="2018-03-24T16:27:46Z">
              <w:r>
                <w:rPr>
                  <w:rFonts w:hint="eastAsia" w:ascii="仿宋_GB2312" w:hAnsi="宋体" w:eastAsia="仿宋_GB2312" w:cs="宋体"/>
                  <w:color w:val="auto"/>
                  <w:kern w:val="0"/>
                  <w:sz w:val="24"/>
                  <w:highlight w:val="none"/>
                  <w:rPrChange w:id="16199" w:author="温志强" w:date="2018-01-25T21:44:03Z">
                    <w:rPr>
                      <w:rFonts w:hint="eastAsia" w:ascii="仿宋_GB2312" w:hAnsi="宋体" w:eastAsia="仿宋_GB2312" w:cs="宋体"/>
                      <w:kern w:val="0"/>
                      <w:sz w:val="24"/>
                    </w:rPr>
                  </w:rPrChange>
                </w:rPr>
                <w:delText>1、场坪地貌图交接：</w:delText>
              </w:r>
            </w:del>
            <w:del w:id="16200" w:author="温志强" w:date="2018-03-24T16:27:46Z">
              <w:r>
                <w:rPr>
                  <w:rFonts w:hint="eastAsia" w:ascii="仿宋_GB2312" w:hAnsi="宋体" w:eastAsia="仿宋_GB2312" w:cs="宋体"/>
                  <w:color w:val="auto"/>
                  <w:kern w:val="0"/>
                  <w:sz w:val="24"/>
                  <w:highlight w:val="none"/>
                  <w:lang w:eastAsia="zh-CN"/>
                  <w:rPrChange w:id="16201" w:author="温志强" w:date="2018-01-25T21:44:03Z">
                    <w:rPr>
                      <w:rFonts w:hint="eastAsia" w:ascii="仿宋_GB2312" w:hAnsi="宋体" w:eastAsia="仿宋_GB2312" w:cs="宋体"/>
                      <w:kern w:val="0"/>
                      <w:sz w:val="24"/>
                      <w:lang w:eastAsia="zh-CN"/>
                    </w:rPr>
                  </w:rPrChange>
                </w:rPr>
                <w:delText>详见测绘方格网；</w:delText>
              </w:r>
            </w:del>
          </w:p>
          <w:p>
            <w:pPr>
              <w:widowControl w:val="0"/>
              <w:ind w:firstLine="105" w:firstLineChars="50"/>
              <w:jc w:val="both"/>
              <w:rPr>
                <w:del w:id="16203" w:author="温志强" w:date="2018-03-24T16:27:46Z"/>
                <w:rFonts w:ascii="仿宋_GB2312" w:hAnsi="宋体" w:eastAsia="仿宋_GB2312" w:cs="宋体"/>
                <w:color w:val="auto"/>
                <w:kern w:val="0"/>
                <w:sz w:val="24"/>
                <w:highlight w:val="none"/>
                <w:rPrChange w:id="16204" w:author="温志强" w:date="2018-01-25T21:44:03Z">
                  <w:rPr>
                    <w:del w:id="16205" w:author="温志强" w:date="2018-03-24T16:27:46Z"/>
                    <w:rFonts w:ascii="仿宋_GB2312" w:hAnsi="宋体" w:eastAsia="仿宋_GB2312" w:cs="宋体"/>
                    <w:kern w:val="0"/>
                    <w:sz w:val="24"/>
                  </w:rPr>
                </w:rPrChange>
              </w:rPr>
              <w:pPrChange w:id="16202" w:author="温志强" w:date="2018-01-25T21:13:01Z">
                <w:pPr>
                  <w:widowControl/>
                  <w:ind w:firstLine="120" w:firstLineChars="50"/>
                  <w:jc w:val="left"/>
                </w:pPr>
              </w:pPrChange>
            </w:pPr>
            <w:del w:id="16206" w:author="温志强" w:date="2018-03-24T16:27:46Z">
              <w:r>
                <w:rPr>
                  <w:rFonts w:hint="eastAsia" w:ascii="仿宋_GB2312" w:hAnsi="宋体" w:eastAsia="仿宋_GB2312" w:cs="宋体"/>
                  <w:color w:val="auto"/>
                  <w:kern w:val="0"/>
                  <w:sz w:val="24"/>
                  <w:highlight w:val="none"/>
                  <w:rPrChange w:id="16207" w:author="温志强" w:date="2018-01-25T21:44:03Z">
                    <w:rPr>
                      <w:rFonts w:hint="eastAsia" w:ascii="仿宋_GB2312" w:hAnsi="宋体" w:eastAsia="仿宋_GB2312" w:cs="宋体"/>
                      <w:kern w:val="0"/>
                      <w:sz w:val="24"/>
                    </w:rPr>
                  </w:rPrChange>
                </w:rPr>
                <w:delText>2、坐标点交接：</w:delText>
              </w:r>
            </w:del>
            <w:del w:id="16208" w:author="温志强" w:date="2018-03-24T16:27:46Z">
              <w:r>
                <w:rPr>
                  <w:rFonts w:hint="eastAsia" w:ascii="仿宋_GB2312" w:hAnsi="宋体" w:eastAsia="仿宋_GB2312" w:cs="宋体"/>
                  <w:color w:val="auto"/>
                  <w:kern w:val="0"/>
                  <w:sz w:val="24"/>
                  <w:highlight w:val="none"/>
                  <w:lang w:eastAsia="zh-CN"/>
                  <w:rPrChange w:id="16209" w:author="温志强" w:date="2018-01-25T21:44:03Z">
                    <w:rPr>
                      <w:rFonts w:hint="eastAsia" w:ascii="仿宋_GB2312" w:hAnsi="宋体" w:eastAsia="仿宋_GB2312" w:cs="宋体"/>
                      <w:kern w:val="0"/>
                      <w:sz w:val="24"/>
                      <w:lang w:eastAsia="zh-CN"/>
                    </w:rPr>
                  </w:rPrChange>
                </w:rPr>
                <w:delText>详见位置标识图及</w:delText>
              </w:r>
            </w:del>
            <w:del w:id="16210" w:author="温志强" w:date="2018-03-24T16:27:46Z">
              <w:r>
                <w:rPr>
                  <w:rFonts w:hint="eastAsia" w:ascii="仿宋_GB2312" w:hAnsi="宋体" w:eastAsia="仿宋_GB2312" w:cs="宋体"/>
                  <w:color w:val="auto"/>
                  <w:kern w:val="0"/>
                  <w:sz w:val="24"/>
                  <w:highlight w:val="none"/>
                  <w:lang w:val="en-US" w:eastAsia="zh-CN"/>
                  <w:rPrChange w:id="16211" w:author="温志强" w:date="2018-01-25T21:44:03Z">
                    <w:rPr>
                      <w:rFonts w:hint="eastAsia" w:ascii="仿宋_GB2312" w:hAnsi="宋体" w:eastAsia="仿宋_GB2312" w:cs="宋体"/>
                      <w:kern w:val="0"/>
                      <w:sz w:val="24"/>
                      <w:lang w:val="en-US" w:eastAsia="zh-CN"/>
                    </w:rPr>
                  </w:rPrChange>
                </w:rPr>
                <w:delText>BM点表；</w:delText>
              </w:r>
            </w:del>
          </w:p>
          <w:p>
            <w:pPr>
              <w:widowControl w:val="0"/>
              <w:ind w:firstLine="105" w:firstLineChars="50"/>
              <w:jc w:val="both"/>
              <w:rPr>
                <w:del w:id="16213" w:author="温志强" w:date="2018-03-24T16:27:46Z"/>
                <w:rFonts w:ascii="仿宋_GB2312" w:hAnsi="宋体" w:eastAsia="仿宋_GB2312" w:cs="宋体"/>
                <w:color w:val="auto"/>
                <w:kern w:val="0"/>
                <w:sz w:val="24"/>
                <w:highlight w:val="none"/>
                <w:rPrChange w:id="16214" w:author="温志强" w:date="2018-01-25T21:44:03Z">
                  <w:rPr>
                    <w:del w:id="16215" w:author="温志强" w:date="2018-03-24T16:27:46Z"/>
                    <w:rFonts w:ascii="仿宋_GB2312" w:hAnsi="宋体" w:eastAsia="仿宋_GB2312" w:cs="宋体"/>
                    <w:kern w:val="0"/>
                    <w:sz w:val="24"/>
                  </w:rPr>
                </w:rPrChange>
              </w:rPr>
              <w:pPrChange w:id="16212" w:author="温志强" w:date="2018-01-25T21:13:01Z">
                <w:pPr>
                  <w:widowControl/>
                  <w:ind w:firstLine="120" w:firstLineChars="50"/>
                  <w:jc w:val="left"/>
                </w:pPr>
              </w:pPrChange>
            </w:pPr>
            <w:del w:id="16216" w:author="温志强" w:date="2018-03-24T16:27:46Z">
              <w:r>
                <w:rPr>
                  <w:rFonts w:hint="eastAsia" w:ascii="仿宋_GB2312" w:hAnsi="宋体" w:eastAsia="仿宋_GB2312" w:cs="宋体"/>
                  <w:color w:val="auto"/>
                  <w:kern w:val="0"/>
                  <w:sz w:val="24"/>
                  <w:highlight w:val="none"/>
                  <w:rPrChange w:id="16217" w:author="温志强" w:date="2018-01-25T21:44:03Z">
                    <w:rPr>
                      <w:rFonts w:hint="eastAsia" w:ascii="仿宋_GB2312" w:hAnsi="宋体" w:eastAsia="仿宋_GB2312" w:cs="宋体"/>
                      <w:kern w:val="0"/>
                      <w:sz w:val="24"/>
                    </w:rPr>
                  </w:rPrChange>
                </w:rPr>
                <w:delText>3、临时电接驳点交接</w:delText>
              </w:r>
            </w:del>
            <w:del w:id="16218" w:author="温志强" w:date="2018-03-24T16:27:46Z">
              <w:r>
                <w:rPr>
                  <w:rFonts w:hint="eastAsia" w:ascii="仿宋_GB2312" w:hAnsi="宋体" w:eastAsia="仿宋_GB2312" w:cs="宋体"/>
                  <w:color w:val="auto"/>
                  <w:kern w:val="0"/>
                  <w:sz w:val="24"/>
                  <w:highlight w:val="none"/>
                  <w:lang w:eastAsia="zh-CN"/>
                  <w:rPrChange w:id="16219" w:author="温志强" w:date="2018-01-25T21:44:03Z">
                    <w:rPr>
                      <w:rFonts w:hint="eastAsia" w:ascii="仿宋_GB2312" w:hAnsi="宋体" w:eastAsia="仿宋_GB2312" w:cs="宋体"/>
                      <w:kern w:val="0"/>
                      <w:sz w:val="24"/>
                      <w:lang w:eastAsia="zh-CN"/>
                    </w:rPr>
                  </w:rPrChange>
                </w:rPr>
                <w:delText>：详见位置标识图及</w:delText>
              </w:r>
            </w:del>
            <w:del w:id="16220" w:author="温志强" w:date="2018-03-24T16:27:46Z">
              <w:r>
                <w:rPr>
                  <w:rFonts w:hint="eastAsia" w:ascii="仿宋_GB2312" w:hAnsi="宋体" w:eastAsia="仿宋_GB2312" w:cs="宋体"/>
                  <w:color w:val="auto"/>
                  <w:kern w:val="0"/>
                  <w:sz w:val="24"/>
                  <w:highlight w:val="none"/>
                  <w:lang w:val="en-US" w:eastAsia="zh-CN"/>
                  <w:rPrChange w:id="16221" w:author="温志强" w:date="2018-01-25T21:44:03Z">
                    <w:rPr>
                      <w:rFonts w:hint="eastAsia" w:ascii="仿宋_GB2312" w:hAnsi="宋体" w:eastAsia="仿宋_GB2312" w:cs="宋体"/>
                      <w:kern w:val="0"/>
                      <w:sz w:val="24"/>
                      <w:lang w:val="en-US" w:eastAsia="zh-CN"/>
                    </w:rPr>
                  </w:rPrChange>
                </w:rPr>
                <w:delText>BM点表；</w:delText>
              </w:r>
            </w:del>
          </w:p>
          <w:p>
            <w:pPr>
              <w:widowControl w:val="0"/>
              <w:ind w:firstLine="105" w:firstLineChars="50"/>
              <w:jc w:val="both"/>
              <w:rPr>
                <w:del w:id="16223" w:author="温志强" w:date="2018-03-24T16:27:46Z"/>
                <w:rFonts w:hint="eastAsia" w:ascii="仿宋_GB2312" w:hAnsi="宋体" w:eastAsia="仿宋_GB2312" w:cs="宋体"/>
                <w:color w:val="auto"/>
                <w:kern w:val="0"/>
                <w:sz w:val="24"/>
                <w:highlight w:val="none"/>
                <w:lang w:eastAsia="zh-CN"/>
                <w:rPrChange w:id="16224" w:author="温志强" w:date="2018-01-25T21:44:03Z">
                  <w:rPr>
                    <w:del w:id="16225" w:author="温志强" w:date="2018-03-24T16:27:46Z"/>
                    <w:rFonts w:hint="eastAsia" w:ascii="仿宋_GB2312" w:hAnsi="宋体" w:eastAsia="仿宋_GB2312" w:cs="宋体"/>
                    <w:kern w:val="0"/>
                    <w:sz w:val="24"/>
                    <w:lang w:eastAsia="zh-CN"/>
                  </w:rPr>
                </w:rPrChange>
              </w:rPr>
              <w:pPrChange w:id="16222" w:author="温志强" w:date="2018-01-25T21:13:01Z">
                <w:pPr>
                  <w:widowControl/>
                  <w:ind w:firstLine="120" w:firstLineChars="50"/>
                  <w:jc w:val="left"/>
                </w:pPr>
              </w:pPrChange>
            </w:pPr>
            <w:del w:id="16226" w:author="温志强" w:date="2018-03-24T16:27:46Z">
              <w:r>
                <w:rPr>
                  <w:rFonts w:hint="eastAsia" w:ascii="仿宋_GB2312" w:hAnsi="宋体" w:eastAsia="仿宋_GB2312" w:cs="宋体"/>
                  <w:color w:val="auto"/>
                  <w:kern w:val="0"/>
                  <w:sz w:val="24"/>
                  <w:highlight w:val="none"/>
                  <w:rPrChange w:id="16227" w:author="温志强" w:date="2018-01-25T21:44:03Z">
                    <w:rPr>
                      <w:rFonts w:hint="eastAsia" w:ascii="仿宋_GB2312" w:hAnsi="宋体" w:eastAsia="仿宋_GB2312" w:cs="宋体"/>
                      <w:kern w:val="0"/>
                      <w:sz w:val="24"/>
                    </w:rPr>
                  </w:rPrChange>
                </w:rPr>
                <w:delText>4、临</w:delText>
              </w:r>
            </w:del>
            <w:del w:id="16228" w:author="温志强" w:date="2018-03-24T16:27:46Z">
              <w:r>
                <w:rPr>
                  <w:rFonts w:hint="eastAsia" w:ascii="仿宋_GB2312" w:hAnsi="宋体" w:eastAsia="仿宋_GB2312" w:cs="宋体"/>
                  <w:color w:val="auto"/>
                  <w:kern w:val="0"/>
                  <w:sz w:val="24"/>
                  <w:highlight w:val="none"/>
                  <w:lang w:eastAsia="zh-CN"/>
                  <w:rPrChange w:id="16229" w:author="温志强" w:date="2018-01-25T21:44:03Z">
                    <w:rPr>
                      <w:rFonts w:hint="eastAsia" w:ascii="仿宋_GB2312" w:hAnsi="宋体" w:eastAsia="仿宋_GB2312" w:cs="宋体"/>
                      <w:kern w:val="0"/>
                      <w:sz w:val="24"/>
                      <w:lang w:eastAsia="zh-CN"/>
                    </w:rPr>
                  </w:rPrChange>
                </w:rPr>
                <w:delText>设</w:delText>
              </w:r>
            </w:del>
            <w:del w:id="16230" w:author="温志强" w:date="2018-03-24T16:27:46Z">
              <w:r>
                <w:rPr>
                  <w:rFonts w:hint="eastAsia" w:ascii="仿宋_GB2312" w:hAnsi="宋体" w:eastAsia="仿宋_GB2312" w:cs="宋体"/>
                  <w:color w:val="auto"/>
                  <w:kern w:val="0"/>
                  <w:sz w:val="24"/>
                  <w:highlight w:val="none"/>
                  <w:rPrChange w:id="16231" w:author="温志强" w:date="2018-01-25T21:44:03Z">
                    <w:rPr>
                      <w:rFonts w:hint="eastAsia" w:ascii="仿宋_GB2312" w:hAnsi="宋体" w:eastAsia="仿宋_GB2312" w:cs="宋体"/>
                      <w:kern w:val="0"/>
                      <w:sz w:val="24"/>
                    </w:rPr>
                  </w:rPrChange>
                </w:rPr>
                <w:delText>位置交接：</w:delText>
              </w:r>
            </w:del>
            <w:del w:id="16232" w:author="温志强" w:date="2018-03-24T16:27:46Z">
              <w:r>
                <w:rPr>
                  <w:rFonts w:hint="eastAsia" w:ascii="仿宋_GB2312" w:hAnsi="宋体" w:eastAsia="仿宋_GB2312" w:cs="宋体"/>
                  <w:color w:val="auto"/>
                  <w:kern w:val="0"/>
                  <w:sz w:val="24"/>
                  <w:highlight w:val="none"/>
                  <w:lang w:eastAsia="zh-CN"/>
                  <w:rPrChange w:id="16233" w:author="温志强" w:date="2018-01-25T21:44:03Z">
                    <w:rPr>
                      <w:rFonts w:hint="eastAsia" w:ascii="仿宋_GB2312" w:hAnsi="宋体" w:eastAsia="仿宋_GB2312" w:cs="宋体"/>
                      <w:kern w:val="0"/>
                      <w:sz w:val="24"/>
                      <w:lang w:eastAsia="zh-CN"/>
                    </w:rPr>
                  </w:rPrChange>
                </w:rPr>
                <w:delText>指定</w:delText>
              </w:r>
            </w:del>
            <w:del w:id="16234" w:author="温志强" w:date="2018-03-24T16:27:46Z">
              <w:r>
                <w:rPr>
                  <w:rFonts w:hint="eastAsia" w:ascii="仿宋_GB2312" w:hAnsi="宋体" w:eastAsia="仿宋_GB2312" w:cs="宋体"/>
                  <w:color w:val="auto"/>
                  <w:kern w:val="0"/>
                  <w:sz w:val="24"/>
                  <w:highlight w:val="none"/>
                  <w:rPrChange w:id="16235" w:author="温志强" w:date="2018-01-25T21:44:03Z">
                    <w:rPr>
                      <w:rFonts w:hint="eastAsia" w:ascii="仿宋_GB2312" w:hAnsi="宋体" w:eastAsia="仿宋_GB2312" w:cs="宋体"/>
                      <w:kern w:val="0"/>
                      <w:sz w:val="24"/>
                    </w:rPr>
                  </w:rPrChange>
                </w:rPr>
                <w:delText>临</w:delText>
              </w:r>
            </w:del>
            <w:del w:id="16236" w:author="温志强" w:date="2018-03-24T16:27:46Z">
              <w:r>
                <w:rPr>
                  <w:rFonts w:hint="eastAsia" w:ascii="仿宋_GB2312" w:hAnsi="宋体" w:eastAsia="仿宋_GB2312" w:cs="宋体"/>
                  <w:color w:val="auto"/>
                  <w:kern w:val="0"/>
                  <w:sz w:val="24"/>
                  <w:highlight w:val="none"/>
                  <w:lang w:eastAsia="zh-CN"/>
                  <w:rPrChange w:id="16237" w:author="温志强" w:date="2018-01-25T21:44:03Z">
                    <w:rPr>
                      <w:rFonts w:hint="eastAsia" w:ascii="仿宋_GB2312" w:hAnsi="宋体" w:eastAsia="仿宋_GB2312" w:cs="宋体"/>
                      <w:kern w:val="0"/>
                      <w:sz w:val="24"/>
                      <w:lang w:eastAsia="zh-CN"/>
                    </w:rPr>
                  </w:rPrChange>
                </w:rPr>
                <w:delText>设</w:delText>
              </w:r>
            </w:del>
            <w:del w:id="16238" w:author="温志强" w:date="2018-03-24T16:27:46Z">
              <w:r>
                <w:rPr>
                  <w:rFonts w:hint="eastAsia" w:ascii="仿宋_GB2312" w:hAnsi="宋体" w:eastAsia="仿宋_GB2312" w:cs="宋体"/>
                  <w:color w:val="auto"/>
                  <w:kern w:val="0"/>
                  <w:sz w:val="24"/>
                  <w:highlight w:val="none"/>
                  <w:rPrChange w:id="16239" w:author="温志强" w:date="2018-01-25T21:44:03Z">
                    <w:rPr>
                      <w:rFonts w:hint="eastAsia" w:ascii="仿宋_GB2312" w:hAnsi="宋体" w:eastAsia="仿宋_GB2312" w:cs="宋体"/>
                      <w:kern w:val="0"/>
                      <w:sz w:val="24"/>
                    </w:rPr>
                  </w:rPrChange>
                </w:rPr>
                <w:delText>位置</w:delText>
              </w:r>
            </w:del>
            <w:del w:id="16240" w:author="温志强" w:date="2018-03-24T16:27:46Z">
              <w:r>
                <w:rPr>
                  <w:rFonts w:hint="eastAsia" w:ascii="仿宋_GB2312" w:hAnsi="宋体" w:eastAsia="仿宋_GB2312" w:cs="宋体"/>
                  <w:color w:val="auto"/>
                  <w:kern w:val="0"/>
                  <w:sz w:val="24"/>
                  <w:highlight w:val="none"/>
                  <w:lang w:eastAsia="zh-CN"/>
                  <w:rPrChange w:id="16241" w:author="温志强" w:date="2018-01-25T21:44:03Z">
                    <w:rPr>
                      <w:rFonts w:hint="eastAsia" w:ascii="仿宋_GB2312" w:hAnsi="宋体" w:eastAsia="仿宋_GB2312" w:cs="宋体"/>
                      <w:kern w:val="0"/>
                      <w:sz w:val="24"/>
                      <w:lang w:eastAsia="zh-CN"/>
                    </w:rPr>
                  </w:rPrChange>
                </w:rPr>
                <w:delText>；</w:delText>
              </w:r>
            </w:del>
          </w:p>
          <w:p>
            <w:pPr>
              <w:widowControl w:val="0"/>
              <w:ind w:firstLine="105" w:firstLineChars="50"/>
              <w:jc w:val="both"/>
              <w:rPr>
                <w:del w:id="16243" w:author="温志强" w:date="2018-03-24T16:27:46Z"/>
                <w:rFonts w:hint="eastAsia" w:ascii="仿宋_GB2312" w:hAnsi="宋体" w:eastAsia="仿宋_GB2312" w:cs="宋体"/>
                <w:color w:val="auto"/>
                <w:kern w:val="0"/>
                <w:sz w:val="24"/>
                <w:highlight w:val="none"/>
                <w:lang w:val="en-US" w:eastAsia="zh-CN"/>
                <w:rPrChange w:id="16244" w:author="温志强" w:date="2018-01-25T21:44:03Z">
                  <w:rPr>
                    <w:del w:id="16245" w:author="温志强" w:date="2018-03-24T16:27:46Z"/>
                    <w:rFonts w:hint="eastAsia" w:ascii="仿宋_GB2312" w:hAnsi="宋体" w:eastAsia="仿宋_GB2312" w:cs="宋体"/>
                    <w:kern w:val="0"/>
                    <w:sz w:val="24"/>
                    <w:lang w:val="en-US" w:eastAsia="zh-CN"/>
                  </w:rPr>
                </w:rPrChange>
              </w:rPr>
              <w:pPrChange w:id="16242" w:author="温志强" w:date="2018-01-25T21:13:01Z">
                <w:pPr>
                  <w:widowControl/>
                  <w:ind w:firstLine="120" w:firstLineChars="50"/>
                  <w:jc w:val="left"/>
                </w:pPr>
              </w:pPrChange>
            </w:pPr>
            <w:del w:id="16246" w:author="温志强" w:date="2018-03-24T16:27:46Z">
              <w:r>
                <w:rPr>
                  <w:rFonts w:hint="eastAsia" w:ascii="仿宋_GB2312" w:hAnsi="宋体" w:eastAsia="仿宋_GB2312" w:cs="宋体"/>
                  <w:color w:val="auto"/>
                  <w:kern w:val="0"/>
                  <w:sz w:val="24"/>
                  <w:highlight w:val="none"/>
                  <w:lang w:val="en-US" w:eastAsia="zh-CN"/>
                  <w:rPrChange w:id="16247" w:author="温志强" w:date="2018-01-25T21:44:03Z">
                    <w:rPr>
                      <w:rFonts w:hint="eastAsia" w:ascii="仿宋_GB2312" w:hAnsi="宋体" w:eastAsia="仿宋_GB2312" w:cs="宋体"/>
                      <w:kern w:val="0"/>
                      <w:sz w:val="24"/>
                      <w:lang w:val="en-US" w:eastAsia="zh-CN"/>
                    </w:rPr>
                  </w:rPrChange>
                </w:rPr>
                <w:delText>5、施工总平面布置图；</w:delText>
              </w:r>
            </w:del>
          </w:p>
          <w:p>
            <w:pPr>
              <w:widowControl w:val="0"/>
              <w:ind w:firstLine="105" w:firstLineChars="50"/>
              <w:jc w:val="both"/>
              <w:rPr>
                <w:del w:id="16249" w:author="温志强" w:date="2018-03-24T16:27:46Z"/>
                <w:rFonts w:hint="eastAsia" w:ascii="仿宋_GB2312" w:hAnsi="宋体" w:eastAsia="仿宋_GB2312" w:cs="宋体"/>
                <w:color w:val="auto"/>
                <w:kern w:val="0"/>
                <w:sz w:val="24"/>
                <w:highlight w:val="none"/>
                <w:lang w:val="en-US" w:eastAsia="zh-CN"/>
                <w:rPrChange w:id="16250" w:author="温志强" w:date="2018-01-25T21:44:03Z">
                  <w:rPr>
                    <w:del w:id="16251" w:author="温志强" w:date="2018-03-24T16:27:46Z"/>
                    <w:rFonts w:hint="eastAsia" w:ascii="仿宋_GB2312" w:hAnsi="宋体" w:eastAsia="仿宋_GB2312" w:cs="宋体"/>
                    <w:kern w:val="0"/>
                    <w:sz w:val="24"/>
                    <w:lang w:val="en-US" w:eastAsia="zh-CN"/>
                  </w:rPr>
                </w:rPrChange>
              </w:rPr>
              <w:pPrChange w:id="16248" w:author="温志强" w:date="2018-01-25T21:13:01Z">
                <w:pPr>
                  <w:widowControl/>
                  <w:ind w:firstLine="120" w:firstLineChars="50"/>
                  <w:jc w:val="left"/>
                </w:pPr>
              </w:pPrChange>
            </w:pPr>
          </w:p>
        </w:tc>
      </w:tr>
      <w:tr>
        <w:tblPrEx>
          <w:tblLayout w:type="fixed"/>
          <w:tblCellMar>
            <w:top w:w="0" w:type="dxa"/>
            <w:left w:w="108" w:type="dxa"/>
            <w:bottom w:w="0" w:type="dxa"/>
            <w:right w:w="108" w:type="dxa"/>
          </w:tblCellMar>
        </w:tblPrEx>
        <w:trPr>
          <w:trHeight w:val="1815" w:hRule="atLeast"/>
          <w:del w:id="16252" w:author="温志强" w:date="2018-03-24T16:27:46Z"/>
        </w:trPr>
        <w:tc>
          <w:tcPr>
            <w:tcW w:w="1560" w:type="dxa"/>
            <w:tcBorders>
              <w:top w:val="single" w:color="auto" w:sz="4" w:space="0"/>
              <w:left w:val="single" w:color="auto" w:sz="4" w:space="0"/>
              <w:bottom w:val="single" w:color="auto" w:sz="4" w:space="0"/>
              <w:right w:val="single" w:color="auto" w:sz="4" w:space="0"/>
            </w:tcBorders>
            <w:vAlign w:val="center"/>
          </w:tcPr>
          <w:p>
            <w:pPr>
              <w:ind w:firstLine="140" w:firstLineChars="50"/>
              <w:jc w:val="both"/>
              <w:rPr>
                <w:del w:id="16254" w:author="温志强" w:date="2018-03-24T16:27:46Z"/>
                <w:rFonts w:ascii="仿宋_GB2312" w:eastAsia="仿宋_GB2312"/>
                <w:color w:val="auto"/>
                <w:kern w:val="0"/>
                <w:sz w:val="28"/>
                <w:szCs w:val="28"/>
                <w:highlight w:val="none"/>
                <w:rPrChange w:id="16255" w:author="温志强" w:date="2018-01-25T21:44:03Z">
                  <w:rPr>
                    <w:del w:id="16256" w:author="温志强" w:date="2018-03-24T16:27:46Z"/>
                    <w:rFonts w:ascii="仿宋_GB2312" w:eastAsia="仿宋_GB2312"/>
                    <w:kern w:val="0"/>
                    <w:sz w:val="28"/>
                    <w:szCs w:val="28"/>
                  </w:rPr>
                </w:rPrChange>
              </w:rPr>
              <w:pPrChange w:id="16253" w:author="温志强" w:date="2018-01-25T21:13:01Z">
                <w:pPr>
                  <w:jc w:val="center"/>
                </w:pPr>
              </w:pPrChange>
            </w:pPr>
            <w:del w:id="16257" w:author="温志强" w:date="2018-03-24T16:27:46Z">
              <w:r>
                <w:rPr>
                  <w:rFonts w:hint="eastAsia" w:ascii="仿宋_GB2312" w:eastAsia="仿宋_GB2312"/>
                  <w:color w:val="auto"/>
                  <w:kern w:val="0"/>
                  <w:sz w:val="28"/>
                  <w:szCs w:val="28"/>
                  <w:highlight w:val="none"/>
                  <w:rPrChange w:id="16258" w:author="温志强" w:date="2018-01-25T21:44:03Z">
                    <w:rPr>
                      <w:rFonts w:hint="eastAsia" w:ascii="仿宋_GB2312" w:eastAsia="仿宋_GB2312"/>
                      <w:kern w:val="0"/>
                      <w:sz w:val="28"/>
                      <w:szCs w:val="28"/>
                    </w:rPr>
                  </w:rPrChange>
                </w:rPr>
                <w:delText>施工单位</w:delText>
              </w:r>
            </w:del>
          </w:p>
        </w:tc>
        <w:tc>
          <w:tcPr>
            <w:tcW w:w="8187" w:type="dxa"/>
            <w:gridSpan w:val="3"/>
            <w:tcBorders>
              <w:top w:val="single" w:color="auto" w:sz="4" w:space="0"/>
              <w:left w:val="single" w:color="auto" w:sz="4" w:space="0"/>
              <w:bottom w:val="single" w:color="auto" w:sz="4" w:space="0"/>
              <w:right w:val="single" w:color="auto" w:sz="4" w:space="0"/>
            </w:tcBorders>
            <w:vAlign w:val="center"/>
          </w:tcPr>
          <w:p>
            <w:pPr>
              <w:ind w:firstLine="120" w:firstLineChars="50"/>
              <w:rPr>
                <w:del w:id="16260" w:author="温志强" w:date="2018-03-24T16:27:46Z"/>
                <w:rFonts w:hint="eastAsia" w:ascii="仿宋_GB2312" w:eastAsia="仿宋_GB2312"/>
                <w:color w:val="auto"/>
                <w:kern w:val="0"/>
                <w:sz w:val="24"/>
                <w:highlight w:val="none"/>
                <w:rPrChange w:id="16261" w:author="温志强" w:date="2018-01-25T21:44:03Z">
                  <w:rPr>
                    <w:del w:id="16262" w:author="温志强" w:date="2018-03-24T16:27:46Z"/>
                    <w:rFonts w:hint="eastAsia" w:ascii="仿宋_GB2312" w:eastAsia="仿宋_GB2312"/>
                    <w:kern w:val="0"/>
                    <w:sz w:val="24"/>
                  </w:rPr>
                </w:rPrChange>
              </w:rPr>
              <w:pPrChange w:id="16259" w:author="温志强" w:date="2018-01-25T21:11:56Z">
                <w:pPr/>
              </w:pPrChange>
            </w:pPr>
          </w:p>
          <w:p>
            <w:pPr>
              <w:ind w:firstLine="120" w:firstLineChars="50"/>
              <w:rPr>
                <w:del w:id="16264" w:author="温志强" w:date="2018-03-24T16:27:46Z"/>
                <w:rFonts w:ascii="仿宋_GB2312" w:eastAsia="仿宋_GB2312"/>
                <w:color w:val="auto"/>
                <w:kern w:val="0"/>
                <w:sz w:val="24"/>
                <w:highlight w:val="none"/>
                <w:rPrChange w:id="16265" w:author="温志强" w:date="2018-01-25T21:44:03Z">
                  <w:rPr>
                    <w:del w:id="16266" w:author="温志强" w:date="2018-03-24T16:27:46Z"/>
                    <w:rFonts w:ascii="仿宋_GB2312" w:eastAsia="仿宋_GB2312"/>
                    <w:kern w:val="0"/>
                    <w:sz w:val="24"/>
                  </w:rPr>
                </w:rPrChange>
              </w:rPr>
              <w:pPrChange w:id="16263" w:author="温志强" w:date="2018-01-25T21:11:56Z">
                <w:pPr/>
              </w:pPrChange>
            </w:pPr>
            <w:del w:id="16267" w:author="温志强" w:date="2018-03-24T16:27:46Z">
              <w:r>
                <w:rPr>
                  <w:rFonts w:hint="eastAsia" w:ascii="仿宋_GB2312" w:eastAsia="仿宋_GB2312"/>
                  <w:color w:val="auto"/>
                  <w:kern w:val="0"/>
                  <w:sz w:val="24"/>
                  <w:highlight w:val="none"/>
                  <w:rPrChange w:id="16268" w:author="温志强" w:date="2018-01-25T21:44:03Z">
                    <w:rPr>
                      <w:rFonts w:hint="eastAsia" w:ascii="仿宋_GB2312" w:eastAsia="仿宋_GB2312"/>
                      <w:kern w:val="0"/>
                      <w:sz w:val="24"/>
                    </w:rPr>
                  </w:rPrChange>
                </w:rPr>
                <w:delText>交接意见：</w:delText>
              </w:r>
            </w:del>
          </w:p>
          <w:p>
            <w:pPr>
              <w:ind w:firstLine="120" w:firstLineChars="50"/>
              <w:rPr>
                <w:del w:id="16270" w:author="温志强" w:date="2018-03-24T16:27:46Z"/>
                <w:rFonts w:ascii="仿宋_GB2312" w:eastAsia="仿宋_GB2312"/>
                <w:color w:val="auto"/>
                <w:kern w:val="0"/>
                <w:sz w:val="24"/>
                <w:highlight w:val="none"/>
                <w:rPrChange w:id="16271" w:author="温志强" w:date="2018-01-25T21:44:03Z">
                  <w:rPr>
                    <w:del w:id="16272" w:author="温志强" w:date="2018-03-24T16:27:46Z"/>
                    <w:rFonts w:ascii="仿宋_GB2312" w:eastAsia="仿宋_GB2312"/>
                    <w:kern w:val="0"/>
                    <w:sz w:val="24"/>
                  </w:rPr>
                </w:rPrChange>
              </w:rPr>
              <w:pPrChange w:id="16269" w:author="温志强" w:date="2018-01-25T21:11:56Z">
                <w:pPr/>
              </w:pPrChange>
            </w:pPr>
          </w:p>
          <w:p>
            <w:pPr>
              <w:ind w:firstLine="120" w:firstLineChars="50"/>
              <w:rPr>
                <w:del w:id="16274" w:author="温志强" w:date="2018-03-24T16:27:46Z"/>
                <w:rFonts w:ascii="仿宋_GB2312" w:eastAsia="仿宋_GB2312"/>
                <w:color w:val="auto"/>
                <w:kern w:val="0"/>
                <w:sz w:val="24"/>
                <w:highlight w:val="none"/>
                <w:rPrChange w:id="16275" w:author="温志强" w:date="2018-01-25T21:44:03Z">
                  <w:rPr>
                    <w:del w:id="16276" w:author="温志强" w:date="2018-03-24T16:27:46Z"/>
                    <w:rFonts w:ascii="仿宋_GB2312" w:eastAsia="仿宋_GB2312"/>
                    <w:kern w:val="0"/>
                    <w:sz w:val="24"/>
                  </w:rPr>
                </w:rPrChange>
              </w:rPr>
              <w:pPrChange w:id="16273" w:author="温志强" w:date="2018-01-25T21:11:56Z">
                <w:pPr/>
              </w:pPrChange>
            </w:pPr>
          </w:p>
          <w:p>
            <w:pPr>
              <w:ind w:firstLine="120" w:firstLineChars="50"/>
              <w:rPr>
                <w:del w:id="16278" w:author="温志强" w:date="2018-03-24T16:27:46Z"/>
                <w:rFonts w:ascii="仿宋_GB2312" w:eastAsia="仿宋_GB2312"/>
                <w:color w:val="auto"/>
                <w:kern w:val="0"/>
                <w:sz w:val="24"/>
                <w:highlight w:val="none"/>
                <w:rPrChange w:id="16279" w:author="温志强" w:date="2018-01-25T21:44:03Z">
                  <w:rPr>
                    <w:del w:id="16280" w:author="温志强" w:date="2018-03-24T16:27:46Z"/>
                    <w:rFonts w:ascii="仿宋_GB2312" w:eastAsia="仿宋_GB2312"/>
                    <w:kern w:val="0"/>
                    <w:sz w:val="24"/>
                  </w:rPr>
                </w:rPrChange>
              </w:rPr>
              <w:pPrChange w:id="16277" w:author="温志强" w:date="2018-01-25T21:11:56Z">
                <w:pPr/>
              </w:pPrChange>
            </w:pPr>
          </w:p>
          <w:p>
            <w:pPr>
              <w:ind w:firstLine="120" w:firstLineChars="50"/>
              <w:rPr>
                <w:del w:id="16282" w:author="温志强" w:date="2018-03-24T16:27:46Z"/>
                <w:rFonts w:ascii="仿宋_GB2312" w:eastAsia="仿宋_GB2312"/>
                <w:color w:val="auto"/>
                <w:kern w:val="0"/>
                <w:sz w:val="24"/>
                <w:highlight w:val="none"/>
                <w:rPrChange w:id="16283" w:author="温志强" w:date="2018-01-25T21:44:03Z">
                  <w:rPr>
                    <w:del w:id="16284" w:author="温志强" w:date="2018-03-24T16:27:46Z"/>
                    <w:rFonts w:ascii="仿宋_GB2312" w:eastAsia="仿宋_GB2312"/>
                    <w:kern w:val="0"/>
                    <w:sz w:val="24"/>
                  </w:rPr>
                </w:rPrChange>
              </w:rPr>
              <w:pPrChange w:id="16281" w:author="温志强" w:date="2018-01-25T21:11:56Z">
                <w:pPr/>
              </w:pPrChange>
            </w:pPr>
          </w:p>
          <w:p>
            <w:pPr>
              <w:ind w:firstLine="120" w:firstLineChars="50"/>
              <w:rPr>
                <w:del w:id="16286" w:author="温志强" w:date="2018-03-24T16:27:46Z"/>
                <w:rFonts w:hint="eastAsia" w:ascii="仿宋_GB2312" w:eastAsia="仿宋_GB2312"/>
                <w:color w:val="auto"/>
                <w:kern w:val="0"/>
                <w:sz w:val="24"/>
                <w:highlight w:val="none"/>
                <w:rPrChange w:id="16287" w:author="温志强" w:date="2018-01-25T21:44:03Z">
                  <w:rPr>
                    <w:del w:id="16288" w:author="温志强" w:date="2018-03-24T16:27:46Z"/>
                    <w:rFonts w:hint="eastAsia" w:ascii="仿宋_GB2312" w:eastAsia="仿宋_GB2312"/>
                    <w:kern w:val="0"/>
                    <w:sz w:val="24"/>
                  </w:rPr>
                </w:rPrChange>
              </w:rPr>
              <w:pPrChange w:id="16285" w:author="温志强" w:date="2018-01-25T21:11:56Z">
                <w:pPr/>
              </w:pPrChange>
            </w:pPr>
            <w:del w:id="16289" w:author="温志强" w:date="2018-03-24T16:27:46Z">
              <w:r>
                <w:rPr>
                  <w:rFonts w:hint="eastAsia" w:ascii="仿宋_GB2312" w:eastAsia="仿宋_GB2312"/>
                  <w:color w:val="auto"/>
                  <w:kern w:val="0"/>
                  <w:sz w:val="24"/>
                  <w:highlight w:val="none"/>
                  <w:rPrChange w:id="16290" w:author="温志强" w:date="2018-01-25T21:44:03Z">
                    <w:rPr>
                      <w:rFonts w:hint="eastAsia" w:ascii="仿宋_GB2312" w:eastAsia="仿宋_GB2312"/>
                      <w:kern w:val="0"/>
                      <w:sz w:val="24"/>
                    </w:rPr>
                  </w:rPrChange>
                </w:rPr>
                <w:delText xml:space="preserve">土建工程师（签字）：     </w:delText>
              </w:r>
            </w:del>
            <w:del w:id="16291" w:author="温志强" w:date="2018-03-24T16:27:46Z">
              <w:r>
                <w:rPr>
                  <w:rFonts w:hint="eastAsia" w:ascii="仿宋_GB2312" w:eastAsia="仿宋_GB2312"/>
                  <w:color w:val="auto"/>
                  <w:kern w:val="0"/>
                  <w:sz w:val="24"/>
                  <w:highlight w:val="none"/>
                  <w:lang w:val="en-US" w:eastAsia="zh-CN"/>
                  <w:rPrChange w:id="16292" w:author="温志强" w:date="2018-01-25T21:44:03Z">
                    <w:rPr>
                      <w:rFonts w:hint="eastAsia" w:ascii="仿宋_GB2312" w:eastAsia="仿宋_GB2312"/>
                      <w:kern w:val="0"/>
                      <w:sz w:val="24"/>
                      <w:lang w:val="en-US" w:eastAsia="zh-CN"/>
                    </w:rPr>
                  </w:rPrChange>
                </w:rPr>
                <w:delText xml:space="preserve">     </w:delText>
              </w:r>
            </w:del>
            <w:del w:id="16293" w:author="温志强" w:date="2018-03-24T16:27:46Z">
              <w:r>
                <w:rPr>
                  <w:rFonts w:hint="eastAsia" w:ascii="仿宋_GB2312" w:eastAsia="仿宋_GB2312"/>
                  <w:color w:val="auto"/>
                  <w:kern w:val="0"/>
                  <w:sz w:val="24"/>
                  <w:highlight w:val="none"/>
                  <w:rPrChange w:id="16294" w:author="温志强" w:date="2018-01-25T21:44:03Z">
                    <w:rPr>
                      <w:rFonts w:hint="eastAsia" w:ascii="仿宋_GB2312" w:eastAsia="仿宋_GB2312"/>
                      <w:kern w:val="0"/>
                      <w:sz w:val="24"/>
                    </w:rPr>
                  </w:rPrChange>
                </w:rPr>
                <w:delText>项目/施工经理（签字）：</w:delText>
              </w:r>
            </w:del>
          </w:p>
          <w:p>
            <w:pPr>
              <w:ind w:firstLine="120" w:firstLineChars="50"/>
              <w:rPr>
                <w:del w:id="16296" w:author="温志强" w:date="2018-03-24T16:27:46Z"/>
                <w:rFonts w:hint="eastAsia" w:ascii="仿宋_GB2312" w:eastAsia="仿宋_GB2312"/>
                <w:color w:val="auto"/>
                <w:kern w:val="0"/>
                <w:sz w:val="24"/>
                <w:highlight w:val="none"/>
                <w:rPrChange w:id="16297" w:author="温志强" w:date="2018-01-25T21:44:03Z">
                  <w:rPr>
                    <w:del w:id="16298" w:author="温志强" w:date="2018-03-24T16:27:46Z"/>
                    <w:rFonts w:hint="eastAsia" w:ascii="仿宋_GB2312" w:eastAsia="仿宋_GB2312"/>
                    <w:kern w:val="0"/>
                    <w:sz w:val="24"/>
                  </w:rPr>
                </w:rPrChange>
              </w:rPr>
              <w:pPrChange w:id="16295" w:author="温志强" w:date="2018-01-25T21:11:56Z">
                <w:pPr/>
              </w:pPrChange>
            </w:pPr>
          </w:p>
        </w:tc>
      </w:tr>
      <w:tr>
        <w:tblPrEx>
          <w:tblLayout w:type="fixed"/>
          <w:tblCellMar>
            <w:top w:w="0" w:type="dxa"/>
            <w:left w:w="108" w:type="dxa"/>
            <w:bottom w:w="0" w:type="dxa"/>
            <w:right w:w="108" w:type="dxa"/>
          </w:tblCellMar>
        </w:tblPrEx>
        <w:trPr>
          <w:trHeight w:val="1815" w:hRule="atLeast"/>
          <w:del w:id="16299" w:author="温志强" w:date="2018-03-24T16:27:46Z"/>
        </w:trPr>
        <w:tc>
          <w:tcPr>
            <w:tcW w:w="1560" w:type="dxa"/>
            <w:tcBorders>
              <w:top w:val="single" w:color="auto" w:sz="4" w:space="0"/>
              <w:left w:val="single" w:color="auto" w:sz="4" w:space="0"/>
              <w:bottom w:val="single" w:color="auto" w:sz="4" w:space="0"/>
              <w:right w:val="single" w:color="auto" w:sz="4" w:space="0"/>
            </w:tcBorders>
            <w:vAlign w:val="center"/>
          </w:tcPr>
          <w:p>
            <w:pPr>
              <w:ind w:firstLine="140" w:firstLineChars="50"/>
              <w:jc w:val="both"/>
              <w:rPr>
                <w:del w:id="16301" w:author="温志强" w:date="2018-03-24T16:27:46Z"/>
                <w:rFonts w:ascii="仿宋_GB2312" w:eastAsia="仿宋_GB2312"/>
                <w:color w:val="auto"/>
                <w:kern w:val="0"/>
                <w:sz w:val="28"/>
                <w:szCs w:val="28"/>
                <w:highlight w:val="none"/>
                <w:rPrChange w:id="16302" w:author="温志强" w:date="2018-01-25T21:44:03Z">
                  <w:rPr>
                    <w:del w:id="16303" w:author="温志强" w:date="2018-03-24T16:27:46Z"/>
                    <w:rFonts w:ascii="仿宋_GB2312" w:eastAsia="仿宋_GB2312"/>
                    <w:kern w:val="0"/>
                    <w:sz w:val="28"/>
                    <w:szCs w:val="28"/>
                  </w:rPr>
                </w:rPrChange>
              </w:rPr>
              <w:pPrChange w:id="16300" w:author="温志强" w:date="2018-01-25T21:13:01Z">
                <w:pPr>
                  <w:jc w:val="center"/>
                </w:pPr>
              </w:pPrChange>
            </w:pPr>
            <w:del w:id="16304" w:author="温志强" w:date="2018-03-24T16:27:46Z">
              <w:r>
                <w:rPr>
                  <w:rFonts w:hint="eastAsia" w:ascii="仿宋_GB2312" w:eastAsia="仿宋_GB2312"/>
                  <w:color w:val="auto"/>
                  <w:kern w:val="0"/>
                  <w:sz w:val="28"/>
                  <w:szCs w:val="28"/>
                  <w:highlight w:val="none"/>
                  <w:rPrChange w:id="16305" w:author="温志强" w:date="2018-01-25T21:44:03Z">
                    <w:rPr>
                      <w:rFonts w:hint="eastAsia" w:ascii="仿宋_GB2312" w:eastAsia="仿宋_GB2312"/>
                      <w:kern w:val="0"/>
                      <w:sz w:val="28"/>
                      <w:szCs w:val="28"/>
                    </w:rPr>
                  </w:rPrChange>
                </w:rPr>
                <w:delText>监理单位</w:delText>
              </w:r>
            </w:del>
          </w:p>
        </w:tc>
        <w:tc>
          <w:tcPr>
            <w:tcW w:w="8187" w:type="dxa"/>
            <w:gridSpan w:val="3"/>
            <w:tcBorders>
              <w:top w:val="single" w:color="auto" w:sz="4" w:space="0"/>
              <w:left w:val="single" w:color="auto" w:sz="4" w:space="0"/>
              <w:bottom w:val="single" w:color="auto" w:sz="4" w:space="0"/>
              <w:right w:val="single" w:color="auto" w:sz="4" w:space="0"/>
            </w:tcBorders>
            <w:vAlign w:val="center"/>
          </w:tcPr>
          <w:p>
            <w:pPr>
              <w:ind w:firstLine="120" w:firstLineChars="50"/>
              <w:rPr>
                <w:del w:id="16307" w:author="温志强" w:date="2018-03-24T16:27:46Z"/>
                <w:rFonts w:hint="eastAsia" w:ascii="仿宋_GB2312" w:eastAsia="仿宋_GB2312"/>
                <w:color w:val="auto"/>
                <w:kern w:val="0"/>
                <w:sz w:val="24"/>
                <w:highlight w:val="none"/>
                <w:rPrChange w:id="16308" w:author="温志强" w:date="2018-01-25T21:44:03Z">
                  <w:rPr>
                    <w:del w:id="16309" w:author="温志强" w:date="2018-03-24T16:27:46Z"/>
                    <w:rFonts w:hint="eastAsia" w:ascii="仿宋_GB2312" w:eastAsia="仿宋_GB2312"/>
                    <w:kern w:val="0"/>
                    <w:sz w:val="24"/>
                  </w:rPr>
                </w:rPrChange>
              </w:rPr>
              <w:pPrChange w:id="16306" w:author="温志强" w:date="2018-01-25T21:11:56Z">
                <w:pPr/>
              </w:pPrChange>
            </w:pPr>
          </w:p>
          <w:p>
            <w:pPr>
              <w:ind w:firstLine="120" w:firstLineChars="50"/>
              <w:rPr>
                <w:del w:id="16311" w:author="温志强" w:date="2018-03-24T16:27:46Z"/>
                <w:rFonts w:ascii="仿宋_GB2312" w:eastAsia="仿宋_GB2312"/>
                <w:color w:val="auto"/>
                <w:kern w:val="0"/>
                <w:sz w:val="24"/>
                <w:highlight w:val="none"/>
                <w:rPrChange w:id="16312" w:author="温志强" w:date="2018-01-25T21:44:03Z">
                  <w:rPr>
                    <w:del w:id="16313" w:author="温志强" w:date="2018-03-24T16:27:46Z"/>
                    <w:rFonts w:ascii="仿宋_GB2312" w:eastAsia="仿宋_GB2312"/>
                    <w:kern w:val="0"/>
                    <w:sz w:val="24"/>
                  </w:rPr>
                </w:rPrChange>
              </w:rPr>
              <w:pPrChange w:id="16310" w:author="温志强" w:date="2018-01-25T21:11:56Z">
                <w:pPr/>
              </w:pPrChange>
            </w:pPr>
            <w:del w:id="16314" w:author="温志强" w:date="2018-03-24T16:27:46Z">
              <w:r>
                <w:rPr>
                  <w:rFonts w:hint="eastAsia" w:ascii="仿宋_GB2312" w:eastAsia="仿宋_GB2312"/>
                  <w:color w:val="auto"/>
                  <w:kern w:val="0"/>
                  <w:sz w:val="24"/>
                  <w:highlight w:val="none"/>
                  <w:rPrChange w:id="16315" w:author="温志强" w:date="2018-01-25T21:44:03Z">
                    <w:rPr>
                      <w:rFonts w:hint="eastAsia" w:ascii="仿宋_GB2312" w:eastAsia="仿宋_GB2312"/>
                      <w:kern w:val="0"/>
                      <w:sz w:val="24"/>
                    </w:rPr>
                  </w:rPrChange>
                </w:rPr>
                <w:delText>交接意见：</w:delText>
              </w:r>
            </w:del>
          </w:p>
          <w:p>
            <w:pPr>
              <w:ind w:firstLine="120" w:firstLineChars="50"/>
              <w:rPr>
                <w:del w:id="16317" w:author="温志强" w:date="2018-03-24T16:27:46Z"/>
                <w:rFonts w:ascii="仿宋_GB2312" w:eastAsia="仿宋_GB2312"/>
                <w:color w:val="auto"/>
                <w:kern w:val="0"/>
                <w:sz w:val="24"/>
                <w:highlight w:val="none"/>
                <w:rPrChange w:id="16318" w:author="温志强" w:date="2018-01-25T21:44:03Z">
                  <w:rPr>
                    <w:del w:id="16319" w:author="温志强" w:date="2018-03-24T16:27:46Z"/>
                    <w:rFonts w:ascii="仿宋_GB2312" w:eastAsia="仿宋_GB2312"/>
                    <w:kern w:val="0"/>
                    <w:sz w:val="24"/>
                  </w:rPr>
                </w:rPrChange>
              </w:rPr>
              <w:pPrChange w:id="16316" w:author="温志强" w:date="2018-01-25T21:11:56Z">
                <w:pPr/>
              </w:pPrChange>
            </w:pPr>
          </w:p>
          <w:p>
            <w:pPr>
              <w:ind w:firstLine="120" w:firstLineChars="50"/>
              <w:rPr>
                <w:del w:id="16321" w:author="温志强" w:date="2018-03-24T16:27:46Z"/>
                <w:rFonts w:ascii="仿宋_GB2312" w:eastAsia="仿宋_GB2312"/>
                <w:color w:val="auto"/>
                <w:kern w:val="0"/>
                <w:sz w:val="24"/>
                <w:highlight w:val="none"/>
                <w:rPrChange w:id="16322" w:author="温志强" w:date="2018-01-25T21:44:03Z">
                  <w:rPr>
                    <w:del w:id="16323" w:author="温志强" w:date="2018-03-24T16:27:46Z"/>
                    <w:rFonts w:ascii="仿宋_GB2312" w:eastAsia="仿宋_GB2312"/>
                    <w:kern w:val="0"/>
                    <w:sz w:val="24"/>
                  </w:rPr>
                </w:rPrChange>
              </w:rPr>
              <w:pPrChange w:id="16320" w:author="温志强" w:date="2018-01-25T21:11:56Z">
                <w:pPr/>
              </w:pPrChange>
            </w:pPr>
          </w:p>
          <w:p>
            <w:pPr>
              <w:ind w:firstLine="120" w:firstLineChars="50"/>
              <w:rPr>
                <w:del w:id="16325" w:author="温志强" w:date="2018-03-24T16:27:46Z"/>
                <w:rFonts w:ascii="仿宋_GB2312" w:eastAsia="仿宋_GB2312"/>
                <w:color w:val="auto"/>
                <w:kern w:val="0"/>
                <w:sz w:val="24"/>
                <w:highlight w:val="none"/>
                <w:rPrChange w:id="16326" w:author="温志强" w:date="2018-01-25T21:44:03Z">
                  <w:rPr>
                    <w:del w:id="16327" w:author="温志强" w:date="2018-03-24T16:27:46Z"/>
                    <w:rFonts w:ascii="仿宋_GB2312" w:eastAsia="仿宋_GB2312"/>
                    <w:kern w:val="0"/>
                    <w:sz w:val="24"/>
                  </w:rPr>
                </w:rPrChange>
              </w:rPr>
              <w:pPrChange w:id="16324" w:author="温志强" w:date="2018-01-25T21:11:56Z">
                <w:pPr/>
              </w:pPrChange>
            </w:pPr>
          </w:p>
          <w:p>
            <w:pPr>
              <w:ind w:firstLine="120" w:firstLineChars="50"/>
              <w:rPr>
                <w:del w:id="16329" w:author="温志强" w:date="2018-03-24T16:27:46Z"/>
                <w:rFonts w:ascii="仿宋_GB2312" w:eastAsia="仿宋_GB2312"/>
                <w:color w:val="auto"/>
                <w:kern w:val="0"/>
                <w:sz w:val="24"/>
                <w:highlight w:val="none"/>
                <w:rPrChange w:id="16330" w:author="温志强" w:date="2018-01-25T21:44:03Z">
                  <w:rPr>
                    <w:del w:id="16331" w:author="温志强" w:date="2018-03-24T16:27:46Z"/>
                    <w:rFonts w:ascii="仿宋_GB2312" w:eastAsia="仿宋_GB2312"/>
                    <w:kern w:val="0"/>
                    <w:sz w:val="24"/>
                  </w:rPr>
                </w:rPrChange>
              </w:rPr>
              <w:pPrChange w:id="16328" w:author="温志强" w:date="2018-01-25T21:11:56Z">
                <w:pPr/>
              </w:pPrChange>
            </w:pPr>
          </w:p>
          <w:p>
            <w:pPr>
              <w:ind w:firstLine="120" w:firstLineChars="50"/>
              <w:rPr>
                <w:del w:id="16333" w:author="温志强" w:date="2018-03-24T16:27:46Z"/>
                <w:rFonts w:ascii="仿宋_GB2312" w:eastAsia="仿宋_GB2312"/>
                <w:color w:val="auto"/>
                <w:kern w:val="0"/>
                <w:sz w:val="24"/>
                <w:highlight w:val="none"/>
                <w:rPrChange w:id="16334" w:author="温志强" w:date="2018-01-25T21:44:03Z">
                  <w:rPr>
                    <w:del w:id="16335" w:author="温志强" w:date="2018-03-24T16:27:46Z"/>
                    <w:rFonts w:ascii="仿宋_GB2312" w:eastAsia="仿宋_GB2312"/>
                    <w:kern w:val="0"/>
                    <w:sz w:val="24"/>
                  </w:rPr>
                </w:rPrChange>
              </w:rPr>
              <w:pPrChange w:id="16332" w:author="温志强" w:date="2018-01-25T21:11:56Z">
                <w:pPr/>
              </w:pPrChange>
            </w:pPr>
          </w:p>
          <w:p>
            <w:pPr>
              <w:ind w:firstLine="120" w:firstLineChars="50"/>
              <w:rPr>
                <w:del w:id="16337" w:author="温志强" w:date="2018-03-24T16:27:46Z"/>
                <w:rFonts w:hint="eastAsia" w:ascii="仿宋_GB2312" w:eastAsia="仿宋_GB2312"/>
                <w:color w:val="auto"/>
                <w:kern w:val="0"/>
                <w:sz w:val="24"/>
                <w:highlight w:val="none"/>
                <w:rPrChange w:id="16338" w:author="温志强" w:date="2018-01-25T21:44:03Z">
                  <w:rPr>
                    <w:del w:id="16339" w:author="温志强" w:date="2018-03-24T16:27:46Z"/>
                    <w:rFonts w:hint="eastAsia" w:ascii="仿宋_GB2312" w:eastAsia="仿宋_GB2312"/>
                    <w:kern w:val="0"/>
                    <w:sz w:val="24"/>
                  </w:rPr>
                </w:rPrChange>
              </w:rPr>
              <w:pPrChange w:id="16336" w:author="温志强" w:date="2018-01-25T21:11:56Z">
                <w:pPr/>
              </w:pPrChange>
            </w:pPr>
            <w:del w:id="16340" w:author="温志强" w:date="2018-03-24T16:27:46Z">
              <w:r>
                <w:rPr>
                  <w:rFonts w:hint="eastAsia" w:ascii="仿宋_GB2312" w:eastAsia="仿宋_GB2312"/>
                  <w:color w:val="auto"/>
                  <w:kern w:val="0"/>
                  <w:sz w:val="24"/>
                  <w:highlight w:val="none"/>
                  <w:rPrChange w:id="16341" w:author="温志强" w:date="2018-01-25T21:44:03Z">
                    <w:rPr>
                      <w:rFonts w:hint="eastAsia" w:ascii="仿宋_GB2312" w:eastAsia="仿宋_GB2312"/>
                      <w:kern w:val="0"/>
                      <w:sz w:val="24"/>
                    </w:rPr>
                  </w:rPrChange>
                </w:rPr>
                <w:delText xml:space="preserve">土建工程师（签字）：     </w:delText>
              </w:r>
            </w:del>
            <w:del w:id="16342" w:author="温志强" w:date="2018-03-24T16:27:46Z">
              <w:r>
                <w:rPr>
                  <w:rFonts w:hint="eastAsia" w:ascii="仿宋_GB2312" w:eastAsia="仿宋_GB2312"/>
                  <w:color w:val="auto"/>
                  <w:kern w:val="0"/>
                  <w:sz w:val="24"/>
                  <w:highlight w:val="none"/>
                  <w:lang w:val="en-US" w:eastAsia="zh-CN"/>
                  <w:rPrChange w:id="16343" w:author="温志强" w:date="2018-01-25T21:44:03Z">
                    <w:rPr>
                      <w:rFonts w:hint="eastAsia" w:ascii="仿宋_GB2312" w:eastAsia="仿宋_GB2312"/>
                      <w:kern w:val="0"/>
                      <w:sz w:val="24"/>
                      <w:lang w:val="en-US" w:eastAsia="zh-CN"/>
                    </w:rPr>
                  </w:rPrChange>
                </w:rPr>
                <w:delText xml:space="preserve">       </w:delText>
              </w:r>
            </w:del>
            <w:del w:id="16344" w:author="温志强" w:date="2018-03-24T16:27:46Z">
              <w:r>
                <w:rPr>
                  <w:rFonts w:hint="eastAsia" w:ascii="仿宋_GB2312" w:eastAsia="仿宋_GB2312"/>
                  <w:color w:val="auto"/>
                  <w:kern w:val="0"/>
                  <w:sz w:val="24"/>
                  <w:highlight w:val="none"/>
                  <w:rPrChange w:id="16345" w:author="温志强" w:date="2018-01-25T21:44:03Z">
                    <w:rPr>
                      <w:rFonts w:hint="eastAsia" w:ascii="仿宋_GB2312" w:eastAsia="仿宋_GB2312"/>
                      <w:kern w:val="0"/>
                      <w:sz w:val="24"/>
                    </w:rPr>
                  </w:rPrChange>
                </w:rPr>
                <w:delText>总监理工程师（签字）：</w:delText>
              </w:r>
            </w:del>
          </w:p>
          <w:p>
            <w:pPr>
              <w:ind w:firstLine="120" w:firstLineChars="50"/>
              <w:rPr>
                <w:del w:id="16347" w:author="温志强" w:date="2018-03-24T16:27:46Z"/>
                <w:rFonts w:hint="eastAsia" w:ascii="仿宋_GB2312" w:eastAsia="仿宋_GB2312"/>
                <w:color w:val="auto"/>
                <w:kern w:val="0"/>
                <w:sz w:val="24"/>
                <w:highlight w:val="none"/>
                <w:rPrChange w:id="16348" w:author="温志强" w:date="2018-01-25T21:44:03Z">
                  <w:rPr>
                    <w:del w:id="16349" w:author="温志强" w:date="2018-03-24T16:27:46Z"/>
                    <w:rFonts w:hint="eastAsia" w:ascii="仿宋_GB2312" w:eastAsia="仿宋_GB2312"/>
                    <w:kern w:val="0"/>
                    <w:sz w:val="24"/>
                  </w:rPr>
                </w:rPrChange>
              </w:rPr>
              <w:pPrChange w:id="16346" w:author="温志强" w:date="2018-01-25T21:11:56Z">
                <w:pPr/>
              </w:pPrChange>
            </w:pPr>
          </w:p>
        </w:tc>
      </w:tr>
      <w:tr>
        <w:tblPrEx>
          <w:tblLayout w:type="fixed"/>
          <w:tblCellMar>
            <w:top w:w="0" w:type="dxa"/>
            <w:left w:w="108" w:type="dxa"/>
            <w:bottom w:w="0" w:type="dxa"/>
            <w:right w:w="108" w:type="dxa"/>
          </w:tblCellMar>
        </w:tblPrEx>
        <w:trPr>
          <w:trHeight w:val="1815" w:hRule="atLeast"/>
          <w:del w:id="16350" w:author="温志强" w:date="2018-03-24T16:27:46Z"/>
        </w:trPr>
        <w:tc>
          <w:tcPr>
            <w:tcW w:w="1560" w:type="dxa"/>
            <w:tcBorders>
              <w:top w:val="single" w:color="auto" w:sz="4" w:space="0"/>
              <w:left w:val="single" w:color="auto" w:sz="4" w:space="0"/>
              <w:bottom w:val="single" w:color="auto" w:sz="4" w:space="0"/>
              <w:right w:val="single" w:color="auto" w:sz="4" w:space="0"/>
            </w:tcBorders>
            <w:vAlign w:val="center"/>
          </w:tcPr>
          <w:p>
            <w:pPr>
              <w:ind w:firstLine="140" w:firstLineChars="50"/>
              <w:jc w:val="both"/>
              <w:rPr>
                <w:del w:id="16352" w:author="温志强" w:date="2018-03-24T16:27:46Z"/>
                <w:rFonts w:ascii="仿宋_GB2312" w:eastAsia="仿宋_GB2312"/>
                <w:color w:val="auto"/>
                <w:kern w:val="0"/>
                <w:sz w:val="28"/>
                <w:szCs w:val="28"/>
                <w:highlight w:val="none"/>
                <w:rPrChange w:id="16353" w:author="温志强" w:date="2018-01-25T21:44:03Z">
                  <w:rPr>
                    <w:del w:id="16354" w:author="温志强" w:date="2018-03-24T16:27:46Z"/>
                    <w:rFonts w:ascii="仿宋_GB2312" w:eastAsia="仿宋_GB2312"/>
                    <w:kern w:val="0"/>
                    <w:sz w:val="28"/>
                    <w:szCs w:val="28"/>
                  </w:rPr>
                </w:rPrChange>
              </w:rPr>
              <w:pPrChange w:id="16351" w:author="温志强" w:date="2018-01-25T21:13:01Z">
                <w:pPr>
                  <w:jc w:val="center"/>
                </w:pPr>
              </w:pPrChange>
            </w:pPr>
            <w:del w:id="16355" w:author="温志强" w:date="2018-03-24T16:27:46Z">
              <w:r>
                <w:rPr>
                  <w:rFonts w:hint="eastAsia" w:ascii="仿宋_GB2312" w:eastAsia="仿宋_GB2312"/>
                  <w:color w:val="auto"/>
                  <w:kern w:val="0"/>
                  <w:sz w:val="28"/>
                  <w:szCs w:val="28"/>
                  <w:highlight w:val="none"/>
                  <w:rPrChange w:id="16356" w:author="温志强" w:date="2018-01-25T21:44:03Z">
                    <w:rPr>
                      <w:rFonts w:hint="eastAsia" w:ascii="仿宋_GB2312" w:eastAsia="仿宋_GB2312"/>
                      <w:kern w:val="0"/>
                      <w:sz w:val="28"/>
                      <w:szCs w:val="28"/>
                    </w:rPr>
                  </w:rPrChange>
                </w:rPr>
                <w:delText>建设单位</w:delText>
              </w:r>
            </w:del>
          </w:p>
        </w:tc>
        <w:tc>
          <w:tcPr>
            <w:tcW w:w="8187" w:type="dxa"/>
            <w:gridSpan w:val="3"/>
            <w:tcBorders>
              <w:top w:val="single" w:color="auto" w:sz="4" w:space="0"/>
              <w:left w:val="single" w:color="auto" w:sz="4" w:space="0"/>
              <w:bottom w:val="single" w:color="auto" w:sz="4" w:space="0"/>
              <w:right w:val="single" w:color="auto" w:sz="4" w:space="0"/>
            </w:tcBorders>
            <w:vAlign w:val="center"/>
          </w:tcPr>
          <w:p>
            <w:pPr>
              <w:ind w:firstLine="120" w:firstLineChars="50"/>
              <w:rPr>
                <w:del w:id="16358" w:author="温志强" w:date="2018-03-24T16:27:46Z"/>
                <w:rFonts w:hint="eastAsia" w:ascii="仿宋_GB2312" w:eastAsia="仿宋_GB2312"/>
                <w:color w:val="auto"/>
                <w:kern w:val="0"/>
                <w:sz w:val="24"/>
                <w:highlight w:val="none"/>
                <w:rPrChange w:id="16359" w:author="温志强" w:date="2018-01-25T21:44:03Z">
                  <w:rPr>
                    <w:del w:id="16360" w:author="温志强" w:date="2018-03-24T16:27:46Z"/>
                    <w:rFonts w:hint="eastAsia" w:ascii="仿宋_GB2312" w:eastAsia="仿宋_GB2312"/>
                    <w:kern w:val="0"/>
                    <w:sz w:val="24"/>
                  </w:rPr>
                </w:rPrChange>
              </w:rPr>
              <w:pPrChange w:id="16357" w:author="温志强" w:date="2018-01-25T21:11:56Z">
                <w:pPr/>
              </w:pPrChange>
            </w:pPr>
          </w:p>
          <w:p>
            <w:pPr>
              <w:ind w:firstLine="120" w:firstLineChars="50"/>
              <w:rPr>
                <w:del w:id="16362" w:author="温志强" w:date="2018-03-24T16:27:46Z"/>
                <w:rFonts w:ascii="仿宋_GB2312" w:eastAsia="仿宋_GB2312"/>
                <w:color w:val="auto"/>
                <w:kern w:val="0"/>
                <w:sz w:val="24"/>
                <w:highlight w:val="none"/>
                <w:rPrChange w:id="16363" w:author="温志强" w:date="2018-01-25T21:44:03Z">
                  <w:rPr>
                    <w:del w:id="16364" w:author="温志强" w:date="2018-03-24T16:27:46Z"/>
                    <w:rFonts w:ascii="仿宋_GB2312" w:eastAsia="仿宋_GB2312"/>
                    <w:kern w:val="0"/>
                    <w:sz w:val="24"/>
                  </w:rPr>
                </w:rPrChange>
              </w:rPr>
              <w:pPrChange w:id="16361" w:author="温志强" w:date="2018-01-25T21:11:56Z">
                <w:pPr/>
              </w:pPrChange>
            </w:pPr>
            <w:del w:id="16365" w:author="温志强" w:date="2018-03-24T16:27:46Z">
              <w:r>
                <w:rPr>
                  <w:rFonts w:hint="eastAsia" w:ascii="仿宋_GB2312" w:eastAsia="仿宋_GB2312"/>
                  <w:color w:val="auto"/>
                  <w:kern w:val="0"/>
                  <w:sz w:val="24"/>
                  <w:highlight w:val="none"/>
                  <w:rPrChange w:id="16366" w:author="温志强" w:date="2018-01-25T21:44:03Z">
                    <w:rPr>
                      <w:rFonts w:hint="eastAsia" w:ascii="仿宋_GB2312" w:eastAsia="仿宋_GB2312"/>
                      <w:kern w:val="0"/>
                      <w:sz w:val="24"/>
                    </w:rPr>
                  </w:rPrChange>
                </w:rPr>
                <w:delText>交接意见：</w:delText>
              </w:r>
            </w:del>
          </w:p>
          <w:p>
            <w:pPr>
              <w:ind w:firstLine="120" w:firstLineChars="50"/>
              <w:rPr>
                <w:del w:id="16368" w:author="温志强" w:date="2018-03-24T16:27:46Z"/>
                <w:rFonts w:ascii="仿宋_GB2312" w:eastAsia="仿宋_GB2312"/>
                <w:color w:val="auto"/>
                <w:kern w:val="0"/>
                <w:sz w:val="24"/>
                <w:highlight w:val="none"/>
                <w:rPrChange w:id="16369" w:author="温志强" w:date="2018-01-25T21:44:03Z">
                  <w:rPr>
                    <w:del w:id="16370" w:author="温志强" w:date="2018-03-24T16:27:46Z"/>
                    <w:rFonts w:ascii="仿宋_GB2312" w:eastAsia="仿宋_GB2312"/>
                    <w:kern w:val="0"/>
                    <w:sz w:val="24"/>
                  </w:rPr>
                </w:rPrChange>
              </w:rPr>
              <w:pPrChange w:id="16367" w:author="温志强" w:date="2018-01-25T21:11:56Z">
                <w:pPr/>
              </w:pPrChange>
            </w:pPr>
          </w:p>
          <w:p>
            <w:pPr>
              <w:ind w:firstLine="120" w:firstLineChars="50"/>
              <w:rPr>
                <w:del w:id="16372" w:author="温志强" w:date="2018-03-24T16:27:46Z"/>
                <w:rFonts w:ascii="仿宋_GB2312" w:eastAsia="仿宋_GB2312"/>
                <w:color w:val="auto"/>
                <w:kern w:val="0"/>
                <w:sz w:val="24"/>
                <w:highlight w:val="none"/>
                <w:rPrChange w:id="16373" w:author="温志强" w:date="2018-01-25T21:44:03Z">
                  <w:rPr>
                    <w:del w:id="16374" w:author="温志强" w:date="2018-03-24T16:27:46Z"/>
                    <w:rFonts w:ascii="仿宋_GB2312" w:eastAsia="仿宋_GB2312"/>
                    <w:kern w:val="0"/>
                    <w:sz w:val="24"/>
                  </w:rPr>
                </w:rPrChange>
              </w:rPr>
              <w:pPrChange w:id="16371" w:author="温志强" w:date="2018-01-25T21:11:56Z">
                <w:pPr/>
              </w:pPrChange>
            </w:pPr>
          </w:p>
          <w:p>
            <w:pPr>
              <w:ind w:firstLine="120" w:firstLineChars="50"/>
              <w:rPr>
                <w:del w:id="16376" w:author="温志强" w:date="2018-03-24T16:27:46Z"/>
                <w:rFonts w:ascii="仿宋_GB2312" w:eastAsia="仿宋_GB2312"/>
                <w:color w:val="auto"/>
                <w:kern w:val="0"/>
                <w:sz w:val="24"/>
                <w:highlight w:val="none"/>
                <w:rPrChange w:id="16377" w:author="温志强" w:date="2018-01-25T21:44:03Z">
                  <w:rPr>
                    <w:del w:id="16378" w:author="温志强" w:date="2018-03-24T16:27:46Z"/>
                    <w:rFonts w:ascii="仿宋_GB2312" w:eastAsia="仿宋_GB2312"/>
                    <w:kern w:val="0"/>
                    <w:sz w:val="24"/>
                  </w:rPr>
                </w:rPrChange>
              </w:rPr>
              <w:pPrChange w:id="16375" w:author="温志强" w:date="2018-01-25T21:11:56Z">
                <w:pPr/>
              </w:pPrChange>
            </w:pPr>
          </w:p>
          <w:p>
            <w:pPr>
              <w:ind w:firstLine="120" w:firstLineChars="50"/>
              <w:rPr>
                <w:del w:id="16380" w:author="温志强" w:date="2018-03-24T16:27:46Z"/>
                <w:rFonts w:ascii="仿宋_GB2312" w:eastAsia="仿宋_GB2312"/>
                <w:color w:val="auto"/>
                <w:kern w:val="0"/>
                <w:sz w:val="24"/>
                <w:highlight w:val="none"/>
                <w:rPrChange w:id="16381" w:author="温志强" w:date="2018-01-25T21:44:03Z">
                  <w:rPr>
                    <w:del w:id="16382" w:author="温志强" w:date="2018-03-24T16:27:46Z"/>
                    <w:rFonts w:ascii="仿宋_GB2312" w:eastAsia="仿宋_GB2312"/>
                    <w:kern w:val="0"/>
                    <w:sz w:val="24"/>
                  </w:rPr>
                </w:rPrChange>
              </w:rPr>
              <w:pPrChange w:id="16379" w:author="温志强" w:date="2018-01-25T21:11:56Z">
                <w:pPr/>
              </w:pPrChange>
            </w:pPr>
            <w:del w:id="16383" w:author="温志强" w:date="2018-03-24T16:27:46Z">
              <w:r>
                <w:rPr>
                  <w:rFonts w:hint="eastAsia" w:ascii="仿宋_GB2312" w:eastAsia="仿宋_GB2312"/>
                  <w:color w:val="auto"/>
                  <w:kern w:val="0"/>
                  <w:sz w:val="24"/>
                  <w:highlight w:val="none"/>
                  <w:rPrChange w:id="16384" w:author="温志强" w:date="2018-01-25T21:44:03Z">
                    <w:rPr>
                      <w:rFonts w:hint="eastAsia" w:ascii="仿宋_GB2312" w:eastAsia="仿宋_GB2312"/>
                      <w:kern w:val="0"/>
                      <w:sz w:val="24"/>
                    </w:rPr>
                  </w:rPrChange>
                </w:rPr>
                <w:delText xml:space="preserve">土建工程师（签字）：   </w:delText>
              </w:r>
            </w:del>
            <w:del w:id="16385" w:author="温志强" w:date="2018-03-24T16:27:46Z">
              <w:r>
                <w:rPr>
                  <w:rFonts w:hint="eastAsia" w:ascii="仿宋_GB2312" w:eastAsia="仿宋_GB2312"/>
                  <w:color w:val="auto"/>
                  <w:kern w:val="0"/>
                  <w:sz w:val="24"/>
                  <w:highlight w:val="none"/>
                  <w:lang w:val="en-US" w:eastAsia="zh-CN"/>
                  <w:rPrChange w:id="16386" w:author="温志强" w:date="2018-01-25T21:44:03Z">
                    <w:rPr>
                      <w:rFonts w:hint="eastAsia" w:ascii="仿宋_GB2312" w:eastAsia="仿宋_GB2312"/>
                      <w:kern w:val="0"/>
                      <w:sz w:val="24"/>
                      <w:lang w:val="en-US" w:eastAsia="zh-CN"/>
                    </w:rPr>
                  </w:rPrChange>
                </w:rPr>
                <w:delText xml:space="preserve">            </w:delText>
              </w:r>
            </w:del>
            <w:del w:id="16387" w:author="温志强" w:date="2018-03-24T16:27:46Z">
              <w:r>
                <w:rPr>
                  <w:rFonts w:hint="eastAsia" w:ascii="仿宋_GB2312" w:eastAsia="仿宋_GB2312"/>
                  <w:color w:val="auto"/>
                  <w:kern w:val="0"/>
                  <w:sz w:val="24"/>
                  <w:highlight w:val="none"/>
                  <w:rPrChange w:id="16388" w:author="温志强" w:date="2018-01-25T21:44:03Z">
                    <w:rPr>
                      <w:rFonts w:hint="eastAsia" w:ascii="仿宋_GB2312" w:eastAsia="仿宋_GB2312"/>
                      <w:kern w:val="0"/>
                      <w:sz w:val="24"/>
                    </w:rPr>
                  </w:rPrChange>
                </w:rPr>
                <w:delText xml:space="preserve"> </w:delText>
              </w:r>
            </w:del>
            <w:del w:id="16389" w:author="温志强" w:date="2018-03-24T16:27:46Z">
              <w:r>
                <w:rPr>
                  <w:rFonts w:hint="eastAsia" w:ascii="仿宋_GB2312" w:eastAsia="仿宋_GB2312"/>
                  <w:color w:val="auto"/>
                  <w:kern w:val="0"/>
                  <w:sz w:val="24"/>
                  <w:highlight w:val="none"/>
                  <w:lang w:eastAsia="zh-CN"/>
                  <w:rPrChange w:id="16390" w:author="温志强" w:date="2018-01-25T21:44:03Z">
                    <w:rPr>
                      <w:rFonts w:hint="eastAsia" w:ascii="仿宋_GB2312" w:eastAsia="仿宋_GB2312"/>
                      <w:kern w:val="0"/>
                      <w:sz w:val="24"/>
                      <w:lang w:eastAsia="zh-CN"/>
                    </w:rPr>
                  </w:rPrChange>
                </w:rPr>
                <w:delText>项目经理</w:delText>
              </w:r>
            </w:del>
            <w:del w:id="16391" w:author="温志强" w:date="2018-03-24T16:27:46Z">
              <w:r>
                <w:rPr>
                  <w:rFonts w:hint="eastAsia" w:ascii="仿宋_GB2312" w:eastAsia="仿宋_GB2312"/>
                  <w:color w:val="auto"/>
                  <w:kern w:val="0"/>
                  <w:sz w:val="24"/>
                  <w:highlight w:val="none"/>
                  <w:rPrChange w:id="16392" w:author="温志强" w:date="2018-01-25T21:44:03Z">
                    <w:rPr>
                      <w:rFonts w:hint="eastAsia" w:ascii="仿宋_GB2312" w:eastAsia="仿宋_GB2312"/>
                      <w:kern w:val="0"/>
                      <w:sz w:val="24"/>
                    </w:rPr>
                  </w:rPrChange>
                </w:rPr>
                <w:delText>（签字）：</w:delText>
              </w:r>
            </w:del>
          </w:p>
          <w:p>
            <w:pPr>
              <w:ind w:firstLine="140" w:firstLineChars="50"/>
              <w:rPr>
                <w:del w:id="16394" w:author="温志强" w:date="2018-03-24T16:27:46Z"/>
                <w:rFonts w:ascii="仿宋_GB2312" w:eastAsia="仿宋_GB2312"/>
                <w:color w:val="auto"/>
                <w:kern w:val="0"/>
                <w:sz w:val="28"/>
                <w:szCs w:val="28"/>
                <w:highlight w:val="none"/>
                <w:rPrChange w:id="16395" w:author="温志强" w:date="2018-01-25T21:44:03Z">
                  <w:rPr>
                    <w:del w:id="16396" w:author="温志强" w:date="2018-03-24T16:27:46Z"/>
                    <w:rFonts w:ascii="仿宋_GB2312" w:eastAsia="仿宋_GB2312"/>
                    <w:kern w:val="0"/>
                    <w:sz w:val="28"/>
                    <w:szCs w:val="28"/>
                  </w:rPr>
                </w:rPrChange>
              </w:rPr>
              <w:pPrChange w:id="16393" w:author="温志强" w:date="2018-01-25T21:11:56Z">
                <w:pPr/>
              </w:pPrChange>
            </w:pPr>
          </w:p>
        </w:tc>
      </w:tr>
    </w:tbl>
    <w:p>
      <w:pPr>
        <w:ind w:firstLine="105" w:firstLineChars="50"/>
        <w:rPr>
          <w:del w:id="16398" w:author="温志强" w:date="2018-03-24T16:27:46Z"/>
          <w:rFonts w:hint="eastAsia" w:ascii="宋体" w:hAnsi="宋体"/>
          <w:color w:val="auto"/>
          <w:sz w:val="28"/>
          <w:szCs w:val="28"/>
          <w:highlight w:val="none"/>
          <w:lang w:val="en-US" w:eastAsia="zh-CN"/>
          <w:rPrChange w:id="16399" w:author="温志强" w:date="2018-01-25T21:44:03Z">
            <w:rPr>
              <w:del w:id="16400" w:author="温志强" w:date="2018-03-24T16:27:46Z"/>
              <w:rFonts w:hint="eastAsia" w:ascii="宋体" w:hAnsi="宋体"/>
              <w:sz w:val="28"/>
              <w:szCs w:val="28"/>
              <w:lang w:val="en-US" w:eastAsia="zh-CN"/>
            </w:rPr>
          </w:rPrChange>
        </w:rPr>
        <w:pPrChange w:id="16397" w:author="温志强" w:date="2018-01-25T21:11:56Z">
          <w:pPr/>
        </w:pPrChange>
      </w:pPr>
      <w:del w:id="16401" w:author="温志强" w:date="2018-03-24T16:27:46Z">
        <w:r>
          <w:rPr>
            <w:rFonts w:hint="eastAsia" w:ascii="仿宋_GB2312" w:eastAsia="仿宋_GB2312"/>
            <w:color w:val="auto"/>
            <w:highlight w:val="none"/>
            <w:rPrChange w:id="16402" w:author="温志强" w:date="2018-01-25T21:44:03Z">
              <w:rPr>
                <w:rFonts w:hint="eastAsia" w:ascii="仿宋_GB2312" w:eastAsia="仿宋_GB2312"/>
              </w:rPr>
            </w:rPrChange>
          </w:rPr>
          <w:delText xml:space="preserve"> 此单共计3份；建设单位、监理单位、施工单位各1份。</w:delText>
        </w:r>
      </w:del>
    </w:p>
    <w:p>
      <w:pPr>
        <w:ind w:firstLine="221" w:firstLineChars="50"/>
        <w:jc w:val="both"/>
        <w:rPr>
          <w:del w:id="16404" w:author="温志强" w:date="2018-03-24T16:27:46Z"/>
          <w:rFonts w:hint="eastAsia" w:ascii="楷体_GB2312" w:eastAsia="楷体_GB2312"/>
          <w:b/>
          <w:bCs/>
          <w:color w:val="auto"/>
          <w:sz w:val="44"/>
          <w:szCs w:val="44"/>
          <w:highlight w:val="none"/>
          <w:rPrChange w:id="16405" w:author="温志强" w:date="2018-01-25T21:44:03Z">
            <w:rPr>
              <w:del w:id="16406" w:author="温志强" w:date="2018-03-24T16:27:46Z"/>
              <w:rFonts w:hint="eastAsia" w:ascii="楷体_GB2312" w:eastAsia="楷体_GB2312"/>
              <w:b/>
              <w:bCs/>
              <w:sz w:val="44"/>
              <w:szCs w:val="44"/>
            </w:rPr>
          </w:rPrChange>
        </w:rPr>
        <w:pPrChange w:id="16403" w:author="温志强" w:date="2018-01-25T21:13:01Z">
          <w:pPr>
            <w:jc w:val="center"/>
          </w:pPr>
        </w:pPrChange>
      </w:pPr>
    </w:p>
    <w:p>
      <w:pPr>
        <w:ind w:firstLine="221" w:firstLineChars="50"/>
        <w:jc w:val="both"/>
        <w:rPr>
          <w:del w:id="16408" w:author="温志强" w:date="2018-03-24T16:27:46Z"/>
          <w:rFonts w:ascii="楷体_GB2312" w:eastAsia="楷体_GB2312"/>
          <w:b/>
          <w:bCs/>
          <w:color w:val="auto"/>
          <w:sz w:val="44"/>
          <w:szCs w:val="44"/>
          <w:highlight w:val="none"/>
          <w:rPrChange w:id="16409" w:author="温志强" w:date="2018-01-25T21:44:03Z">
            <w:rPr>
              <w:del w:id="16410" w:author="温志强" w:date="2018-03-24T16:27:46Z"/>
              <w:rFonts w:ascii="楷体_GB2312" w:eastAsia="楷体_GB2312"/>
              <w:b/>
              <w:bCs/>
              <w:sz w:val="44"/>
              <w:szCs w:val="44"/>
            </w:rPr>
          </w:rPrChange>
        </w:rPr>
        <w:pPrChange w:id="16407" w:author="温志强" w:date="2018-01-25T21:13:01Z">
          <w:pPr>
            <w:jc w:val="center"/>
          </w:pPr>
        </w:pPrChange>
      </w:pPr>
      <w:del w:id="16411" w:author="温志强" w:date="2018-03-24T16:27:46Z">
        <w:r>
          <w:rPr>
            <w:rFonts w:hint="eastAsia" w:ascii="楷体_GB2312" w:eastAsia="楷体_GB2312"/>
            <w:b/>
            <w:bCs/>
            <w:color w:val="auto"/>
            <w:sz w:val="44"/>
            <w:szCs w:val="44"/>
            <w:highlight w:val="none"/>
            <w:rPrChange w:id="16412" w:author="温志强" w:date="2018-01-25T21:44:03Z">
              <w:rPr>
                <w:rFonts w:hint="eastAsia" w:ascii="楷体_GB2312" w:eastAsia="楷体_GB2312"/>
                <w:b/>
                <w:bCs/>
                <w:sz w:val="44"/>
                <w:szCs w:val="44"/>
              </w:rPr>
            </w:rPrChange>
          </w:rPr>
          <w:delText>施工单位进场现场交接单</w:delText>
        </w:r>
      </w:del>
    </w:p>
    <w:p>
      <w:pPr>
        <w:ind w:firstLine="120" w:firstLineChars="50"/>
        <w:rPr>
          <w:del w:id="16414" w:author="温志强" w:date="2018-03-24T16:27:46Z"/>
          <w:rFonts w:ascii="仿宋_GB2312" w:eastAsia="仿宋_GB2312"/>
          <w:b/>
          <w:bCs/>
          <w:color w:val="auto"/>
          <w:sz w:val="24"/>
          <w:highlight w:val="none"/>
          <w:rPrChange w:id="16415" w:author="温志强" w:date="2018-01-25T21:44:03Z">
            <w:rPr>
              <w:del w:id="16416" w:author="温志强" w:date="2018-03-24T16:27:46Z"/>
              <w:rFonts w:ascii="仿宋_GB2312" w:eastAsia="仿宋_GB2312"/>
              <w:b/>
              <w:bCs/>
              <w:sz w:val="24"/>
            </w:rPr>
          </w:rPrChange>
        </w:rPr>
        <w:pPrChange w:id="16413" w:author="温志强" w:date="2018-01-25T21:11:56Z">
          <w:pPr/>
        </w:pPrChange>
      </w:pPr>
      <w:del w:id="16417" w:author="温志强" w:date="2018-03-24T16:27:46Z">
        <w:r>
          <w:rPr>
            <w:rFonts w:hint="eastAsia" w:ascii="仿宋_GB2312" w:eastAsia="仿宋_GB2312"/>
            <w:b/>
            <w:bCs/>
            <w:color w:val="auto"/>
            <w:sz w:val="24"/>
            <w:highlight w:val="none"/>
            <w:rPrChange w:id="16418" w:author="温志强" w:date="2018-01-25T21:44:03Z">
              <w:rPr>
                <w:rFonts w:hint="eastAsia" w:ascii="仿宋_GB2312" w:eastAsia="仿宋_GB2312"/>
                <w:b/>
                <w:bCs/>
                <w:sz w:val="24"/>
              </w:rPr>
            </w:rPrChange>
          </w:rPr>
          <w:delText xml:space="preserve">编号：                                              交接时间： </w:delText>
        </w:r>
      </w:del>
    </w:p>
    <w:tbl>
      <w:tblPr>
        <w:tblStyle w:val="17"/>
        <w:tblW w:w="9747" w:type="dxa"/>
        <w:tblInd w:w="-459" w:type="dxa"/>
        <w:tblLayout w:type="fixed"/>
        <w:tblCellMar>
          <w:top w:w="0" w:type="dxa"/>
          <w:left w:w="108" w:type="dxa"/>
          <w:bottom w:w="0" w:type="dxa"/>
          <w:right w:w="108" w:type="dxa"/>
        </w:tblCellMar>
      </w:tblPr>
      <w:tblGrid>
        <w:gridCol w:w="1560"/>
        <w:gridCol w:w="3545"/>
        <w:gridCol w:w="1404"/>
        <w:gridCol w:w="3238"/>
      </w:tblGrid>
      <w:tr>
        <w:tblPrEx>
          <w:tblLayout w:type="fixed"/>
          <w:tblCellMar>
            <w:top w:w="0" w:type="dxa"/>
            <w:left w:w="108" w:type="dxa"/>
            <w:bottom w:w="0" w:type="dxa"/>
            <w:right w:w="108" w:type="dxa"/>
          </w:tblCellMar>
        </w:tblPrEx>
        <w:trPr>
          <w:trHeight w:val="834" w:hRule="atLeast"/>
          <w:del w:id="16419" w:author="温志强" w:date="2018-03-24T16:27:46Z"/>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ind w:firstLine="140" w:firstLineChars="50"/>
              <w:jc w:val="both"/>
              <w:rPr>
                <w:del w:id="16421" w:author="温志强" w:date="2018-03-24T16:27:46Z"/>
                <w:rFonts w:ascii="仿宋_GB2312" w:hAnsi="宋体" w:eastAsia="仿宋_GB2312" w:cs="宋体"/>
                <w:color w:val="auto"/>
                <w:kern w:val="0"/>
                <w:sz w:val="28"/>
                <w:szCs w:val="28"/>
                <w:highlight w:val="none"/>
                <w:rPrChange w:id="16422" w:author="温志强" w:date="2018-01-25T21:44:03Z">
                  <w:rPr>
                    <w:del w:id="16423" w:author="温志强" w:date="2018-03-24T16:27:46Z"/>
                    <w:rFonts w:ascii="仿宋_GB2312" w:hAnsi="宋体" w:eastAsia="仿宋_GB2312" w:cs="宋体"/>
                    <w:kern w:val="0"/>
                    <w:sz w:val="28"/>
                    <w:szCs w:val="28"/>
                  </w:rPr>
                </w:rPrChange>
              </w:rPr>
              <w:pPrChange w:id="16420" w:author="温志强" w:date="2018-01-25T21:13:01Z">
                <w:pPr>
                  <w:widowControl/>
                  <w:jc w:val="center"/>
                </w:pPr>
              </w:pPrChange>
            </w:pPr>
            <w:del w:id="16424" w:author="温志强" w:date="2018-03-24T16:27:46Z">
              <w:r>
                <w:rPr>
                  <w:rFonts w:hint="eastAsia" w:ascii="仿宋_GB2312" w:hAnsi="宋体" w:eastAsia="仿宋_GB2312" w:cs="宋体"/>
                  <w:color w:val="auto"/>
                  <w:kern w:val="0"/>
                  <w:sz w:val="28"/>
                  <w:szCs w:val="28"/>
                  <w:highlight w:val="none"/>
                  <w:rPrChange w:id="16425" w:author="温志强" w:date="2018-01-25T21:44:03Z">
                    <w:rPr>
                      <w:rFonts w:hint="eastAsia" w:ascii="仿宋_GB2312" w:hAnsi="宋体" w:eastAsia="仿宋_GB2312" w:cs="宋体"/>
                      <w:kern w:val="0"/>
                      <w:sz w:val="28"/>
                      <w:szCs w:val="28"/>
                    </w:rPr>
                  </w:rPrChange>
                </w:rPr>
                <w:delText>工程名称</w:delText>
              </w:r>
            </w:del>
          </w:p>
        </w:tc>
        <w:tc>
          <w:tcPr>
            <w:tcW w:w="3545" w:type="dxa"/>
            <w:tcBorders>
              <w:top w:val="single" w:color="auto" w:sz="4" w:space="0"/>
              <w:left w:val="nil"/>
              <w:bottom w:val="single" w:color="auto" w:sz="4" w:space="0"/>
              <w:right w:val="single" w:color="000000" w:sz="4" w:space="0"/>
            </w:tcBorders>
            <w:vAlign w:val="center"/>
          </w:tcPr>
          <w:p>
            <w:pPr>
              <w:widowControl w:val="0"/>
              <w:ind w:firstLine="140" w:firstLineChars="50"/>
              <w:rPr>
                <w:del w:id="16427" w:author="温志强" w:date="2018-03-24T16:27:46Z"/>
                <w:rFonts w:ascii="仿宋_GB2312" w:hAnsi="宋体" w:eastAsia="仿宋_GB2312" w:cs="宋体"/>
                <w:color w:val="auto"/>
                <w:kern w:val="0"/>
                <w:sz w:val="28"/>
                <w:szCs w:val="28"/>
                <w:highlight w:val="none"/>
                <w:rPrChange w:id="16428" w:author="温志强" w:date="2018-01-25T21:44:03Z">
                  <w:rPr>
                    <w:del w:id="16429" w:author="温志强" w:date="2018-03-24T16:27:46Z"/>
                    <w:rFonts w:ascii="仿宋_GB2312" w:hAnsi="宋体" w:eastAsia="仿宋_GB2312" w:cs="宋体"/>
                    <w:kern w:val="0"/>
                    <w:sz w:val="28"/>
                    <w:szCs w:val="28"/>
                  </w:rPr>
                </w:rPrChange>
              </w:rPr>
              <w:pPrChange w:id="16426" w:author="温志强" w:date="2018-01-25T21:11:56Z">
                <w:pPr>
                  <w:widowControl/>
                </w:pPr>
              </w:pPrChange>
            </w:pPr>
          </w:p>
        </w:tc>
        <w:tc>
          <w:tcPr>
            <w:tcW w:w="1404" w:type="dxa"/>
            <w:tcBorders>
              <w:top w:val="single" w:color="auto" w:sz="4" w:space="0"/>
              <w:left w:val="nil"/>
              <w:bottom w:val="single" w:color="auto" w:sz="4" w:space="0"/>
              <w:right w:val="single" w:color="auto" w:sz="4" w:space="0"/>
            </w:tcBorders>
            <w:vAlign w:val="center"/>
          </w:tcPr>
          <w:p>
            <w:pPr>
              <w:widowControl w:val="0"/>
              <w:ind w:firstLine="140" w:firstLineChars="50"/>
              <w:jc w:val="both"/>
              <w:rPr>
                <w:del w:id="16431" w:author="温志强" w:date="2018-03-24T16:27:46Z"/>
                <w:rFonts w:ascii="仿宋_GB2312" w:hAnsi="宋体" w:eastAsia="仿宋_GB2312" w:cs="宋体"/>
                <w:color w:val="auto"/>
                <w:kern w:val="0"/>
                <w:sz w:val="28"/>
                <w:szCs w:val="28"/>
                <w:highlight w:val="none"/>
                <w:rPrChange w:id="16432" w:author="温志强" w:date="2018-01-25T21:44:03Z">
                  <w:rPr>
                    <w:del w:id="16433" w:author="温志强" w:date="2018-03-24T16:27:46Z"/>
                    <w:rFonts w:ascii="仿宋_GB2312" w:hAnsi="宋体" w:eastAsia="仿宋_GB2312" w:cs="宋体"/>
                    <w:kern w:val="0"/>
                    <w:sz w:val="28"/>
                    <w:szCs w:val="28"/>
                  </w:rPr>
                </w:rPrChange>
              </w:rPr>
              <w:pPrChange w:id="16430" w:author="温志强" w:date="2018-01-25T21:13:01Z">
                <w:pPr>
                  <w:widowControl/>
                  <w:jc w:val="center"/>
                </w:pPr>
              </w:pPrChange>
            </w:pPr>
            <w:del w:id="16434" w:author="温志强" w:date="2018-03-24T16:27:46Z">
              <w:r>
                <w:rPr>
                  <w:rFonts w:hint="eastAsia" w:ascii="仿宋_GB2312" w:hAnsi="宋体" w:eastAsia="仿宋_GB2312" w:cs="宋体"/>
                  <w:color w:val="auto"/>
                  <w:kern w:val="0"/>
                  <w:sz w:val="28"/>
                  <w:szCs w:val="28"/>
                  <w:highlight w:val="none"/>
                  <w:rPrChange w:id="16435" w:author="温志强" w:date="2018-01-25T21:44:03Z">
                    <w:rPr>
                      <w:rFonts w:hint="eastAsia" w:ascii="仿宋_GB2312" w:hAnsi="宋体" w:eastAsia="仿宋_GB2312" w:cs="宋体"/>
                      <w:kern w:val="0"/>
                      <w:sz w:val="28"/>
                      <w:szCs w:val="28"/>
                    </w:rPr>
                  </w:rPrChange>
                </w:rPr>
                <w:delText>施工单位</w:delText>
              </w:r>
            </w:del>
          </w:p>
        </w:tc>
        <w:tc>
          <w:tcPr>
            <w:tcW w:w="3238" w:type="dxa"/>
            <w:tcBorders>
              <w:top w:val="single" w:color="auto" w:sz="4" w:space="0"/>
              <w:left w:val="nil"/>
              <w:bottom w:val="single" w:color="auto" w:sz="4" w:space="0"/>
              <w:right w:val="single" w:color="auto" w:sz="4" w:space="0"/>
            </w:tcBorders>
            <w:vAlign w:val="center"/>
          </w:tcPr>
          <w:p>
            <w:pPr>
              <w:widowControl w:val="0"/>
              <w:ind w:firstLine="140" w:firstLineChars="50"/>
              <w:jc w:val="both"/>
              <w:rPr>
                <w:del w:id="16437" w:author="温志强" w:date="2018-03-24T16:27:46Z"/>
                <w:rFonts w:ascii="仿宋_GB2312" w:hAnsi="宋体" w:eastAsia="仿宋_GB2312" w:cs="宋体"/>
                <w:color w:val="auto"/>
                <w:kern w:val="0"/>
                <w:sz w:val="28"/>
                <w:szCs w:val="28"/>
                <w:highlight w:val="none"/>
                <w:rPrChange w:id="16438" w:author="温志强" w:date="2018-01-25T21:44:03Z">
                  <w:rPr>
                    <w:del w:id="16439" w:author="温志强" w:date="2018-03-24T16:27:46Z"/>
                    <w:rFonts w:ascii="仿宋_GB2312" w:hAnsi="宋体" w:eastAsia="仿宋_GB2312" w:cs="宋体"/>
                    <w:kern w:val="0"/>
                    <w:sz w:val="28"/>
                    <w:szCs w:val="28"/>
                  </w:rPr>
                </w:rPrChange>
              </w:rPr>
              <w:pPrChange w:id="16436" w:author="温志强" w:date="2018-01-25T21:13:01Z">
                <w:pPr>
                  <w:widowControl/>
                  <w:jc w:val="center"/>
                </w:pPr>
              </w:pPrChange>
            </w:pPr>
          </w:p>
        </w:tc>
      </w:tr>
      <w:tr>
        <w:tblPrEx>
          <w:tblLayout w:type="fixed"/>
          <w:tblCellMar>
            <w:top w:w="0" w:type="dxa"/>
            <w:left w:w="108" w:type="dxa"/>
            <w:bottom w:w="0" w:type="dxa"/>
            <w:right w:w="108" w:type="dxa"/>
          </w:tblCellMar>
        </w:tblPrEx>
        <w:trPr>
          <w:trHeight w:val="2379" w:hRule="atLeast"/>
          <w:del w:id="16440" w:author="温志强" w:date="2018-03-24T16:27:46Z"/>
        </w:trPr>
        <w:tc>
          <w:tcPr>
            <w:tcW w:w="1560" w:type="dxa"/>
            <w:tcBorders>
              <w:top w:val="nil"/>
              <w:left w:val="single" w:color="auto" w:sz="4" w:space="0"/>
              <w:bottom w:val="single" w:color="auto" w:sz="4" w:space="0"/>
              <w:right w:val="single" w:color="auto" w:sz="4" w:space="0"/>
            </w:tcBorders>
            <w:vAlign w:val="center"/>
          </w:tcPr>
          <w:p>
            <w:pPr>
              <w:widowControl w:val="0"/>
              <w:ind w:firstLine="140" w:firstLineChars="50"/>
              <w:jc w:val="both"/>
              <w:rPr>
                <w:del w:id="16442" w:author="温志强" w:date="2018-03-24T16:27:46Z"/>
                <w:rFonts w:ascii="仿宋_GB2312" w:hAnsi="宋体" w:eastAsia="仿宋_GB2312" w:cs="宋体"/>
                <w:color w:val="auto"/>
                <w:kern w:val="0"/>
                <w:sz w:val="28"/>
                <w:szCs w:val="28"/>
                <w:highlight w:val="none"/>
                <w:rPrChange w:id="16443" w:author="温志强" w:date="2018-01-25T21:44:03Z">
                  <w:rPr>
                    <w:del w:id="16444" w:author="温志强" w:date="2018-03-24T16:27:46Z"/>
                    <w:rFonts w:ascii="仿宋_GB2312" w:hAnsi="宋体" w:eastAsia="仿宋_GB2312" w:cs="宋体"/>
                    <w:kern w:val="0"/>
                    <w:sz w:val="28"/>
                    <w:szCs w:val="28"/>
                  </w:rPr>
                </w:rPrChange>
              </w:rPr>
              <w:pPrChange w:id="16441" w:author="温志强" w:date="2018-01-25T21:13:01Z">
                <w:pPr>
                  <w:widowControl/>
                  <w:jc w:val="center"/>
                </w:pPr>
              </w:pPrChange>
            </w:pPr>
            <w:del w:id="16445" w:author="温志强" w:date="2018-03-24T16:27:46Z">
              <w:r>
                <w:rPr>
                  <w:rFonts w:hint="eastAsia" w:ascii="仿宋_GB2312" w:hAnsi="宋体" w:eastAsia="仿宋_GB2312" w:cs="宋体"/>
                  <w:color w:val="auto"/>
                  <w:kern w:val="0"/>
                  <w:sz w:val="28"/>
                  <w:szCs w:val="28"/>
                  <w:highlight w:val="none"/>
                  <w:rPrChange w:id="16446" w:author="温志强" w:date="2018-01-25T21:44:03Z">
                    <w:rPr>
                      <w:rFonts w:hint="eastAsia" w:ascii="仿宋_GB2312" w:hAnsi="宋体" w:eastAsia="仿宋_GB2312" w:cs="宋体"/>
                      <w:kern w:val="0"/>
                      <w:sz w:val="28"/>
                      <w:szCs w:val="28"/>
                    </w:rPr>
                  </w:rPrChange>
                </w:rPr>
                <w:delText>交接内容描述</w:delText>
              </w:r>
            </w:del>
          </w:p>
        </w:tc>
        <w:tc>
          <w:tcPr>
            <w:tcW w:w="8187" w:type="dxa"/>
            <w:gridSpan w:val="3"/>
            <w:tcBorders>
              <w:top w:val="single" w:color="auto" w:sz="4" w:space="0"/>
              <w:left w:val="nil"/>
              <w:bottom w:val="single" w:color="auto" w:sz="4" w:space="0"/>
              <w:right w:val="single" w:color="000000" w:sz="4" w:space="0"/>
            </w:tcBorders>
            <w:vAlign w:val="top"/>
          </w:tcPr>
          <w:p>
            <w:pPr>
              <w:ind w:firstLine="120" w:firstLineChars="50"/>
              <w:rPr>
                <w:del w:id="16448" w:author="温志强" w:date="2018-03-24T16:27:46Z"/>
                <w:rFonts w:hint="eastAsia" w:ascii="仿宋_GB2312" w:hAnsi="宋体" w:eastAsia="仿宋_GB2312" w:cs="宋体"/>
                <w:color w:val="auto"/>
                <w:kern w:val="0"/>
                <w:sz w:val="24"/>
                <w:highlight w:val="none"/>
                <w:lang w:val="en-US" w:eastAsia="zh-CN"/>
                <w:rPrChange w:id="16449" w:author="温志强" w:date="2018-01-25T21:44:03Z">
                  <w:rPr>
                    <w:del w:id="16450" w:author="温志强" w:date="2018-03-24T16:27:46Z"/>
                    <w:rFonts w:hint="eastAsia" w:ascii="仿宋_GB2312" w:hAnsi="宋体" w:eastAsia="仿宋_GB2312" w:cs="宋体"/>
                    <w:kern w:val="0"/>
                    <w:sz w:val="24"/>
                    <w:lang w:val="en-US" w:eastAsia="zh-CN"/>
                  </w:rPr>
                </w:rPrChange>
              </w:rPr>
              <w:pPrChange w:id="16447" w:author="温志强" w:date="2018-01-25T21:11:56Z">
                <w:pPr/>
              </w:pPrChange>
            </w:pPr>
            <w:del w:id="16451" w:author="温志强" w:date="2018-03-24T16:27:46Z">
              <w:r>
                <w:rPr>
                  <w:rFonts w:hint="eastAsia" w:ascii="仿宋_GB2312" w:eastAsia="仿宋_GB2312"/>
                  <w:color w:val="auto"/>
                  <w:sz w:val="24"/>
                  <w:highlight w:val="none"/>
                  <w:rPrChange w:id="16452" w:author="温志强" w:date="2018-01-25T21:44:03Z">
                    <w:rPr>
                      <w:rFonts w:hint="eastAsia" w:ascii="仿宋_GB2312" w:eastAsia="仿宋_GB2312"/>
                      <w:sz w:val="24"/>
                    </w:rPr>
                  </w:rPrChange>
                </w:rPr>
                <w:delText>现将</w:delText>
              </w:r>
            </w:del>
            <w:del w:id="16453" w:author="温志强" w:date="2018-03-24T16:27:46Z">
              <w:r>
                <w:rPr>
                  <w:rFonts w:hint="eastAsia" w:ascii="仿宋_GB2312" w:eastAsia="仿宋_GB2312"/>
                  <w:color w:val="auto"/>
                  <w:sz w:val="24"/>
                  <w:highlight w:val="none"/>
                  <w:lang w:eastAsia="zh-CN"/>
                  <w:rPrChange w:id="16454" w:author="温志强" w:date="2018-01-25T21:44:03Z">
                    <w:rPr>
                      <w:rFonts w:hint="eastAsia" w:ascii="仿宋_GB2312" w:eastAsia="仿宋_GB2312"/>
                      <w:sz w:val="24"/>
                      <w:lang w:eastAsia="zh-CN"/>
                    </w:rPr>
                  </w:rPrChange>
                </w:rPr>
                <w:delText>工程管理</w:delText>
              </w:r>
            </w:del>
            <w:del w:id="16455" w:author="温志强" w:date="2018-03-24T16:27:46Z">
              <w:r>
                <w:rPr>
                  <w:rFonts w:hint="eastAsia" w:ascii="仿宋_GB2312" w:eastAsia="仿宋_GB2312"/>
                  <w:color w:val="auto"/>
                  <w:sz w:val="24"/>
                  <w:highlight w:val="none"/>
                  <w:rPrChange w:id="16456" w:author="温志强" w:date="2018-01-25T21:44:03Z">
                    <w:rPr>
                      <w:rFonts w:hint="eastAsia" w:ascii="仿宋_GB2312" w:eastAsia="仿宋_GB2312"/>
                      <w:sz w:val="24"/>
                    </w:rPr>
                  </w:rPrChange>
                </w:rPr>
                <w:delText>相关</w:delText>
              </w:r>
            </w:del>
            <w:del w:id="16457" w:author="温志强" w:date="2018-03-24T16:27:46Z">
              <w:r>
                <w:rPr>
                  <w:rFonts w:hint="eastAsia" w:ascii="仿宋_GB2312" w:eastAsia="仿宋_GB2312"/>
                  <w:color w:val="auto"/>
                  <w:sz w:val="24"/>
                  <w:highlight w:val="none"/>
                  <w:lang w:eastAsia="zh-CN"/>
                  <w:rPrChange w:id="16458" w:author="温志强" w:date="2018-01-25T21:44:03Z">
                    <w:rPr>
                      <w:rFonts w:hint="eastAsia" w:ascii="仿宋_GB2312" w:eastAsia="仿宋_GB2312"/>
                      <w:sz w:val="24"/>
                      <w:lang w:eastAsia="zh-CN"/>
                    </w:rPr>
                  </w:rPrChange>
                </w:rPr>
                <w:delText>管理规定及表单</w:delText>
              </w:r>
            </w:del>
            <w:del w:id="16459" w:author="温志强" w:date="2018-03-24T16:27:46Z">
              <w:r>
                <w:rPr>
                  <w:rFonts w:hint="eastAsia" w:ascii="仿宋_GB2312" w:eastAsia="仿宋_GB2312"/>
                  <w:color w:val="auto"/>
                  <w:sz w:val="24"/>
                  <w:highlight w:val="none"/>
                  <w:rPrChange w:id="16460" w:author="温志强" w:date="2018-01-25T21:44:03Z">
                    <w:rPr>
                      <w:rFonts w:hint="eastAsia" w:ascii="仿宋_GB2312" w:eastAsia="仿宋_GB2312"/>
                      <w:sz w:val="24"/>
                    </w:rPr>
                  </w:rPrChange>
                </w:rPr>
                <w:delText>交接给贵司，请贵司接收确认：</w:delText>
              </w:r>
            </w:del>
          </w:p>
          <w:p>
            <w:pPr>
              <w:widowControl w:val="0"/>
              <w:numPr>
                <w:ilvl w:val="-1"/>
                <w:numId w:val="0"/>
              </w:numPr>
              <w:ind w:firstLine="105" w:firstLineChars="50"/>
              <w:jc w:val="both"/>
              <w:rPr>
                <w:del w:id="16462" w:author="温志强" w:date="2018-03-24T16:27:46Z"/>
                <w:rFonts w:hint="eastAsia" w:ascii="仿宋_GB2312" w:hAnsi="宋体" w:eastAsia="仿宋_GB2312" w:cs="宋体"/>
                <w:color w:val="auto"/>
                <w:kern w:val="0"/>
                <w:sz w:val="24"/>
                <w:highlight w:val="none"/>
                <w:lang w:val="en-US" w:eastAsia="zh-CN"/>
                <w:rPrChange w:id="16463" w:author="温志强" w:date="2018-01-25T21:44:03Z">
                  <w:rPr>
                    <w:del w:id="16464" w:author="温志强" w:date="2018-03-24T16:27:46Z"/>
                    <w:rFonts w:hint="eastAsia" w:ascii="仿宋_GB2312" w:hAnsi="宋体" w:eastAsia="仿宋_GB2312" w:cs="宋体"/>
                    <w:kern w:val="0"/>
                    <w:sz w:val="24"/>
                    <w:lang w:val="en-US" w:eastAsia="zh-CN"/>
                  </w:rPr>
                </w:rPrChange>
              </w:rPr>
              <w:pPrChange w:id="16461" w:author="温志强" w:date="2018-01-25T21:13:01Z">
                <w:pPr>
                  <w:widowControl/>
                  <w:numPr>
                    <w:ilvl w:val="0"/>
                    <w:numId w:val="19"/>
                  </w:numPr>
                  <w:ind w:firstLine="120" w:firstLineChars="50"/>
                  <w:jc w:val="left"/>
                </w:pPr>
              </w:pPrChange>
            </w:pPr>
            <w:del w:id="16465" w:author="温志强" w:date="2018-03-24T16:27:46Z">
              <w:r>
                <w:rPr>
                  <w:rFonts w:hint="eastAsia" w:ascii="仿宋_GB2312" w:hAnsi="宋体" w:eastAsia="仿宋_GB2312" w:cs="宋体"/>
                  <w:color w:val="auto"/>
                  <w:kern w:val="0"/>
                  <w:sz w:val="24"/>
                  <w:highlight w:val="none"/>
                  <w:lang w:val="en-US" w:eastAsia="zh-CN"/>
                  <w:rPrChange w:id="16466" w:author="温志强" w:date="2018-01-25T21:44:03Z">
                    <w:rPr>
                      <w:rFonts w:hint="eastAsia" w:ascii="仿宋_GB2312" w:hAnsi="宋体" w:eastAsia="仿宋_GB2312" w:cs="宋体"/>
                      <w:kern w:val="0"/>
                      <w:sz w:val="24"/>
                      <w:lang w:val="en-US" w:eastAsia="zh-CN"/>
                    </w:rPr>
                  </w:rPrChange>
                </w:rPr>
                <w:delText>工程项目管理手册；</w:delText>
              </w:r>
            </w:del>
          </w:p>
          <w:p>
            <w:pPr>
              <w:widowControl w:val="0"/>
              <w:numPr>
                <w:ilvl w:val="-1"/>
                <w:numId w:val="0"/>
              </w:numPr>
              <w:ind w:left="0" w:leftChars="0" w:firstLine="105" w:firstLineChars="50"/>
              <w:jc w:val="both"/>
              <w:rPr>
                <w:del w:id="16468" w:author="温志强" w:date="2018-03-24T16:27:46Z"/>
                <w:rFonts w:hint="eastAsia" w:ascii="仿宋_GB2312" w:hAnsi="宋体" w:eastAsia="仿宋_GB2312" w:cs="宋体"/>
                <w:color w:val="auto"/>
                <w:kern w:val="0"/>
                <w:sz w:val="24"/>
                <w:highlight w:val="none"/>
                <w:lang w:val="en-US" w:eastAsia="zh-CN"/>
                <w:rPrChange w:id="16469" w:author="温志强" w:date="2018-01-25T21:44:03Z">
                  <w:rPr>
                    <w:del w:id="16470" w:author="温志强" w:date="2018-03-24T16:27:46Z"/>
                    <w:rFonts w:hint="eastAsia" w:ascii="仿宋_GB2312" w:hAnsi="宋体" w:eastAsia="仿宋_GB2312" w:cs="宋体"/>
                    <w:kern w:val="0"/>
                    <w:sz w:val="24"/>
                    <w:lang w:val="en-US" w:eastAsia="zh-CN"/>
                  </w:rPr>
                </w:rPrChange>
              </w:rPr>
              <w:pPrChange w:id="16467" w:author="温志强" w:date="2018-01-25T21:13:01Z">
                <w:pPr>
                  <w:widowControl/>
                  <w:numPr>
                    <w:ilvl w:val="0"/>
                    <w:numId w:val="19"/>
                  </w:numPr>
                  <w:ind w:left="0" w:leftChars="0" w:firstLine="120" w:firstLineChars="50"/>
                  <w:jc w:val="left"/>
                </w:pPr>
              </w:pPrChange>
            </w:pPr>
            <w:del w:id="16471" w:author="温志强" w:date="2018-03-24T16:27:46Z">
              <w:r>
                <w:rPr>
                  <w:rFonts w:hint="eastAsia" w:ascii="仿宋_GB2312" w:hAnsi="宋体" w:eastAsia="仿宋_GB2312" w:cs="宋体"/>
                  <w:color w:val="auto"/>
                  <w:kern w:val="0"/>
                  <w:sz w:val="24"/>
                  <w:highlight w:val="none"/>
                  <w:lang w:val="en-US" w:eastAsia="zh-CN"/>
                  <w:rPrChange w:id="16472" w:author="温志强" w:date="2018-01-25T21:44:03Z">
                    <w:rPr>
                      <w:rFonts w:hint="eastAsia" w:ascii="仿宋_GB2312" w:hAnsi="宋体" w:eastAsia="仿宋_GB2312" w:cs="宋体"/>
                      <w:kern w:val="0"/>
                      <w:sz w:val="24"/>
                      <w:lang w:val="en-US" w:eastAsia="zh-CN"/>
                    </w:rPr>
                  </w:rPrChange>
                </w:rPr>
                <w:delText>工程项目管理规定；</w:delText>
              </w:r>
            </w:del>
          </w:p>
          <w:p>
            <w:pPr>
              <w:widowControl w:val="0"/>
              <w:numPr>
                <w:ilvl w:val="-1"/>
                <w:numId w:val="0"/>
              </w:numPr>
              <w:ind w:left="0" w:leftChars="0" w:firstLine="105" w:firstLineChars="50"/>
              <w:jc w:val="both"/>
              <w:rPr>
                <w:del w:id="16474" w:author="温志强" w:date="2018-03-24T16:27:46Z"/>
                <w:rFonts w:hint="eastAsia" w:ascii="仿宋_GB2312" w:hAnsi="宋体" w:eastAsia="仿宋_GB2312" w:cs="宋体"/>
                <w:color w:val="auto"/>
                <w:kern w:val="0"/>
                <w:sz w:val="24"/>
                <w:highlight w:val="none"/>
                <w:lang w:val="en-US" w:eastAsia="zh-CN"/>
                <w:rPrChange w:id="16475" w:author="温志强" w:date="2018-01-25T21:44:03Z">
                  <w:rPr>
                    <w:del w:id="16476" w:author="温志强" w:date="2018-03-24T16:27:46Z"/>
                    <w:rFonts w:hint="eastAsia" w:ascii="仿宋_GB2312" w:hAnsi="宋体" w:eastAsia="仿宋_GB2312" w:cs="宋体"/>
                    <w:kern w:val="0"/>
                    <w:sz w:val="24"/>
                    <w:lang w:val="en-US" w:eastAsia="zh-CN"/>
                  </w:rPr>
                </w:rPrChange>
              </w:rPr>
              <w:pPrChange w:id="16473" w:author="温志强" w:date="2018-01-25T21:13:01Z">
                <w:pPr>
                  <w:widowControl/>
                  <w:numPr>
                    <w:ilvl w:val="0"/>
                    <w:numId w:val="19"/>
                  </w:numPr>
                  <w:ind w:left="0" w:leftChars="0" w:firstLine="120" w:firstLineChars="50"/>
                  <w:jc w:val="left"/>
                </w:pPr>
              </w:pPrChange>
            </w:pPr>
            <w:del w:id="16477" w:author="温志强" w:date="2018-03-24T16:27:46Z">
              <w:r>
                <w:rPr>
                  <w:rFonts w:hint="eastAsia" w:ascii="仿宋_GB2312" w:hAnsi="宋体" w:eastAsia="仿宋_GB2312" w:cs="宋体"/>
                  <w:color w:val="auto"/>
                  <w:kern w:val="0"/>
                  <w:sz w:val="24"/>
                  <w:highlight w:val="none"/>
                  <w:lang w:val="en-US" w:eastAsia="zh-CN"/>
                  <w:rPrChange w:id="16478" w:author="温志强" w:date="2018-01-25T21:44:03Z">
                    <w:rPr>
                      <w:rFonts w:hint="eastAsia" w:ascii="仿宋_GB2312" w:hAnsi="宋体" w:eastAsia="仿宋_GB2312" w:cs="宋体"/>
                      <w:kern w:val="0"/>
                      <w:sz w:val="24"/>
                      <w:lang w:val="en-US" w:eastAsia="zh-CN"/>
                    </w:rPr>
                  </w:rPrChange>
                </w:rPr>
                <w:delText>工程表单。</w:delText>
              </w:r>
            </w:del>
          </w:p>
          <w:p>
            <w:pPr>
              <w:widowControl w:val="0"/>
              <w:ind w:firstLine="105" w:firstLineChars="50"/>
              <w:jc w:val="both"/>
              <w:rPr>
                <w:del w:id="16480" w:author="温志强" w:date="2018-03-24T16:27:46Z"/>
                <w:rFonts w:hint="eastAsia" w:ascii="仿宋_GB2312" w:hAnsi="宋体" w:eastAsia="仿宋_GB2312" w:cs="宋体"/>
                <w:color w:val="auto"/>
                <w:kern w:val="0"/>
                <w:sz w:val="24"/>
                <w:highlight w:val="none"/>
                <w:lang w:val="en-US" w:eastAsia="zh-CN"/>
                <w:rPrChange w:id="16481" w:author="温志强" w:date="2018-01-25T21:44:03Z">
                  <w:rPr>
                    <w:del w:id="16482" w:author="温志强" w:date="2018-03-24T16:27:46Z"/>
                    <w:rFonts w:hint="eastAsia" w:ascii="仿宋_GB2312" w:hAnsi="宋体" w:eastAsia="仿宋_GB2312" w:cs="宋体"/>
                    <w:kern w:val="0"/>
                    <w:sz w:val="24"/>
                    <w:lang w:val="en-US" w:eastAsia="zh-CN"/>
                  </w:rPr>
                </w:rPrChange>
              </w:rPr>
              <w:pPrChange w:id="16479" w:author="温志强" w:date="2018-01-25T21:13:01Z">
                <w:pPr>
                  <w:widowControl/>
                  <w:ind w:firstLine="120" w:firstLineChars="50"/>
                  <w:jc w:val="left"/>
                </w:pPr>
              </w:pPrChange>
            </w:pPr>
          </w:p>
          <w:p>
            <w:pPr>
              <w:widowControl w:val="0"/>
              <w:ind w:firstLine="105" w:firstLineChars="50"/>
              <w:jc w:val="both"/>
              <w:rPr>
                <w:del w:id="16484" w:author="温志强" w:date="2018-03-24T16:27:46Z"/>
                <w:rFonts w:hint="eastAsia" w:ascii="仿宋_GB2312" w:hAnsi="宋体" w:eastAsia="仿宋_GB2312" w:cs="宋体"/>
                <w:color w:val="auto"/>
                <w:kern w:val="0"/>
                <w:sz w:val="24"/>
                <w:highlight w:val="none"/>
                <w:lang w:val="en-US" w:eastAsia="zh-CN"/>
                <w:rPrChange w:id="16485" w:author="温志强" w:date="2018-01-25T21:44:03Z">
                  <w:rPr>
                    <w:del w:id="16486" w:author="温志强" w:date="2018-03-24T16:27:46Z"/>
                    <w:rFonts w:hint="eastAsia" w:ascii="仿宋_GB2312" w:hAnsi="宋体" w:eastAsia="仿宋_GB2312" w:cs="宋体"/>
                    <w:kern w:val="0"/>
                    <w:sz w:val="24"/>
                    <w:lang w:val="en-US" w:eastAsia="zh-CN"/>
                  </w:rPr>
                </w:rPrChange>
              </w:rPr>
              <w:pPrChange w:id="16483" w:author="温志强" w:date="2018-01-25T21:13:01Z">
                <w:pPr>
                  <w:widowControl/>
                  <w:ind w:firstLine="120" w:firstLineChars="50"/>
                  <w:jc w:val="left"/>
                </w:pPr>
              </w:pPrChange>
            </w:pPr>
          </w:p>
          <w:p>
            <w:pPr>
              <w:widowControl w:val="0"/>
              <w:ind w:firstLine="105" w:firstLineChars="50"/>
              <w:jc w:val="both"/>
              <w:rPr>
                <w:del w:id="16488" w:author="温志强" w:date="2018-03-24T16:27:46Z"/>
                <w:rFonts w:hint="eastAsia" w:ascii="仿宋_GB2312" w:hAnsi="宋体" w:eastAsia="仿宋_GB2312" w:cs="宋体"/>
                <w:color w:val="auto"/>
                <w:kern w:val="0"/>
                <w:sz w:val="24"/>
                <w:highlight w:val="none"/>
                <w:lang w:val="en-US" w:eastAsia="zh-CN"/>
                <w:rPrChange w:id="16489" w:author="温志强" w:date="2018-01-25T21:44:03Z">
                  <w:rPr>
                    <w:del w:id="16490" w:author="温志强" w:date="2018-03-24T16:27:46Z"/>
                    <w:rFonts w:hint="eastAsia" w:ascii="仿宋_GB2312" w:hAnsi="宋体" w:eastAsia="仿宋_GB2312" w:cs="宋体"/>
                    <w:kern w:val="0"/>
                    <w:sz w:val="24"/>
                    <w:lang w:val="en-US" w:eastAsia="zh-CN"/>
                  </w:rPr>
                </w:rPrChange>
              </w:rPr>
              <w:pPrChange w:id="16487" w:author="温志强" w:date="2018-01-25T21:13:01Z">
                <w:pPr>
                  <w:widowControl/>
                  <w:ind w:firstLine="120" w:firstLineChars="50"/>
                  <w:jc w:val="left"/>
                </w:pPr>
              </w:pPrChange>
            </w:pPr>
          </w:p>
        </w:tc>
      </w:tr>
      <w:tr>
        <w:tblPrEx>
          <w:tblLayout w:type="fixed"/>
          <w:tblCellMar>
            <w:top w:w="0" w:type="dxa"/>
            <w:left w:w="108" w:type="dxa"/>
            <w:bottom w:w="0" w:type="dxa"/>
            <w:right w:w="108" w:type="dxa"/>
          </w:tblCellMar>
        </w:tblPrEx>
        <w:trPr>
          <w:trHeight w:val="2504" w:hRule="atLeast"/>
          <w:del w:id="16491" w:author="温志强" w:date="2018-03-24T16:27:46Z"/>
        </w:trPr>
        <w:tc>
          <w:tcPr>
            <w:tcW w:w="1560" w:type="dxa"/>
            <w:tcBorders>
              <w:top w:val="single" w:color="auto" w:sz="4" w:space="0"/>
              <w:left w:val="single" w:color="auto" w:sz="4" w:space="0"/>
              <w:bottom w:val="single" w:color="auto" w:sz="4" w:space="0"/>
              <w:right w:val="single" w:color="auto" w:sz="4" w:space="0"/>
            </w:tcBorders>
            <w:vAlign w:val="center"/>
          </w:tcPr>
          <w:p>
            <w:pPr>
              <w:ind w:firstLine="140" w:firstLineChars="50"/>
              <w:jc w:val="both"/>
              <w:rPr>
                <w:del w:id="16493" w:author="温志强" w:date="2018-03-24T16:27:46Z"/>
                <w:rFonts w:ascii="仿宋_GB2312" w:eastAsia="仿宋_GB2312"/>
                <w:color w:val="auto"/>
                <w:kern w:val="0"/>
                <w:sz w:val="28"/>
                <w:szCs w:val="28"/>
                <w:highlight w:val="none"/>
                <w:rPrChange w:id="16494" w:author="温志强" w:date="2018-01-25T21:44:03Z">
                  <w:rPr>
                    <w:del w:id="16495" w:author="温志强" w:date="2018-03-24T16:27:46Z"/>
                    <w:rFonts w:ascii="仿宋_GB2312" w:eastAsia="仿宋_GB2312"/>
                    <w:kern w:val="0"/>
                    <w:sz w:val="28"/>
                    <w:szCs w:val="28"/>
                  </w:rPr>
                </w:rPrChange>
              </w:rPr>
              <w:pPrChange w:id="16492" w:author="温志强" w:date="2018-01-25T21:13:01Z">
                <w:pPr>
                  <w:jc w:val="center"/>
                </w:pPr>
              </w:pPrChange>
            </w:pPr>
            <w:del w:id="16496" w:author="温志强" w:date="2018-03-24T16:27:46Z">
              <w:r>
                <w:rPr>
                  <w:rFonts w:hint="eastAsia" w:ascii="仿宋_GB2312" w:eastAsia="仿宋_GB2312"/>
                  <w:color w:val="auto"/>
                  <w:kern w:val="0"/>
                  <w:sz w:val="28"/>
                  <w:szCs w:val="28"/>
                  <w:highlight w:val="none"/>
                  <w:rPrChange w:id="16497" w:author="温志强" w:date="2018-01-25T21:44:03Z">
                    <w:rPr>
                      <w:rFonts w:hint="eastAsia" w:ascii="仿宋_GB2312" w:eastAsia="仿宋_GB2312"/>
                      <w:kern w:val="0"/>
                      <w:sz w:val="28"/>
                      <w:szCs w:val="28"/>
                    </w:rPr>
                  </w:rPrChange>
                </w:rPr>
                <w:delText>施工单位</w:delText>
              </w:r>
            </w:del>
          </w:p>
        </w:tc>
        <w:tc>
          <w:tcPr>
            <w:tcW w:w="8187" w:type="dxa"/>
            <w:gridSpan w:val="3"/>
            <w:tcBorders>
              <w:top w:val="single" w:color="auto" w:sz="4" w:space="0"/>
              <w:left w:val="single" w:color="auto" w:sz="4" w:space="0"/>
              <w:bottom w:val="single" w:color="auto" w:sz="4" w:space="0"/>
              <w:right w:val="single" w:color="auto" w:sz="4" w:space="0"/>
            </w:tcBorders>
            <w:vAlign w:val="center"/>
          </w:tcPr>
          <w:p>
            <w:pPr>
              <w:ind w:firstLine="120" w:firstLineChars="50"/>
              <w:rPr>
                <w:del w:id="16499" w:author="温志强" w:date="2018-03-24T16:27:46Z"/>
                <w:rFonts w:ascii="仿宋_GB2312" w:eastAsia="仿宋_GB2312"/>
                <w:color w:val="auto"/>
                <w:kern w:val="0"/>
                <w:sz w:val="24"/>
                <w:highlight w:val="none"/>
                <w:rPrChange w:id="16500" w:author="温志强" w:date="2018-01-25T21:44:03Z">
                  <w:rPr>
                    <w:del w:id="16501" w:author="温志强" w:date="2018-03-24T16:27:46Z"/>
                    <w:rFonts w:ascii="仿宋_GB2312" w:eastAsia="仿宋_GB2312"/>
                    <w:kern w:val="0"/>
                    <w:sz w:val="24"/>
                  </w:rPr>
                </w:rPrChange>
              </w:rPr>
              <w:pPrChange w:id="16498" w:author="温志强" w:date="2018-01-25T21:11:56Z">
                <w:pPr/>
              </w:pPrChange>
            </w:pPr>
            <w:del w:id="16502" w:author="温志强" w:date="2018-03-24T16:27:46Z">
              <w:r>
                <w:rPr>
                  <w:rFonts w:hint="eastAsia" w:ascii="仿宋_GB2312" w:eastAsia="仿宋_GB2312"/>
                  <w:color w:val="auto"/>
                  <w:kern w:val="0"/>
                  <w:sz w:val="24"/>
                  <w:highlight w:val="none"/>
                  <w:rPrChange w:id="16503" w:author="温志强" w:date="2018-01-25T21:44:03Z">
                    <w:rPr>
                      <w:rFonts w:hint="eastAsia" w:ascii="仿宋_GB2312" w:eastAsia="仿宋_GB2312"/>
                      <w:kern w:val="0"/>
                      <w:sz w:val="24"/>
                    </w:rPr>
                  </w:rPrChange>
                </w:rPr>
                <w:delText>交接意见：</w:delText>
              </w:r>
            </w:del>
          </w:p>
          <w:p>
            <w:pPr>
              <w:ind w:firstLine="120" w:firstLineChars="50"/>
              <w:rPr>
                <w:del w:id="16505" w:author="温志强" w:date="2018-03-24T16:27:46Z"/>
                <w:rFonts w:ascii="仿宋_GB2312" w:eastAsia="仿宋_GB2312"/>
                <w:color w:val="auto"/>
                <w:kern w:val="0"/>
                <w:sz w:val="24"/>
                <w:highlight w:val="none"/>
                <w:rPrChange w:id="16506" w:author="温志强" w:date="2018-01-25T21:44:03Z">
                  <w:rPr>
                    <w:del w:id="16507" w:author="温志强" w:date="2018-03-24T16:27:46Z"/>
                    <w:rFonts w:ascii="仿宋_GB2312" w:eastAsia="仿宋_GB2312"/>
                    <w:kern w:val="0"/>
                    <w:sz w:val="24"/>
                  </w:rPr>
                </w:rPrChange>
              </w:rPr>
              <w:pPrChange w:id="16504" w:author="温志强" w:date="2018-01-25T21:11:56Z">
                <w:pPr/>
              </w:pPrChange>
            </w:pPr>
          </w:p>
          <w:p>
            <w:pPr>
              <w:ind w:firstLine="120" w:firstLineChars="50"/>
              <w:rPr>
                <w:del w:id="16509" w:author="温志强" w:date="2018-03-24T16:27:46Z"/>
                <w:rFonts w:ascii="仿宋_GB2312" w:eastAsia="仿宋_GB2312"/>
                <w:color w:val="auto"/>
                <w:kern w:val="0"/>
                <w:sz w:val="24"/>
                <w:highlight w:val="none"/>
                <w:rPrChange w:id="16510" w:author="温志强" w:date="2018-01-25T21:44:03Z">
                  <w:rPr>
                    <w:del w:id="16511" w:author="温志强" w:date="2018-03-24T16:27:46Z"/>
                    <w:rFonts w:ascii="仿宋_GB2312" w:eastAsia="仿宋_GB2312"/>
                    <w:kern w:val="0"/>
                    <w:sz w:val="24"/>
                  </w:rPr>
                </w:rPrChange>
              </w:rPr>
              <w:pPrChange w:id="16508" w:author="温志强" w:date="2018-01-25T21:11:56Z">
                <w:pPr/>
              </w:pPrChange>
            </w:pPr>
          </w:p>
          <w:p>
            <w:pPr>
              <w:ind w:firstLine="120" w:firstLineChars="50"/>
              <w:rPr>
                <w:del w:id="16513" w:author="温志强" w:date="2018-03-24T16:27:46Z"/>
                <w:rFonts w:ascii="仿宋_GB2312" w:eastAsia="仿宋_GB2312"/>
                <w:color w:val="auto"/>
                <w:kern w:val="0"/>
                <w:sz w:val="24"/>
                <w:highlight w:val="none"/>
                <w:rPrChange w:id="16514" w:author="温志强" w:date="2018-01-25T21:44:03Z">
                  <w:rPr>
                    <w:del w:id="16515" w:author="温志强" w:date="2018-03-24T16:27:46Z"/>
                    <w:rFonts w:ascii="仿宋_GB2312" w:eastAsia="仿宋_GB2312"/>
                    <w:kern w:val="0"/>
                    <w:sz w:val="24"/>
                  </w:rPr>
                </w:rPrChange>
              </w:rPr>
              <w:pPrChange w:id="16512" w:author="温志强" w:date="2018-01-25T21:11:56Z">
                <w:pPr/>
              </w:pPrChange>
            </w:pPr>
          </w:p>
          <w:p>
            <w:pPr>
              <w:ind w:firstLine="120" w:firstLineChars="50"/>
              <w:rPr>
                <w:del w:id="16517" w:author="温志强" w:date="2018-03-24T16:27:46Z"/>
                <w:rFonts w:ascii="仿宋_GB2312" w:eastAsia="仿宋_GB2312"/>
                <w:color w:val="auto"/>
                <w:kern w:val="0"/>
                <w:sz w:val="24"/>
                <w:highlight w:val="none"/>
                <w:rPrChange w:id="16518" w:author="温志强" w:date="2018-01-25T21:44:03Z">
                  <w:rPr>
                    <w:del w:id="16519" w:author="温志强" w:date="2018-03-24T16:27:46Z"/>
                    <w:rFonts w:ascii="仿宋_GB2312" w:eastAsia="仿宋_GB2312"/>
                    <w:kern w:val="0"/>
                    <w:sz w:val="24"/>
                  </w:rPr>
                </w:rPrChange>
              </w:rPr>
              <w:pPrChange w:id="16516" w:author="温志强" w:date="2018-01-25T21:11:56Z">
                <w:pPr/>
              </w:pPrChange>
            </w:pPr>
          </w:p>
          <w:p>
            <w:pPr>
              <w:ind w:firstLine="120" w:firstLineChars="50"/>
              <w:rPr>
                <w:del w:id="16521" w:author="温志强" w:date="2018-03-24T16:27:46Z"/>
                <w:rFonts w:ascii="仿宋_GB2312" w:eastAsia="仿宋_GB2312"/>
                <w:color w:val="auto"/>
                <w:kern w:val="0"/>
                <w:sz w:val="24"/>
                <w:highlight w:val="none"/>
                <w:rPrChange w:id="16522" w:author="温志强" w:date="2018-01-25T21:44:03Z">
                  <w:rPr>
                    <w:del w:id="16523" w:author="温志强" w:date="2018-03-24T16:27:46Z"/>
                    <w:rFonts w:ascii="仿宋_GB2312" w:eastAsia="仿宋_GB2312"/>
                    <w:kern w:val="0"/>
                    <w:sz w:val="24"/>
                  </w:rPr>
                </w:rPrChange>
              </w:rPr>
              <w:pPrChange w:id="16520" w:author="温志强" w:date="2018-01-25T21:11:56Z">
                <w:pPr/>
              </w:pPrChange>
            </w:pPr>
          </w:p>
          <w:p>
            <w:pPr>
              <w:ind w:firstLine="120" w:firstLineChars="50"/>
              <w:rPr>
                <w:del w:id="16525" w:author="温志强" w:date="2018-03-24T16:27:46Z"/>
                <w:rFonts w:ascii="仿宋_GB2312" w:eastAsia="仿宋_GB2312"/>
                <w:color w:val="auto"/>
                <w:kern w:val="0"/>
                <w:sz w:val="28"/>
                <w:szCs w:val="28"/>
                <w:highlight w:val="none"/>
                <w:rPrChange w:id="16526" w:author="温志强" w:date="2018-01-25T21:44:03Z">
                  <w:rPr>
                    <w:del w:id="16527" w:author="温志强" w:date="2018-03-24T16:27:46Z"/>
                    <w:rFonts w:ascii="仿宋_GB2312" w:eastAsia="仿宋_GB2312"/>
                    <w:kern w:val="0"/>
                    <w:sz w:val="28"/>
                    <w:szCs w:val="28"/>
                  </w:rPr>
                </w:rPrChange>
              </w:rPr>
              <w:pPrChange w:id="16524" w:author="温志强" w:date="2018-01-25T21:11:56Z">
                <w:pPr/>
              </w:pPrChange>
            </w:pPr>
            <w:del w:id="16528" w:author="温志强" w:date="2018-03-24T16:27:46Z">
              <w:r>
                <w:rPr>
                  <w:rFonts w:hint="eastAsia" w:ascii="仿宋_GB2312" w:eastAsia="仿宋_GB2312"/>
                  <w:color w:val="auto"/>
                  <w:kern w:val="0"/>
                  <w:sz w:val="24"/>
                  <w:highlight w:val="none"/>
                  <w:rPrChange w:id="16529" w:author="温志强" w:date="2018-01-25T21:44:03Z">
                    <w:rPr>
                      <w:rFonts w:hint="eastAsia" w:ascii="仿宋_GB2312" w:eastAsia="仿宋_GB2312"/>
                      <w:kern w:val="0"/>
                      <w:sz w:val="24"/>
                    </w:rPr>
                  </w:rPrChange>
                </w:rPr>
                <w:delText xml:space="preserve">土建工程师（签字）：     </w:delText>
              </w:r>
            </w:del>
            <w:del w:id="16530" w:author="温志强" w:date="2018-03-24T16:27:46Z">
              <w:r>
                <w:rPr>
                  <w:rFonts w:hint="eastAsia" w:ascii="仿宋_GB2312" w:eastAsia="仿宋_GB2312"/>
                  <w:color w:val="auto"/>
                  <w:kern w:val="0"/>
                  <w:sz w:val="24"/>
                  <w:highlight w:val="none"/>
                  <w:lang w:val="en-US" w:eastAsia="zh-CN"/>
                  <w:rPrChange w:id="16531" w:author="温志强" w:date="2018-01-25T21:44:03Z">
                    <w:rPr>
                      <w:rFonts w:hint="eastAsia" w:ascii="仿宋_GB2312" w:eastAsia="仿宋_GB2312"/>
                      <w:kern w:val="0"/>
                      <w:sz w:val="24"/>
                      <w:lang w:val="en-US" w:eastAsia="zh-CN"/>
                    </w:rPr>
                  </w:rPrChange>
                </w:rPr>
                <w:delText xml:space="preserve">     </w:delText>
              </w:r>
            </w:del>
            <w:del w:id="16532" w:author="温志强" w:date="2018-03-24T16:27:46Z">
              <w:r>
                <w:rPr>
                  <w:rFonts w:hint="eastAsia" w:ascii="仿宋_GB2312" w:eastAsia="仿宋_GB2312"/>
                  <w:color w:val="auto"/>
                  <w:kern w:val="0"/>
                  <w:sz w:val="24"/>
                  <w:highlight w:val="none"/>
                  <w:rPrChange w:id="16533" w:author="温志强" w:date="2018-01-25T21:44:03Z">
                    <w:rPr>
                      <w:rFonts w:hint="eastAsia" w:ascii="仿宋_GB2312" w:eastAsia="仿宋_GB2312"/>
                      <w:kern w:val="0"/>
                      <w:sz w:val="24"/>
                    </w:rPr>
                  </w:rPrChange>
                </w:rPr>
                <w:delText>项目/施工经理（签字）：</w:delText>
              </w:r>
            </w:del>
          </w:p>
        </w:tc>
      </w:tr>
      <w:tr>
        <w:tblPrEx>
          <w:tblLayout w:type="fixed"/>
          <w:tblCellMar>
            <w:top w:w="0" w:type="dxa"/>
            <w:left w:w="108" w:type="dxa"/>
            <w:bottom w:w="0" w:type="dxa"/>
            <w:right w:w="108" w:type="dxa"/>
          </w:tblCellMar>
        </w:tblPrEx>
        <w:trPr>
          <w:trHeight w:val="2267" w:hRule="atLeast"/>
          <w:del w:id="16534" w:author="温志强" w:date="2018-03-24T16:27:46Z"/>
        </w:trPr>
        <w:tc>
          <w:tcPr>
            <w:tcW w:w="1560" w:type="dxa"/>
            <w:tcBorders>
              <w:top w:val="single" w:color="auto" w:sz="4" w:space="0"/>
              <w:left w:val="single" w:color="auto" w:sz="4" w:space="0"/>
              <w:bottom w:val="single" w:color="auto" w:sz="4" w:space="0"/>
              <w:right w:val="single" w:color="auto" w:sz="4" w:space="0"/>
            </w:tcBorders>
            <w:vAlign w:val="center"/>
          </w:tcPr>
          <w:p>
            <w:pPr>
              <w:ind w:firstLine="140" w:firstLineChars="50"/>
              <w:jc w:val="both"/>
              <w:rPr>
                <w:del w:id="16536" w:author="温志强" w:date="2018-03-24T16:27:46Z"/>
                <w:rFonts w:ascii="仿宋_GB2312" w:eastAsia="仿宋_GB2312"/>
                <w:color w:val="auto"/>
                <w:kern w:val="0"/>
                <w:sz w:val="28"/>
                <w:szCs w:val="28"/>
                <w:highlight w:val="none"/>
                <w:rPrChange w:id="16537" w:author="温志强" w:date="2018-01-25T21:44:03Z">
                  <w:rPr>
                    <w:del w:id="16538" w:author="温志强" w:date="2018-03-24T16:27:46Z"/>
                    <w:rFonts w:ascii="仿宋_GB2312" w:eastAsia="仿宋_GB2312"/>
                    <w:kern w:val="0"/>
                    <w:sz w:val="28"/>
                    <w:szCs w:val="28"/>
                  </w:rPr>
                </w:rPrChange>
              </w:rPr>
              <w:pPrChange w:id="16535" w:author="温志强" w:date="2018-01-25T21:13:01Z">
                <w:pPr>
                  <w:jc w:val="center"/>
                </w:pPr>
              </w:pPrChange>
            </w:pPr>
            <w:del w:id="16539" w:author="温志强" w:date="2018-03-24T16:27:46Z">
              <w:r>
                <w:rPr>
                  <w:rFonts w:hint="eastAsia" w:ascii="仿宋_GB2312" w:eastAsia="仿宋_GB2312"/>
                  <w:color w:val="auto"/>
                  <w:kern w:val="0"/>
                  <w:sz w:val="28"/>
                  <w:szCs w:val="28"/>
                  <w:highlight w:val="none"/>
                  <w:rPrChange w:id="16540" w:author="温志强" w:date="2018-01-25T21:44:03Z">
                    <w:rPr>
                      <w:rFonts w:hint="eastAsia" w:ascii="仿宋_GB2312" w:eastAsia="仿宋_GB2312"/>
                      <w:kern w:val="0"/>
                      <w:sz w:val="28"/>
                      <w:szCs w:val="28"/>
                    </w:rPr>
                  </w:rPrChange>
                </w:rPr>
                <w:delText>监理单位</w:delText>
              </w:r>
            </w:del>
          </w:p>
        </w:tc>
        <w:tc>
          <w:tcPr>
            <w:tcW w:w="8187" w:type="dxa"/>
            <w:gridSpan w:val="3"/>
            <w:tcBorders>
              <w:top w:val="single" w:color="auto" w:sz="4" w:space="0"/>
              <w:left w:val="single" w:color="auto" w:sz="4" w:space="0"/>
              <w:bottom w:val="single" w:color="auto" w:sz="4" w:space="0"/>
              <w:right w:val="single" w:color="auto" w:sz="4" w:space="0"/>
            </w:tcBorders>
            <w:vAlign w:val="center"/>
          </w:tcPr>
          <w:p>
            <w:pPr>
              <w:ind w:firstLine="120" w:firstLineChars="50"/>
              <w:rPr>
                <w:del w:id="16542" w:author="温志强" w:date="2018-03-24T16:27:46Z"/>
                <w:rFonts w:ascii="仿宋_GB2312" w:eastAsia="仿宋_GB2312"/>
                <w:color w:val="auto"/>
                <w:kern w:val="0"/>
                <w:sz w:val="24"/>
                <w:highlight w:val="none"/>
                <w:rPrChange w:id="16543" w:author="温志强" w:date="2018-01-25T21:44:03Z">
                  <w:rPr>
                    <w:del w:id="16544" w:author="温志强" w:date="2018-03-24T16:27:46Z"/>
                    <w:rFonts w:ascii="仿宋_GB2312" w:eastAsia="仿宋_GB2312"/>
                    <w:kern w:val="0"/>
                    <w:sz w:val="24"/>
                  </w:rPr>
                </w:rPrChange>
              </w:rPr>
              <w:pPrChange w:id="16541" w:author="温志强" w:date="2018-01-25T21:11:56Z">
                <w:pPr/>
              </w:pPrChange>
            </w:pPr>
            <w:del w:id="16545" w:author="温志强" w:date="2018-03-24T16:27:46Z">
              <w:r>
                <w:rPr>
                  <w:rFonts w:hint="eastAsia" w:ascii="仿宋_GB2312" w:eastAsia="仿宋_GB2312"/>
                  <w:color w:val="auto"/>
                  <w:kern w:val="0"/>
                  <w:sz w:val="24"/>
                  <w:highlight w:val="none"/>
                  <w:rPrChange w:id="16546" w:author="温志强" w:date="2018-01-25T21:44:03Z">
                    <w:rPr>
                      <w:rFonts w:hint="eastAsia" w:ascii="仿宋_GB2312" w:eastAsia="仿宋_GB2312"/>
                      <w:kern w:val="0"/>
                      <w:sz w:val="24"/>
                    </w:rPr>
                  </w:rPrChange>
                </w:rPr>
                <w:delText>交接意见：</w:delText>
              </w:r>
            </w:del>
          </w:p>
          <w:p>
            <w:pPr>
              <w:ind w:firstLine="120" w:firstLineChars="50"/>
              <w:rPr>
                <w:del w:id="16548" w:author="温志强" w:date="2018-03-24T16:27:46Z"/>
                <w:rFonts w:ascii="仿宋_GB2312" w:eastAsia="仿宋_GB2312"/>
                <w:color w:val="auto"/>
                <w:kern w:val="0"/>
                <w:sz w:val="24"/>
                <w:highlight w:val="none"/>
                <w:rPrChange w:id="16549" w:author="温志强" w:date="2018-01-25T21:44:03Z">
                  <w:rPr>
                    <w:del w:id="16550" w:author="温志强" w:date="2018-03-24T16:27:46Z"/>
                    <w:rFonts w:ascii="仿宋_GB2312" w:eastAsia="仿宋_GB2312"/>
                    <w:kern w:val="0"/>
                    <w:sz w:val="24"/>
                  </w:rPr>
                </w:rPrChange>
              </w:rPr>
              <w:pPrChange w:id="16547" w:author="温志强" w:date="2018-01-25T21:11:56Z">
                <w:pPr/>
              </w:pPrChange>
            </w:pPr>
          </w:p>
          <w:p>
            <w:pPr>
              <w:ind w:firstLine="120" w:firstLineChars="50"/>
              <w:rPr>
                <w:del w:id="16552" w:author="温志强" w:date="2018-03-24T16:27:46Z"/>
                <w:rFonts w:ascii="仿宋_GB2312" w:eastAsia="仿宋_GB2312"/>
                <w:color w:val="auto"/>
                <w:kern w:val="0"/>
                <w:sz w:val="24"/>
                <w:highlight w:val="none"/>
                <w:rPrChange w:id="16553" w:author="温志强" w:date="2018-01-25T21:44:03Z">
                  <w:rPr>
                    <w:del w:id="16554" w:author="温志强" w:date="2018-03-24T16:27:46Z"/>
                    <w:rFonts w:ascii="仿宋_GB2312" w:eastAsia="仿宋_GB2312"/>
                    <w:kern w:val="0"/>
                    <w:sz w:val="24"/>
                  </w:rPr>
                </w:rPrChange>
              </w:rPr>
              <w:pPrChange w:id="16551" w:author="温志强" w:date="2018-01-25T21:11:56Z">
                <w:pPr/>
              </w:pPrChange>
            </w:pPr>
          </w:p>
          <w:p>
            <w:pPr>
              <w:ind w:firstLine="120" w:firstLineChars="50"/>
              <w:rPr>
                <w:del w:id="16556" w:author="温志强" w:date="2018-03-24T16:27:46Z"/>
                <w:rFonts w:ascii="仿宋_GB2312" w:eastAsia="仿宋_GB2312"/>
                <w:color w:val="auto"/>
                <w:kern w:val="0"/>
                <w:sz w:val="24"/>
                <w:highlight w:val="none"/>
                <w:rPrChange w:id="16557" w:author="温志强" w:date="2018-01-25T21:44:03Z">
                  <w:rPr>
                    <w:del w:id="16558" w:author="温志强" w:date="2018-03-24T16:27:46Z"/>
                    <w:rFonts w:ascii="仿宋_GB2312" w:eastAsia="仿宋_GB2312"/>
                    <w:kern w:val="0"/>
                    <w:sz w:val="24"/>
                  </w:rPr>
                </w:rPrChange>
              </w:rPr>
              <w:pPrChange w:id="16555" w:author="温志强" w:date="2018-01-25T21:11:56Z">
                <w:pPr/>
              </w:pPrChange>
            </w:pPr>
          </w:p>
          <w:p>
            <w:pPr>
              <w:ind w:firstLine="120" w:firstLineChars="50"/>
              <w:rPr>
                <w:del w:id="16560" w:author="温志强" w:date="2018-03-24T16:27:46Z"/>
                <w:rFonts w:ascii="仿宋_GB2312" w:eastAsia="仿宋_GB2312"/>
                <w:color w:val="auto"/>
                <w:kern w:val="0"/>
                <w:sz w:val="24"/>
                <w:highlight w:val="none"/>
                <w:rPrChange w:id="16561" w:author="温志强" w:date="2018-01-25T21:44:03Z">
                  <w:rPr>
                    <w:del w:id="16562" w:author="温志强" w:date="2018-03-24T16:27:46Z"/>
                    <w:rFonts w:ascii="仿宋_GB2312" w:eastAsia="仿宋_GB2312"/>
                    <w:kern w:val="0"/>
                    <w:sz w:val="24"/>
                  </w:rPr>
                </w:rPrChange>
              </w:rPr>
              <w:pPrChange w:id="16559" w:author="温志强" w:date="2018-01-25T21:11:56Z">
                <w:pPr/>
              </w:pPrChange>
            </w:pPr>
          </w:p>
          <w:p>
            <w:pPr>
              <w:ind w:firstLine="120" w:firstLineChars="50"/>
              <w:rPr>
                <w:del w:id="16564" w:author="温志强" w:date="2018-03-24T16:27:46Z"/>
                <w:rFonts w:ascii="仿宋_GB2312" w:eastAsia="仿宋_GB2312"/>
                <w:color w:val="auto"/>
                <w:kern w:val="0"/>
                <w:sz w:val="28"/>
                <w:szCs w:val="28"/>
                <w:highlight w:val="none"/>
                <w:rPrChange w:id="16565" w:author="温志强" w:date="2018-01-25T21:44:03Z">
                  <w:rPr>
                    <w:del w:id="16566" w:author="温志强" w:date="2018-03-24T16:27:46Z"/>
                    <w:rFonts w:ascii="仿宋_GB2312" w:eastAsia="仿宋_GB2312"/>
                    <w:kern w:val="0"/>
                    <w:sz w:val="28"/>
                    <w:szCs w:val="28"/>
                  </w:rPr>
                </w:rPrChange>
              </w:rPr>
              <w:pPrChange w:id="16563" w:author="温志强" w:date="2018-01-25T21:11:56Z">
                <w:pPr/>
              </w:pPrChange>
            </w:pPr>
            <w:del w:id="16567" w:author="温志强" w:date="2018-03-24T16:27:46Z">
              <w:r>
                <w:rPr>
                  <w:rFonts w:hint="eastAsia" w:ascii="仿宋_GB2312" w:eastAsia="仿宋_GB2312"/>
                  <w:color w:val="auto"/>
                  <w:kern w:val="0"/>
                  <w:sz w:val="24"/>
                  <w:highlight w:val="none"/>
                  <w:lang w:eastAsia="zh-CN"/>
                  <w:rPrChange w:id="16568" w:author="温志强" w:date="2018-01-25T21:44:03Z">
                    <w:rPr>
                      <w:rFonts w:hint="eastAsia" w:ascii="仿宋_GB2312" w:eastAsia="仿宋_GB2312"/>
                      <w:kern w:val="0"/>
                      <w:sz w:val="24"/>
                      <w:lang w:eastAsia="zh-CN"/>
                    </w:rPr>
                  </w:rPrChange>
                </w:rPr>
                <w:delText>档案</w:delText>
              </w:r>
            </w:del>
            <w:del w:id="16569" w:author="温志强" w:date="2018-03-24T16:27:46Z">
              <w:r>
                <w:rPr>
                  <w:rFonts w:hint="eastAsia" w:ascii="仿宋_GB2312" w:eastAsia="仿宋_GB2312"/>
                  <w:color w:val="auto"/>
                  <w:kern w:val="0"/>
                  <w:sz w:val="24"/>
                  <w:highlight w:val="none"/>
                  <w:rPrChange w:id="16570" w:author="温志强" w:date="2018-01-25T21:44:03Z">
                    <w:rPr>
                      <w:rFonts w:hint="eastAsia" w:ascii="仿宋_GB2312" w:eastAsia="仿宋_GB2312"/>
                      <w:kern w:val="0"/>
                      <w:sz w:val="24"/>
                    </w:rPr>
                  </w:rPrChange>
                </w:rPr>
                <w:delText xml:space="preserve">工程师（签字）：     </w:delText>
              </w:r>
            </w:del>
            <w:del w:id="16571" w:author="温志强" w:date="2018-03-24T16:27:46Z">
              <w:r>
                <w:rPr>
                  <w:rFonts w:hint="eastAsia" w:ascii="仿宋_GB2312" w:eastAsia="仿宋_GB2312"/>
                  <w:color w:val="auto"/>
                  <w:kern w:val="0"/>
                  <w:sz w:val="24"/>
                  <w:highlight w:val="none"/>
                  <w:lang w:val="en-US" w:eastAsia="zh-CN"/>
                  <w:rPrChange w:id="16572" w:author="温志强" w:date="2018-01-25T21:44:03Z">
                    <w:rPr>
                      <w:rFonts w:hint="eastAsia" w:ascii="仿宋_GB2312" w:eastAsia="仿宋_GB2312"/>
                      <w:kern w:val="0"/>
                      <w:sz w:val="24"/>
                      <w:lang w:val="en-US" w:eastAsia="zh-CN"/>
                    </w:rPr>
                  </w:rPrChange>
                </w:rPr>
                <w:delText xml:space="preserve">     </w:delText>
              </w:r>
            </w:del>
            <w:del w:id="16573" w:author="温志强" w:date="2018-03-24T16:27:46Z">
              <w:r>
                <w:rPr>
                  <w:rFonts w:hint="eastAsia" w:ascii="仿宋_GB2312" w:eastAsia="仿宋_GB2312"/>
                  <w:color w:val="auto"/>
                  <w:kern w:val="0"/>
                  <w:sz w:val="24"/>
                  <w:highlight w:val="none"/>
                  <w:rPrChange w:id="16574" w:author="温志强" w:date="2018-01-25T21:44:03Z">
                    <w:rPr>
                      <w:rFonts w:hint="eastAsia" w:ascii="仿宋_GB2312" w:eastAsia="仿宋_GB2312"/>
                      <w:kern w:val="0"/>
                      <w:sz w:val="24"/>
                    </w:rPr>
                  </w:rPrChange>
                </w:rPr>
                <w:delText>总监理工程师（签字）：</w:delText>
              </w:r>
            </w:del>
          </w:p>
        </w:tc>
      </w:tr>
      <w:tr>
        <w:tblPrEx>
          <w:tblLayout w:type="fixed"/>
          <w:tblCellMar>
            <w:top w:w="0" w:type="dxa"/>
            <w:left w:w="108" w:type="dxa"/>
            <w:bottom w:w="0" w:type="dxa"/>
            <w:right w:w="108" w:type="dxa"/>
          </w:tblCellMar>
        </w:tblPrEx>
        <w:trPr>
          <w:trHeight w:val="2484" w:hRule="atLeast"/>
          <w:del w:id="16575" w:author="温志强" w:date="2018-03-24T16:27:46Z"/>
        </w:trPr>
        <w:tc>
          <w:tcPr>
            <w:tcW w:w="1560" w:type="dxa"/>
            <w:tcBorders>
              <w:top w:val="single" w:color="auto" w:sz="4" w:space="0"/>
              <w:left w:val="single" w:color="auto" w:sz="4" w:space="0"/>
              <w:bottom w:val="single" w:color="auto" w:sz="4" w:space="0"/>
              <w:right w:val="single" w:color="auto" w:sz="4" w:space="0"/>
            </w:tcBorders>
            <w:vAlign w:val="center"/>
          </w:tcPr>
          <w:p>
            <w:pPr>
              <w:ind w:firstLine="140" w:firstLineChars="50"/>
              <w:jc w:val="both"/>
              <w:rPr>
                <w:del w:id="16577" w:author="温志强" w:date="2018-03-24T16:27:46Z"/>
                <w:rFonts w:ascii="仿宋_GB2312" w:eastAsia="仿宋_GB2312"/>
                <w:color w:val="auto"/>
                <w:kern w:val="0"/>
                <w:sz w:val="28"/>
                <w:szCs w:val="28"/>
                <w:highlight w:val="none"/>
                <w:rPrChange w:id="16578" w:author="温志强" w:date="2018-01-25T21:44:03Z">
                  <w:rPr>
                    <w:del w:id="16579" w:author="温志强" w:date="2018-03-24T16:27:46Z"/>
                    <w:rFonts w:ascii="仿宋_GB2312" w:eastAsia="仿宋_GB2312"/>
                    <w:kern w:val="0"/>
                    <w:sz w:val="28"/>
                    <w:szCs w:val="28"/>
                  </w:rPr>
                </w:rPrChange>
              </w:rPr>
              <w:pPrChange w:id="16576" w:author="温志强" w:date="2018-01-25T21:13:01Z">
                <w:pPr>
                  <w:jc w:val="center"/>
                </w:pPr>
              </w:pPrChange>
            </w:pPr>
            <w:del w:id="16580" w:author="温志强" w:date="2018-03-24T16:27:46Z">
              <w:r>
                <w:rPr>
                  <w:rFonts w:hint="eastAsia" w:ascii="仿宋_GB2312" w:eastAsia="仿宋_GB2312"/>
                  <w:color w:val="auto"/>
                  <w:kern w:val="0"/>
                  <w:sz w:val="28"/>
                  <w:szCs w:val="28"/>
                  <w:highlight w:val="none"/>
                  <w:rPrChange w:id="16581" w:author="温志强" w:date="2018-01-25T21:44:03Z">
                    <w:rPr>
                      <w:rFonts w:hint="eastAsia" w:ascii="仿宋_GB2312" w:eastAsia="仿宋_GB2312"/>
                      <w:kern w:val="0"/>
                      <w:sz w:val="28"/>
                      <w:szCs w:val="28"/>
                    </w:rPr>
                  </w:rPrChange>
                </w:rPr>
                <w:delText>建设单位</w:delText>
              </w:r>
            </w:del>
          </w:p>
        </w:tc>
        <w:tc>
          <w:tcPr>
            <w:tcW w:w="8187" w:type="dxa"/>
            <w:gridSpan w:val="3"/>
            <w:tcBorders>
              <w:top w:val="single" w:color="auto" w:sz="4" w:space="0"/>
              <w:left w:val="single" w:color="auto" w:sz="4" w:space="0"/>
              <w:bottom w:val="single" w:color="auto" w:sz="4" w:space="0"/>
              <w:right w:val="single" w:color="auto" w:sz="4" w:space="0"/>
            </w:tcBorders>
            <w:vAlign w:val="center"/>
          </w:tcPr>
          <w:p>
            <w:pPr>
              <w:ind w:firstLine="120" w:firstLineChars="50"/>
              <w:rPr>
                <w:del w:id="16583" w:author="温志强" w:date="2018-03-24T16:27:46Z"/>
                <w:rFonts w:hint="eastAsia" w:ascii="仿宋_GB2312" w:eastAsia="仿宋_GB2312"/>
                <w:color w:val="auto"/>
                <w:kern w:val="0"/>
                <w:sz w:val="24"/>
                <w:highlight w:val="none"/>
                <w:rPrChange w:id="16584" w:author="温志强" w:date="2018-01-25T21:44:03Z">
                  <w:rPr>
                    <w:del w:id="16585" w:author="温志强" w:date="2018-03-24T16:27:46Z"/>
                    <w:rFonts w:hint="eastAsia" w:ascii="仿宋_GB2312" w:eastAsia="仿宋_GB2312"/>
                    <w:kern w:val="0"/>
                    <w:sz w:val="24"/>
                  </w:rPr>
                </w:rPrChange>
              </w:rPr>
              <w:pPrChange w:id="16582" w:author="温志强" w:date="2018-01-25T21:11:56Z">
                <w:pPr/>
              </w:pPrChange>
            </w:pPr>
            <w:del w:id="16586" w:author="温志强" w:date="2018-03-24T16:27:46Z">
              <w:r>
                <w:rPr>
                  <w:rFonts w:hint="eastAsia" w:ascii="仿宋_GB2312" w:eastAsia="仿宋_GB2312"/>
                  <w:color w:val="auto"/>
                  <w:kern w:val="0"/>
                  <w:sz w:val="24"/>
                  <w:highlight w:val="none"/>
                  <w:rPrChange w:id="16587" w:author="温志强" w:date="2018-01-25T21:44:03Z">
                    <w:rPr>
                      <w:rFonts w:hint="eastAsia" w:ascii="仿宋_GB2312" w:eastAsia="仿宋_GB2312"/>
                      <w:kern w:val="0"/>
                      <w:sz w:val="24"/>
                    </w:rPr>
                  </w:rPrChange>
                </w:rPr>
                <w:delText>交接意见：</w:delText>
              </w:r>
            </w:del>
          </w:p>
          <w:p>
            <w:pPr>
              <w:ind w:firstLine="120" w:firstLineChars="50"/>
              <w:rPr>
                <w:del w:id="16589" w:author="温志强" w:date="2018-03-24T16:27:46Z"/>
                <w:rFonts w:hint="eastAsia" w:ascii="仿宋_GB2312" w:eastAsia="仿宋_GB2312"/>
                <w:color w:val="auto"/>
                <w:kern w:val="0"/>
                <w:sz w:val="24"/>
                <w:highlight w:val="none"/>
                <w:rPrChange w:id="16590" w:author="温志强" w:date="2018-01-25T21:44:03Z">
                  <w:rPr>
                    <w:del w:id="16591" w:author="温志强" w:date="2018-03-24T16:27:46Z"/>
                    <w:rFonts w:hint="eastAsia" w:ascii="仿宋_GB2312" w:eastAsia="仿宋_GB2312"/>
                    <w:kern w:val="0"/>
                    <w:sz w:val="24"/>
                  </w:rPr>
                </w:rPrChange>
              </w:rPr>
              <w:pPrChange w:id="16588" w:author="温志强" w:date="2018-01-25T21:11:56Z">
                <w:pPr/>
              </w:pPrChange>
            </w:pPr>
          </w:p>
          <w:p>
            <w:pPr>
              <w:ind w:firstLine="120" w:firstLineChars="50"/>
              <w:rPr>
                <w:del w:id="16593" w:author="温志强" w:date="2018-03-24T16:27:46Z"/>
                <w:rFonts w:hint="eastAsia" w:ascii="仿宋_GB2312" w:eastAsia="仿宋_GB2312"/>
                <w:color w:val="auto"/>
                <w:kern w:val="0"/>
                <w:sz w:val="24"/>
                <w:highlight w:val="none"/>
                <w:lang w:eastAsia="zh-CN"/>
                <w:rPrChange w:id="16594" w:author="温志强" w:date="2018-01-25T21:44:03Z">
                  <w:rPr>
                    <w:del w:id="16595" w:author="温志强" w:date="2018-03-24T16:27:46Z"/>
                    <w:rFonts w:hint="eastAsia" w:ascii="仿宋_GB2312" w:eastAsia="仿宋_GB2312"/>
                    <w:kern w:val="0"/>
                    <w:sz w:val="24"/>
                    <w:lang w:eastAsia="zh-CN"/>
                  </w:rPr>
                </w:rPrChange>
              </w:rPr>
              <w:pPrChange w:id="16592" w:author="温志强" w:date="2018-01-25T21:11:56Z">
                <w:pPr/>
              </w:pPrChange>
            </w:pPr>
          </w:p>
          <w:p>
            <w:pPr>
              <w:ind w:firstLine="120" w:firstLineChars="50"/>
              <w:rPr>
                <w:del w:id="16597" w:author="温志强" w:date="2018-03-24T16:27:46Z"/>
                <w:rFonts w:ascii="仿宋_GB2312" w:eastAsia="仿宋_GB2312"/>
                <w:color w:val="auto"/>
                <w:kern w:val="0"/>
                <w:sz w:val="24"/>
                <w:highlight w:val="none"/>
                <w:rPrChange w:id="16598" w:author="温志强" w:date="2018-01-25T21:44:03Z">
                  <w:rPr>
                    <w:del w:id="16599" w:author="温志强" w:date="2018-03-24T16:27:46Z"/>
                    <w:rFonts w:ascii="仿宋_GB2312" w:eastAsia="仿宋_GB2312"/>
                    <w:kern w:val="0"/>
                    <w:sz w:val="24"/>
                  </w:rPr>
                </w:rPrChange>
              </w:rPr>
              <w:pPrChange w:id="16596" w:author="温志强" w:date="2018-01-25T21:11:56Z">
                <w:pPr/>
              </w:pPrChange>
            </w:pPr>
          </w:p>
          <w:p>
            <w:pPr>
              <w:ind w:firstLine="120" w:firstLineChars="50"/>
              <w:rPr>
                <w:del w:id="16601" w:author="温志强" w:date="2018-03-24T16:27:46Z"/>
                <w:rFonts w:ascii="仿宋_GB2312" w:eastAsia="仿宋_GB2312"/>
                <w:color w:val="auto"/>
                <w:kern w:val="0"/>
                <w:sz w:val="24"/>
                <w:highlight w:val="none"/>
                <w:rPrChange w:id="16602" w:author="温志强" w:date="2018-01-25T21:44:03Z">
                  <w:rPr>
                    <w:del w:id="16603" w:author="温志强" w:date="2018-03-24T16:27:46Z"/>
                    <w:rFonts w:ascii="仿宋_GB2312" w:eastAsia="仿宋_GB2312"/>
                    <w:kern w:val="0"/>
                    <w:sz w:val="24"/>
                  </w:rPr>
                </w:rPrChange>
              </w:rPr>
              <w:pPrChange w:id="16600" w:author="温志强" w:date="2018-01-25T21:11:56Z">
                <w:pPr/>
              </w:pPrChange>
            </w:pPr>
          </w:p>
          <w:p>
            <w:pPr>
              <w:ind w:firstLine="120" w:firstLineChars="50"/>
              <w:rPr>
                <w:del w:id="16605" w:author="温志强" w:date="2018-03-24T16:27:46Z"/>
                <w:rFonts w:ascii="仿宋_GB2312" w:eastAsia="仿宋_GB2312"/>
                <w:color w:val="auto"/>
                <w:kern w:val="0"/>
                <w:sz w:val="28"/>
                <w:szCs w:val="28"/>
                <w:highlight w:val="none"/>
                <w:rPrChange w:id="16606" w:author="温志强" w:date="2018-01-25T21:44:03Z">
                  <w:rPr>
                    <w:del w:id="16607" w:author="温志强" w:date="2018-03-24T16:27:46Z"/>
                    <w:rFonts w:ascii="仿宋_GB2312" w:eastAsia="仿宋_GB2312"/>
                    <w:kern w:val="0"/>
                    <w:sz w:val="28"/>
                    <w:szCs w:val="28"/>
                  </w:rPr>
                </w:rPrChange>
              </w:rPr>
              <w:pPrChange w:id="16604" w:author="温志强" w:date="2018-01-25T21:11:56Z">
                <w:pPr/>
              </w:pPrChange>
            </w:pPr>
            <w:del w:id="16608" w:author="温志强" w:date="2018-03-24T16:27:46Z">
              <w:r>
                <w:rPr>
                  <w:rFonts w:hint="eastAsia" w:ascii="仿宋_GB2312" w:eastAsia="仿宋_GB2312"/>
                  <w:color w:val="auto"/>
                  <w:kern w:val="0"/>
                  <w:sz w:val="24"/>
                  <w:highlight w:val="none"/>
                  <w:lang w:eastAsia="zh-CN"/>
                  <w:rPrChange w:id="16609" w:author="温志强" w:date="2018-01-25T21:44:03Z">
                    <w:rPr>
                      <w:rFonts w:hint="eastAsia" w:ascii="仿宋_GB2312" w:eastAsia="仿宋_GB2312"/>
                      <w:kern w:val="0"/>
                      <w:sz w:val="24"/>
                      <w:lang w:eastAsia="zh-CN"/>
                    </w:rPr>
                  </w:rPrChange>
                </w:rPr>
                <w:delText>档案</w:delText>
              </w:r>
            </w:del>
            <w:del w:id="16610" w:author="温志强" w:date="2018-03-24T16:27:46Z">
              <w:r>
                <w:rPr>
                  <w:rFonts w:hint="eastAsia" w:ascii="仿宋_GB2312" w:eastAsia="仿宋_GB2312"/>
                  <w:color w:val="auto"/>
                  <w:kern w:val="0"/>
                  <w:sz w:val="24"/>
                  <w:highlight w:val="none"/>
                  <w:rPrChange w:id="16611" w:author="温志强" w:date="2018-01-25T21:44:03Z">
                    <w:rPr>
                      <w:rFonts w:hint="eastAsia" w:ascii="仿宋_GB2312" w:eastAsia="仿宋_GB2312"/>
                      <w:kern w:val="0"/>
                      <w:sz w:val="24"/>
                    </w:rPr>
                  </w:rPrChange>
                </w:rPr>
                <w:delText xml:space="preserve">工程师（签字）：   </w:delText>
              </w:r>
            </w:del>
            <w:del w:id="16612" w:author="温志强" w:date="2018-03-24T16:27:46Z">
              <w:r>
                <w:rPr>
                  <w:rFonts w:hint="eastAsia" w:ascii="仿宋_GB2312" w:eastAsia="仿宋_GB2312"/>
                  <w:color w:val="auto"/>
                  <w:kern w:val="0"/>
                  <w:sz w:val="24"/>
                  <w:highlight w:val="none"/>
                  <w:lang w:val="en-US" w:eastAsia="zh-CN"/>
                  <w:rPrChange w:id="16613" w:author="温志强" w:date="2018-01-25T21:44:03Z">
                    <w:rPr>
                      <w:rFonts w:hint="eastAsia" w:ascii="仿宋_GB2312" w:eastAsia="仿宋_GB2312"/>
                      <w:kern w:val="0"/>
                      <w:sz w:val="24"/>
                      <w:lang w:val="en-US" w:eastAsia="zh-CN"/>
                    </w:rPr>
                  </w:rPrChange>
                </w:rPr>
                <w:delText xml:space="preserve">      </w:delText>
              </w:r>
            </w:del>
            <w:del w:id="16614" w:author="温志强" w:date="2018-03-24T16:27:46Z">
              <w:r>
                <w:rPr>
                  <w:rFonts w:hint="eastAsia" w:ascii="仿宋_GB2312" w:eastAsia="仿宋_GB2312"/>
                  <w:color w:val="auto"/>
                  <w:kern w:val="0"/>
                  <w:sz w:val="24"/>
                  <w:highlight w:val="none"/>
                  <w:rPrChange w:id="16615" w:author="温志强" w:date="2018-01-25T21:44:03Z">
                    <w:rPr>
                      <w:rFonts w:hint="eastAsia" w:ascii="仿宋_GB2312" w:eastAsia="仿宋_GB2312"/>
                      <w:kern w:val="0"/>
                      <w:sz w:val="24"/>
                    </w:rPr>
                  </w:rPrChange>
                </w:rPr>
                <w:delText xml:space="preserve"> </w:delText>
              </w:r>
            </w:del>
            <w:del w:id="16616" w:author="温志强" w:date="2018-03-24T16:27:46Z">
              <w:r>
                <w:rPr>
                  <w:rFonts w:hint="eastAsia" w:ascii="仿宋_GB2312" w:eastAsia="仿宋_GB2312"/>
                  <w:color w:val="auto"/>
                  <w:kern w:val="0"/>
                  <w:sz w:val="24"/>
                  <w:highlight w:val="none"/>
                  <w:lang w:eastAsia="zh-CN"/>
                  <w:rPrChange w:id="16617" w:author="温志强" w:date="2018-01-25T21:44:03Z">
                    <w:rPr>
                      <w:rFonts w:hint="eastAsia" w:ascii="仿宋_GB2312" w:eastAsia="仿宋_GB2312"/>
                      <w:kern w:val="0"/>
                      <w:sz w:val="24"/>
                      <w:lang w:eastAsia="zh-CN"/>
                    </w:rPr>
                  </w:rPrChange>
                </w:rPr>
                <w:delText>项目经理</w:delText>
              </w:r>
            </w:del>
            <w:del w:id="16618" w:author="温志强" w:date="2018-03-24T16:27:46Z">
              <w:r>
                <w:rPr>
                  <w:rFonts w:hint="eastAsia" w:ascii="仿宋_GB2312" w:eastAsia="仿宋_GB2312"/>
                  <w:color w:val="auto"/>
                  <w:kern w:val="0"/>
                  <w:sz w:val="24"/>
                  <w:highlight w:val="none"/>
                  <w:rPrChange w:id="16619" w:author="温志强" w:date="2018-01-25T21:44:03Z">
                    <w:rPr>
                      <w:rFonts w:hint="eastAsia" w:ascii="仿宋_GB2312" w:eastAsia="仿宋_GB2312"/>
                      <w:kern w:val="0"/>
                      <w:sz w:val="24"/>
                    </w:rPr>
                  </w:rPrChange>
                </w:rPr>
                <w:delText>（签字）：</w:delText>
              </w:r>
            </w:del>
          </w:p>
        </w:tc>
      </w:tr>
    </w:tbl>
    <w:p>
      <w:pPr>
        <w:ind w:firstLine="105" w:firstLineChars="50"/>
        <w:rPr>
          <w:del w:id="16621" w:author="温志强" w:date="2018-03-24T16:27:46Z"/>
          <w:rFonts w:ascii="仿宋_GB2312" w:eastAsia="仿宋_GB2312"/>
          <w:color w:val="auto"/>
          <w:highlight w:val="none"/>
          <w:rPrChange w:id="16622" w:author="温志强" w:date="2018-01-25T21:44:03Z">
            <w:rPr>
              <w:del w:id="16623" w:author="温志强" w:date="2018-03-24T16:27:46Z"/>
              <w:rFonts w:ascii="仿宋_GB2312" w:eastAsia="仿宋_GB2312"/>
            </w:rPr>
          </w:rPrChange>
        </w:rPr>
        <w:pPrChange w:id="16620" w:author="温志强" w:date="2018-01-25T21:11:56Z">
          <w:pPr/>
        </w:pPrChange>
      </w:pPr>
      <w:del w:id="16624" w:author="温志强" w:date="2018-03-24T16:27:46Z">
        <w:r>
          <w:rPr>
            <w:rFonts w:hint="eastAsia" w:ascii="仿宋_GB2312" w:eastAsia="仿宋_GB2312"/>
            <w:color w:val="auto"/>
            <w:highlight w:val="none"/>
            <w:rPrChange w:id="16625" w:author="温志强" w:date="2018-01-25T21:44:03Z">
              <w:rPr>
                <w:rFonts w:hint="eastAsia" w:ascii="仿宋_GB2312" w:eastAsia="仿宋_GB2312"/>
              </w:rPr>
            </w:rPrChange>
          </w:rPr>
          <w:delText xml:space="preserve"> 此单共计3份；建设单位、监理单位、施工单位各1份。</w:delText>
        </w:r>
      </w:del>
    </w:p>
    <w:p>
      <w:pPr>
        <w:numPr>
          <w:ilvl w:val="-1"/>
          <w:numId w:val="0"/>
        </w:numPr>
        <w:autoSpaceDE/>
        <w:autoSpaceDN/>
        <w:spacing w:line="240" w:lineRule="auto"/>
        <w:ind w:leftChars="0" w:firstLine="140" w:firstLineChars="50"/>
        <w:rPr>
          <w:del w:id="16627" w:author="温志强" w:date="2018-03-24T16:27:46Z"/>
          <w:rFonts w:hint="eastAsia" w:ascii="宋体" w:hAnsi="宋体"/>
          <w:color w:val="auto"/>
          <w:sz w:val="28"/>
          <w:szCs w:val="28"/>
          <w:highlight w:val="none"/>
          <w:lang w:val="en-US" w:eastAsia="zh-CN"/>
          <w:rPrChange w:id="16628" w:author="温志强" w:date="2018-01-25T21:44:03Z">
            <w:rPr>
              <w:del w:id="16629" w:author="温志强" w:date="2018-03-24T16:27:46Z"/>
              <w:rFonts w:hint="eastAsia" w:ascii="宋体" w:hAnsi="宋体"/>
              <w:sz w:val="28"/>
              <w:szCs w:val="28"/>
              <w:lang w:val="en-US" w:eastAsia="zh-CN"/>
            </w:rPr>
          </w:rPrChange>
        </w:rPr>
        <w:sectPr>
          <w:headerReference r:id="rId11" w:type="default"/>
          <w:footerReference r:id="rId12" w:type="default"/>
          <w:pgSz w:w="11906" w:h="16838"/>
          <w:pgMar w:top="1440" w:right="1800" w:bottom="1440" w:left="1800" w:header="851" w:footer="992" w:gutter="0"/>
          <w:pgNumType w:fmt="numberInDash"/>
          <w:cols w:space="425" w:num="1"/>
          <w:docGrid w:type="lines" w:linePitch="312" w:charSpace="0"/>
        </w:sectPr>
        <w:pPrChange w:id="16626" w:author="温志强" w:date="2018-01-25T21:13:01Z">
          <w:pPr>
            <w:numPr>
              <w:ilvl w:val="0"/>
              <w:numId w:val="0"/>
            </w:numPr>
            <w:autoSpaceDE w:val="0"/>
            <w:autoSpaceDN w:val="0"/>
            <w:spacing w:line="360" w:lineRule="auto"/>
            <w:ind w:leftChars="0"/>
          </w:pPr>
        </w:pPrChange>
      </w:pPr>
    </w:p>
    <w:tbl>
      <w:tblPr>
        <w:tblStyle w:val="17"/>
        <w:tblpPr w:leftFromText="180" w:rightFromText="180" w:vertAnchor="text" w:horzAnchor="page" w:tblpX="1203" w:tblpY="609"/>
        <w:tblOverlap w:val="never"/>
        <w:tblW w:w="152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9"/>
        <w:gridCol w:w="1310"/>
        <w:gridCol w:w="1652"/>
        <w:gridCol w:w="1212"/>
        <w:gridCol w:w="4798"/>
        <w:gridCol w:w="498"/>
        <w:gridCol w:w="1005"/>
        <w:gridCol w:w="890"/>
        <w:gridCol w:w="877"/>
        <w:gridCol w:w="1021"/>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del w:id="16630" w:author="温志强" w:date="2018-03-24T16:27:46Z"/>
        </w:trPr>
        <w:tc>
          <w:tcPr>
            <w:tcW w:w="1526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81" w:firstLineChars="50"/>
              <w:jc w:val="both"/>
              <w:textAlignment w:val="auto"/>
              <w:rPr>
                <w:del w:id="16632" w:author="温志强" w:date="2018-03-24T16:27:46Z"/>
                <w:rFonts w:hint="eastAsia" w:ascii="宋体" w:hAnsi="宋体" w:eastAsia="宋体" w:cs="宋体"/>
                <w:i w:val="0"/>
                <w:color w:val="auto"/>
                <w:sz w:val="20"/>
                <w:szCs w:val="20"/>
                <w:highlight w:val="none"/>
                <w:u w:val="none"/>
                <w:rPrChange w:id="16633" w:author="温志强" w:date="2018-01-25T21:44:03Z">
                  <w:rPr>
                    <w:del w:id="16634" w:author="温志强" w:date="2018-03-24T16:27:46Z"/>
                    <w:rFonts w:hint="eastAsia" w:ascii="宋体" w:hAnsi="宋体" w:eastAsia="宋体" w:cs="宋体"/>
                    <w:i w:val="0"/>
                    <w:color w:val="000000"/>
                    <w:sz w:val="20"/>
                    <w:szCs w:val="20"/>
                    <w:u w:val="none"/>
                  </w:rPr>
                </w:rPrChange>
              </w:rPr>
              <w:pPrChange w:id="16631" w:author="温志强" w:date="2018-01-25T21:13:01Z">
                <w:pPr>
                  <w:keepNext w:val="0"/>
                  <w:keepLines w:val="0"/>
                  <w:widowControl/>
                  <w:suppressLineNumbers w:val="0"/>
                  <w:jc w:val="center"/>
                  <w:textAlignment w:val="center"/>
                </w:pPr>
              </w:pPrChange>
            </w:pPr>
            <w:del w:id="16635" w:author="温志强" w:date="2018-03-24T16:27:46Z">
              <w:r>
                <w:rPr>
                  <w:rFonts w:hint="eastAsia" w:ascii="宋体" w:hAnsi="宋体" w:cs="宋体"/>
                  <w:b/>
                  <w:i w:val="0"/>
                  <w:color w:val="auto"/>
                  <w:kern w:val="0"/>
                  <w:sz w:val="36"/>
                  <w:szCs w:val="36"/>
                  <w:highlight w:val="none"/>
                  <w:u w:val="single"/>
                  <w:lang w:val="en-US" w:eastAsia="zh-CN" w:bidi="ar"/>
                  <w:rPrChange w:id="16636" w:author="温志强" w:date="2018-01-25T21:44:03Z">
                    <w:rPr>
                      <w:rFonts w:hint="eastAsia" w:ascii="宋体" w:hAnsi="宋体" w:cs="宋体"/>
                      <w:b/>
                      <w:i w:val="0"/>
                      <w:color w:val="000000"/>
                      <w:kern w:val="0"/>
                      <w:sz w:val="36"/>
                      <w:szCs w:val="36"/>
                      <w:u w:val="single"/>
                      <w:lang w:val="en-US" w:eastAsia="zh-CN" w:bidi="ar"/>
                    </w:rPr>
                  </w:rPrChange>
                </w:rPr>
                <w:delText>160万吨/年联合芳烃项目</w:delText>
              </w:r>
            </w:del>
            <w:del w:id="16637" w:author="温志强" w:date="2018-03-24T16:27:46Z">
              <w:r>
                <w:rPr>
                  <w:rFonts w:hint="eastAsia" w:ascii="宋体" w:hAnsi="宋体" w:eastAsia="宋体" w:cs="宋体"/>
                  <w:b/>
                  <w:i w:val="0"/>
                  <w:color w:val="auto"/>
                  <w:kern w:val="0"/>
                  <w:sz w:val="36"/>
                  <w:szCs w:val="36"/>
                  <w:highlight w:val="none"/>
                  <w:u w:val="single"/>
                  <w:lang w:val="en-US" w:eastAsia="zh-CN" w:bidi="ar"/>
                  <w:rPrChange w:id="16638" w:author="温志强" w:date="2018-01-25T21:44:03Z">
                    <w:rPr>
                      <w:rFonts w:hint="eastAsia" w:ascii="宋体" w:hAnsi="宋体" w:eastAsia="宋体" w:cs="宋体"/>
                      <w:b/>
                      <w:i w:val="0"/>
                      <w:color w:val="000000"/>
                      <w:kern w:val="0"/>
                      <w:sz w:val="36"/>
                      <w:szCs w:val="36"/>
                      <w:u w:val="single"/>
                      <w:lang w:val="en-US" w:eastAsia="zh-CN" w:bidi="ar"/>
                    </w:rPr>
                  </w:rPrChange>
                </w:rPr>
                <w:delText>材料提报表</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del w:id="16639" w:author="温志强" w:date="2018-03-24T16:27:46Z"/>
        </w:trPr>
        <w:tc>
          <w:tcPr>
            <w:tcW w:w="1526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00" w:firstLineChars="50"/>
              <w:jc w:val="both"/>
              <w:textAlignment w:val="auto"/>
              <w:rPr>
                <w:del w:id="16641" w:author="温志强" w:date="2018-03-24T16:27:46Z"/>
                <w:rFonts w:hint="eastAsia" w:ascii="宋体" w:hAnsi="宋体" w:eastAsia="宋体" w:cs="宋体"/>
                <w:i w:val="0"/>
                <w:color w:val="auto"/>
                <w:sz w:val="18"/>
                <w:szCs w:val="18"/>
                <w:highlight w:val="none"/>
                <w:u w:val="none"/>
                <w:rPrChange w:id="16642" w:author="温志强" w:date="2018-01-25T21:44:03Z">
                  <w:rPr>
                    <w:del w:id="16643" w:author="温志强" w:date="2018-03-24T16:27:46Z"/>
                    <w:rFonts w:hint="eastAsia" w:ascii="宋体" w:hAnsi="宋体" w:eastAsia="宋体" w:cs="宋体"/>
                    <w:i w:val="0"/>
                    <w:color w:val="000000"/>
                    <w:sz w:val="18"/>
                    <w:szCs w:val="18"/>
                    <w:u w:val="none"/>
                  </w:rPr>
                </w:rPrChange>
              </w:rPr>
              <w:pPrChange w:id="16640" w:author="温志强" w:date="2018-01-25T21:13:01Z">
                <w:pPr>
                  <w:keepNext w:val="0"/>
                  <w:keepLines w:val="0"/>
                  <w:widowControl/>
                  <w:suppressLineNumbers w:val="0"/>
                  <w:jc w:val="left"/>
                  <w:textAlignment w:val="center"/>
                </w:pPr>
              </w:pPrChange>
            </w:pPr>
            <w:del w:id="16644" w:author="温志强" w:date="2018-03-24T16:27:46Z">
              <w:r>
                <w:rPr>
                  <w:rFonts w:hint="eastAsia" w:ascii="宋体" w:hAnsi="宋体" w:eastAsia="宋体" w:cs="宋体"/>
                  <w:i w:val="0"/>
                  <w:color w:val="auto"/>
                  <w:kern w:val="0"/>
                  <w:sz w:val="20"/>
                  <w:szCs w:val="20"/>
                  <w:highlight w:val="none"/>
                  <w:u w:val="none"/>
                  <w:lang w:val="en-US" w:eastAsia="zh-CN" w:bidi="ar"/>
                  <w:rPrChange w:id="16645" w:author="温志强" w:date="2018-01-25T21:44:03Z">
                    <w:rPr>
                      <w:rFonts w:hint="eastAsia" w:ascii="宋体" w:hAnsi="宋体" w:eastAsia="宋体" w:cs="宋体"/>
                      <w:i w:val="0"/>
                      <w:color w:val="000000"/>
                      <w:kern w:val="0"/>
                      <w:sz w:val="20"/>
                      <w:szCs w:val="20"/>
                      <w:u w:val="none"/>
                      <w:lang w:val="en-US" w:eastAsia="zh-CN" w:bidi="ar"/>
                    </w:rPr>
                  </w:rPrChange>
                </w:rPr>
                <w:delText>统计依据：</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del w:id="16646" w:author="温志强" w:date="2018-03-24T16:27:46Z"/>
        </w:trPr>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648" w:author="温志强" w:date="2018-03-24T16:27:46Z"/>
                <w:rFonts w:hint="eastAsia" w:ascii="宋体" w:hAnsi="宋体" w:eastAsia="宋体" w:cs="宋体"/>
                <w:i w:val="0"/>
                <w:color w:val="auto"/>
                <w:sz w:val="18"/>
                <w:szCs w:val="18"/>
                <w:highlight w:val="none"/>
                <w:u w:val="none"/>
                <w:rPrChange w:id="16649" w:author="温志强" w:date="2018-01-25T21:44:03Z">
                  <w:rPr>
                    <w:del w:id="16650" w:author="温志强" w:date="2018-03-24T16:27:46Z"/>
                    <w:rFonts w:hint="eastAsia" w:ascii="宋体" w:hAnsi="宋体" w:eastAsia="宋体" w:cs="宋体"/>
                    <w:i w:val="0"/>
                    <w:color w:val="000000"/>
                    <w:sz w:val="18"/>
                    <w:szCs w:val="18"/>
                    <w:u w:val="none"/>
                  </w:rPr>
                </w:rPrChange>
              </w:rPr>
              <w:pPrChange w:id="16647" w:author="温志强" w:date="2018-01-25T21:13:01Z">
                <w:pPr>
                  <w:keepNext w:val="0"/>
                  <w:keepLines w:val="0"/>
                  <w:widowControl/>
                  <w:suppressLineNumbers w:val="0"/>
                  <w:jc w:val="center"/>
                  <w:textAlignment w:val="center"/>
                </w:pPr>
              </w:pPrChange>
            </w:pPr>
            <w:del w:id="16651" w:author="温志强" w:date="2018-03-24T16:27:46Z">
              <w:r>
                <w:rPr>
                  <w:rFonts w:hint="eastAsia" w:ascii="宋体" w:hAnsi="宋体" w:eastAsia="宋体" w:cs="宋体"/>
                  <w:i w:val="0"/>
                  <w:color w:val="auto"/>
                  <w:kern w:val="0"/>
                  <w:sz w:val="18"/>
                  <w:szCs w:val="18"/>
                  <w:highlight w:val="none"/>
                  <w:u w:val="none"/>
                  <w:lang w:val="en-US" w:eastAsia="zh-CN" w:bidi="ar"/>
                  <w:rPrChange w:id="16652" w:author="温志强" w:date="2018-01-25T21:44:03Z">
                    <w:rPr>
                      <w:rFonts w:hint="eastAsia" w:ascii="宋体" w:hAnsi="宋体" w:eastAsia="宋体" w:cs="宋体"/>
                      <w:i w:val="0"/>
                      <w:color w:val="000000"/>
                      <w:kern w:val="0"/>
                      <w:sz w:val="18"/>
                      <w:szCs w:val="18"/>
                      <w:u w:val="none"/>
                      <w:lang w:val="en-US" w:eastAsia="zh-CN" w:bidi="ar"/>
                    </w:rPr>
                  </w:rPrChange>
                </w:rPr>
                <w:delText xml:space="preserve">序号 </w:delText>
              </w:r>
            </w:del>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654" w:author="温志强" w:date="2018-03-24T16:27:46Z"/>
                <w:rFonts w:hint="eastAsia" w:ascii="宋体" w:hAnsi="宋体" w:eastAsia="宋体" w:cs="宋体"/>
                <w:i w:val="0"/>
                <w:color w:val="auto"/>
                <w:sz w:val="18"/>
                <w:szCs w:val="18"/>
                <w:highlight w:val="none"/>
                <w:u w:val="none"/>
                <w:rPrChange w:id="16655" w:author="温志强" w:date="2018-01-25T21:44:03Z">
                  <w:rPr>
                    <w:del w:id="16656" w:author="温志强" w:date="2018-03-24T16:27:46Z"/>
                    <w:rFonts w:hint="eastAsia" w:ascii="宋体" w:hAnsi="宋体" w:eastAsia="宋体" w:cs="宋体"/>
                    <w:i w:val="0"/>
                    <w:color w:val="000000"/>
                    <w:sz w:val="18"/>
                    <w:szCs w:val="18"/>
                    <w:u w:val="none"/>
                  </w:rPr>
                </w:rPrChange>
              </w:rPr>
              <w:pPrChange w:id="16653" w:author="温志强" w:date="2018-01-25T21:13:01Z">
                <w:pPr>
                  <w:keepNext w:val="0"/>
                  <w:keepLines w:val="0"/>
                  <w:widowControl/>
                  <w:suppressLineNumbers w:val="0"/>
                  <w:jc w:val="center"/>
                  <w:textAlignment w:val="center"/>
                </w:pPr>
              </w:pPrChange>
            </w:pPr>
            <w:del w:id="16657" w:author="温志强" w:date="2018-03-24T16:27:46Z">
              <w:r>
                <w:rPr>
                  <w:rFonts w:hint="eastAsia" w:ascii="宋体" w:hAnsi="宋体" w:eastAsia="宋体" w:cs="宋体"/>
                  <w:i w:val="0"/>
                  <w:color w:val="auto"/>
                  <w:kern w:val="0"/>
                  <w:sz w:val="18"/>
                  <w:szCs w:val="18"/>
                  <w:highlight w:val="none"/>
                  <w:u w:val="none"/>
                  <w:lang w:val="en-US" w:eastAsia="zh-CN" w:bidi="ar"/>
                  <w:rPrChange w:id="16658" w:author="温志强" w:date="2018-01-25T21:44:03Z">
                    <w:rPr>
                      <w:rFonts w:hint="eastAsia" w:ascii="宋体" w:hAnsi="宋体" w:eastAsia="宋体" w:cs="宋体"/>
                      <w:i w:val="0"/>
                      <w:color w:val="000000"/>
                      <w:kern w:val="0"/>
                      <w:sz w:val="18"/>
                      <w:szCs w:val="18"/>
                      <w:u w:val="none"/>
                      <w:lang w:val="en-US" w:eastAsia="zh-CN" w:bidi="ar"/>
                    </w:rPr>
                  </w:rPrChange>
                </w:rPr>
                <w:delText>材料名称</w:delText>
              </w:r>
            </w:del>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660" w:author="温志强" w:date="2018-03-24T16:27:46Z"/>
                <w:rFonts w:hint="eastAsia" w:ascii="宋体" w:hAnsi="宋体" w:eastAsia="宋体" w:cs="宋体"/>
                <w:i w:val="0"/>
                <w:color w:val="auto"/>
                <w:sz w:val="18"/>
                <w:szCs w:val="18"/>
                <w:highlight w:val="none"/>
                <w:u w:val="none"/>
                <w:rPrChange w:id="16661" w:author="温志强" w:date="2018-01-25T21:44:03Z">
                  <w:rPr>
                    <w:del w:id="16662" w:author="温志强" w:date="2018-03-24T16:27:46Z"/>
                    <w:rFonts w:hint="eastAsia" w:ascii="宋体" w:hAnsi="宋体" w:eastAsia="宋体" w:cs="宋体"/>
                    <w:i w:val="0"/>
                    <w:color w:val="000000"/>
                    <w:sz w:val="18"/>
                    <w:szCs w:val="18"/>
                    <w:u w:val="none"/>
                  </w:rPr>
                </w:rPrChange>
              </w:rPr>
              <w:pPrChange w:id="16659" w:author="温志强" w:date="2018-01-25T21:13:01Z">
                <w:pPr>
                  <w:keepNext w:val="0"/>
                  <w:keepLines w:val="0"/>
                  <w:widowControl/>
                  <w:suppressLineNumbers w:val="0"/>
                  <w:jc w:val="center"/>
                  <w:textAlignment w:val="center"/>
                </w:pPr>
              </w:pPrChange>
            </w:pPr>
            <w:del w:id="16663" w:author="温志强" w:date="2018-03-24T16:27:46Z">
              <w:r>
                <w:rPr>
                  <w:rFonts w:hint="eastAsia" w:ascii="宋体" w:hAnsi="宋体" w:eastAsia="宋体" w:cs="宋体"/>
                  <w:i w:val="0"/>
                  <w:color w:val="auto"/>
                  <w:kern w:val="0"/>
                  <w:sz w:val="18"/>
                  <w:szCs w:val="18"/>
                  <w:highlight w:val="none"/>
                  <w:u w:val="none"/>
                  <w:lang w:val="en-US" w:eastAsia="zh-CN" w:bidi="ar"/>
                  <w:rPrChange w:id="16664" w:author="温志强" w:date="2018-01-25T21:44:03Z">
                    <w:rPr>
                      <w:rFonts w:hint="eastAsia" w:ascii="宋体" w:hAnsi="宋体" w:eastAsia="宋体" w:cs="宋体"/>
                      <w:i w:val="0"/>
                      <w:color w:val="000000"/>
                      <w:kern w:val="0"/>
                      <w:sz w:val="18"/>
                      <w:szCs w:val="18"/>
                      <w:u w:val="none"/>
                      <w:lang w:val="en-US" w:eastAsia="zh-CN" w:bidi="ar"/>
                    </w:rPr>
                  </w:rPrChange>
                </w:rPr>
                <w:delText>规格型号</w:delText>
              </w:r>
            </w:del>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666" w:author="温志强" w:date="2018-03-24T16:27:46Z"/>
                <w:rFonts w:hint="eastAsia" w:ascii="宋体" w:hAnsi="宋体" w:eastAsia="宋体" w:cs="宋体"/>
                <w:i w:val="0"/>
                <w:color w:val="auto"/>
                <w:sz w:val="18"/>
                <w:szCs w:val="18"/>
                <w:highlight w:val="none"/>
                <w:u w:val="none"/>
                <w:rPrChange w:id="16667" w:author="温志强" w:date="2018-01-25T21:44:03Z">
                  <w:rPr>
                    <w:del w:id="16668" w:author="温志强" w:date="2018-03-24T16:27:46Z"/>
                    <w:rFonts w:hint="eastAsia" w:ascii="宋体" w:hAnsi="宋体" w:eastAsia="宋体" w:cs="宋体"/>
                    <w:i w:val="0"/>
                    <w:color w:val="000000"/>
                    <w:sz w:val="18"/>
                    <w:szCs w:val="18"/>
                    <w:u w:val="none"/>
                  </w:rPr>
                </w:rPrChange>
              </w:rPr>
              <w:pPrChange w:id="16665" w:author="温志强" w:date="2018-01-25T21:13:01Z">
                <w:pPr>
                  <w:keepNext w:val="0"/>
                  <w:keepLines w:val="0"/>
                  <w:widowControl/>
                  <w:suppressLineNumbers w:val="0"/>
                  <w:jc w:val="center"/>
                  <w:textAlignment w:val="center"/>
                </w:pPr>
              </w:pPrChange>
            </w:pPr>
            <w:del w:id="16669" w:author="温志强" w:date="2018-03-24T16:27:46Z">
              <w:r>
                <w:rPr>
                  <w:rFonts w:hint="eastAsia" w:ascii="宋体" w:hAnsi="宋体" w:eastAsia="宋体" w:cs="宋体"/>
                  <w:i w:val="0"/>
                  <w:color w:val="auto"/>
                  <w:kern w:val="0"/>
                  <w:sz w:val="18"/>
                  <w:szCs w:val="18"/>
                  <w:highlight w:val="none"/>
                  <w:u w:val="none"/>
                  <w:lang w:val="en-US" w:eastAsia="zh-CN" w:bidi="ar"/>
                  <w:rPrChange w:id="16670" w:author="温志强" w:date="2018-01-25T21:44:03Z">
                    <w:rPr>
                      <w:rFonts w:hint="eastAsia" w:ascii="宋体" w:hAnsi="宋体" w:eastAsia="宋体" w:cs="宋体"/>
                      <w:i w:val="0"/>
                      <w:color w:val="000000"/>
                      <w:kern w:val="0"/>
                      <w:sz w:val="18"/>
                      <w:szCs w:val="18"/>
                      <w:u w:val="none"/>
                      <w:lang w:val="en-US" w:eastAsia="zh-CN" w:bidi="ar"/>
                    </w:rPr>
                  </w:rPrChange>
                </w:rPr>
                <w:delText>材质</w:delText>
              </w:r>
            </w:del>
          </w:p>
        </w:tc>
        <w:tc>
          <w:tcPr>
            <w:tcW w:w="4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672" w:author="温志强" w:date="2018-03-24T16:27:46Z"/>
                <w:rFonts w:hint="eastAsia" w:ascii="宋体" w:hAnsi="宋体" w:eastAsia="宋体" w:cs="宋体"/>
                <w:i w:val="0"/>
                <w:color w:val="auto"/>
                <w:sz w:val="18"/>
                <w:szCs w:val="18"/>
                <w:highlight w:val="none"/>
                <w:u w:val="none"/>
                <w:rPrChange w:id="16673" w:author="温志强" w:date="2018-01-25T21:44:03Z">
                  <w:rPr>
                    <w:del w:id="16674" w:author="温志强" w:date="2018-03-24T16:27:46Z"/>
                    <w:rFonts w:hint="eastAsia" w:ascii="宋体" w:hAnsi="宋体" w:eastAsia="宋体" w:cs="宋体"/>
                    <w:i w:val="0"/>
                    <w:color w:val="000000"/>
                    <w:sz w:val="18"/>
                    <w:szCs w:val="18"/>
                    <w:u w:val="none"/>
                  </w:rPr>
                </w:rPrChange>
              </w:rPr>
              <w:pPrChange w:id="16671" w:author="温志强" w:date="2018-01-25T21:13:01Z">
                <w:pPr>
                  <w:keepNext w:val="0"/>
                  <w:keepLines w:val="0"/>
                  <w:widowControl/>
                  <w:suppressLineNumbers w:val="0"/>
                  <w:jc w:val="center"/>
                  <w:textAlignment w:val="center"/>
                </w:pPr>
              </w:pPrChange>
            </w:pPr>
            <w:del w:id="16675" w:author="温志强" w:date="2018-03-24T16:27:46Z">
              <w:r>
                <w:rPr>
                  <w:rFonts w:hint="eastAsia" w:ascii="宋体" w:hAnsi="宋体" w:eastAsia="宋体" w:cs="宋体"/>
                  <w:i w:val="0"/>
                  <w:color w:val="auto"/>
                  <w:kern w:val="0"/>
                  <w:sz w:val="18"/>
                  <w:szCs w:val="18"/>
                  <w:highlight w:val="none"/>
                  <w:u w:val="none"/>
                  <w:lang w:val="en-US" w:eastAsia="zh-CN" w:bidi="ar"/>
                  <w:rPrChange w:id="16676" w:author="温志强" w:date="2018-01-25T21:44:03Z">
                    <w:rPr>
                      <w:rFonts w:hint="eastAsia" w:ascii="宋体" w:hAnsi="宋体" w:eastAsia="宋体" w:cs="宋体"/>
                      <w:i w:val="0"/>
                      <w:color w:val="000000"/>
                      <w:kern w:val="0"/>
                      <w:sz w:val="18"/>
                      <w:szCs w:val="18"/>
                      <w:u w:val="none"/>
                      <w:lang w:val="en-US" w:eastAsia="zh-CN" w:bidi="ar"/>
                    </w:rPr>
                  </w:rPrChange>
                </w:rPr>
                <w:delText xml:space="preserve">材料描述                                                                 管件类 (材料代号，标准，壁厚，端部焊接形式）                             法兰垫片类 (材料代号，标准，壁厚，压力等级，密封面形式）                           </w:delText>
              </w:r>
            </w:del>
          </w:p>
        </w:tc>
        <w:tc>
          <w:tcPr>
            <w:tcW w:w="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678" w:author="温志强" w:date="2018-03-24T16:27:46Z"/>
                <w:rFonts w:hint="eastAsia" w:ascii="宋体" w:hAnsi="宋体" w:eastAsia="宋体" w:cs="宋体"/>
                <w:i w:val="0"/>
                <w:color w:val="auto"/>
                <w:sz w:val="18"/>
                <w:szCs w:val="18"/>
                <w:highlight w:val="none"/>
                <w:u w:val="none"/>
                <w:rPrChange w:id="16679" w:author="温志强" w:date="2018-01-25T21:44:03Z">
                  <w:rPr>
                    <w:del w:id="16680" w:author="温志强" w:date="2018-03-24T16:27:46Z"/>
                    <w:rFonts w:hint="eastAsia" w:ascii="宋体" w:hAnsi="宋体" w:eastAsia="宋体" w:cs="宋体"/>
                    <w:i w:val="0"/>
                    <w:color w:val="000000"/>
                    <w:sz w:val="18"/>
                    <w:szCs w:val="18"/>
                    <w:u w:val="none"/>
                  </w:rPr>
                </w:rPrChange>
              </w:rPr>
              <w:pPrChange w:id="16677" w:author="温志强" w:date="2018-01-25T21:13:01Z">
                <w:pPr>
                  <w:keepNext w:val="0"/>
                  <w:keepLines w:val="0"/>
                  <w:widowControl/>
                  <w:suppressLineNumbers w:val="0"/>
                  <w:jc w:val="center"/>
                  <w:textAlignment w:val="center"/>
                </w:pPr>
              </w:pPrChange>
            </w:pPr>
            <w:del w:id="16681" w:author="温志强" w:date="2018-03-24T16:27:46Z">
              <w:r>
                <w:rPr>
                  <w:rFonts w:hint="eastAsia" w:ascii="宋体" w:hAnsi="宋体" w:eastAsia="宋体" w:cs="宋体"/>
                  <w:i w:val="0"/>
                  <w:color w:val="auto"/>
                  <w:kern w:val="0"/>
                  <w:sz w:val="18"/>
                  <w:szCs w:val="18"/>
                  <w:highlight w:val="none"/>
                  <w:u w:val="none"/>
                  <w:lang w:val="en-US" w:eastAsia="zh-CN" w:bidi="ar"/>
                  <w:rPrChange w:id="16682" w:author="温志强" w:date="2018-01-25T21:44:03Z">
                    <w:rPr>
                      <w:rFonts w:hint="eastAsia" w:ascii="宋体" w:hAnsi="宋体" w:eastAsia="宋体" w:cs="宋体"/>
                      <w:i w:val="0"/>
                      <w:color w:val="000000"/>
                      <w:kern w:val="0"/>
                      <w:sz w:val="18"/>
                      <w:szCs w:val="18"/>
                      <w:u w:val="none"/>
                      <w:lang w:val="en-US" w:eastAsia="zh-CN" w:bidi="ar"/>
                    </w:rPr>
                  </w:rPrChange>
                </w:rPr>
                <w:delText xml:space="preserve">单位 </w:delText>
              </w:r>
            </w:del>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684" w:author="温志强" w:date="2018-03-24T16:27:46Z"/>
                <w:rFonts w:hint="eastAsia" w:ascii="宋体" w:hAnsi="宋体" w:eastAsia="宋体" w:cs="宋体"/>
                <w:i w:val="0"/>
                <w:color w:val="auto"/>
                <w:sz w:val="18"/>
                <w:szCs w:val="18"/>
                <w:highlight w:val="none"/>
                <w:u w:val="none"/>
                <w:rPrChange w:id="16685" w:author="温志强" w:date="2018-01-25T21:44:03Z">
                  <w:rPr>
                    <w:del w:id="16686" w:author="温志强" w:date="2018-03-24T16:27:46Z"/>
                    <w:rFonts w:hint="eastAsia" w:ascii="宋体" w:hAnsi="宋体" w:eastAsia="宋体" w:cs="宋体"/>
                    <w:i w:val="0"/>
                    <w:color w:val="000000"/>
                    <w:sz w:val="18"/>
                    <w:szCs w:val="18"/>
                    <w:u w:val="none"/>
                  </w:rPr>
                </w:rPrChange>
              </w:rPr>
              <w:pPrChange w:id="16683" w:author="温志强" w:date="2018-01-25T21:13:01Z">
                <w:pPr>
                  <w:keepNext w:val="0"/>
                  <w:keepLines w:val="0"/>
                  <w:widowControl/>
                  <w:suppressLineNumbers w:val="0"/>
                  <w:jc w:val="center"/>
                  <w:textAlignment w:val="center"/>
                </w:pPr>
              </w:pPrChange>
            </w:pPr>
            <w:del w:id="16687" w:author="温志强" w:date="2018-03-24T16:27:46Z">
              <w:r>
                <w:rPr>
                  <w:rFonts w:hint="eastAsia" w:ascii="宋体" w:hAnsi="宋体" w:eastAsia="宋体" w:cs="宋体"/>
                  <w:i w:val="0"/>
                  <w:color w:val="auto"/>
                  <w:kern w:val="0"/>
                  <w:sz w:val="18"/>
                  <w:szCs w:val="18"/>
                  <w:highlight w:val="none"/>
                  <w:u w:val="none"/>
                  <w:lang w:val="en-US" w:eastAsia="zh-CN" w:bidi="ar"/>
                  <w:rPrChange w:id="16688" w:author="温志强" w:date="2018-01-25T21:44:03Z">
                    <w:rPr>
                      <w:rFonts w:hint="eastAsia" w:ascii="宋体" w:hAnsi="宋体" w:eastAsia="宋体" w:cs="宋体"/>
                      <w:i w:val="0"/>
                      <w:color w:val="000000"/>
                      <w:kern w:val="0"/>
                      <w:sz w:val="18"/>
                      <w:szCs w:val="18"/>
                      <w:u w:val="none"/>
                      <w:lang w:val="en-US" w:eastAsia="zh-CN" w:bidi="ar"/>
                    </w:rPr>
                  </w:rPrChange>
                </w:rPr>
                <w:delText xml:space="preserve">数量     </w:delText>
              </w:r>
            </w:del>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val="0"/>
              <w:suppressLineNumbers w:val="0"/>
              <w:ind w:firstLine="90" w:firstLineChars="50"/>
              <w:jc w:val="both"/>
              <w:textAlignment w:val="auto"/>
              <w:rPr>
                <w:del w:id="16690" w:author="温志强" w:date="2018-03-24T16:27:46Z"/>
                <w:rFonts w:hint="eastAsia" w:ascii="宋体" w:hAnsi="宋体" w:eastAsia="宋体" w:cs="宋体"/>
                <w:i w:val="0"/>
                <w:color w:val="auto"/>
                <w:sz w:val="18"/>
                <w:szCs w:val="18"/>
                <w:highlight w:val="none"/>
                <w:u w:val="none"/>
                <w:rPrChange w:id="16691" w:author="温志强" w:date="2018-01-25T21:44:03Z">
                  <w:rPr>
                    <w:del w:id="16692" w:author="温志强" w:date="2018-03-24T16:27:46Z"/>
                    <w:rFonts w:hint="eastAsia" w:ascii="宋体" w:hAnsi="宋体" w:eastAsia="宋体" w:cs="宋体"/>
                    <w:i w:val="0"/>
                    <w:color w:val="000000"/>
                    <w:sz w:val="18"/>
                    <w:szCs w:val="18"/>
                    <w:u w:val="none"/>
                  </w:rPr>
                </w:rPrChange>
              </w:rPr>
              <w:pPrChange w:id="16689" w:author="温志强" w:date="2018-01-25T21:13:01Z">
                <w:pPr>
                  <w:keepNext w:val="0"/>
                  <w:keepLines w:val="0"/>
                  <w:widowControl/>
                  <w:suppressLineNumbers w:val="0"/>
                  <w:jc w:val="center"/>
                  <w:textAlignment w:val="bottom"/>
                </w:pPr>
              </w:pPrChange>
            </w:pPr>
            <w:del w:id="16693" w:author="温志强" w:date="2018-03-24T16:27:46Z">
              <w:r>
                <w:rPr>
                  <w:rFonts w:hint="eastAsia" w:ascii="宋体" w:hAnsi="宋体" w:eastAsia="宋体" w:cs="宋体"/>
                  <w:i w:val="0"/>
                  <w:color w:val="auto"/>
                  <w:kern w:val="0"/>
                  <w:sz w:val="18"/>
                  <w:szCs w:val="18"/>
                  <w:highlight w:val="none"/>
                  <w:u w:val="none"/>
                  <w:lang w:val="en-US" w:eastAsia="zh-CN" w:bidi="ar"/>
                  <w:rPrChange w:id="16694" w:author="温志强" w:date="2018-01-25T21:44:03Z">
                    <w:rPr>
                      <w:rFonts w:hint="eastAsia" w:ascii="宋体" w:hAnsi="宋体" w:eastAsia="宋体" w:cs="宋体"/>
                      <w:i w:val="0"/>
                      <w:color w:val="000000"/>
                      <w:kern w:val="0"/>
                      <w:sz w:val="18"/>
                      <w:szCs w:val="18"/>
                      <w:u w:val="none"/>
                      <w:lang w:val="en-US" w:eastAsia="zh-CN" w:bidi="ar"/>
                    </w:rPr>
                  </w:rPrChange>
                </w:rPr>
                <w:delText>质量(kg)</w:delText>
              </w:r>
            </w:del>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696" w:author="温志强" w:date="2018-03-24T16:27:46Z"/>
                <w:rFonts w:hint="eastAsia" w:ascii="宋体" w:hAnsi="宋体" w:eastAsia="宋体" w:cs="宋体"/>
                <w:i w:val="0"/>
                <w:color w:val="auto"/>
                <w:sz w:val="18"/>
                <w:szCs w:val="18"/>
                <w:highlight w:val="none"/>
                <w:u w:val="none"/>
                <w:rPrChange w:id="16697" w:author="温志强" w:date="2018-01-25T21:44:03Z">
                  <w:rPr>
                    <w:del w:id="16698" w:author="温志强" w:date="2018-03-24T16:27:46Z"/>
                    <w:rFonts w:hint="eastAsia" w:ascii="宋体" w:hAnsi="宋体" w:eastAsia="宋体" w:cs="宋体"/>
                    <w:i w:val="0"/>
                    <w:color w:val="000000"/>
                    <w:sz w:val="18"/>
                    <w:szCs w:val="18"/>
                    <w:u w:val="none"/>
                  </w:rPr>
                </w:rPrChange>
              </w:rPr>
              <w:pPrChange w:id="16695" w:author="温志强" w:date="2018-01-25T21:13:01Z">
                <w:pPr>
                  <w:keepNext w:val="0"/>
                  <w:keepLines w:val="0"/>
                  <w:widowControl/>
                  <w:suppressLineNumbers w:val="0"/>
                  <w:jc w:val="center"/>
                  <w:textAlignment w:val="center"/>
                </w:pPr>
              </w:pPrChange>
            </w:pPr>
            <w:del w:id="16699" w:author="温志强" w:date="2018-03-24T16:27:46Z">
              <w:r>
                <w:rPr>
                  <w:rFonts w:hint="eastAsia" w:ascii="宋体" w:hAnsi="宋体" w:eastAsia="宋体" w:cs="宋体"/>
                  <w:i w:val="0"/>
                  <w:color w:val="auto"/>
                  <w:kern w:val="0"/>
                  <w:sz w:val="18"/>
                  <w:szCs w:val="18"/>
                  <w:highlight w:val="none"/>
                  <w:u w:val="none"/>
                  <w:lang w:val="en-US" w:eastAsia="zh-CN" w:bidi="ar"/>
                  <w:rPrChange w:id="16700" w:author="温志强" w:date="2018-01-25T21:44:03Z">
                    <w:rPr>
                      <w:rFonts w:hint="eastAsia" w:ascii="宋体" w:hAnsi="宋体" w:eastAsia="宋体" w:cs="宋体"/>
                      <w:i w:val="0"/>
                      <w:color w:val="000000"/>
                      <w:kern w:val="0"/>
                      <w:sz w:val="18"/>
                      <w:szCs w:val="18"/>
                      <w:u w:val="none"/>
                      <w:lang w:val="en-US" w:eastAsia="zh-CN" w:bidi="ar"/>
                    </w:rPr>
                  </w:rPrChange>
                </w:rPr>
                <w:delText>需用时间</w:delText>
              </w:r>
            </w:del>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02" w:author="温志强" w:date="2018-03-24T16:27:46Z"/>
                <w:rFonts w:hint="eastAsia" w:ascii="宋体" w:hAnsi="宋体" w:eastAsia="宋体" w:cs="宋体"/>
                <w:i w:val="0"/>
                <w:color w:val="auto"/>
                <w:sz w:val="18"/>
                <w:szCs w:val="18"/>
                <w:highlight w:val="none"/>
                <w:u w:val="none"/>
                <w:rPrChange w:id="16703" w:author="温志强" w:date="2018-01-25T21:44:03Z">
                  <w:rPr>
                    <w:del w:id="16704" w:author="温志强" w:date="2018-03-24T16:27:46Z"/>
                    <w:rFonts w:hint="eastAsia" w:ascii="宋体" w:hAnsi="宋体" w:eastAsia="宋体" w:cs="宋体"/>
                    <w:i w:val="0"/>
                    <w:color w:val="000000"/>
                    <w:sz w:val="18"/>
                    <w:szCs w:val="18"/>
                    <w:u w:val="none"/>
                  </w:rPr>
                </w:rPrChange>
              </w:rPr>
              <w:pPrChange w:id="16701" w:author="温志强" w:date="2018-01-25T21:13:01Z">
                <w:pPr>
                  <w:keepNext w:val="0"/>
                  <w:keepLines w:val="0"/>
                  <w:widowControl/>
                  <w:suppressLineNumbers w:val="0"/>
                  <w:jc w:val="center"/>
                  <w:textAlignment w:val="center"/>
                </w:pPr>
              </w:pPrChange>
            </w:pPr>
            <w:del w:id="16705" w:author="温志强" w:date="2018-03-24T16:27:46Z">
              <w:r>
                <w:rPr>
                  <w:rFonts w:hint="eastAsia" w:ascii="宋体" w:hAnsi="宋体" w:eastAsia="宋体" w:cs="宋体"/>
                  <w:i w:val="0"/>
                  <w:color w:val="auto"/>
                  <w:kern w:val="0"/>
                  <w:sz w:val="18"/>
                  <w:szCs w:val="18"/>
                  <w:highlight w:val="none"/>
                  <w:u w:val="none"/>
                  <w:lang w:val="en-US" w:eastAsia="zh-CN" w:bidi="ar"/>
                  <w:rPrChange w:id="16706" w:author="温志强" w:date="2018-01-25T21:44:03Z">
                    <w:rPr>
                      <w:rFonts w:hint="eastAsia" w:ascii="宋体" w:hAnsi="宋体" w:eastAsia="宋体" w:cs="宋体"/>
                      <w:i w:val="0"/>
                      <w:color w:val="000000"/>
                      <w:kern w:val="0"/>
                      <w:sz w:val="18"/>
                      <w:szCs w:val="18"/>
                      <w:u w:val="none"/>
                      <w:lang w:val="en-US" w:eastAsia="zh-CN" w:bidi="ar"/>
                    </w:rPr>
                  </w:rPrChange>
                </w:rPr>
                <w:delText xml:space="preserve">备 注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del w:id="16707" w:author="温志强" w:date="2018-03-24T16:27:46Z"/>
        </w:trPr>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09" w:author="温志强" w:date="2018-03-24T16:27:46Z"/>
                <w:rFonts w:hint="eastAsia" w:ascii="宋体" w:hAnsi="宋体" w:eastAsia="宋体" w:cs="宋体"/>
                <w:i w:val="0"/>
                <w:color w:val="auto"/>
                <w:sz w:val="18"/>
                <w:szCs w:val="18"/>
                <w:highlight w:val="none"/>
                <w:u w:val="none"/>
                <w:rPrChange w:id="16710" w:author="温志强" w:date="2018-01-25T21:44:03Z">
                  <w:rPr>
                    <w:del w:id="16711" w:author="温志强" w:date="2018-03-24T16:27:46Z"/>
                    <w:rFonts w:hint="eastAsia" w:ascii="宋体" w:hAnsi="宋体" w:eastAsia="宋体" w:cs="宋体"/>
                    <w:i w:val="0"/>
                    <w:color w:val="000000"/>
                    <w:sz w:val="18"/>
                    <w:szCs w:val="18"/>
                    <w:u w:val="none"/>
                  </w:rPr>
                </w:rPrChange>
              </w:rPr>
              <w:pPrChange w:id="16708" w:author="温志强" w:date="2018-01-25T21:13:01Z">
                <w:pPr>
                  <w:jc w:val="center"/>
                </w:pPr>
              </w:pPrChange>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13" w:author="温志强" w:date="2018-03-24T16:27:46Z"/>
                <w:rFonts w:hint="eastAsia" w:ascii="宋体" w:hAnsi="宋体" w:eastAsia="宋体" w:cs="宋体"/>
                <w:i w:val="0"/>
                <w:color w:val="auto"/>
                <w:sz w:val="18"/>
                <w:szCs w:val="18"/>
                <w:highlight w:val="none"/>
                <w:u w:val="none"/>
                <w:rPrChange w:id="16714" w:author="温志强" w:date="2018-01-25T21:44:03Z">
                  <w:rPr>
                    <w:del w:id="16715" w:author="温志强" w:date="2018-03-24T16:27:46Z"/>
                    <w:rFonts w:hint="eastAsia" w:ascii="宋体" w:hAnsi="宋体" w:eastAsia="宋体" w:cs="宋体"/>
                    <w:i w:val="0"/>
                    <w:color w:val="000000"/>
                    <w:sz w:val="18"/>
                    <w:szCs w:val="18"/>
                    <w:u w:val="none"/>
                  </w:rPr>
                </w:rPrChange>
              </w:rPr>
              <w:pPrChange w:id="16712" w:author="温志强" w:date="2018-01-25T21:13:01Z">
                <w:pPr>
                  <w:jc w:val="center"/>
                </w:pPr>
              </w:pPrChange>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17" w:author="温志强" w:date="2018-03-24T16:27:46Z"/>
                <w:rFonts w:hint="eastAsia" w:ascii="宋体" w:hAnsi="宋体" w:eastAsia="宋体" w:cs="宋体"/>
                <w:i w:val="0"/>
                <w:color w:val="auto"/>
                <w:sz w:val="18"/>
                <w:szCs w:val="18"/>
                <w:highlight w:val="none"/>
                <w:u w:val="none"/>
                <w:rPrChange w:id="16718" w:author="温志强" w:date="2018-01-25T21:44:03Z">
                  <w:rPr>
                    <w:del w:id="16719" w:author="温志强" w:date="2018-03-24T16:27:46Z"/>
                    <w:rFonts w:hint="eastAsia" w:ascii="宋体" w:hAnsi="宋体" w:eastAsia="宋体" w:cs="宋体"/>
                    <w:i w:val="0"/>
                    <w:color w:val="000000"/>
                    <w:sz w:val="18"/>
                    <w:szCs w:val="18"/>
                    <w:u w:val="none"/>
                  </w:rPr>
                </w:rPrChange>
              </w:rPr>
              <w:pPrChange w:id="16716" w:author="温志强" w:date="2018-01-25T21:13:01Z">
                <w:pPr>
                  <w:jc w:val="center"/>
                </w:pPr>
              </w:pPrChange>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21" w:author="温志强" w:date="2018-03-24T16:27:46Z"/>
                <w:rFonts w:hint="eastAsia" w:ascii="宋体" w:hAnsi="宋体" w:eastAsia="宋体" w:cs="宋体"/>
                <w:i w:val="0"/>
                <w:color w:val="auto"/>
                <w:sz w:val="18"/>
                <w:szCs w:val="18"/>
                <w:highlight w:val="none"/>
                <w:u w:val="none"/>
                <w:rPrChange w:id="16722" w:author="温志强" w:date="2018-01-25T21:44:03Z">
                  <w:rPr>
                    <w:del w:id="16723" w:author="温志强" w:date="2018-03-24T16:27:46Z"/>
                    <w:rFonts w:hint="eastAsia" w:ascii="宋体" w:hAnsi="宋体" w:eastAsia="宋体" w:cs="宋体"/>
                    <w:i w:val="0"/>
                    <w:color w:val="000000"/>
                    <w:sz w:val="18"/>
                    <w:szCs w:val="18"/>
                    <w:u w:val="none"/>
                  </w:rPr>
                </w:rPrChange>
              </w:rPr>
              <w:pPrChange w:id="16720" w:author="温志强" w:date="2018-01-25T21:13:01Z">
                <w:pPr>
                  <w:jc w:val="center"/>
                </w:pPr>
              </w:pPrChange>
            </w:pPr>
          </w:p>
        </w:tc>
        <w:tc>
          <w:tcPr>
            <w:tcW w:w="4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25" w:author="温志强" w:date="2018-03-24T16:27:46Z"/>
                <w:rFonts w:hint="eastAsia" w:ascii="宋体" w:hAnsi="宋体" w:eastAsia="宋体" w:cs="宋体"/>
                <w:i w:val="0"/>
                <w:color w:val="auto"/>
                <w:sz w:val="18"/>
                <w:szCs w:val="18"/>
                <w:highlight w:val="none"/>
                <w:u w:val="none"/>
                <w:rPrChange w:id="16726" w:author="温志强" w:date="2018-01-25T21:44:03Z">
                  <w:rPr>
                    <w:del w:id="16727" w:author="温志强" w:date="2018-03-24T16:27:46Z"/>
                    <w:rFonts w:hint="eastAsia" w:ascii="宋体" w:hAnsi="宋体" w:eastAsia="宋体" w:cs="宋体"/>
                    <w:i w:val="0"/>
                    <w:color w:val="000000"/>
                    <w:sz w:val="18"/>
                    <w:szCs w:val="18"/>
                    <w:u w:val="none"/>
                  </w:rPr>
                </w:rPrChange>
              </w:rPr>
              <w:pPrChange w:id="16724" w:author="温志强" w:date="2018-01-25T21:13:01Z">
                <w:pPr>
                  <w:jc w:val="center"/>
                </w:pPr>
              </w:pPrChange>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29" w:author="温志强" w:date="2018-03-24T16:27:46Z"/>
                <w:rFonts w:hint="eastAsia" w:ascii="宋体" w:hAnsi="宋体" w:eastAsia="宋体" w:cs="宋体"/>
                <w:i w:val="0"/>
                <w:color w:val="auto"/>
                <w:sz w:val="18"/>
                <w:szCs w:val="18"/>
                <w:highlight w:val="none"/>
                <w:u w:val="none"/>
                <w:rPrChange w:id="16730" w:author="温志强" w:date="2018-01-25T21:44:03Z">
                  <w:rPr>
                    <w:del w:id="16731" w:author="温志强" w:date="2018-03-24T16:27:46Z"/>
                    <w:rFonts w:hint="eastAsia" w:ascii="宋体" w:hAnsi="宋体" w:eastAsia="宋体" w:cs="宋体"/>
                    <w:i w:val="0"/>
                    <w:color w:val="000000"/>
                    <w:sz w:val="18"/>
                    <w:szCs w:val="18"/>
                    <w:u w:val="none"/>
                  </w:rPr>
                </w:rPrChange>
              </w:rPr>
              <w:pPrChange w:id="16728" w:author="温志强" w:date="2018-01-25T21:13:01Z">
                <w:pPr>
                  <w:jc w:val="center"/>
                </w:pPr>
              </w:pPrChange>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33" w:author="温志强" w:date="2018-03-24T16:27:46Z"/>
                <w:rFonts w:hint="eastAsia" w:ascii="宋体" w:hAnsi="宋体" w:eastAsia="宋体" w:cs="宋体"/>
                <w:i w:val="0"/>
                <w:color w:val="auto"/>
                <w:sz w:val="18"/>
                <w:szCs w:val="18"/>
                <w:highlight w:val="none"/>
                <w:u w:val="none"/>
                <w:rPrChange w:id="16734" w:author="温志强" w:date="2018-01-25T21:44:03Z">
                  <w:rPr>
                    <w:del w:id="16735" w:author="温志强" w:date="2018-03-24T16:27:46Z"/>
                    <w:rFonts w:hint="eastAsia" w:ascii="宋体" w:hAnsi="宋体" w:eastAsia="宋体" w:cs="宋体"/>
                    <w:i w:val="0"/>
                    <w:color w:val="000000"/>
                    <w:sz w:val="18"/>
                    <w:szCs w:val="18"/>
                    <w:u w:val="none"/>
                  </w:rPr>
                </w:rPrChange>
              </w:rPr>
              <w:pPrChange w:id="16732" w:author="温志强" w:date="2018-01-25T21:13:01Z">
                <w:pPr>
                  <w:jc w:val="center"/>
                </w:pPr>
              </w:pPrChange>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37" w:author="温志强" w:date="2018-03-24T16:27:46Z"/>
                <w:rFonts w:hint="eastAsia" w:ascii="宋体" w:hAnsi="宋体" w:eastAsia="宋体" w:cs="宋体"/>
                <w:i w:val="0"/>
                <w:color w:val="auto"/>
                <w:sz w:val="18"/>
                <w:szCs w:val="18"/>
                <w:highlight w:val="none"/>
                <w:u w:val="none"/>
                <w:rPrChange w:id="16738" w:author="温志强" w:date="2018-01-25T21:44:03Z">
                  <w:rPr>
                    <w:del w:id="16739" w:author="温志强" w:date="2018-03-24T16:27:46Z"/>
                    <w:rFonts w:hint="eastAsia" w:ascii="宋体" w:hAnsi="宋体" w:eastAsia="宋体" w:cs="宋体"/>
                    <w:i w:val="0"/>
                    <w:color w:val="000000"/>
                    <w:sz w:val="18"/>
                    <w:szCs w:val="18"/>
                    <w:u w:val="none"/>
                  </w:rPr>
                </w:rPrChange>
              </w:rPr>
              <w:pPrChange w:id="16736" w:author="温志强" w:date="2018-01-25T21:13:01Z">
                <w:pPr>
                  <w:keepNext w:val="0"/>
                  <w:keepLines w:val="0"/>
                  <w:widowControl/>
                  <w:suppressLineNumbers w:val="0"/>
                  <w:jc w:val="center"/>
                  <w:textAlignment w:val="center"/>
                </w:pPr>
              </w:pPrChange>
            </w:pPr>
            <w:del w:id="16740" w:author="温志强" w:date="2018-03-24T16:27:46Z">
              <w:r>
                <w:rPr>
                  <w:rFonts w:hint="eastAsia" w:ascii="宋体" w:hAnsi="宋体" w:eastAsia="宋体" w:cs="宋体"/>
                  <w:i w:val="0"/>
                  <w:color w:val="auto"/>
                  <w:kern w:val="0"/>
                  <w:sz w:val="18"/>
                  <w:szCs w:val="18"/>
                  <w:highlight w:val="none"/>
                  <w:u w:val="none"/>
                  <w:lang w:val="en-US" w:eastAsia="zh-CN" w:bidi="ar"/>
                  <w:rPrChange w:id="16741" w:author="温志强" w:date="2018-01-25T21:44:03Z">
                    <w:rPr>
                      <w:rFonts w:hint="eastAsia" w:ascii="宋体" w:hAnsi="宋体" w:eastAsia="宋体" w:cs="宋体"/>
                      <w:i w:val="0"/>
                      <w:color w:val="000000"/>
                      <w:kern w:val="0"/>
                      <w:sz w:val="18"/>
                      <w:szCs w:val="18"/>
                      <w:u w:val="none"/>
                      <w:lang w:val="en-US" w:eastAsia="zh-CN" w:bidi="ar"/>
                    </w:rPr>
                  </w:rPrChange>
                </w:rPr>
                <w:delText>单重(kg/m、㎡)</w:delText>
              </w:r>
            </w:del>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43" w:author="温志强" w:date="2018-03-24T16:27:46Z"/>
                <w:rFonts w:hint="eastAsia" w:ascii="宋体" w:hAnsi="宋体" w:eastAsia="宋体" w:cs="宋体"/>
                <w:i w:val="0"/>
                <w:color w:val="auto"/>
                <w:sz w:val="18"/>
                <w:szCs w:val="18"/>
                <w:highlight w:val="none"/>
                <w:u w:val="none"/>
                <w:rPrChange w:id="16744" w:author="温志强" w:date="2018-01-25T21:44:03Z">
                  <w:rPr>
                    <w:del w:id="16745" w:author="温志强" w:date="2018-03-24T16:27:46Z"/>
                    <w:rFonts w:hint="eastAsia" w:ascii="宋体" w:hAnsi="宋体" w:eastAsia="宋体" w:cs="宋体"/>
                    <w:i w:val="0"/>
                    <w:color w:val="000000"/>
                    <w:sz w:val="18"/>
                    <w:szCs w:val="18"/>
                    <w:u w:val="none"/>
                  </w:rPr>
                </w:rPrChange>
              </w:rPr>
              <w:pPrChange w:id="16742" w:author="温志强" w:date="2018-01-25T21:13:01Z">
                <w:pPr>
                  <w:keepNext w:val="0"/>
                  <w:keepLines w:val="0"/>
                  <w:widowControl/>
                  <w:suppressLineNumbers w:val="0"/>
                  <w:jc w:val="center"/>
                  <w:textAlignment w:val="center"/>
                </w:pPr>
              </w:pPrChange>
            </w:pPr>
            <w:del w:id="16746" w:author="温志强" w:date="2018-03-24T16:27:46Z">
              <w:r>
                <w:rPr>
                  <w:rFonts w:hint="eastAsia" w:ascii="宋体" w:hAnsi="宋体" w:eastAsia="宋体" w:cs="宋体"/>
                  <w:i w:val="0"/>
                  <w:color w:val="auto"/>
                  <w:kern w:val="0"/>
                  <w:sz w:val="18"/>
                  <w:szCs w:val="18"/>
                  <w:highlight w:val="none"/>
                  <w:u w:val="none"/>
                  <w:lang w:val="en-US" w:eastAsia="zh-CN" w:bidi="ar"/>
                  <w:rPrChange w:id="16747" w:author="温志强" w:date="2018-01-25T21:44:03Z">
                    <w:rPr>
                      <w:rFonts w:hint="eastAsia" w:ascii="宋体" w:hAnsi="宋体" w:eastAsia="宋体" w:cs="宋体"/>
                      <w:i w:val="0"/>
                      <w:color w:val="000000"/>
                      <w:kern w:val="0"/>
                      <w:sz w:val="18"/>
                      <w:szCs w:val="18"/>
                      <w:u w:val="none"/>
                      <w:lang w:val="en-US" w:eastAsia="zh-CN" w:bidi="ar"/>
                    </w:rPr>
                  </w:rPrChange>
                </w:rPr>
                <w:delText>总重</w:delText>
              </w:r>
            </w:del>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49" w:author="温志强" w:date="2018-03-24T16:27:46Z"/>
                <w:rFonts w:hint="eastAsia" w:ascii="宋体" w:hAnsi="宋体" w:eastAsia="宋体" w:cs="宋体"/>
                <w:i w:val="0"/>
                <w:color w:val="auto"/>
                <w:sz w:val="18"/>
                <w:szCs w:val="18"/>
                <w:highlight w:val="none"/>
                <w:u w:val="none"/>
                <w:rPrChange w:id="16750" w:author="温志强" w:date="2018-01-25T21:44:03Z">
                  <w:rPr>
                    <w:del w:id="16751" w:author="温志强" w:date="2018-03-24T16:27:46Z"/>
                    <w:rFonts w:hint="eastAsia" w:ascii="宋体" w:hAnsi="宋体" w:eastAsia="宋体" w:cs="宋体"/>
                    <w:i w:val="0"/>
                    <w:color w:val="000000"/>
                    <w:sz w:val="18"/>
                    <w:szCs w:val="18"/>
                    <w:u w:val="none"/>
                  </w:rPr>
                </w:rPrChange>
              </w:rPr>
              <w:pPrChange w:id="16748" w:author="温志强" w:date="2018-01-25T21:13:01Z">
                <w:pPr>
                  <w:jc w:val="center"/>
                </w:pPr>
              </w:pPrChange>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53" w:author="温志强" w:date="2018-03-24T16:27:46Z"/>
                <w:rFonts w:hint="eastAsia" w:ascii="宋体" w:hAnsi="宋体" w:eastAsia="宋体" w:cs="宋体"/>
                <w:i w:val="0"/>
                <w:color w:val="auto"/>
                <w:sz w:val="18"/>
                <w:szCs w:val="18"/>
                <w:highlight w:val="none"/>
                <w:u w:val="none"/>
                <w:rPrChange w:id="16754" w:author="温志强" w:date="2018-01-25T21:44:03Z">
                  <w:rPr>
                    <w:del w:id="16755" w:author="温志强" w:date="2018-03-24T16:27:46Z"/>
                    <w:rFonts w:hint="eastAsia" w:ascii="宋体" w:hAnsi="宋体" w:eastAsia="宋体" w:cs="宋体"/>
                    <w:i w:val="0"/>
                    <w:color w:val="000000"/>
                    <w:sz w:val="18"/>
                    <w:szCs w:val="18"/>
                    <w:u w:val="none"/>
                  </w:rPr>
                </w:rPrChange>
              </w:rPr>
              <w:pPrChange w:id="16752"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del w:id="16756" w:author="温志强" w:date="2018-03-24T16:27:46Z"/>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58" w:author="温志强" w:date="2018-03-24T16:27:46Z"/>
                <w:rFonts w:hint="eastAsia" w:ascii="宋体" w:hAnsi="宋体" w:eastAsia="宋体" w:cs="宋体"/>
                <w:i w:val="0"/>
                <w:color w:val="auto"/>
                <w:kern w:val="0"/>
                <w:sz w:val="18"/>
                <w:szCs w:val="18"/>
                <w:highlight w:val="none"/>
                <w:u w:val="none"/>
                <w:lang w:val="en-US" w:eastAsia="zh-CN" w:bidi="ar"/>
                <w:rPrChange w:id="16759" w:author="温志强" w:date="2018-01-25T21:44:03Z">
                  <w:rPr>
                    <w:del w:id="16760" w:author="温志强" w:date="2018-03-24T16:27:46Z"/>
                    <w:rFonts w:hint="eastAsia" w:ascii="宋体" w:hAnsi="宋体" w:eastAsia="宋体" w:cs="宋体"/>
                    <w:i w:val="0"/>
                    <w:color w:val="000000"/>
                    <w:kern w:val="0"/>
                    <w:sz w:val="18"/>
                    <w:szCs w:val="18"/>
                    <w:u w:val="none"/>
                    <w:lang w:val="en-US" w:eastAsia="zh-CN" w:bidi="ar"/>
                  </w:rPr>
                </w:rPrChange>
              </w:rPr>
              <w:pPrChange w:id="16757" w:author="温志强" w:date="2018-01-25T21:13:01Z">
                <w:pPr>
                  <w:keepNext w:val="0"/>
                  <w:keepLines w:val="0"/>
                  <w:widowControl/>
                  <w:suppressLineNumbers w:val="0"/>
                  <w:jc w:val="center"/>
                  <w:textAlignment w:val="center"/>
                </w:pPr>
              </w:pPrChange>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62" w:author="温志强" w:date="2018-03-24T16:27:46Z"/>
                <w:rFonts w:hint="eastAsia" w:ascii="宋体" w:hAnsi="宋体" w:eastAsia="宋体" w:cs="宋体"/>
                <w:i w:val="0"/>
                <w:color w:val="auto"/>
                <w:kern w:val="0"/>
                <w:sz w:val="18"/>
                <w:szCs w:val="18"/>
                <w:highlight w:val="none"/>
                <w:u w:val="none"/>
                <w:lang w:val="en-US" w:eastAsia="zh-CN" w:bidi="ar"/>
                <w:rPrChange w:id="16763" w:author="温志强" w:date="2018-01-25T21:44:03Z">
                  <w:rPr>
                    <w:del w:id="16764" w:author="温志强" w:date="2018-03-24T16:27:46Z"/>
                    <w:rFonts w:hint="eastAsia" w:ascii="宋体" w:hAnsi="宋体" w:eastAsia="宋体" w:cs="宋体"/>
                    <w:i w:val="0"/>
                    <w:color w:val="000000"/>
                    <w:kern w:val="0"/>
                    <w:sz w:val="18"/>
                    <w:szCs w:val="18"/>
                    <w:u w:val="none"/>
                    <w:lang w:val="en-US" w:eastAsia="zh-CN" w:bidi="ar"/>
                  </w:rPr>
                </w:rPrChange>
              </w:rPr>
              <w:pPrChange w:id="16761" w:author="温志强" w:date="2018-01-25T21:13:01Z">
                <w:pPr>
                  <w:keepNext w:val="0"/>
                  <w:keepLines w:val="0"/>
                  <w:widowControl/>
                  <w:suppressLineNumbers w:val="0"/>
                  <w:jc w:val="center"/>
                  <w:textAlignment w:val="center"/>
                </w:pPr>
              </w:pPrChange>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66" w:author="温志强" w:date="2018-03-24T16:27:46Z"/>
                <w:rFonts w:hint="eastAsia" w:ascii="宋体" w:hAnsi="宋体" w:eastAsia="宋体" w:cs="宋体"/>
                <w:i w:val="0"/>
                <w:color w:val="auto"/>
                <w:kern w:val="0"/>
                <w:sz w:val="18"/>
                <w:szCs w:val="18"/>
                <w:highlight w:val="none"/>
                <w:u w:val="none"/>
                <w:lang w:val="en-US" w:eastAsia="zh-CN" w:bidi="ar"/>
                <w:rPrChange w:id="16767" w:author="温志强" w:date="2018-01-25T21:44:03Z">
                  <w:rPr>
                    <w:del w:id="16768" w:author="温志强" w:date="2018-03-24T16:27:46Z"/>
                    <w:rFonts w:hint="eastAsia" w:ascii="宋体" w:hAnsi="宋体" w:eastAsia="宋体" w:cs="宋体"/>
                    <w:i w:val="0"/>
                    <w:color w:val="000000"/>
                    <w:kern w:val="0"/>
                    <w:sz w:val="18"/>
                    <w:szCs w:val="18"/>
                    <w:u w:val="none"/>
                    <w:lang w:val="en-US" w:eastAsia="zh-CN" w:bidi="ar"/>
                  </w:rPr>
                </w:rPrChange>
              </w:rPr>
              <w:pPrChange w:id="16765" w:author="温志强" w:date="2018-01-25T21:13:01Z">
                <w:pPr>
                  <w:keepNext w:val="0"/>
                  <w:keepLines w:val="0"/>
                  <w:widowControl/>
                  <w:suppressLineNumbers w:val="0"/>
                  <w:jc w:val="center"/>
                  <w:textAlignment w:val="center"/>
                </w:pPr>
              </w:pPrChange>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70" w:author="温志强" w:date="2018-03-24T16:27:46Z"/>
                <w:rFonts w:hint="eastAsia" w:ascii="宋体" w:hAnsi="宋体" w:eastAsia="宋体" w:cs="宋体"/>
                <w:i w:val="0"/>
                <w:color w:val="auto"/>
                <w:sz w:val="18"/>
                <w:szCs w:val="18"/>
                <w:highlight w:val="none"/>
                <w:u w:val="none"/>
                <w:rPrChange w:id="16771" w:author="温志强" w:date="2018-01-25T21:44:03Z">
                  <w:rPr>
                    <w:del w:id="16772" w:author="温志强" w:date="2018-03-24T16:27:46Z"/>
                    <w:rFonts w:hint="eastAsia" w:ascii="宋体" w:hAnsi="宋体" w:eastAsia="宋体" w:cs="宋体"/>
                    <w:i w:val="0"/>
                    <w:color w:val="000000"/>
                    <w:sz w:val="18"/>
                    <w:szCs w:val="18"/>
                    <w:u w:val="none"/>
                  </w:rPr>
                </w:rPrChange>
              </w:rPr>
              <w:pPrChange w:id="16769" w:author="温志强" w:date="2018-01-25T21:13:01Z">
                <w:pPr>
                  <w:jc w:val="left"/>
                </w:pPr>
              </w:pPrChange>
            </w:pPr>
          </w:p>
        </w:tc>
        <w:tc>
          <w:tcPr>
            <w:tcW w:w="4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74" w:author="温志强" w:date="2018-03-24T16:27:46Z"/>
                <w:rFonts w:hint="eastAsia" w:ascii="宋体" w:hAnsi="宋体" w:eastAsia="宋体" w:cs="宋体"/>
                <w:i w:val="0"/>
                <w:color w:val="auto"/>
                <w:kern w:val="0"/>
                <w:sz w:val="18"/>
                <w:szCs w:val="18"/>
                <w:highlight w:val="none"/>
                <w:u w:val="none"/>
                <w:lang w:val="en-US" w:eastAsia="zh-CN" w:bidi="ar"/>
                <w:rPrChange w:id="16775" w:author="温志强" w:date="2018-01-25T21:44:03Z">
                  <w:rPr>
                    <w:del w:id="16776" w:author="温志强" w:date="2018-03-24T16:27:46Z"/>
                    <w:rFonts w:hint="eastAsia" w:ascii="宋体" w:hAnsi="宋体" w:eastAsia="宋体" w:cs="宋体"/>
                    <w:i w:val="0"/>
                    <w:color w:val="000000"/>
                    <w:kern w:val="0"/>
                    <w:sz w:val="18"/>
                    <w:szCs w:val="18"/>
                    <w:u w:val="none"/>
                    <w:lang w:val="en-US" w:eastAsia="zh-CN" w:bidi="ar"/>
                  </w:rPr>
                </w:rPrChange>
              </w:rPr>
              <w:pPrChange w:id="16773" w:author="温志强" w:date="2018-01-25T21:13:01Z">
                <w:pPr>
                  <w:keepNext w:val="0"/>
                  <w:keepLines w:val="0"/>
                  <w:widowControl/>
                  <w:suppressLineNumbers w:val="0"/>
                  <w:jc w:val="left"/>
                  <w:textAlignment w:val="center"/>
                </w:pPr>
              </w:pPrChange>
            </w:pP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78" w:author="温志强" w:date="2018-03-24T16:27:46Z"/>
                <w:rFonts w:hint="eastAsia" w:ascii="宋体" w:hAnsi="宋体" w:eastAsia="宋体" w:cs="宋体"/>
                <w:i w:val="0"/>
                <w:color w:val="auto"/>
                <w:kern w:val="0"/>
                <w:sz w:val="18"/>
                <w:szCs w:val="18"/>
                <w:highlight w:val="none"/>
                <w:u w:val="none"/>
                <w:lang w:val="en-US" w:eastAsia="zh-CN" w:bidi="ar"/>
                <w:rPrChange w:id="16779" w:author="温志强" w:date="2018-01-25T21:44:03Z">
                  <w:rPr>
                    <w:del w:id="16780" w:author="温志强" w:date="2018-03-24T16:27:46Z"/>
                    <w:rFonts w:hint="eastAsia" w:ascii="宋体" w:hAnsi="宋体" w:eastAsia="宋体" w:cs="宋体"/>
                    <w:i w:val="0"/>
                    <w:color w:val="000000"/>
                    <w:kern w:val="0"/>
                    <w:sz w:val="18"/>
                    <w:szCs w:val="18"/>
                    <w:u w:val="none"/>
                    <w:lang w:val="en-US" w:eastAsia="zh-CN" w:bidi="ar"/>
                  </w:rPr>
                </w:rPrChange>
              </w:rPr>
              <w:pPrChange w:id="16777" w:author="温志强" w:date="2018-01-25T21:13:01Z">
                <w:pPr>
                  <w:keepNext w:val="0"/>
                  <w:keepLines w:val="0"/>
                  <w:widowControl/>
                  <w:suppressLineNumbers w:val="0"/>
                  <w:jc w:val="center"/>
                  <w:textAlignment w:val="center"/>
                </w:pPr>
              </w:pPrChange>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82" w:author="温志强" w:date="2018-03-24T16:27:46Z"/>
                <w:rFonts w:hint="eastAsia" w:ascii="宋体" w:hAnsi="宋体" w:eastAsia="宋体" w:cs="宋体"/>
                <w:i w:val="0"/>
                <w:color w:val="auto"/>
                <w:kern w:val="0"/>
                <w:sz w:val="18"/>
                <w:szCs w:val="18"/>
                <w:highlight w:val="none"/>
                <w:u w:val="none"/>
                <w:lang w:val="en-US" w:eastAsia="zh-CN" w:bidi="ar"/>
                <w:rPrChange w:id="16783" w:author="温志强" w:date="2018-01-25T21:44:03Z">
                  <w:rPr>
                    <w:del w:id="16784" w:author="温志强" w:date="2018-03-24T16:27:46Z"/>
                    <w:rFonts w:hint="eastAsia" w:ascii="宋体" w:hAnsi="宋体" w:eastAsia="宋体" w:cs="宋体"/>
                    <w:i w:val="0"/>
                    <w:color w:val="000000"/>
                    <w:kern w:val="0"/>
                    <w:sz w:val="18"/>
                    <w:szCs w:val="18"/>
                    <w:u w:val="none"/>
                    <w:lang w:val="en-US" w:eastAsia="zh-CN" w:bidi="ar"/>
                  </w:rPr>
                </w:rPrChange>
              </w:rPr>
              <w:pPrChange w:id="16781" w:author="温志强" w:date="2018-01-25T21:13:01Z">
                <w:pPr>
                  <w:keepNext w:val="0"/>
                  <w:keepLines w:val="0"/>
                  <w:widowControl/>
                  <w:suppressLineNumbers w:val="0"/>
                  <w:jc w:val="center"/>
                  <w:textAlignment w:val="center"/>
                </w:pPr>
              </w:pPrChange>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86" w:author="温志强" w:date="2018-03-24T16:27:46Z"/>
                <w:rFonts w:hint="eastAsia" w:ascii="宋体" w:hAnsi="宋体" w:eastAsia="宋体" w:cs="宋体"/>
                <w:i w:val="0"/>
                <w:color w:val="auto"/>
                <w:sz w:val="18"/>
                <w:szCs w:val="18"/>
                <w:highlight w:val="none"/>
                <w:u w:val="none"/>
                <w:rPrChange w:id="16787" w:author="温志强" w:date="2018-01-25T21:44:03Z">
                  <w:rPr>
                    <w:del w:id="16788" w:author="温志强" w:date="2018-03-24T16:27:46Z"/>
                    <w:rFonts w:hint="eastAsia" w:ascii="宋体" w:hAnsi="宋体" w:eastAsia="宋体" w:cs="宋体"/>
                    <w:i w:val="0"/>
                    <w:color w:val="000000"/>
                    <w:sz w:val="18"/>
                    <w:szCs w:val="18"/>
                    <w:u w:val="none"/>
                  </w:rPr>
                </w:rPrChange>
              </w:rPr>
              <w:pPrChange w:id="16785" w:author="温志强" w:date="2018-01-25T21:13:01Z">
                <w:pPr>
                  <w:jc w:val="left"/>
                </w:pPr>
              </w:pPrChange>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790" w:author="温志强" w:date="2018-03-24T16:27:46Z"/>
                <w:rFonts w:hint="eastAsia" w:ascii="宋体" w:hAnsi="宋体" w:eastAsia="宋体" w:cs="宋体"/>
                <w:i w:val="0"/>
                <w:color w:val="auto"/>
                <w:sz w:val="18"/>
                <w:szCs w:val="18"/>
                <w:highlight w:val="none"/>
                <w:u w:val="none"/>
                <w:rPrChange w:id="16791" w:author="温志强" w:date="2018-01-25T21:44:03Z">
                  <w:rPr>
                    <w:del w:id="16792" w:author="温志强" w:date="2018-03-24T16:27:46Z"/>
                    <w:rFonts w:hint="eastAsia" w:ascii="宋体" w:hAnsi="宋体" w:eastAsia="宋体" w:cs="宋体"/>
                    <w:i w:val="0"/>
                    <w:color w:val="000000"/>
                    <w:sz w:val="18"/>
                    <w:szCs w:val="18"/>
                    <w:u w:val="none"/>
                  </w:rPr>
                </w:rPrChange>
              </w:rPr>
              <w:pPrChange w:id="16789" w:author="温志强" w:date="2018-01-25T21:13:01Z">
                <w:pPr>
                  <w:jc w:val="left"/>
                </w:pPr>
              </w:pPrChange>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94" w:author="温志强" w:date="2018-03-24T16:27:46Z"/>
                <w:rFonts w:hint="eastAsia" w:ascii="宋体" w:hAnsi="宋体" w:eastAsia="宋体" w:cs="宋体"/>
                <w:i w:val="0"/>
                <w:color w:val="auto"/>
                <w:kern w:val="0"/>
                <w:sz w:val="18"/>
                <w:szCs w:val="18"/>
                <w:highlight w:val="none"/>
                <w:u w:val="none"/>
                <w:lang w:val="en-US" w:eastAsia="zh-CN" w:bidi="ar"/>
                <w:rPrChange w:id="16795" w:author="温志强" w:date="2018-01-25T21:44:03Z">
                  <w:rPr>
                    <w:del w:id="16796" w:author="温志强" w:date="2018-03-24T16:27:46Z"/>
                    <w:rFonts w:hint="eastAsia" w:ascii="宋体" w:hAnsi="宋体" w:eastAsia="宋体" w:cs="宋体"/>
                    <w:i w:val="0"/>
                    <w:color w:val="000000"/>
                    <w:kern w:val="0"/>
                    <w:sz w:val="18"/>
                    <w:szCs w:val="18"/>
                    <w:u w:val="none"/>
                    <w:lang w:val="en-US" w:eastAsia="zh-CN" w:bidi="ar"/>
                  </w:rPr>
                </w:rPrChange>
              </w:rPr>
              <w:pPrChange w:id="16793" w:author="温志强" w:date="2018-01-25T21:13:01Z">
                <w:pPr>
                  <w:keepNext w:val="0"/>
                  <w:keepLines w:val="0"/>
                  <w:widowControl/>
                  <w:suppressLineNumbers w:val="0"/>
                  <w:jc w:val="center"/>
                  <w:textAlignment w:val="center"/>
                </w:pPr>
              </w:pPrChange>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798" w:author="温志强" w:date="2018-03-24T16:27:46Z"/>
                <w:rFonts w:hint="eastAsia" w:ascii="宋体" w:hAnsi="宋体" w:eastAsia="宋体" w:cs="宋体"/>
                <w:i w:val="0"/>
                <w:color w:val="auto"/>
                <w:kern w:val="0"/>
                <w:sz w:val="18"/>
                <w:szCs w:val="18"/>
                <w:highlight w:val="none"/>
                <w:u w:val="none"/>
                <w:lang w:val="en-US" w:eastAsia="zh-CN" w:bidi="ar"/>
                <w:rPrChange w:id="16799" w:author="温志强" w:date="2018-01-25T21:44:03Z">
                  <w:rPr>
                    <w:del w:id="16800" w:author="温志强" w:date="2018-03-24T16:27:46Z"/>
                    <w:rFonts w:hint="eastAsia" w:ascii="宋体" w:hAnsi="宋体" w:eastAsia="宋体" w:cs="宋体"/>
                    <w:i w:val="0"/>
                    <w:color w:val="000000"/>
                    <w:kern w:val="0"/>
                    <w:sz w:val="18"/>
                    <w:szCs w:val="18"/>
                    <w:u w:val="none"/>
                    <w:lang w:val="en-US" w:eastAsia="zh-CN" w:bidi="ar"/>
                  </w:rPr>
                </w:rPrChange>
              </w:rPr>
              <w:pPrChange w:id="16797" w:author="温志强" w:date="2018-01-25T21:13:01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del w:id="16801" w:author="温志强" w:date="2018-03-24T16:27:46Z"/>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03" w:author="温志强" w:date="2018-03-24T16:27:46Z"/>
                <w:rFonts w:hint="eastAsia" w:ascii="宋体" w:hAnsi="宋体" w:eastAsia="宋体" w:cs="宋体"/>
                <w:i w:val="0"/>
                <w:color w:val="auto"/>
                <w:kern w:val="0"/>
                <w:sz w:val="18"/>
                <w:szCs w:val="18"/>
                <w:highlight w:val="none"/>
                <w:u w:val="none"/>
                <w:lang w:val="en-US" w:eastAsia="zh-CN" w:bidi="ar"/>
                <w:rPrChange w:id="16804" w:author="温志强" w:date="2018-01-25T21:44:03Z">
                  <w:rPr>
                    <w:del w:id="16805" w:author="温志强" w:date="2018-03-24T16:27:46Z"/>
                    <w:rFonts w:hint="eastAsia" w:ascii="宋体" w:hAnsi="宋体" w:eastAsia="宋体" w:cs="宋体"/>
                    <w:i w:val="0"/>
                    <w:color w:val="000000"/>
                    <w:kern w:val="0"/>
                    <w:sz w:val="18"/>
                    <w:szCs w:val="18"/>
                    <w:u w:val="none"/>
                    <w:lang w:val="en-US" w:eastAsia="zh-CN" w:bidi="ar"/>
                  </w:rPr>
                </w:rPrChange>
              </w:rPr>
              <w:pPrChange w:id="16802" w:author="温志强" w:date="2018-01-25T21:13:01Z">
                <w:pPr>
                  <w:keepNext w:val="0"/>
                  <w:keepLines w:val="0"/>
                  <w:widowControl/>
                  <w:suppressLineNumbers w:val="0"/>
                  <w:jc w:val="center"/>
                  <w:textAlignment w:val="center"/>
                </w:pPr>
              </w:pPrChange>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07" w:author="温志强" w:date="2018-03-24T16:27:46Z"/>
                <w:rFonts w:hint="eastAsia" w:ascii="宋体" w:hAnsi="宋体" w:eastAsia="宋体" w:cs="宋体"/>
                <w:i w:val="0"/>
                <w:color w:val="auto"/>
                <w:kern w:val="0"/>
                <w:sz w:val="18"/>
                <w:szCs w:val="18"/>
                <w:highlight w:val="none"/>
                <w:u w:val="none"/>
                <w:lang w:val="en-US" w:eastAsia="zh-CN" w:bidi="ar"/>
                <w:rPrChange w:id="16808" w:author="温志强" w:date="2018-01-25T21:44:03Z">
                  <w:rPr>
                    <w:del w:id="16809" w:author="温志强" w:date="2018-03-24T16:27:46Z"/>
                    <w:rFonts w:hint="eastAsia" w:ascii="宋体" w:hAnsi="宋体" w:eastAsia="宋体" w:cs="宋体"/>
                    <w:i w:val="0"/>
                    <w:color w:val="000000"/>
                    <w:kern w:val="0"/>
                    <w:sz w:val="18"/>
                    <w:szCs w:val="18"/>
                    <w:u w:val="none"/>
                    <w:lang w:val="en-US" w:eastAsia="zh-CN" w:bidi="ar"/>
                  </w:rPr>
                </w:rPrChange>
              </w:rPr>
              <w:pPrChange w:id="16806" w:author="温志强" w:date="2018-01-25T21:13:01Z">
                <w:pPr>
                  <w:keepNext w:val="0"/>
                  <w:keepLines w:val="0"/>
                  <w:widowControl/>
                  <w:suppressLineNumbers w:val="0"/>
                  <w:jc w:val="center"/>
                  <w:textAlignment w:val="center"/>
                </w:pPr>
              </w:pPrChange>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11" w:author="温志强" w:date="2018-03-24T16:27:46Z"/>
                <w:rFonts w:hint="eastAsia" w:ascii="宋体" w:hAnsi="宋体" w:eastAsia="宋体" w:cs="宋体"/>
                <w:i w:val="0"/>
                <w:color w:val="auto"/>
                <w:kern w:val="0"/>
                <w:sz w:val="18"/>
                <w:szCs w:val="18"/>
                <w:highlight w:val="none"/>
                <w:u w:val="none"/>
                <w:lang w:val="en-US" w:eastAsia="zh-CN" w:bidi="ar"/>
                <w:rPrChange w:id="16812" w:author="温志强" w:date="2018-01-25T21:44:03Z">
                  <w:rPr>
                    <w:del w:id="16813" w:author="温志强" w:date="2018-03-24T16:27:46Z"/>
                    <w:rFonts w:hint="eastAsia" w:ascii="宋体" w:hAnsi="宋体" w:eastAsia="宋体" w:cs="宋体"/>
                    <w:i w:val="0"/>
                    <w:color w:val="000000"/>
                    <w:kern w:val="0"/>
                    <w:sz w:val="18"/>
                    <w:szCs w:val="18"/>
                    <w:u w:val="none"/>
                    <w:lang w:val="en-US" w:eastAsia="zh-CN" w:bidi="ar"/>
                  </w:rPr>
                </w:rPrChange>
              </w:rPr>
              <w:pPrChange w:id="16810" w:author="温志强" w:date="2018-01-25T21:13:01Z">
                <w:pPr>
                  <w:keepNext w:val="0"/>
                  <w:keepLines w:val="0"/>
                  <w:widowControl/>
                  <w:suppressLineNumbers w:val="0"/>
                  <w:jc w:val="center"/>
                  <w:textAlignment w:val="center"/>
                </w:pPr>
              </w:pPrChange>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815" w:author="温志强" w:date="2018-03-24T16:27:46Z"/>
                <w:rFonts w:hint="eastAsia" w:ascii="宋体" w:hAnsi="宋体" w:eastAsia="宋体" w:cs="宋体"/>
                <w:i w:val="0"/>
                <w:color w:val="auto"/>
                <w:sz w:val="18"/>
                <w:szCs w:val="18"/>
                <w:highlight w:val="none"/>
                <w:u w:val="none"/>
                <w:rPrChange w:id="16816" w:author="温志强" w:date="2018-01-25T21:44:03Z">
                  <w:rPr>
                    <w:del w:id="16817" w:author="温志强" w:date="2018-03-24T16:27:46Z"/>
                    <w:rFonts w:hint="eastAsia" w:ascii="宋体" w:hAnsi="宋体" w:eastAsia="宋体" w:cs="宋体"/>
                    <w:i w:val="0"/>
                    <w:color w:val="000000"/>
                    <w:sz w:val="18"/>
                    <w:szCs w:val="18"/>
                    <w:u w:val="none"/>
                  </w:rPr>
                </w:rPrChange>
              </w:rPr>
              <w:pPrChange w:id="16814" w:author="温志强" w:date="2018-01-25T21:13:01Z">
                <w:pPr>
                  <w:jc w:val="left"/>
                </w:pPr>
              </w:pPrChange>
            </w:pPr>
          </w:p>
        </w:tc>
        <w:tc>
          <w:tcPr>
            <w:tcW w:w="4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19" w:author="温志强" w:date="2018-03-24T16:27:46Z"/>
                <w:rFonts w:hint="eastAsia" w:ascii="宋体" w:hAnsi="宋体" w:eastAsia="宋体" w:cs="宋体"/>
                <w:i w:val="0"/>
                <w:color w:val="auto"/>
                <w:kern w:val="0"/>
                <w:sz w:val="18"/>
                <w:szCs w:val="18"/>
                <w:highlight w:val="none"/>
                <w:u w:val="none"/>
                <w:lang w:val="en-US" w:eastAsia="zh-CN" w:bidi="ar"/>
                <w:rPrChange w:id="16820" w:author="温志强" w:date="2018-01-25T21:44:03Z">
                  <w:rPr>
                    <w:del w:id="16821" w:author="温志强" w:date="2018-03-24T16:27:46Z"/>
                    <w:rFonts w:hint="eastAsia" w:ascii="宋体" w:hAnsi="宋体" w:eastAsia="宋体" w:cs="宋体"/>
                    <w:i w:val="0"/>
                    <w:color w:val="000000"/>
                    <w:kern w:val="0"/>
                    <w:sz w:val="18"/>
                    <w:szCs w:val="18"/>
                    <w:u w:val="none"/>
                    <w:lang w:val="en-US" w:eastAsia="zh-CN" w:bidi="ar"/>
                  </w:rPr>
                </w:rPrChange>
              </w:rPr>
              <w:pPrChange w:id="16818" w:author="温志强" w:date="2018-01-25T21:13:01Z">
                <w:pPr>
                  <w:keepNext w:val="0"/>
                  <w:keepLines w:val="0"/>
                  <w:widowControl/>
                  <w:suppressLineNumbers w:val="0"/>
                  <w:jc w:val="left"/>
                  <w:textAlignment w:val="center"/>
                </w:pPr>
              </w:pPrChange>
            </w:pP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23" w:author="温志强" w:date="2018-03-24T16:27:46Z"/>
                <w:rFonts w:hint="eastAsia" w:ascii="宋体" w:hAnsi="宋体" w:eastAsia="宋体" w:cs="宋体"/>
                <w:i w:val="0"/>
                <w:color w:val="auto"/>
                <w:kern w:val="0"/>
                <w:sz w:val="18"/>
                <w:szCs w:val="18"/>
                <w:highlight w:val="none"/>
                <w:u w:val="none"/>
                <w:lang w:val="en-US" w:eastAsia="zh-CN" w:bidi="ar"/>
                <w:rPrChange w:id="16824" w:author="温志强" w:date="2018-01-25T21:44:03Z">
                  <w:rPr>
                    <w:del w:id="16825" w:author="温志强" w:date="2018-03-24T16:27:46Z"/>
                    <w:rFonts w:hint="eastAsia" w:ascii="宋体" w:hAnsi="宋体" w:eastAsia="宋体" w:cs="宋体"/>
                    <w:i w:val="0"/>
                    <w:color w:val="000000"/>
                    <w:kern w:val="0"/>
                    <w:sz w:val="18"/>
                    <w:szCs w:val="18"/>
                    <w:u w:val="none"/>
                    <w:lang w:val="en-US" w:eastAsia="zh-CN" w:bidi="ar"/>
                  </w:rPr>
                </w:rPrChange>
              </w:rPr>
              <w:pPrChange w:id="16822" w:author="温志强" w:date="2018-01-25T21:13:01Z">
                <w:pPr>
                  <w:keepNext w:val="0"/>
                  <w:keepLines w:val="0"/>
                  <w:widowControl/>
                  <w:suppressLineNumbers w:val="0"/>
                  <w:jc w:val="center"/>
                  <w:textAlignment w:val="center"/>
                </w:pPr>
              </w:pPrChange>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27" w:author="温志强" w:date="2018-03-24T16:27:46Z"/>
                <w:rFonts w:hint="eastAsia" w:ascii="宋体" w:hAnsi="宋体" w:eastAsia="宋体" w:cs="宋体"/>
                <w:i w:val="0"/>
                <w:color w:val="auto"/>
                <w:kern w:val="0"/>
                <w:sz w:val="18"/>
                <w:szCs w:val="18"/>
                <w:highlight w:val="none"/>
                <w:u w:val="none"/>
                <w:lang w:val="en-US" w:eastAsia="zh-CN" w:bidi="ar"/>
                <w:rPrChange w:id="16828" w:author="温志强" w:date="2018-01-25T21:44:03Z">
                  <w:rPr>
                    <w:del w:id="16829" w:author="温志强" w:date="2018-03-24T16:27:46Z"/>
                    <w:rFonts w:hint="eastAsia" w:ascii="宋体" w:hAnsi="宋体" w:eastAsia="宋体" w:cs="宋体"/>
                    <w:i w:val="0"/>
                    <w:color w:val="000000"/>
                    <w:kern w:val="0"/>
                    <w:sz w:val="18"/>
                    <w:szCs w:val="18"/>
                    <w:u w:val="none"/>
                    <w:lang w:val="en-US" w:eastAsia="zh-CN" w:bidi="ar"/>
                  </w:rPr>
                </w:rPrChange>
              </w:rPr>
              <w:pPrChange w:id="16826" w:author="温志强" w:date="2018-01-25T21:13:01Z">
                <w:pPr>
                  <w:keepNext w:val="0"/>
                  <w:keepLines w:val="0"/>
                  <w:widowControl/>
                  <w:suppressLineNumbers w:val="0"/>
                  <w:jc w:val="center"/>
                  <w:textAlignment w:val="center"/>
                </w:pPr>
              </w:pPrChange>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831" w:author="温志强" w:date="2018-03-24T16:27:46Z"/>
                <w:rFonts w:hint="eastAsia" w:ascii="宋体" w:hAnsi="宋体" w:eastAsia="宋体" w:cs="宋体"/>
                <w:i w:val="0"/>
                <w:color w:val="auto"/>
                <w:sz w:val="18"/>
                <w:szCs w:val="18"/>
                <w:highlight w:val="none"/>
                <w:u w:val="none"/>
                <w:rPrChange w:id="16832" w:author="温志强" w:date="2018-01-25T21:44:03Z">
                  <w:rPr>
                    <w:del w:id="16833" w:author="温志强" w:date="2018-03-24T16:27:46Z"/>
                    <w:rFonts w:hint="eastAsia" w:ascii="宋体" w:hAnsi="宋体" w:eastAsia="宋体" w:cs="宋体"/>
                    <w:i w:val="0"/>
                    <w:color w:val="000000"/>
                    <w:sz w:val="18"/>
                    <w:szCs w:val="18"/>
                    <w:u w:val="none"/>
                  </w:rPr>
                </w:rPrChange>
              </w:rPr>
              <w:pPrChange w:id="16830" w:author="温志强" w:date="2018-01-25T21:13:01Z">
                <w:pPr>
                  <w:jc w:val="left"/>
                </w:pPr>
              </w:pPrChange>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835" w:author="温志强" w:date="2018-03-24T16:27:46Z"/>
                <w:rFonts w:hint="eastAsia" w:ascii="宋体" w:hAnsi="宋体" w:eastAsia="宋体" w:cs="宋体"/>
                <w:i w:val="0"/>
                <w:color w:val="auto"/>
                <w:sz w:val="18"/>
                <w:szCs w:val="18"/>
                <w:highlight w:val="none"/>
                <w:u w:val="none"/>
                <w:rPrChange w:id="16836" w:author="温志强" w:date="2018-01-25T21:44:03Z">
                  <w:rPr>
                    <w:del w:id="16837" w:author="温志强" w:date="2018-03-24T16:27:46Z"/>
                    <w:rFonts w:hint="eastAsia" w:ascii="宋体" w:hAnsi="宋体" w:eastAsia="宋体" w:cs="宋体"/>
                    <w:i w:val="0"/>
                    <w:color w:val="000000"/>
                    <w:sz w:val="18"/>
                    <w:szCs w:val="18"/>
                    <w:u w:val="none"/>
                  </w:rPr>
                </w:rPrChange>
              </w:rPr>
              <w:pPrChange w:id="16834" w:author="温志强" w:date="2018-01-25T21:13:01Z">
                <w:pPr>
                  <w:jc w:val="left"/>
                </w:pPr>
              </w:pPrChange>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39" w:author="温志强" w:date="2018-03-24T16:27:46Z"/>
                <w:rFonts w:hint="eastAsia" w:ascii="宋体" w:hAnsi="宋体" w:eastAsia="宋体" w:cs="宋体"/>
                <w:i w:val="0"/>
                <w:color w:val="auto"/>
                <w:kern w:val="0"/>
                <w:sz w:val="18"/>
                <w:szCs w:val="18"/>
                <w:highlight w:val="none"/>
                <w:u w:val="none"/>
                <w:lang w:val="en-US" w:eastAsia="zh-CN" w:bidi="ar"/>
                <w:rPrChange w:id="16840" w:author="温志强" w:date="2018-01-25T21:44:03Z">
                  <w:rPr>
                    <w:del w:id="16841" w:author="温志强" w:date="2018-03-24T16:27:46Z"/>
                    <w:rFonts w:hint="eastAsia" w:ascii="宋体" w:hAnsi="宋体" w:eastAsia="宋体" w:cs="宋体"/>
                    <w:i w:val="0"/>
                    <w:color w:val="000000"/>
                    <w:kern w:val="0"/>
                    <w:sz w:val="18"/>
                    <w:szCs w:val="18"/>
                    <w:u w:val="none"/>
                    <w:lang w:val="en-US" w:eastAsia="zh-CN" w:bidi="ar"/>
                  </w:rPr>
                </w:rPrChange>
              </w:rPr>
              <w:pPrChange w:id="16838" w:author="温志强" w:date="2018-01-25T21:13:01Z">
                <w:pPr>
                  <w:keepNext w:val="0"/>
                  <w:keepLines w:val="0"/>
                  <w:widowControl/>
                  <w:suppressLineNumbers w:val="0"/>
                  <w:jc w:val="center"/>
                  <w:textAlignment w:val="center"/>
                </w:pPr>
              </w:pPrChange>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43" w:author="温志强" w:date="2018-03-24T16:27:46Z"/>
                <w:rFonts w:hint="eastAsia" w:ascii="宋体" w:hAnsi="宋体" w:eastAsia="宋体" w:cs="宋体"/>
                <w:i w:val="0"/>
                <w:color w:val="auto"/>
                <w:kern w:val="0"/>
                <w:sz w:val="18"/>
                <w:szCs w:val="18"/>
                <w:highlight w:val="none"/>
                <w:u w:val="none"/>
                <w:lang w:val="en-US" w:eastAsia="zh-CN" w:bidi="ar"/>
                <w:rPrChange w:id="16844" w:author="温志强" w:date="2018-01-25T21:44:03Z">
                  <w:rPr>
                    <w:del w:id="16845" w:author="温志强" w:date="2018-03-24T16:27:46Z"/>
                    <w:rFonts w:hint="eastAsia" w:ascii="宋体" w:hAnsi="宋体" w:eastAsia="宋体" w:cs="宋体"/>
                    <w:i w:val="0"/>
                    <w:color w:val="000000"/>
                    <w:kern w:val="0"/>
                    <w:sz w:val="18"/>
                    <w:szCs w:val="18"/>
                    <w:u w:val="none"/>
                    <w:lang w:val="en-US" w:eastAsia="zh-CN" w:bidi="ar"/>
                  </w:rPr>
                </w:rPrChange>
              </w:rPr>
              <w:pPrChange w:id="16842" w:author="温志强" w:date="2018-01-25T21:13:01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del w:id="16846" w:author="温志强" w:date="2018-03-24T16:27:46Z"/>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48" w:author="温志强" w:date="2018-03-24T16:27:46Z"/>
                <w:rFonts w:hint="eastAsia" w:ascii="宋体" w:hAnsi="宋体" w:eastAsia="宋体" w:cs="宋体"/>
                <w:i w:val="0"/>
                <w:color w:val="auto"/>
                <w:kern w:val="0"/>
                <w:sz w:val="18"/>
                <w:szCs w:val="18"/>
                <w:highlight w:val="none"/>
                <w:u w:val="none"/>
                <w:lang w:val="en-US" w:eastAsia="zh-CN" w:bidi="ar"/>
                <w:rPrChange w:id="16849" w:author="温志强" w:date="2018-01-25T21:44:03Z">
                  <w:rPr>
                    <w:del w:id="16850" w:author="温志强" w:date="2018-03-24T16:27:46Z"/>
                    <w:rFonts w:hint="eastAsia" w:ascii="宋体" w:hAnsi="宋体" w:eastAsia="宋体" w:cs="宋体"/>
                    <w:i w:val="0"/>
                    <w:color w:val="000000"/>
                    <w:kern w:val="0"/>
                    <w:sz w:val="18"/>
                    <w:szCs w:val="18"/>
                    <w:u w:val="none"/>
                    <w:lang w:val="en-US" w:eastAsia="zh-CN" w:bidi="ar"/>
                  </w:rPr>
                </w:rPrChange>
              </w:rPr>
              <w:pPrChange w:id="16847" w:author="温志强" w:date="2018-01-25T21:13:01Z">
                <w:pPr>
                  <w:keepNext w:val="0"/>
                  <w:keepLines w:val="0"/>
                  <w:widowControl/>
                  <w:suppressLineNumbers w:val="0"/>
                  <w:jc w:val="center"/>
                  <w:textAlignment w:val="center"/>
                </w:pPr>
              </w:pPrChange>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52" w:author="温志强" w:date="2018-03-24T16:27:46Z"/>
                <w:rFonts w:hint="eastAsia" w:ascii="宋体" w:hAnsi="宋体" w:eastAsia="宋体" w:cs="宋体"/>
                <w:i w:val="0"/>
                <w:color w:val="auto"/>
                <w:kern w:val="0"/>
                <w:sz w:val="18"/>
                <w:szCs w:val="18"/>
                <w:highlight w:val="none"/>
                <w:u w:val="none"/>
                <w:lang w:val="en-US" w:eastAsia="zh-CN" w:bidi="ar"/>
                <w:rPrChange w:id="16853" w:author="温志强" w:date="2018-01-25T21:44:03Z">
                  <w:rPr>
                    <w:del w:id="16854" w:author="温志强" w:date="2018-03-24T16:27:46Z"/>
                    <w:rFonts w:hint="eastAsia" w:ascii="宋体" w:hAnsi="宋体" w:eastAsia="宋体" w:cs="宋体"/>
                    <w:i w:val="0"/>
                    <w:color w:val="000000"/>
                    <w:kern w:val="0"/>
                    <w:sz w:val="18"/>
                    <w:szCs w:val="18"/>
                    <w:u w:val="none"/>
                    <w:lang w:val="en-US" w:eastAsia="zh-CN" w:bidi="ar"/>
                  </w:rPr>
                </w:rPrChange>
              </w:rPr>
              <w:pPrChange w:id="16851" w:author="温志强" w:date="2018-01-25T21:13:01Z">
                <w:pPr>
                  <w:keepNext w:val="0"/>
                  <w:keepLines w:val="0"/>
                  <w:widowControl/>
                  <w:suppressLineNumbers w:val="0"/>
                  <w:jc w:val="center"/>
                  <w:textAlignment w:val="center"/>
                </w:pPr>
              </w:pPrChange>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56" w:author="温志强" w:date="2018-03-24T16:27:46Z"/>
                <w:rFonts w:hint="eastAsia" w:ascii="宋体" w:hAnsi="宋体" w:eastAsia="宋体" w:cs="宋体"/>
                <w:i w:val="0"/>
                <w:color w:val="auto"/>
                <w:kern w:val="0"/>
                <w:sz w:val="18"/>
                <w:szCs w:val="18"/>
                <w:highlight w:val="none"/>
                <w:u w:val="none"/>
                <w:lang w:val="en-US" w:eastAsia="zh-CN" w:bidi="ar"/>
                <w:rPrChange w:id="16857" w:author="温志强" w:date="2018-01-25T21:44:03Z">
                  <w:rPr>
                    <w:del w:id="16858" w:author="温志强" w:date="2018-03-24T16:27:46Z"/>
                    <w:rFonts w:hint="eastAsia" w:ascii="宋体" w:hAnsi="宋体" w:eastAsia="宋体" w:cs="宋体"/>
                    <w:i w:val="0"/>
                    <w:color w:val="000000"/>
                    <w:kern w:val="0"/>
                    <w:sz w:val="18"/>
                    <w:szCs w:val="18"/>
                    <w:u w:val="none"/>
                    <w:lang w:val="en-US" w:eastAsia="zh-CN" w:bidi="ar"/>
                  </w:rPr>
                </w:rPrChange>
              </w:rPr>
              <w:pPrChange w:id="16855" w:author="温志强" w:date="2018-01-25T21:13:01Z">
                <w:pPr>
                  <w:keepNext w:val="0"/>
                  <w:keepLines w:val="0"/>
                  <w:widowControl/>
                  <w:suppressLineNumbers w:val="0"/>
                  <w:jc w:val="center"/>
                  <w:textAlignment w:val="center"/>
                </w:pPr>
              </w:pPrChange>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860" w:author="温志强" w:date="2018-03-24T16:27:46Z"/>
                <w:rFonts w:hint="eastAsia" w:ascii="宋体" w:hAnsi="宋体" w:eastAsia="宋体" w:cs="宋体"/>
                <w:i w:val="0"/>
                <w:color w:val="auto"/>
                <w:sz w:val="18"/>
                <w:szCs w:val="18"/>
                <w:highlight w:val="none"/>
                <w:u w:val="none"/>
                <w:rPrChange w:id="16861" w:author="温志强" w:date="2018-01-25T21:44:03Z">
                  <w:rPr>
                    <w:del w:id="16862" w:author="温志强" w:date="2018-03-24T16:27:46Z"/>
                    <w:rFonts w:hint="eastAsia" w:ascii="宋体" w:hAnsi="宋体" w:eastAsia="宋体" w:cs="宋体"/>
                    <w:i w:val="0"/>
                    <w:color w:val="000000"/>
                    <w:sz w:val="18"/>
                    <w:szCs w:val="18"/>
                    <w:u w:val="none"/>
                  </w:rPr>
                </w:rPrChange>
              </w:rPr>
              <w:pPrChange w:id="16859" w:author="温志强" w:date="2018-01-25T21:13:01Z">
                <w:pPr>
                  <w:jc w:val="left"/>
                </w:pPr>
              </w:pPrChange>
            </w:pPr>
          </w:p>
        </w:tc>
        <w:tc>
          <w:tcPr>
            <w:tcW w:w="4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64" w:author="温志强" w:date="2018-03-24T16:27:46Z"/>
                <w:rFonts w:hint="eastAsia" w:ascii="宋体" w:hAnsi="宋体" w:eastAsia="宋体" w:cs="宋体"/>
                <w:i w:val="0"/>
                <w:color w:val="auto"/>
                <w:kern w:val="0"/>
                <w:sz w:val="18"/>
                <w:szCs w:val="18"/>
                <w:highlight w:val="none"/>
                <w:u w:val="none"/>
                <w:lang w:val="en-US" w:eastAsia="zh-CN" w:bidi="ar"/>
                <w:rPrChange w:id="16865" w:author="温志强" w:date="2018-01-25T21:44:03Z">
                  <w:rPr>
                    <w:del w:id="16866" w:author="温志强" w:date="2018-03-24T16:27:46Z"/>
                    <w:rFonts w:hint="eastAsia" w:ascii="宋体" w:hAnsi="宋体" w:eastAsia="宋体" w:cs="宋体"/>
                    <w:i w:val="0"/>
                    <w:color w:val="000000"/>
                    <w:kern w:val="0"/>
                    <w:sz w:val="18"/>
                    <w:szCs w:val="18"/>
                    <w:u w:val="none"/>
                    <w:lang w:val="en-US" w:eastAsia="zh-CN" w:bidi="ar"/>
                  </w:rPr>
                </w:rPrChange>
              </w:rPr>
              <w:pPrChange w:id="16863" w:author="温志强" w:date="2018-01-25T21:13:01Z">
                <w:pPr>
                  <w:keepNext w:val="0"/>
                  <w:keepLines w:val="0"/>
                  <w:widowControl/>
                  <w:suppressLineNumbers w:val="0"/>
                  <w:jc w:val="left"/>
                  <w:textAlignment w:val="center"/>
                </w:pPr>
              </w:pPrChange>
            </w:pP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68" w:author="温志强" w:date="2018-03-24T16:27:46Z"/>
                <w:rFonts w:hint="eastAsia" w:ascii="宋体" w:hAnsi="宋体" w:eastAsia="宋体" w:cs="宋体"/>
                <w:i w:val="0"/>
                <w:color w:val="auto"/>
                <w:kern w:val="0"/>
                <w:sz w:val="18"/>
                <w:szCs w:val="18"/>
                <w:highlight w:val="none"/>
                <w:u w:val="none"/>
                <w:lang w:val="en-US" w:eastAsia="zh-CN" w:bidi="ar"/>
                <w:rPrChange w:id="16869" w:author="温志强" w:date="2018-01-25T21:44:03Z">
                  <w:rPr>
                    <w:del w:id="16870" w:author="温志强" w:date="2018-03-24T16:27:46Z"/>
                    <w:rFonts w:hint="eastAsia" w:ascii="宋体" w:hAnsi="宋体" w:eastAsia="宋体" w:cs="宋体"/>
                    <w:i w:val="0"/>
                    <w:color w:val="000000"/>
                    <w:kern w:val="0"/>
                    <w:sz w:val="18"/>
                    <w:szCs w:val="18"/>
                    <w:u w:val="none"/>
                    <w:lang w:val="en-US" w:eastAsia="zh-CN" w:bidi="ar"/>
                  </w:rPr>
                </w:rPrChange>
              </w:rPr>
              <w:pPrChange w:id="16867" w:author="温志强" w:date="2018-01-25T21:13:01Z">
                <w:pPr>
                  <w:keepNext w:val="0"/>
                  <w:keepLines w:val="0"/>
                  <w:widowControl/>
                  <w:suppressLineNumbers w:val="0"/>
                  <w:jc w:val="center"/>
                  <w:textAlignment w:val="center"/>
                </w:pPr>
              </w:pPrChange>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72" w:author="温志强" w:date="2018-03-24T16:27:46Z"/>
                <w:rFonts w:hint="eastAsia" w:ascii="宋体" w:hAnsi="宋体" w:eastAsia="宋体" w:cs="宋体"/>
                <w:i w:val="0"/>
                <w:color w:val="auto"/>
                <w:kern w:val="0"/>
                <w:sz w:val="18"/>
                <w:szCs w:val="18"/>
                <w:highlight w:val="none"/>
                <w:u w:val="none"/>
                <w:lang w:val="en-US" w:eastAsia="zh-CN" w:bidi="ar"/>
                <w:rPrChange w:id="16873" w:author="温志强" w:date="2018-01-25T21:44:03Z">
                  <w:rPr>
                    <w:del w:id="16874" w:author="温志强" w:date="2018-03-24T16:27:46Z"/>
                    <w:rFonts w:hint="eastAsia" w:ascii="宋体" w:hAnsi="宋体" w:eastAsia="宋体" w:cs="宋体"/>
                    <w:i w:val="0"/>
                    <w:color w:val="000000"/>
                    <w:kern w:val="0"/>
                    <w:sz w:val="18"/>
                    <w:szCs w:val="18"/>
                    <w:u w:val="none"/>
                    <w:lang w:val="en-US" w:eastAsia="zh-CN" w:bidi="ar"/>
                  </w:rPr>
                </w:rPrChange>
              </w:rPr>
              <w:pPrChange w:id="16871" w:author="温志强" w:date="2018-01-25T21:13:01Z">
                <w:pPr>
                  <w:keepNext w:val="0"/>
                  <w:keepLines w:val="0"/>
                  <w:widowControl/>
                  <w:suppressLineNumbers w:val="0"/>
                  <w:jc w:val="center"/>
                  <w:textAlignment w:val="center"/>
                </w:pPr>
              </w:pPrChange>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876" w:author="温志强" w:date="2018-03-24T16:27:46Z"/>
                <w:rFonts w:hint="eastAsia" w:ascii="宋体" w:hAnsi="宋体" w:eastAsia="宋体" w:cs="宋体"/>
                <w:i w:val="0"/>
                <w:color w:val="auto"/>
                <w:sz w:val="18"/>
                <w:szCs w:val="18"/>
                <w:highlight w:val="none"/>
                <w:u w:val="none"/>
                <w:rPrChange w:id="16877" w:author="温志强" w:date="2018-01-25T21:44:03Z">
                  <w:rPr>
                    <w:del w:id="16878" w:author="温志强" w:date="2018-03-24T16:27:46Z"/>
                    <w:rFonts w:hint="eastAsia" w:ascii="宋体" w:hAnsi="宋体" w:eastAsia="宋体" w:cs="宋体"/>
                    <w:i w:val="0"/>
                    <w:color w:val="000000"/>
                    <w:sz w:val="18"/>
                    <w:szCs w:val="18"/>
                    <w:u w:val="none"/>
                  </w:rPr>
                </w:rPrChange>
              </w:rPr>
              <w:pPrChange w:id="16875" w:author="温志强" w:date="2018-01-25T21:13:01Z">
                <w:pPr>
                  <w:jc w:val="left"/>
                </w:pPr>
              </w:pPrChange>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880" w:author="温志强" w:date="2018-03-24T16:27:46Z"/>
                <w:rFonts w:hint="eastAsia" w:ascii="宋体" w:hAnsi="宋体" w:eastAsia="宋体" w:cs="宋体"/>
                <w:i w:val="0"/>
                <w:color w:val="auto"/>
                <w:sz w:val="18"/>
                <w:szCs w:val="18"/>
                <w:highlight w:val="none"/>
                <w:u w:val="none"/>
                <w:rPrChange w:id="16881" w:author="温志强" w:date="2018-01-25T21:44:03Z">
                  <w:rPr>
                    <w:del w:id="16882" w:author="温志强" w:date="2018-03-24T16:27:46Z"/>
                    <w:rFonts w:hint="eastAsia" w:ascii="宋体" w:hAnsi="宋体" w:eastAsia="宋体" w:cs="宋体"/>
                    <w:i w:val="0"/>
                    <w:color w:val="000000"/>
                    <w:sz w:val="18"/>
                    <w:szCs w:val="18"/>
                    <w:u w:val="none"/>
                  </w:rPr>
                </w:rPrChange>
              </w:rPr>
              <w:pPrChange w:id="16879" w:author="温志强" w:date="2018-01-25T21:13:01Z">
                <w:pPr>
                  <w:jc w:val="left"/>
                </w:pPr>
              </w:pPrChange>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84" w:author="温志强" w:date="2018-03-24T16:27:46Z"/>
                <w:rFonts w:hint="eastAsia" w:ascii="宋体" w:hAnsi="宋体" w:eastAsia="宋体" w:cs="宋体"/>
                <w:i w:val="0"/>
                <w:color w:val="auto"/>
                <w:kern w:val="0"/>
                <w:sz w:val="18"/>
                <w:szCs w:val="18"/>
                <w:highlight w:val="none"/>
                <w:u w:val="none"/>
                <w:lang w:val="en-US" w:eastAsia="zh-CN" w:bidi="ar"/>
                <w:rPrChange w:id="16885" w:author="温志强" w:date="2018-01-25T21:44:03Z">
                  <w:rPr>
                    <w:del w:id="16886" w:author="温志强" w:date="2018-03-24T16:27:46Z"/>
                    <w:rFonts w:hint="eastAsia" w:ascii="宋体" w:hAnsi="宋体" w:eastAsia="宋体" w:cs="宋体"/>
                    <w:i w:val="0"/>
                    <w:color w:val="000000"/>
                    <w:kern w:val="0"/>
                    <w:sz w:val="18"/>
                    <w:szCs w:val="18"/>
                    <w:u w:val="none"/>
                    <w:lang w:val="en-US" w:eastAsia="zh-CN" w:bidi="ar"/>
                  </w:rPr>
                </w:rPrChange>
              </w:rPr>
              <w:pPrChange w:id="16883" w:author="温志强" w:date="2018-01-25T21:13:01Z">
                <w:pPr>
                  <w:keepNext w:val="0"/>
                  <w:keepLines w:val="0"/>
                  <w:widowControl/>
                  <w:suppressLineNumbers w:val="0"/>
                  <w:jc w:val="center"/>
                  <w:textAlignment w:val="center"/>
                </w:pPr>
              </w:pPrChange>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88" w:author="温志强" w:date="2018-03-24T16:27:46Z"/>
                <w:rFonts w:hint="eastAsia" w:ascii="宋体" w:hAnsi="宋体" w:eastAsia="宋体" w:cs="宋体"/>
                <w:i w:val="0"/>
                <w:color w:val="auto"/>
                <w:kern w:val="0"/>
                <w:sz w:val="18"/>
                <w:szCs w:val="18"/>
                <w:highlight w:val="none"/>
                <w:u w:val="none"/>
                <w:lang w:val="en-US" w:eastAsia="zh-CN" w:bidi="ar"/>
                <w:rPrChange w:id="16889" w:author="温志强" w:date="2018-01-25T21:44:03Z">
                  <w:rPr>
                    <w:del w:id="16890" w:author="温志强" w:date="2018-03-24T16:27:46Z"/>
                    <w:rFonts w:hint="eastAsia" w:ascii="宋体" w:hAnsi="宋体" w:eastAsia="宋体" w:cs="宋体"/>
                    <w:i w:val="0"/>
                    <w:color w:val="000000"/>
                    <w:kern w:val="0"/>
                    <w:sz w:val="18"/>
                    <w:szCs w:val="18"/>
                    <w:u w:val="none"/>
                    <w:lang w:val="en-US" w:eastAsia="zh-CN" w:bidi="ar"/>
                  </w:rPr>
                </w:rPrChange>
              </w:rPr>
              <w:pPrChange w:id="16887" w:author="温志强" w:date="2018-01-25T21:13:01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del w:id="16891" w:author="温志强" w:date="2018-03-24T16:27:46Z"/>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93" w:author="温志强" w:date="2018-03-24T16:27:46Z"/>
                <w:rFonts w:hint="eastAsia" w:ascii="宋体" w:hAnsi="宋体" w:eastAsia="宋体" w:cs="宋体"/>
                <w:i w:val="0"/>
                <w:color w:val="auto"/>
                <w:kern w:val="0"/>
                <w:sz w:val="18"/>
                <w:szCs w:val="18"/>
                <w:highlight w:val="none"/>
                <w:u w:val="none"/>
                <w:lang w:val="en-US" w:eastAsia="zh-CN" w:bidi="ar"/>
                <w:rPrChange w:id="16894" w:author="温志强" w:date="2018-01-25T21:44:03Z">
                  <w:rPr>
                    <w:del w:id="16895" w:author="温志强" w:date="2018-03-24T16:27:46Z"/>
                    <w:rFonts w:hint="eastAsia" w:ascii="宋体" w:hAnsi="宋体" w:eastAsia="宋体" w:cs="宋体"/>
                    <w:i w:val="0"/>
                    <w:color w:val="000000"/>
                    <w:kern w:val="0"/>
                    <w:sz w:val="18"/>
                    <w:szCs w:val="18"/>
                    <w:u w:val="none"/>
                    <w:lang w:val="en-US" w:eastAsia="zh-CN" w:bidi="ar"/>
                  </w:rPr>
                </w:rPrChange>
              </w:rPr>
              <w:pPrChange w:id="16892" w:author="温志强" w:date="2018-01-25T21:13:01Z">
                <w:pPr>
                  <w:keepNext w:val="0"/>
                  <w:keepLines w:val="0"/>
                  <w:widowControl/>
                  <w:suppressLineNumbers w:val="0"/>
                  <w:jc w:val="center"/>
                  <w:textAlignment w:val="center"/>
                </w:pPr>
              </w:pPrChange>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897" w:author="温志强" w:date="2018-03-24T16:27:46Z"/>
                <w:rFonts w:hint="eastAsia" w:ascii="宋体" w:hAnsi="宋体" w:eastAsia="宋体" w:cs="宋体"/>
                <w:i w:val="0"/>
                <w:color w:val="auto"/>
                <w:kern w:val="0"/>
                <w:sz w:val="18"/>
                <w:szCs w:val="18"/>
                <w:highlight w:val="none"/>
                <w:u w:val="none"/>
                <w:lang w:val="en-US" w:eastAsia="zh-CN" w:bidi="ar"/>
                <w:rPrChange w:id="16898" w:author="温志强" w:date="2018-01-25T21:44:03Z">
                  <w:rPr>
                    <w:del w:id="16899" w:author="温志强" w:date="2018-03-24T16:27:46Z"/>
                    <w:rFonts w:hint="eastAsia" w:ascii="宋体" w:hAnsi="宋体" w:eastAsia="宋体" w:cs="宋体"/>
                    <w:i w:val="0"/>
                    <w:color w:val="000000"/>
                    <w:kern w:val="0"/>
                    <w:sz w:val="18"/>
                    <w:szCs w:val="18"/>
                    <w:u w:val="none"/>
                    <w:lang w:val="en-US" w:eastAsia="zh-CN" w:bidi="ar"/>
                  </w:rPr>
                </w:rPrChange>
              </w:rPr>
              <w:pPrChange w:id="16896" w:author="温志强" w:date="2018-01-25T21:13:01Z">
                <w:pPr>
                  <w:keepNext w:val="0"/>
                  <w:keepLines w:val="0"/>
                  <w:widowControl/>
                  <w:suppressLineNumbers w:val="0"/>
                  <w:jc w:val="center"/>
                  <w:textAlignment w:val="center"/>
                </w:pPr>
              </w:pPrChange>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01" w:author="温志强" w:date="2018-03-24T16:27:46Z"/>
                <w:rFonts w:hint="eastAsia" w:ascii="宋体" w:hAnsi="宋体" w:eastAsia="宋体" w:cs="宋体"/>
                <w:i w:val="0"/>
                <w:color w:val="auto"/>
                <w:kern w:val="0"/>
                <w:sz w:val="18"/>
                <w:szCs w:val="18"/>
                <w:highlight w:val="none"/>
                <w:u w:val="none"/>
                <w:lang w:val="en-US" w:eastAsia="zh-CN" w:bidi="ar"/>
                <w:rPrChange w:id="16902" w:author="温志强" w:date="2018-01-25T21:44:03Z">
                  <w:rPr>
                    <w:del w:id="16903" w:author="温志强" w:date="2018-03-24T16:27:46Z"/>
                    <w:rFonts w:hint="eastAsia" w:ascii="宋体" w:hAnsi="宋体" w:eastAsia="宋体" w:cs="宋体"/>
                    <w:i w:val="0"/>
                    <w:color w:val="000000"/>
                    <w:kern w:val="0"/>
                    <w:sz w:val="18"/>
                    <w:szCs w:val="18"/>
                    <w:u w:val="none"/>
                    <w:lang w:val="en-US" w:eastAsia="zh-CN" w:bidi="ar"/>
                  </w:rPr>
                </w:rPrChange>
              </w:rPr>
              <w:pPrChange w:id="16900" w:author="温志强" w:date="2018-01-25T21:13:01Z">
                <w:pPr>
                  <w:keepNext w:val="0"/>
                  <w:keepLines w:val="0"/>
                  <w:widowControl/>
                  <w:suppressLineNumbers w:val="0"/>
                  <w:jc w:val="center"/>
                  <w:textAlignment w:val="center"/>
                </w:pPr>
              </w:pPrChange>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905" w:author="温志强" w:date="2018-03-24T16:27:46Z"/>
                <w:rFonts w:hint="eastAsia" w:ascii="宋体" w:hAnsi="宋体" w:eastAsia="宋体" w:cs="宋体"/>
                <w:i w:val="0"/>
                <w:color w:val="auto"/>
                <w:sz w:val="18"/>
                <w:szCs w:val="18"/>
                <w:highlight w:val="none"/>
                <w:u w:val="none"/>
                <w:rPrChange w:id="16906" w:author="温志强" w:date="2018-01-25T21:44:03Z">
                  <w:rPr>
                    <w:del w:id="16907" w:author="温志强" w:date="2018-03-24T16:27:46Z"/>
                    <w:rFonts w:hint="eastAsia" w:ascii="宋体" w:hAnsi="宋体" w:eastAsia="宋体" w:cs="宋体"/>
                    <w:i w:val="0"/>
                    <w:color w:val="000000"/>
                    <w:sz w:val="18"/>
                    <w:szCs w:val="18"/>
                    <w:u w:val="none"/>
                  </w:rPr>
                </w:rPrChange>
              </w:rPr>
              <w:pPrChange w:id="16904" w:author="温志强" w:date="2018-01-25T21:13:01Z">
                <w:pPr>
                  <w:jc w:val="left"/>
                </w:pPr>
              </w:pPrChange>
            </w:pPr>
          </w:p>
        </w:tc>
        <w:tc>
          <w:tcPr>
            <w:tcW w:w="4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09" w:author="温志强" w:date="2018-03-24T16:27:46Z"/>
                <w:rFonts w:hint="eastAsia" w:ascii="宋体" w:hAnsi="宋体" w:eastAsia="宋体" w:cs="宋体"/>
                <w:i w:val="0"/>
                <w:color w:val="auto"/>
                <w:kern w:val="0"/>
                <w:sz w:val="18"/>
                <w:szCs w:val="18"/>
                <w:highlight w:val="none"/>
                <w:u w:val="none"/>
                <w:lang w:val="en-US" w:eastAsia="zh-CN" w:bidi="ar"/>
                <w:rPrChange w:id="16910" w:author="温志强" w:date="2018-01-25T21:44:03Z">
                  <w:rPr>
                    <w:del w:id="16911" w:author="温志强" w:date="2018-03-24T16:27:46Z"/>
                    <w:rFonts w:hint="eastAsia" w:ascii="宋体" w:hAnsi="宋体" w:eastAsia="宋体" w:cs="宋体"/>
                    <w:i w:val="0"/>
                    <w:color w:val="000000"/>
                    <w:kern w:val="0"/>
                    <w:sz w:val="18"/>
                    <w:szCs w:val="18"/>
                    <w:u w:val="none"/>
                    <w:lang w:val="en-US" w:eastAsia="zh-CN" w:bidi="ar"/>
                  </w:rPr>
                </w:rPrChange>
              </w:rPr>
              <w:pPrChange w:id="16908" w:author="温志强" w:date="2018-01-25T21:13:01Z">
                <w:pPr>
                  <w:keepNext w:val="0"/>
                  <w:keepLines w:val="0"/>
                  <w:widowControl/>
                  <w:suppressLineNumbers w:val="0"/>
                  <w:jc w:val="left"/>
                  <w:textAlignment w:val="center"/>
                </w:pPr>
              </w:pPrChange>
            </w:pP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13" w:author="温志强" w:date="2018-03-24T16:27:46Z"/>
                <w:rFonts w:hint="eastAsia" w:ascii="宋体" w:hAnsi="宋体" w:eastAsia="宋体" w:cs="宋体"/>
                <w:i w:val="0"/>
                <w:color w:val="auto"/>
                <w:kern w:val="0"/>
                <w:sz w:val="18"/>
                <w:szCs w:val="18"/>
                <w:highlight w:val="none"/>
                <w:u w:val="none"/>
                <w:lang w:val="en-US" w:eastAsia="zh-CN" w:bidi="ar"/>
                <w:rPrChange w:id="16914" w:author="温志强" w:date="2018-01-25T21:44:03Z">
                  <w:rPr>
                    <w:del w:id="16915" w:author="温志强" w:date="2018-03-24T16:27:46Z"/>
                    <w:rFonts w:hint="eastAsia" w:ascii="宋体" w:hAnsi="宋体" w:eastAsia="宋体" w:cs="宋体"/>
                    <w:i w:val="0"/>
                    <w:color w:val="000000"/>
                    <w:kern w:val="0"/>
                    <w:sz w:val="18"/>
                    <w:szCs w:val="18"/>
                    <w:u w:val="none"/>
                    <w:lang w:val="en-US" w:eastAsia="zh-CN" w:bidi="ar"/>
                  </w:rPr>
                </w:rPrChange>
              </w:rPr>
              <w:pPrChange w:id="16912" w:author="温志强" w:date="2018-01-25T21:13:01Z">
                <w:pPr>
                  <w:keepNext w:val="0"/>
                  <w:keepLines w:val="0"/>
                  <w:widowControl/>
                  <w:suppressLineNumbers w:val="0"/>
                  <w:jc w:val="center"/>
                  <w:textAlignment w:val="center"/>
                </w:pPr>
              </w:pPrChange>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17" w:author="温志强" w:date="2018-03-24T16:27:46Z"/>
                <w:rFonts w:hint="eastAsia" w:ascii="宋体" w:hAnsi="宋体" w:eastAsia="宋体" w:cs="宋体"/>
                <w:i w:val="0"/>
                <w:color w:val="auto"/>
                <w:kern w:val="0"/>
                <w:sz w:val="18"/>
                <w:szCs w:val="18"/>
                <w:highlight w:val="none"/>
                <w:u w:val="none"/>
                <w:lang w:val="en-US" w:eastAsia="zh-CN" w:bidi="ar"/>
                <w:rPrChange w:id="16918" w:author="温志强" w:date="2018-01-25T21:44:03Z">
                  <w:rPr>
                    <w:del w:id="16919" w:author="温志强" w:date="2018-03-24T16:27:46Z"/>
                    <w:rFonts w:hint="eastAsia" w:ascii="宋体" w:hAnsi="宋体" w:eastAsia="宋体" w:cs="宋体"/>
                    <w:i w:val="0"/>
                    <w:color w:val="000000"/>
                    <w:kern w:val="0"/>
                    <w:sz w:val="18"/>
                    <w:szCs w:val="18"/>
                    <w:u w:val="none"/>
                    <w:lang w:val="en-US" w:eastAsia="zh-CN" w:bidi="ar"/>
                  </w:rPr>
                </w:rPrChange>
              </w:rPr>
              <w:pPrChange w:id="16916" w:author="温志强" w:date="2018-01-25T21:13:01Z">
                <w:pPr>
                  <w:keepNext w:val="0"/>
                  <w:keepLines w:val="0"/>
                  <w:widowControl/>
                  <w:suppressLineNumbers w:val="0"/>
                  <w:jc w:val="center"/>
                  <w:textAlignment w:val="center"/>
                </w:pPr>
              </w:pPrChange>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921" w:author="温志强" w:date="2018-03-24T16:27:46Z"/>
                <w:rFonts w:hint="eastAsia" w:ascii="宋体" w:hAnsi="宋体" w:eastAsia="宋体" w:cs="宋体"/>
                <w:i w:val="0"/>
                <w:color w:val="auto"/>
                <w:sz w:val="18"/>
                <w:szCs w:val="18"/>
                <w:highlight w:val="none"/>
                <w:u w:val="none"/>
                <w:rPrChange w:id="16922" w:author="温志强" w:date="2018-01-25T21:44:03Z">
                  <w:rPr>
                    <w:del w:id="16923" w:author="温志强" w:date="2018-03-24T16:27:46Z"/>
                    <w:rFonts w:hint="eastAsia" w:ascii="宋体" w:hAnsi="宋体" w:eastAsia="宋体" w:cs="宋体"/>
                    <w:i w:val="0"/>
                    <w:color w:val="000000"/>
                    <w:sz w:val="18"/>
                    <w:szCs w:val="18"/>
                    <w:u w:val="none"/>
                  </w:rPr>
                </w:rPrChange>
              </w:rPr>
              <w:pPrChange w:id="16920" w:author="温志强" w:date="2018-01-25T21:13:01Z">
                <w:pPr>
                  <w:jc w:val="left"/>
                </w:pPr>
              </w:pPrChange>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925" w:author="温志强" w:date="2018-03-24T16:27:46Z"/>
                <w:rFonts w:hint="eastAsia" w:ascii="宋体" w:hAnsi="宋体" w:eastAsia="宋体" w:cs="宋体"/>
                <w:i w:val="0"/>
                <w:color w:val="auto"/>
                <w:sz w:val="18"/>
                <w:szCs w:val="18"/>
                <w:highlight w:val="none"/>
                <w:u w:val="none"/>
                <w:rPrChange w:id="16926" w:author="温志强" w:date="2018-01-25T21:44:03Z">
                  <w:rPr>
                    <w:del w:id="16927" w:author="温志强" w:date="2018-03-24T16:27:46Z"/>
                    <w:rFonts w:hint="eastAsia" w:ascii="宋体" w:hAnsi="宋体" w:eastAsia="宋体" w:cs="宋体"/>
                    <w:i w:val="0"/>
                    <w:color w:val="000000"/>
                    <w:sz w:val="18"/>
                    <w:szCs w:val="18"/>
                    <w:u w:val="none"/>
                  </w:rPr>
                </w:rPrChange>
              </w:rPr>
              <w:pPrChange w:id="16924" w:author="温志强" w:date="2018-01-25T21:13:01Z">
                <w:pPr>
                  <w:jc w:val="left"/>
                </w:pPr>
              </w:pPrChange>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29" w:author="温志强" w:date="2018-03-24T16:27:46Z"/>
                <w:rFonts w:hint="eastAsia" w:ascii="宋体" w:hAnsi="宋体" w:eastAsia="宋体" w:cs="宋体"/>
                <w:i w:val="0"/>
                <w:color w:val="auto"/>
                <w:kern w:val="0"/>
                <w:sz w:val="18"/>
                <w:szCs w:val="18"/>
                <w:highlight w:val="none"/>
                <w:u w:val="none"/>
                <w:lang w:val="en-US" w:eastAsia="zh-CN" w:bidi="ar"/>
                <w:rPrChange w:id="16930" w:author="温志强" w:date="2018-01-25T21:44:03Z">
                  <w:rPr>
                    <w:del w:id="16931" w:author="温志强" w:date="2018-03-24T16:27:46Z"/>
                    <w:rFonts w:hint="eastAsia" w:ascii="宋体" w:hAnsi="宋体" w:eastAsia="宋体" w:cs="宋体"/>
                    <w:i w:val="0"/>
                    <w:color w:val="000000"/>
                    <w:kern w:val="0"/>
                    <w:sz w:val="18"/>
                    <w:szCs w:val="18"/>
                    <w:u w:val="none"/>
                    <w:lang w:val="en-US" w:eastAsia="zh-CN" w:bidi="ar"/>
                  </w:rPr>
                </w:rPrChange>
              </w:rPr>
              <w:pPrChange w:id="16928" w:author="温志强" w:date="2018-01-25T21:13:01Z">
                <w:pPr>
                  <w:keepNext w:val="0"/>
                  <w:keepLines w:val="0"/>
                  <w:widowControl/>
                  <w:suppressLineNumbers w:val="0"/>
                  <w:jc w:val="center"/>
                  <w:textAlignment w:val="center"/>
                </w:pPr>
              </w:pPrChange>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33" w:author="温志强" w:date="2018-03-24T16:27:46Z"/>
                <w:rFonts w:hint="eastAsia" w:ascii="宋体" w:hAnsi="宋体" w:eastAsia="宋体" w:cs="宋体"/>
                <w:i w:val="0"/>
                <w:color w:val="auto"/>
                <w:kern w:val="0"/>
                <w:sz w:val="18"/>
                <w:szCs w:val="18"/>
                <w:highlight w:val="none"/>
                <w:u w:val="none"/>
                <w:lang w:val="en-US" w:eastAsia="zh-CN" w:bidi="ar"/>
                <w:rPrChange w:id="16934" w:author="温志强" w:date="2018-01-25T21:44:03Z">
                  <w:rPr>
                    <w:del w:id="16935" w:author="温志强" w:date="2018-03-24T16:27:46Z"/>
                    <w:rFonts w:hint="eastAsia" w:ascii="宋体" w:hAnsi="宋体" w:eastAsia="宋体" w:cs="宋体"/>
                    <w:i w:val="0"/>
                    <w:color w:val="000000"/>
                    <w:kern w:val="0"/>
                    <w:sz w:val="18"/>
                    <w:szCs w:val="18"/>
                    <w:u w:val="none"/>
                    <w:lang w:val="en-US" w:eastAsia="zh-CN" w:bidi="ar"/>
                  </w:rPr>
                </w:rPrChange>
              </w:rPr>
              <w:pPrChange w:id="16932" w:author="温志强" w:date="2018-01-25T21:13:01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del w:id="16936" w:author="温志强" w:date="2018-03-24T16:27:46Z"/>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38" w:author="温志强" w:date="2018-03-24T16:27:46Z"/>
                <w:rFonts w:hint="eastAsia" w:ascii="宋体" w:hAnsi="宋体" w:eastAsia="宋体" w:cs="宋体"/>
                <w:i w:val="0"/>
                <w:color w:val="auto"/>
                <w:kern w:val="0"/>
                <w:sz w:val="18"/>
                <w:szCs w:val="18"/>
                <w:highlight w:val="none"/>
                <w:u w:val="none"/>
                <w:lang w:val="en-US" w:eastAsia="zh-CN" w:bidi="ar"/>
                <w:rPrChange w:id="16939" w:author="温志强" w:date="2018-01-25T21:44:03Z">
                  <w:rPr>
                    <w:del w:id="16940" w:author="温志强" w:date="2018-03-24T16:27:46Z"/>
                    <w:rFonts w:hint="eastAsia" w:ascii="宋体" w:hAnsi="宋体" w:eastAsia="宋体" w:cs="宋体"/>
                    <w:i w:val="0"/>
                    <w:color w:val="000000"/>
                    <w:kern w:val="0"/>
                    <w:sz w:val="18"/>
                    <w:szCs w:val="18"/>
                    <w:u w:val="none"/>
                    <w:lang w:val="en-US" w:eastAsia="zh-CN" w:bidi="ar"/>
                  </w:rPr>
                </w:rPrChange>
              </w:rPr>
              <w:pPrChange w:id="16937" w:author="温志强" w:date="2018-01-25T21:13:01Z">
                <w:pPr>
                  <w:keepNext w:val="0"/>
                  <w:keepLines w:val="0"/>
                  <w:widowControl/>
                  <w:suppressLineNumbers w:val="0"/>
                  <w:jc w:val="center"/>
                  <w:textAlignment w:val="center"/>
                </w:pPr>
              </w:pPrChange>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42" w:author="温志强" w:date="2018-03-24T16:27:46Z"/>
                <w:rFonts w:hint="eastAsia" w:ascii="宋体" w:hAnsi="宋体" w:eastAsia="宋体" w:cs="宋体"/>
                <w:i w:val="0"/>
                <w:color w:val="auto"/>
                <w:kern w:val="0"/>
                <w:sz w:val="18"/>
                <w:szCs w:val="18"/>
                <w:highlight w:val="none"/>
                <w:u w:val="none"/>
                <w:lang w:val="en-US" w:eastAsia="zh-CN" w:bidi="ar"/>
                <w:rPrChange w:id="16943" w:author="温志强" w:date="2018-01-25T21:44:03Z">
                  <w:rPr>
                    <w:del w:id="16944" w:author="温志强" w:date="2018-03-24T16:27:46Z"/>
                    <w:rFonts w:hint="eastAsia" w:ascii="宋体" w:hAnsi="宋体" w:eastAsia="宋体" w:cs="宋体"/>
                    <w:i w:val="0"/>
                    <w:color w:val="000000"/>
                    <w:kern w:val="0"/>
                    <w:sz w:val="18"/>
                    <w:szCs w:val="18"/>
                    <w:u w:val="none"/>
                    <w:lang w:val="en-US" w:eastAsia="zh-CN" w:bidi="ar"/>
                  </w:rPr>
                </w:rPrChange>
              </w:rPr>
              <w:pPrChange w:id="16941" w:author="温志强" w:date="2018-01-25T21:13:01Z">
                <w:pPr>
                  <w:keepNext w:val="0"/>
                  <w:keepLines w:val="0"/>
                  <w:widowControl/>
                  <w:suppressLineNumbers w:val="0"/>
                  <w:jc w:val="center"/>
                  <w:textAlignment w:val="center"/>
                </w:pPr>
              </w:pPrChange>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46" w:author="温志强" w:date="2018-03-24T16:27:46Z"/>
                <w:rFonts w:hint="eastAsia" w:ascii="宋体" w:hAnsi="宋体" w:eastAsia="宋体" w:cs="宋体"/>
                <w:i w:val="0"/>
                <w:color w:val="auto"/>
                <w:kern w:val="0"/>
                <w:sz w:val="18"/>
                <w:szCs w:val="18"/>
                <w:highlight w:val="none"/>
                <w:u w:val="none"/>
                <w:lang w:val="en-US" w:eastAsia="zh-CN" w:bidi="ar"/>
                <w:rPrChange w:id="16947" w:author="温志强" w:date="2018-01-25T21:44:03Z">
                  <w:rPr>
                    <w:del w:id="16948" w:author="温志强" w:date="2018-03-24T16:27:46Z"/>
                    <w:rFonts w:hint="eastAsia" w:ascii="宋体" w:hAnsi="宋体" w:eastAsia="宋体" w:cs="宋体"/>
                    <w:i w:val="0"/>
                    <w:color w:val="000000"/>
                    <w:kern w:val="0"/>
                    <w:sz w:val="18"/>
                    <w:szCs w:val="18"/>
                    <w:u w:val="none"/>
                    <w:lang w:val="en-US" w:eastAsia="zh-CN" w:bidi="ar"/>
                  </w:rPr>
                </w:rPrChange>
              </w:rPr>
              <w:pPrChange w:id="16945" w:author="温志强" w:date="2018-01-25T21:13:01Z">
                <w:pPr>
                  <w:keepNext w:val="0"/>
                  <w:keepLines w:val="0"/>
                  <w:widowControl/>
                  <w:suppressLineNumbers w:val="0"/>
                  <w:jc w:val="center"/>
                  <w:textAlignment w:val="center"/>
                </w:pPr>
              </w:pPrChange>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950" w:author="温志强" w:date="2018-03-24T16:27:46Z"/>
                <w:rFonts w:hint="eastAsia" w:ascii="宋体" w:hAnsi="宋体" w:eastAsia="宋体" w:cs="宋体"/>
                <w:i w:val="0"/>
                <w:color w:val="auto"/>
                <w:sz w:val="18"/>
                <w:szCs w:val="18"/>
                <w:highlight w:val="none"/>
                <w:u w:val="none"/>
                <w:rPrChange w:id="16951" w:author="温志强" w:date="2018-01-25T21:44:03Z">
                  <w:rPr>
                    <w:del w:id="16952" w:author="温志强" w:date="2018-03-24T16:27:46Z"/>
                    <w:rFonts w:hint="eastAsia" w:ascii="宋体" w:hAnsi="宋体" w:eastAsia="宋体" w:cs="宋体"/>
                    <w:i w:val="0"/>
                    <w:color w:val="000000"/>
                    <w:sz w:val="18"/>
                    <w:szCs w:val="18"/>
                    <w:u w:val="none"/>
                  </w:rPr>
                </w:rPrChange>
              </w:rPr>
              <w:pPrChange w:id="16949" w:author="温志强" w:date="2018-01-25T21:13:01Z">
                <w:pPr>
                  <w:jc w:val="left"/>
                </w:pPr>
              </w:pPrChange>
            </w:pPr>
          </w:p>
        </w:tc>
        <w:tc>
          <w:tcPr>
            <w:tcW w:w="4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54" w:author="温志强" w:date="2018-03-24T16:27:46Z"/>
                <w:rFonts w:hint="eastAsia" w:ascii="宋体" w:hAnsi="宋体" w:eastAsia="宋体" w:cs="宋体"/>
                <w:i w:val="0"/>
                <w:color w:val="auto"/>
                <w:kern w:val="0"/>
                <w:sz w:val="18"/>
                <w:szCs w:val="18"/>
                <w:highlight w:val="none"/>
                <w:u w:val="none"/>
                <w:lang w:val="en-US" w:eastAsia="zh-CN" w:bidi="ar"/>
                <w:rPrChange w:id="16955" w:author="温志强" w:date="2018-01-25T21:44:03Z">
                  <w:rPr>
                    <w:del w:id="16956" w:author="温志强" w:date="2018-03-24T16:27:46Z"/>
                    <w:rFonts w:hint="eastAsia" w:ascii="宋体" w:hAnsi="宋体" w:eastAsia="宋体" w:cs="宋体"/>
                    <w:i w:val="0"/>
                    <w:color w:val="000000"/>
                    <w:kern w:val="0"/>
                    <w:sz w:val="18"/>
                    <w:szCs w:val="18"/>
                    <w:u w:val="none"/>
                    <w:lang w:val="en-US" w:eastAsia="zh-CN" w:bidi="ar"/>
                  </w:rPr>
                </w:rPrChange>
              </w:rPr>
              <w:pPrChange w:id="16953" w:author="温志强" w:date="2018-01-25T21:13:01Z">
                <w:pPr>
                  <w:keepNext w:val="0"/>
                  <w:keepLines w:val="0"/>
                  <w:widowControl/>
                  <w:suppressLineNumbers w:val="0"/>
                  <w:jc w:val="left"/>
                  <w:textAlignment w:val="center"/>
                </w:pPr>
              </w:pPrChange>
            </w:pP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58" w:author="温志强" w:date="2018-03-24T16:27:46Z"/>
                <w:rFonts w:hint="eastAsia" w:ascii="宋体" w:hAnsi="宋体" w:eastAsia="宋体" w:cs="宋体"/>
                <w:i w:val="0"/>
                <w:color w:val="auto"/>
                <w:kern w:val="0"/>
                <w:sz w:val="18"/>
                <w:szCs w:val="18"/>
                <w:highlight w:val="none"/>
                <w:u w:val="none"/>
                <w:lang w:val="en-US" w:eastAsia="zh-CN" w:bidi="ar"/>
                <w:rPrChange w:id="16959" w:author="温志强" w:date="2018-01-25T21:44:03Z">
                  <w:rPr>
                    <w:del w:id="16960" w:author="温志强" w:date="2018-03-24T16:27:46Z"/>
                    <w:rFonts w:hint="eastAsia" w:ascii="宋体" w:hAnsi="宋体" w:eastAsia="宋体" w:cs="宋体"/>
                    <w:i w:val="0"/>
                    <w:color w:val="000000"/>
                    <w:kern w:val="0"/>
                    <w:sz w:val="18"/>
                    <w:szCs w:val="18"/>
                    <w:u w:val="none"/>
                    <w:lang w:val="en-US" w:eastAsia="zh-CN" w:bidi="ar"/>
                  </w:rPr>
                </w:rPrChange>
              </w:rPr>
              <w:pPrChange w:id="16957" w:author="温志强" w:date="2018-01-25T21:13:01Z">
                <w:pPr>
                  <w:keepNext w:val="0"/>
                  <w:keepLines w:val="0"/>
                  <w:widowControl/>
                  <w:suppressLineNumbers w:val="0"/>
                  <w:jc w:val="center"/>
                  <w:textAlignment w:val="center"/>
                </w:pPr>
              </w:pPrChange>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62" w:author="温志强" w:date="2018-03-24T16:27:46Z"/>
                <w:rFonts w:hint="eastAsia" w:ascii="宋体" w:hAnsi="宋体" w:eastAsia="宋体" w:cs="宋体"/>
                <w:i w:val="0"/>
                <w:color w:val="auto"/>
                <w:kern w:val="0"/>
                <w:sz w:val="18"/>
                <w:szCs w:val="18"/>
                <w:highlight w:val="none"/>
                <w:u w:val="none"/>
                <w:lang w:val="en-US" w:eastAsia="zh-CN" w:bidi="ar"/>
                <w:rPrChange w:id="16963" w:author="温志强" w:date="2018-01-25T21:44:03Z">
                  <w:rPr>
                    <w:del w:id="16964" w:author="温志强" w:date="2018-03-24T16:27:46Z"/>
                    <w:rFonts w:hint="eastAsia" w:ascii="宋体" w:hAnsi="宋体" w:eastAsia="宋体" w:cs="宋体"/>
                    <w:i w:val="0"/>
                    <w:color w:val="000000"/>
                    <w:kern w:val="0"/>
                    <w:sz w:val="18"/>
                    <w:szCs w:val="18"/>
                    <w:u w:val="none"/>
                    <w:lang w:val="en-US" w:eastAsia="zh-CN" w:bidi="ar"/>
                  </w:rPr>
                </w:rPrChange>
              </w:rPr>
              <w:pPrChange w:id="16961" w:author="温志强" w:date="2018-01-25T21:13:01Z">
                <w:pPr>
                  <w:keepNext w:val="0"/>
                  <w:keepLines w:val="0"/>
                  <w:widowControl/>
                  <w:suppressLineNumbers w:val="0"/>
                  <w:jc w:val="center"/>
                  <w:textAlignment w:val="center"/>
                </w:pPr>
              </w:pPrChange>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966" w:author="温志强" w:date="2018-03-24T16:27:46Z"/>
                <w:rFonts w:hint="eastAsia" w:ascii="宋体" w:hAnsi="宋体" w:eastAsia="宋体" w:cs="宋体"/>
                <w:i w:val="0"/>
                <w:color w:val="auto"/>
                <w:sz w:val="18"/>
                <w:szCs w:val="18"/>
                <w:highlight w:val="none"/>
                <w:u w:val="none"/>
                <w:rPrChange w:id="16967" w:author="温志强" w:date="2018-01-25T21:44:03Z">
                  <w:rPr>
                    <w:del w:id="16968" w:author="温志强" w:date="2018-03-24T16:27:46Z"/>
                    <w:rFonts w:hint="eastAsia" w:ascii="宋体" w:hAnsi="宋体" w:eastAsia="宋体" w:cs="宋体"/>
                    <w:i w:val="0"/>
                    <w:color w:val="000000"/>
                    <w:sz w:val="18"/>
                    <w:szCs w:val="18"/>
                    <w:u w:val="none"/>
                  </w:rPr>
                </w:rPrChange>
              </w:rPr>
              <w:pPrChange w:id="16965" w:author="温志强" w:date="2018-01-25T21:13:01Z">
                <w:pPr>
                  <w:jc w:val="left"/>
                </w:pPr>
              </w:pPrChange>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970" w:author="温志强" w:date="2018-03-24T16:27:46Z"/>
                <w:rFonts w:hint="eastAsia" w:ascii="宋体" w:hAnsi="宋体" w:eastAsia="宋体" w:cs="宋体"/>
                <w:i w:val="0"/>
                <w:color w:val="auto"/>
                <w:sz w:val="18"/>
                <w:szCs w:val="18"/>
                <w:highlight w:val="none"/>
                <w:u w:val="none"/>
                <w:rPrChange w:id="16971" w:author="温志强" w:date="2018-01-25T21:44:03Z">
                  <w:rPr>
                    <w:del w:id="16972" w:author="温志强" w:date="2018-03-24T16:27:46Z"/>
                    <w:rFonts w:hint="eastAsia" w:ascii="宋体" w:hAnsi="宋体" w:eastAsia="宋体" w:cs="宋体"/>
                    <w:i w:val="0"/>
                    <w:color w:val="000000"/>
                    <w:sz w:val="18"/>
                    <w:szCs w:val="18"/>
                    <w:u w:val="none"/>
                  </w:rPr>
                </w:rPrChange>
              </w:rPr>
              <w:pPrChange w:id="16969" w:author="温志强" w:date="2018-01-25T21:13:01Z">
                <w:pPr>
                  <w:jc w:val="left"/>
                </w:pPr>
              </w:pPrChange>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74" w:author="温志强" w:date="2018-03-24T16:27:46Z"/>
                <w:rFonts w:hint="eastAsia" w:ascii="宋体" w:hAnsi="宋体" w:eastAsia="宋体" w:cs="宋体"/>
                <w:i w:val="0"/>
                <w:color w:val="auto"/>
                <w:kern w:val="0"/>
                <w:sz w:val="18"/>
                <w:szCs w:val="18"/>
                <w:highlight w:val="none"/>
                <w:u w:val="none"/>
                <w:lang w:val="en-US" w:eastAsia="zh-CN" w:bidi="ar"/>
                <w:rPrChange w:id="16975" w:author="温志强" w:date="2018-01-25T21:44:03Z">
                  <w:rPr>
                    <w:del w:id="16976" w:author="温志强" w:date="2018-03-24T16:27:46Z"/>
                    <w:rFonts w:hint="eastAsia" w:ascii="宋体" w:hAnsi="宋体" w:eastAsia="宋体" w:cs="宋体"/>
                    <w:i w:val="0"/>
                    <w:color w:val="000000"/>
                    <w:kern w:val="0"/>
                    <w:sz w:val="18"/>
                    <w:szCs w:val="18"/>
                    <w:u w:val="none"/>
                    <w:lang w:val="en-US" w:eastAsia="zh-CN" w:bidi="ar"/>
                  </w:rPr>
                </w:rPrChange>
              </w:rPr>
              <w:pPrChange w:id="16973" w:author="温志强" w:date="2018-01-25T21:13:01Z">
                <w:pPr>
                  <w:keepNext w:val="0"/>
                  <w:keepLines w:val="0"/>
                  <w:widowControl/>
                  <w:suppressLineNumbers w:val="0"/>
                  <w:jc w:val="center"/>
                  <w:textAlignment w:val="center"/>
                </w:pPr>
              </w:pPrChange>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78" w:author="温志强" w:date="2018-03-24T16:27:46Z"/>
                <w:rFonts w:hint="eastAsia" w:ascii="宋体" w:hAnsi="宋体" w:eastAsia="宋体" w:cs="宋体"/>
                <w:i w:val="0"/>
                <w:color w:val="auto"/>
                <w:kern w:val="0"/>
                <w:sz w:val="18"/>
                <w:szCs w:val="18"/>
                <w:highlight w:val="none"/>
                <w:u w:val="none"/>
                <w:lang w:val="en-US" w:eastAsia="zh-CN" w:bidi="ar"/>
                <w:rPrChange w:id="16979" w:author="温志强" w:date="2018-01-25T21:44:03Z">
                  <w:rPr>
                    <w:del w:id="16980" w:author="温志强" w:date="2018-03-24T16:27:46Z"/>
                    <w:rFonts w:hint="eastAsia" w:ascii="宋体" w:hAnsi="宋体" w:eastAsia="宋体" w:cs="宋体"/>
                    <w:i w:val="0"/>
                    <w:color w:val="000000"/>
                    <w:kern w:val="0"/>
                    <w:sz w:val="18"/>
                    <w:szCs w:val="18"/>
                    <w:u w:val="none"/>
                    <w:lang w:val="en-US" w:eastAsia="zh-CN" w:bidi="ar"/>
                  </w:rPr>
                </w:rPrChange>
              </w:rPr>
              <w:pPrChange w:id="16977" w:author="温志强" w:date="2018-01-25T21:13:01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del w:id="16981" w:author="温志强" w:date="2018-03-24T16:27:46Z"/>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83" w:author="温志强" w:date="2018-03-24T16:27:46Z"/>
                <w:rFonts w:hint="eastAsia" w:ascii="宋体" w:hAnsi="宋体" w:eastAsia="宋体" w:cs="宋体"/>
                <w:i w:val="0"/>
                <w:color w:val="auto"/>
                <w:kern w:val="0"/>
                <w:sz w:val="18"/>
                <w:szCs w:val="18"/>
                <w:highlight w:val="none"/>
                <w:u w:val="none"/>
                <w:lang w:val="en-US" w:eastAsia="zh-CN" w:bidi="ar"/>
                <w:rPrChange w:id="16984" w:author="温志强" w:date="2018-01-25T21:44:03Z">
                  <w:rPr>
                    <w:del w:id="16985" w:author="温志强" w:date="2018-03-24T16:27:46Z"/>
                    <w:rFonts w:hint="eastAsia" w:ascii="宋体" w:hAnsi="宋体" w:eastAsia="宋体" w:cs="宋体"/>
                    <w:i w:val="0"/>
                    <w:color w:val="000000"/>
                    <w:kern w:val="0"/>
                    <w:sz w:val="18"/>
                    <w:szCs w:val="18"/>
                    <w:u w:val="none"/>
                    <w:lang w:val="en-US" w:eastAsia="zh-CN" w:bidi="ar"/>
                  </w:rPr>
                </w:rPrChange>
              </w:rPr>
              <w:pPrChange w:id="16982" w:author="温志强" w:date="2018-01-25T21:13:01Z">
                <w:pPr>
                  <w:keepNext w:val="0"/>
                  <w:keepLines w:val="0"/>
                  <w:widowControl/>
                  <w:suppressLineNumbers w:val="0"/>
                  <w:jc w:val="center"/>
                  <w:textAlignment w:val="center"/>
                </w:pPr>
              </w:pPrChange>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87" w:author="温志强" w:date="2018-03-24T16:27:46Z"/>
                <w:rFonts w:hint="eastAsia" w:ascii="宋体" w:hAnsi="宋体" w:eastAsia="宋体" w:cs="宋体"/>
                <w:i w:val="0"/>
                <w:color w:val="auto"/>
                <w:kern w:val="0"/>
                <w:sz w:val="18"/>
                <w:szCs w:val="18"/>
                <w:highlight w:val="none"/>
                <w:u w:val="none"/>
                <w:lang w:val="en-US" w:eastAsia="zh-CN" w:bidi="ar"/>
                <w:rPrChange w:id="16988" w:author="温志强" w:date="2018-01-25T21:44:03Z">
                  <w:rPr>
                    <w:del w:id="16989" w:author="温志强" w:date="2018-03-24T16:27:46Z"/>
                    <w:rFonts w:hint="eastAsia" w:ascii="宋体" w:hAnsi="宋体" w:eastAsia="宋体" w:cs="宋体"/>
                    <w:i w:val="0"/>
                    <w:color w:val="000000"/>
                    <w:kern w:val="0"/>
                    <w:sz w:val="18"/>
                    <w:szCs w:val="18"/>
                    <w:u w:val="none"/>
                    <w:lang w:val="en-US" w:eastAsia="zh-CN" w:bidi="ar"/>
                  </w:rPr>
                </w:rPrChange>
              </w:rPr>
              <w:pPrChange w:id="16986" w:author="温志强" w:date="2018-01-25T21:13:01Z">
                <w:pPr>
                  <w:keepNext w:val="0"/>
                  <w:keepLines w:val="0"/>
                  <w:widowControl/>
                  <w:suppressLineNumbers w:val="0"/>
                  <w:jc w:val="center"/>
                  <w:textAlignment w:val="center"/>
                </w:pPr>
              </w:pPrChange>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91" w:author="温志强" w:date="2018-03-24T16:27:46Z"/>
                <w:rFonts w:hint="eastAsia" w:ascii="宋体" w:hAnsi="宋体" w:eastAsia="宋体" w:cs="宋体"/>
                <w:i w:val="0"/>
                <w:color w:val="auto"/>
                <w:kern w:val="0"/>
                <w:sz w:val="18"/>
                <w:szCs w:val="18"/>
                <w:highlight w:val="none"/>
                <w:u w:val="none"/>
                <w:lang w:val="en-US" w:eastAsia="zh-CN" w:bidi="ar"/>
                <w:rPrChange w:id="16992" w:author="温志强" w:date="2018-01-25T21:44:03Z">
                  <w:rPr>
                    <w:del w:id="16993" w:author="温志强" w:date="2018-03-24T16:27:46Z"/>
                    <w:rFonts w:hint="eastAsia" w:ascii="宋体" w:hAnsi="宋体" w:eastAsia="宋体" w:cs="宋体"/>
                    <w:i w:val="0"/>
                    <w:color w:val="000000"/>
                    <w:kern w:val="0"/>
                    <w:sz w:val="18"/>
                    <w:szCs w:val="18"/>
                    <w:u w:val="none"/>
                    <w:lang w:val="en-US" w:eastAsia="zh-CN" w:bidi="ar"/>
                  </w:rPr>
                </w:rPrChange>
              </w:rPr>
              <w:pPrChange w:id="16990" w:author="温志强" w:date="2018-01-25T21:13:01Z">
                <w:pPr>
                  <w:keepNext w:val="0"/>
                  <w:keepLines w:val="0"/>
                  <w:widowControl/>
                  <w:suppressLineNumbers w:val="0"/>
                  <w:jc w:val="center"/>
                  <w:textAlignment w:val="center"/>
                </w:pPr>
              </w:pPrChange>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6995" w:author="温志强" w:date="2018-03-24T16:27:46Z"/>
                <w:rFonts w:hint="eastAsia" w:ascii="宋体" w:hAnsi="宋体" w:eastAsia="宋体" w:cs="宋体"/>
                <w:i w:val="0"/>
                <w:color w:val="auto"/>
                <w:sz w:val="18"/>
                <w:szCs w:val="18"/>
                <w:highlight w:val="none"/>
                <w:u w:val="none"/>
                <w:rPrChange w:id="16996" w:author="温志强" w:date="2018-01-25T21:44:03Z">
                  <w:rPr>
                    <w:del w:id="16997" w:author="温志强" w:date="2018-03-24T16:27:46Z"/>
                    <w:rFonts w:hint="eastAsia" w:ascii="宋体" w:hAnsi="宋体" w:eastAsia="宋体" w:cs="宋体"/>
                    <w:i w:val="0"/>
                    <w:color w:val="000000"/>
                    <w:sz w:val="18"/>
                    <w:szCs w:val="18"/>
                    <w:u w:val="none"/>
                  </w:rPr>
                </w:rPrChange>
              </w:rPr>
              <w:pPrChange w:id="16994" w:author="温志强" w:date="2018-01-25T21:13:01Z">
                <w:pPr>
                  <w:jc w:val="left"/>
                </w:pPr>
              </w:pPrChange>
            </w:pPr>
          </w:p>
        </w:tc>
        <w:tc>
          <w:tcPr>
            <w:tcW w:w="4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6999" w:author="温志强" w:date="2018-03-24T16:27:46Z"/>
                <w:rFonts w:hint="eastAsia" w:ascii="宋体" w:hAnsi="宋体" w:eastAsia="宋体" w:cs="宋体"/>
                <w:i w:val="0"/>
                <w:color w:val="auto"/>
                <w:kern w:val="0"/>
                <w:sz w:val="18"/>
                <w:szCs w:val="18"/>
                <w:highlight w:val="none"/>
                <w:u w:val="none"/>
                <w:lang w:val="en-US" w:eastAsia="zh-CN" w:bidi="ar"/>
                <w:rPrChange w:id="17000" w:author="温志强" w:date="2018-01-25T21:44:03Z">
                  <w:rPr>
                    <w:del w:id="17001" w:author="温志强" w:date="2018-03-24T16:27:46Z"/>
                    <w:rFonts w:hint="eastAsia" w:ascii="宋体" w:hAnsi="宋体" w:eastAsia="宋体" w:cs="宋体"/>
                    <w:i w:val="0"/>
                    <w:color w:val="000000"/>
                    <w:kern w:val="0"/>
                    <w:sz w:val="18"/>
                    <w:szCs w:val="18"/>
                    <w:u w:val="none"/>
                    <w:lang w:val="en-US" w:eastAsia="zh-CN" w:bidi="ar"/>
                  </w:rPr>
                </w:rPrChange>
              </w:rPr>
              <w:pPrChange w:id="16998" w:author="温志强" w:date="2018-01-25T21:13:01Z">
                <w:pPr>
                  <w:keepNext w:val="0"/>
                  <w:keepLines w:val="0"/>
                  <w:widowControl/>
                  <w:suppressLineNumbers w:val="0"/>
                  <w:jc w:val="left"/>
                  <w:textAlignment w:val="center"/>
                </w:pPr>
              </w:pPrChange>
            </w:pP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7003" w:author="温志强" w:date="2018-03-24T16:27:46Z"/>
                <w:rFonts w:hint="eastAsia" w:ascii="宋体" w:hAnsi="宋体" w:eastAsia="宋体" w:cs="宋体"/>
                <w:i w:val="0"/>
                <w:color w:val="auto"/>
                <w:kern w:val="0"/>
                <w:sz w:val="18"/>
                <w:szCs w:val="18"/>
                <w:highlight w:val="none"/>
                <w:u w:val="none"/>
                <w:lang w:val="en-US" w:eastAsia="zh-CN" w:bidi="ar"/>
                <w:rPrChange w:id="17004" w:author="温志强" w:date="2018-01-25T21:44:03Z">
                  <w:rPr>
                    <w:del w:id="17005" w:author="温志强" w:date="2018-03-24T16:27:46Z"/>
                    <w:rFonts w:hint="eastAsia" w:ascii="宋体" w:hAnsi="宋体" w:eastAsia="宋体" w:cs="宋体"/>
                    <w:i w:val="0"/>
                    <w:color w:val="000000"/>
                    <w:kern w:val="0"/>
                    <w:sz w:val="18"/>
                    <w:szCs w:val="18"/>
                    <w:u w:val="none"/>
                    <w:lang w:val="en-US" w:eastAsia="zh-CN" w:bidi="ar"/>
                  </w:rPr>
                </w:rPrChange>
              </w:rPr>
              <w:pPrChange w:id="17002" w:author="温志强" w:date="2018-01-25T21:13:01Z">
                <w:pPr>
                  <w:keepNext w:val="0"/>
                  <w:keepLines w:val="0"/>
                  <w:widowControl/>
                  <w:suppressLineNumbers w:val="0"/>
                  <w:jc w:val="center"/>
                  <w:textAlignment w:val="center"/>
                </w:pPr>
              </w:pPrChange>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7007" w:author="温志强" w:date="2018-03-24T16:27:46Z"/>
                <w:rFonts w:hint="eastAsia" w:ascii="宋体" w:hAnsi="宋体" w:eastAsia="宋体" w:cs="宋体"/>
                <w:i w:val="0"/>
                <w:color w:val="auto"/>
                <w:kern w:val="0"/>
                <w:sz w:val="18"/>
                <w:szCs w:val="18"/>
                <w:highlight w:val="none"/>
                <w:u w:val="none"/>
                <w:lang w:val="en-US" w:eastAsia="zh-CN" w:bidi="ar"/>
                <w:rPrChange w:id="17008" w:author="温志强" w:date="2018-01-25T21:44:03Z">
                  <w:rPr>
                    <w:del w:id="17009" w:author="温志强" w:date="2018-03-24T16:27:46Z"/>
                    <w:rFonts w:hint="eastAsia" w:ascii="宋体" w:hAnsi="宋体" w:eastAsia="宋体" w:cs="宋体"/>
                    <w:i w:val="0"/>
                    <w:color w:val="000000"/>
                    <w:kern w:val="0"/>
                    <w:sz w:val="18"/>
                    <w:szCs w:val="18"/>
                    <w:u w:val="none"/>
                    <w:lang w:val="en-US" w:eastAsia="zh-CN" w:bidi="ar"/>
                  </w:rPr>
                </w:rPrChange>
              </w:rPr>
              <w:pPrChange w:id="17006" w:author="温志强" w:date="2018-01-25T21:13:01Z">
                <w:pPr>
                  <w:keepNext w:val="0"/>
                  <w:keepLines w:val="0"/>
                  <w:widowControl/>
                  <w:suppressLineNumbers w:val="0"/>
                  <w:jc w:val="center"/>
                  <w:textAlignment w:val="center"/>
                </w:pPr>
              </w:pPrChange>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7011" w:author="温志强" w:date="2018-03-24T16:27:46Z"/>
                <w:rFonts w:hint="eastAsia" w:ascii="宋体" w:hAnsi="宋体" w:eastAsia="宋体" w:cs="宋体"/>
                <w:i w:val="0"/>
                <w:color w:val="auto"/>
                <w:sz w:val="18"/>
                <w:szCs w:val="18"/>
                <w:highlight w:val="none"/>
                <w:u w:val="none"/>
                <w:rPrChange w:id="17012" w:author="温志强" w:date="2018-01-25T21:44:03Z">
                  <w:rPr>
                    <w:del w:id="17013" w:author="温志强" w:date="2018-03-24T16:27:46Z"/>
                    <w:rFonts w:hint="eastAsia" w:ascii="宋体" w:hAnsi="宋体" w:eastAsia="宋体" w:cs="宋体"/>
                    <w:i w:val="0"/>
                    <w:color w:val="000000"/>
                    <w:sz w:val="18"/>
                    <w:szCs w:val="18"/>
                    <w:u w:val="none"/>
                  </w:rPr>
                </w:rPrChange>
              </w:rPr>
              <w:pPrChange w:id="17010" w:author="温志强" w:date="2018-01-25T21:13:01Z">
                <w:pPr>
                  <w:jc w:val="left"/>
                </w:pPr>
              </w:pPrChange>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7015" w:author="温志强" w:date="2018-03-24T16:27:46Z"/>
                <w:rFonts w:hint="eastAsia" w:ascii="宋体" w:hAnsi="宋体" w:eastAsia="宋体" w:cs="宋体"/>
                <w:i w:val="0"/>
                <w:color w:val="auto"/>
                <w:sz w:val="18"/>
                <w:szCs w:val="18"/>
                <w:highlight w:val="none"/>
                <w:u w:val="none"/>
                <w:rPrChange w:id="17016" w:author="温志强" w:date="2018-01-25T21:44:03Z">
                  <w:rPr>
                    <w:del w:id="17017" w:author="温志强" w:date="2018-03-24T16:27:46Z"/>
                    <w:rFonts w:hint="eastAsia" w:ascii="宋体" w:hAnsi="宋体" w:eastAsia="宋体" w:cs="宋体"/>
                    <w:i w:val="0"/>
                    <w:color w:val="000000"/>
                    <w:sz w:val="18"/>
                    <w:szCs w:val="18"/>
                    <w:u w:val="none"/>
                  </w:rPr>
                </w:rPrChange>
              </w:rPr>
              <w:pPrChange w:id="17014" w:author="温志强" w:date="2018-01-25T21:13:01Z">
                <w:pPr>
                  <w:jc w:val="left"/>
                </w:pPr>
              </w:pPrChange>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7019" w:author="温志强" w:date="2018-03-24T16:27:46Z"/>
                <w:rFonts w:hint="eastAsia" w:ascii="宋体" w:hAnsi="宋体" w:eastAsia="宋体" w:cs="宋体"/>
                <w:i w:val="0"/>
                <w:color w:val="auto"/>
                <w:kern w:val="0"/>
                <w:sz w:val="18"/>
                <w:szCs w:val="18"/>
                <w:highlight w:val="none"/>
                <w:u w:val="none"/>
                <w:lang w:val="en-US" w:eastAsia="zh-CN" w:bidi="ar"/>
                <w:rPrChange w:id="17020" w:author="温志强" w:date="2018-01-25T21:44:03Z">
                  <w:rPr>
                    <w:del w:id="17021" w:author="温志强" w:date="2018-03-24T16:27:46Z"/>
                    <w:rFonts w:hint="eastAsia" w:ascii="宋体" w:hAnsi="宋体" w:eastAsia="宋体" w:cs="宋体"/>
                    <w:i w:val="0"/>
                    <w:color w:val="000000"/>
                    <w:kern w:val="0"/>
                    <w:sz w:val="18"/>
                    <w:szCs w:val="18"/>
                    <w:u w:val="none"/>
                    <w:lang w:val="en-US" w:eastAsia="zh-CN" w:bidi="ar"/>
                  </w:rPr>
                </w:rPrChange>
              </w:rPr>
              <w:pPrChange w:id="17018" w:author="温志强" w:date="2018-01-25T21:13:01Z">
                <w:pPr>
                  <w:keepNext w:val="0"/>
                  <w:keepLines w:val="0"/>
                  <w:widowControl/>
                  <w:suppressLineNumbers w:val="0"/>
                  <w:jc w:val="center"/>
                  <w:textAlignment w:val="center"/>
                </w:pPr>
              </w:pPrChange>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90" w:firstLineChars="50"/>
              <w:jc w:val="both"/>
              <w:textAlignment w:val="auto"/>
              <w:rPr>
                <w:del w:id="17023" w:author="温志强" w:date="2018-03-24T16:27:46Z"/>
                <w:rFonts w:hint="eastAsia" w:ascii="宋体" w:hAnsi="宋体" w:eastAsia="宋体" w:cs="宋体"/>
                <w:i w:val="0"/>
                <w:color w:val="auto"/>
                <w:kern w:val="0"/>
                <w:sz w:val="18"/>
                <w:szCs w:val="18"/>
                <w:highlight w:val="none"/>
                <w:u w:val="none"/>
                <w:lang w:val="en-US" w:eastAsia="zh-CN" w:bidi="ar"/>
                <w:rPrChange w:id="17024" w:author="温志强" w:date="2018-01-25T21:44:03Z">
                  <w:rPr>
                    <w:del w:id="17025" w:author="温志强" w:date="2018-03-24T16:27:46Z"/>
                    <w:rFonts w:hint="eastAsia" w:ascii="宋体" w:hAnsi="宋体" w:eastAsia="宋体" w:cs="宋体"/>
                    <w:i w:val="0"/>
                    <w:color w:val="000000"/>
                    <w:kern w:val="0"/>
                    <w:sz w:val="18"/>
                    <w:szCs w:val="18"/>
                    <w:u w:val="none"/>
                    <w:lang w:val="en-US" w:eastAsia="zh-CN" w:bidi="ar"/>
                  </w:rPr>
                </w:rPrChange>
              </w:rPr>
              <w:pPrChange w:id="17022" w:author="温志强" w:date="2018-01-25T21:13:01Z">
                <w:pPr>
                  <w:keepNext w:val="0"/>
                  <w:keepLines w:val="0"/>
                  <w:widowControl/>
                  <w:suppressLineNumbers w:val="0"/>
                  <w:jc w:val="center"/>
                  <w:textAlignment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del w:id="17026" w:author="温志强" w:date="2018-03-24T16:27:46Z"/>
        </w:trPr>
        <w:tc>
          <w:tcPr>
            <w:tcW w:w="1526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90" w:firstLineChars="50"/>
              <w:jc w:val="both"/>
              <w:rPr>
                <w:del w:id="17028" w:author="温志强" w:date="2018-03-24T16:27:46Z"/>
                <w:rFonts w:hint="eastAsia" w:ascii="宋体" w:hAnsi="宋体" w:eastAsia="宋体" w:cs="宋体"/>
                <w:i w:val="0"/>
                <w:color w:val="auto"/>
                <w:kern w:val="0"/>
                <w:sz w:val="18"/>
                <w:szCs w:val="18"/>
                <w:highlight w:val="none"/>
                <w:u w:val="none"/>
                <w:lang w:val="en-US" w:eastAsia="zh-CN" w:bidi="ar"/>
                <w:rPrChange w:id="17029" w:author="温志强" w:date="2018-01-25T21:44:03Z">
                  <w:rPr>
                    <w:del w:id="17030" w:author="温志强" w:date="2018-03-24T16:27:46Z"/>
                    <w:rFonts w:hint="eastAsia" w:ascii="宋体" w:hAnsi="宋体" w:eastAsia="宋体" w:cs="宋体"/>
                    <w:i w:val="0"/>
                    <w:color w:val="000000"/>
                    <w:kern w:val="0"/>
                    <w:sz w:val="18"/>
                    <w:szCs w:val="18"/>
                    <w:u w:val="none"/>
                    <w:lang w:val="en-US" w:eastAsia="zh-CN" w:bidi="ar"/>
                  </w:rPr>
                </w:rPrChange>
              </w:rPr>
              <w:pPrChange w:id="17027" w:author="温志强" w:date="2018-01-25T21:13:01Z">
                <w:pPr>
                  <w:jc w:val="left"/>
                </w:pPr>
              </w:pPrChange>
            </w:pPr>
            <w:del w:id="17031" w:author="温志强" w:date="2018-03-24T16:27:46Z">
              <w:r>
                <w:rPr>
                  <w:rFonts w:hint="eastAsia" w:ascii="宋体" w:hAnsi="宋体" w:eastAsia="宋体" w:cs="宋体"/>
                  <w:i w:val="0"/>
                  <w:color w:val="auto"/>
                  <w:kern w:val="0"/>
                  <w:sz w:val="18"/>
                  <w:szCs w:val="18"/>
                  <w:highlight w:val="none"/>
                  <w:u w:val="none"/>
                  <w:lang w:val="en-US" w:eastAsia="zh-CN" w:bidi="ar"/>
                  <w:rPrChange w:id="17032" w:author="温志强" w:date="2018-01-25T21:44:03Z">
                    <w:rPr>
                      <w:rFonts w:hint="eastAsia" w:ascii="宋体" w:hAnsi="宋体" w:eastAsia="宋体" w:cs="宋体"/>
                      <w:i w:val="0"/>
                      <w:color w:val="000000"/>
                      <w:kern w:val="0"/>
                      <w:sz w:val="18"/>
                      <w:szCs w:val="18"/>
                      <w:u w:val="none"/>
                      <w:lang w:val="en-US" w:eastAsia="zh-CN" w:bidi="ar"/>
                    </w:rPr>
                  </w:rPrChange>
                </w:rPr>
                <w:delText>提报人：                                                                  审核人：                                       项目经理：</w:delText>
              </w:r>
            </w:del>
          </w:p>
        </w:tc>
      </w:tr>
    </w:tbl>
    <w:p>
      <w:pPr>
        <w:keepNext w:val="0"/>
        <w:keepLines w:val="0"/>
        <w:widowControl w:val="0"/>
        <w:suppressLineNumbers w:val="0"/>
        <w:ind w:firstLine="120" w:firstLineChars="50"/>
        <w:jc w:val="both"/>
        <w:textAlignment w:val="auto"/>
        <w:rPr>
          <w:del w:id="17034" w:author="温志强" w:date="2018-03-24T16:27:46Z"/>
          <w:rFonts w:hint="default" w:ascii="仿宋_GB2312" w:hAnsi="宋体" w:eastAsia="仿宋_GB2312" w:cs="仿宋_GB2312"/>
          <w:i w:val="0"/>
          <w:color w:val="auto"/>
          <w:kern w:val="0"/>
          <w:sz w:val="24"/>
          <w:szCs w:val="24"/>
          <w:highlight w:val="none"/>
          <w:u w:val="none"/>
          <w:lang w:val="en-US" w:eastAsia="zh-CN" w:bidi="ar"/>
          <w:rPrChange w:id="17035" w:author="温志强" w:date="2018-01-25T21:44:03Z">
            <w:rPr>
              <w:del w:id="17036" w:author="温志强" w:date="2018-03-24T16:27:46Z"/>
              <w:rFonts w:hint="default" w:ascii="仿宋_GB2312" w:hAnsi="宋体" w:eastAsia="仿宋_GB2312" w:cs="仿宋_GB2312"/>
              <w:i w:val="0"/>
              <w:color w:val="000000"/>
              <w:kern w:val="0"/>
              <w:sz w:val="24"/>
              <w:szCs w:val="24"/>
              <w:u w:val="none"/>
              <w:lang w:val="en-US" w:eastAsia="zh-CN" w:bidi="ar"/>
            </w:rPr>
          </w:rPrChange>
        </w:rPr>
        <w:sectPr>
          <w:headerReference r:id="rId13" w:type="default"/>
          <w:footerReference r:id="rId14" w:type="default"/>
          <w:pgSz w:w="11906" w:h="16838" w:orient="landscape"/>
          <w:pgMar w:top="1440" w:right="1800" w:bottom="1440" w:left="1800" w:header="851" w:footer="992" w:gutter="0"/>
          <w:pgNumType w:fmt="numberInDash"/>
          <w:cols w:space="425" w:num="1"/>
          <w:docGrid w:type="lines" w:linePitch="312" w:charSpace="0"/>
        </w:sectPr>
        <w:pPrChange w:id="17033" w:author="温志强" w:date="2018-01-25T21:13:01Z">
          <w:pPr>
            <w:keepNext w:val="0"/>
            <w:keepLines w:val="0"/>
            <w:widowControl/>
            <w:suppressLineNumbers w:val="0"/>
            <w:jc w:val="left"/>
            <w:textAlignment w:val="center"/>
          </w:pPr>
        </w:pPrChange>
      </w:pPr>
    </w:p>
    <w:p>
      <w:pPr>
        <w:adjustRightInd/>
        <w:snapToGrid/>
        <w:spacing w:line="240" w:lineRule="auto"/>
        <w:ind w:firstLine="140" w:firstLineChars="50"/>
        <w:jc w:val="both"/>
        <w:rPr>
          <w:del w:id="17038" w:author="温志强" w:date="2018-03-24T16:27:46Z"/>
          <w:rFonts w:eastAsia="黑体"/>
          <w:color w:val="auto"/>
          <w:sz w:val="28"/>
          <w:szCs w:val="28"/>
          <w:highlight w:val="none"/>
          <w:rPrChange w:id="17039" w:author="温志强" w:date="2018-01-25T21:44:03Z">
            <w:rPr>
              <w:del w:id="17040" w:author="温志强" w:date="2018-03-24T16:27:46Z"/>
              <w:rFonts w:eastAsia="黑体"/>
              <w:sz w:val="28"/>
              <w:szCs w:val="28"/>
            </w:rPr>
          </w:rPrChange>
        </w:rPr>
        <w:pPrChange w:id="17037" w:author="温志强" w:date="2018-01-25T21:13:01Z">
          <w:pPr>
            <w:adjustRightInd w:val="0"/>
            <w:snapToGrid w:val="0"/>
            <w:spacing w:line="360" w:lineRule="auto"/>
            <w:jc w:val="center"/>
          </w:pPr>
        </w:pPrChange>
      </w:pPr>
      <w:del w:id="17041" w:author="温志强" w:date="2018-03-24T16:27:46Z">
        <w:bookmarkStart w:id="63" w:name="_Toc486350726"/>
        <w:r>
          <w:rPr>
            <w:rFonts w:hint="eastAsia" w:eastAsia="黑体"/>
            <w:color w:val="auto"/>
            <w:sz w:val="28"/>
            <w:szCs w:val="28"/>
            <w:highlight w:val="none"/>
            <w:rPrChange w:id="17042" w:author="温志强" w:date="2018-01-25T21:44:03Z">
              <w:rPr>
                <w:rFonts w:hint="eastAsia" w:eastAsia="黑体"/>
                <w:sz w:val="28"/>
                <w:szCs w:val="28"/>
              </w:rPr>
            </w:rPrChange>
          </w:rPr>
          <w:delText>处  罚  通  知  单</w:delText>
        </w:r>
      </w:del>
    </w:p>
    <w:p>
      <w:pPr>
        <w:adjustRightInd/>
        <w:snapToGrid/>
        <w:spacing w:before="0" w:line="240" w:lineRule="auto"/>
        <w:ind w:firstLine="105" w:firstLineChars="50"/>
        <w:rPr>
          <w:del w:id="17044" w:author="温志强" w:date="2018-03-24T16:27:46Z"/>
          <w:color w:val="auto"/>
          <w:sz w:val="21"/>
          <w:highlight w:val="none"/>
          <w:rPrChange w:id="17045" w:author="温志强" w:date="2018-01-25T21:44:03Z">
            <w:rPr>
              <w:del w:id="17046" w:author="温志强" w:date="2018-03-24T16:27:46Z"/>
              <w:sz w:val="21"/>
            </w:rPr>
          </w:rPrChange>
        </w:rPr>
        <w:pPrChange w:id="17043" w:author="温志强" w:date="2018-01-25T21:13:01Z">
          <w:pPr>
            <w:tabs>
              <w:tab w:val="left" w:pos="7080"/>
            </w:tabs>
            <w:adjustRightInd w:val="0"/>
            <w:snapToGrid w:val="0"/>
            <w:spacing w:before="120" w:line="360" w:lineRule="auto"/>
          </w:pPr>
        </w:pPrChange>
      </w:pPr>
      <w:del w:id="17047" w:author="温志强" w:date="2018-03-24T16:27:46Z">
        <w:r>
          <w:rPr>
            <w:rFonts w:hint="eastAsia"/>
            <w:color w:val="auto"/>
            <w:sz w:val="21"/>
            <w:highlight w:val="none"/>
            <w:rPrChange w:id="17048" w:author="温志强" w:date="2018-01-25T21:44:03Z">
              <w:rPr>
                <w:rFonts w:hint="eastAsia"/>
                <w:sz w:val="21"/>
              </w:rPr>
            </w:rPrChange>
          </w:rPr>
          <w:delText xml:space="preserve">  </w:delText>
        </w:r>
      </w:del>
      <w:del w:id="17049" w:author="温志强" w:date="2018-03-24T16:27:46Z">
        <w:r>
          <w:rPr>
            <w:rFonts w:hint="eastAsia"/>
            <w:color w:val="auto"/>
            <w:sz w:val="21"/>
            <w:szCs w:val="21"/>
            <w:highlight w:val="none"/>
            <w:rPrChange w:id="17050" w:author="温志强" w:date="2018-01-25T21:44:03Z">
              <w:rPr>
                <w:rFonts w:hint="eastAsia"/>
                <w:sz w:val="21"/>
                <w:szCs w:val="21"/>
              </w:rPr>
            </w:rPrChange>
          </w:rPr>
          <w:delText xml:space="preserve">     </w:delText>
        </w:r>
      </w:del>
      <w:del w:id="17051" w:author="温志强" w:date="2018-03-24T16:27:46Z">
        <w:r>
          <w:rPr>
            <w:rFonts w:hint="eastAsia"/>
            <w:color w:val="auto"/>
            <w:sz w:val="21"/>
            <w:highlight w:val="none"/>
            <w:rPrChange w:id="17052" w:author="温志强" w:date="2018-01-25T21:44:03Z">
              <w:rPr>
                <w:rFonts w:hint="eastAsia"/>
                <w:sz w:val="21"/>
              </w:rPr>
            </w:rPrChange>
          </w:rPr>
          <w:delText xml:space="preserve">                                            编号：</w:delText>
        </w:r>
      </w:del>
    </w:p>
    <w:tbl>
      <w:tblPr>
        <w:tblStyle w:val="17"/>
        <w:tblW w:w="90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418"/>
        <w:gridCol w:w="726"/>
        <w:gridCol w:w="992"/>
        <w:gridCol w:w="1008"/>
        <w:gridCol w:w="626"/>
        <w:gridCol w:w="664"/>
        <w:gridCol w:w="712"/>
        <w:gridCol w:w="1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del w:id="17053" w:author="温志强" w:date="2018-03-24T16:27:46Z"/>
        </w:trPr>
        <w:tc>
          <w:tcPr>
            <w:tcW w:w="1329" w:type="dxa"/>
            <w:tcBorders>
              <w:top w:val="single" w:color="auto" w:sz="4" w:space="0"/>
              <w:left w:val="single" w:color="auto" w:sz="4" w:space="0"/>
            </w:tcBorders>
            <w:shd w:val="clear" w:color="auto" w:fill="auto"/>
            <w:vAlign w:val="center"/>
          </w:tcPr>
          <w:p>
            <w:pPr>
              <w:widowControl w:val="0"/>
              <w:ind w:firstLine="105" w:firstLineChars="50"/>
              <w:jc w:val="both"/>
              <w:rPr>
                <w:del w:id="17055" w:author="温志强" w:date="2018-03-24T16:27:46Z"/>
                <w:color w:val="auto"/>
                <w:kern w:val="0"/>
                <w:sz w:val="21"/>
                <w:szCs w:val="21"/>
                <w:highlight w:val="none"/>
                <w:lang w:eastAsia="en-US"/>
                <w:rPrChange w:id="17056" w:author="温志强" w:date="2018-01-25T21:44:03Z">
                  <w:rPr>
                    <w:del w:id="17057" w:author="温志强" w:date="2018-03-24T16:27:46Z"/>
                    <w:kern w:val="0"/>
                    <w:sz w:val="21"/>
                    <w:szCs w:val="21"/>
                    <w:lang w:eastAsia="en-US"/>
                  </w:rPr>
                </w:rPrChange>
              </w:rPr>
              <w:pPrChange w:id="17054" w:author="温志强" w:date="2018-01-25T21:13:01Z">
                <w:pPr>
                  <w:widowControl/>
                  <w:jc w:val="center"/>
                </w:pPr>
              </w:pPrChange>
            </w:pPr>
            <w:del w:id="17058" w:author="温志强" w:date="2018-03-24T16:27:46Z">
              <w:r>
                <w:rPr>
                  <w:rFonts w:hint="eastAsia" w:hAnsi="Times New Roman"/>
                  <w:color w:val="auto"/>
                  <w:kern w:val="0"/>
                  <w:sz w:val="21"/>
                  <w:szCs w:val="21"/>
                  <w:highlight w:val="none"/>
                  <w:lang w:eastAsia="en-US"/>
                  <w:rPrChange w:id="17059" w:author="温志强" w:date="2018-01-25T21:44:03Z">
                    <w:rPr>
                      <w:rFonts w:hint="eastAsia" w:hAnsi="Times New Roman"/>
                      <w:kern w:val="0"/>
                      <w:sz w:val="21"/>
                      <w:szCs w:val="21"/>
                      <w:lang w:eastAsia="en-US"/>
                    </w:rPr>
                  </w:rPrChange>
                </w:rPr>
                <w:delText>处罚对象</w:delText>
              </w:r>
            </w:del>
          </w:p>
        </w:tc>
        <w:tc>
          <w:tcPr>
            <w:tcW w:w="7674" w:type="dxa"/>
            <w:gridSpan w:val="8"/>
            <w:tcBorders>
              <w:top w:val="single" w:color="auto" w:sz="4" w:space="0"/>
              <w:right w:val="single" w:color="auto" w:sz="4" w:space="0"/>
            </w:tcBorders>
            <w:shd w:val="clear" w:color="auto" w:fill="auto"/>
            <w:vAlign w:val="center"/>
          </w:tcPr>
          <w:p>
            <w:pPr>
              <w:widowControl w:val="0"/>
              <w:ind w:firstLine="105" w:firstLineChars="50"/>
              <w:jc w:val="both"/>
              <w:rPr>
                <w:del w:id="17061" w:author="温志强" w:date="2018-03-24T16:27:46Z"/>
                <w:color w:val="auto"/>
                <w:kern w:val="0"/>
                <w:sz w:val="21"/>
                <w:szCs w:val="21"/>
                <w:highlight w:val="none"/>
                <w:rPrChange w:id="17062" w:author="温志强" w:date="2018-01-25T21:44:03Z">
                  <w:rPr>
                    <w:del w:id="17063" w:author="温志强" w:date="2018-03-24T16:27:46Z"/>
                    <w:kern w:val="0"/>
                    <w:sz w:val="21"/>
                    <w:szCs w:val="21"/>
                  </w:rPr>
                </w:rPrChange>
              </w:rPr>
              <w:pPrChange w:id="17060" w:author="温志强" w:date="2018-01-25T21:13:01Z">
                <w:pPr>
                  <w:widowControl/>
                  <w:jc w:val="left"/>
                </w:pPr>
              </w:pPrChange>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4" w:hRule="atLeast"/>
          <w:jc w:val="center"/>
          <w:del w:id="17064" w:author="温志强" w:date="2018-03-24T16:27:46Z"/>
        </w:trPr>
        <w:tc>
          <w:tcPr>
            <w:tcW w:w="9003" w:type="dxa"/>
            <w:gridSpan w:val="9"/>
            <w:tcBorders>
              <w:left w:val="single" w:color="auto" w:sz="4" w:space="0"/>
              <w:right w:val="single" w:color="auto" w:sz="4" w:space="0"/>
            </w:tcBorders>
            <w:shd w:val="clear" w:color="auto" w:fill="auto"/>
          </w:tcPr>
          <w:p>
            <w:pPr>
              <w:widowControl w:val="0"/>
              <w:ind w:firstLine="105" w:firstLineChars="50"/>
              <w:jc w:val="both"/>
              <w:rPr>
                <w:del w:id="17066" w:author="温志强" w:date="2018-03-24T16:27:46Z"/>
                <w:rFonts w:hAnsi="Times New Roman"/>
                <w:color w:val="auto"/>
                <w:kern w:val="0"/>
                <w:sz w:val="21"/>
                <w:szCs w:val="21"/>
                <w:highlight w:val="none"/>
                <w:rPrChange w:id="17067" w:author="温志强" w:date="2018-01-25T21:44:03Z">
                  <w:rPr>
                    <w:del w:id="17068" w:author="温志强" w:date="2018-03-24T16:27:46Z"/>
                    <w:rFonts w:hAnsi="Times New Roman"/>
                    <w:kern w:val="0"/>
                    <w:sz w:val="21"/>
                    <w:szCs w:val="21"/>
                  </w:rPr>
                </w:rPrChange>
              </w:rPr>
              <w:pPrChange w:id="17065" w:author="温志强" w:date="2018-01-25T21:13:01Z">
                <w:pPr>
                  <w:widowControl/>
                  <w:jc w:val="left"/>
                </w:pPr>
              </w:pPrChange>
            </w:pPr>
            <w:del w:id="17069" w:author="温志强" w:date="2018-03-24T16:27:46Z">
              <w:r>
                <w:rPr>
                  <w:rFonts w:hint="eastAsia" w:hAnsi="Times New Roman"/>
                  <w:color w:val="auto"/>
                  <w:kern w:val="0"/>
                  <w:sz w:val="21"/>
                  <w:szCs w:val="21"/>
                  <w:highlight w:val="none"/>
                  <w:rPrChange w:id="17070" w:author="温志强" w:date="2018-01-25T21:44:03Z">
                    <w:rPr>
                      <w:rFonts w:hint="eastAsia" w:hAnsi="Times New Roman"/>
                      <w:kern w:val="0"/>
                      <w:sz w:val="21"/>
                      <w:szCs w:val="21"/>
                    </w:rPr>
                  </w:rPrChange>
                </w:rPr>
                <w:delText>处罚事由描述：</w:delText>
              </w:r>
            </w:del>
          </w:p>
          <w:p>
            <w:pPr>
              <w:widowControl w:val="0"/>
              <w:ind w:firstLine="105" w:firstLineChars="50"/>
              <w:jc w:val="both"/>
              <w:rPr>
                <w:del w:id="17072" w:author="温志强" w:date="2018-03-24T16:27:46Z"/>
                <w:rFonts w:hAnsi="Times New Roman"/>
                <w:color w:val="auto"/>
                <w:kern w:val="0"/>
                <w:sz w:val="21"/>
                <w:szCs w:val="21"/>
                <w:highlight w:val="none"/>
                <w:rPrChange w:id="17073" w:author="温志强" w:date="2018-01-25T21:44:03Z">
                  <w:rPr>
                    <w:del w:id="17074" w:author="温志强" w:date="2018-03-24T16:27:46Z"/>
                    <w:rFonts w:hAnsi="Times New Roman"/>
                    <w:kern w:val="0"/>
                    <w:sz w:val="21"/>
                    <w:szCs w:val="21"/>
                  </w:rPr>
                </w:rPrChange>
              </w:rPr>
              <w:pPrChange w:id="17071" w:author="温志强" w:date="2018-01-25T21:13:01Z">
                <w:pPr>
                  <w:widowControl/>
                  <w:jc w:val="left"/>
                </w:pPr>
              </w:pPrChange>
            </w:pPr>
            <w:del w:id="17075" w:author="温志强" w:date="2018-03-24T16:27:46Z">
              <w:r>
                <w:rPr>
                  <w:rFonts w:hint="eastAsia" w:hAnsi="Times New Roman"/>
                  <w:color w:val="auto"/>
                  <w:kern w:val="0"/>
                  <w:sz w:val="21"/>
                  <w:szCs w:val="21"/>
                  <w:highlight w:val="none"/>
                  <w:rPrChange w:id="17076" w:author="温志强" w:date="2018-01-25T21:44:03Z">
                    <w:rPr>
                      <w:rFonts w:hint="eastAsia" w:hAnsi="Times New Roman"/>
                      <w:kern w:val="0"/>
                      <w:sz w:val="21"/>
                      <w:szCs w:val="21"/>
                    </w:rPr>
                  </w:rPrChange>
                </w:rPr>
                <w:delText xml:space="preserve">      </w:delText>
              </w:r>
            </w:del>
          </w:p>
          <w:p>
            <w:pPr>
              <w:widowControl w:val="0"/>
              <w:ind w:firstLine="105" w:firstLineChars="50"/>
              <w:jc w:val="both"/>
              <w:rPr>
                <w:del w:id="17078" w:author="温志强" w:date="2018-03-24T16:27:46Z"/>
                <w:rFonts w:hAnsi="Times New Roman"/>
                <w:color w:val="auto"/>
                <w:kern w:val="0"/>
                <w:sz w:val="21"/>
                <w:szCs w:val="21"/>
                <w:highlight w:val="none"/>
                <w:rPrChange w:id="17079" w:author="温志强" w:date="2018-01-25T21:44:03Z">
                  <w:rPr>
                    <w:del w:id="17080" w:author="温志强" w:date="2018-03-24T16:27:46Z"/>
                    <w:rFonts w:hAnsi="Times New Roman"/>
                    <w:kern w:val="0"/>
                    <w:sz w:val="21"/>
                    <w:szCs w:val="21"/>
                  </w:rPr>
                </w:rPrChange>
              </w:rPr>
              <w:pPrChange w:id="17077" w:author="温志强" w:date="2018-01-25T21:13:01Z">
                <w:pPr>
                  <w:widowControl/>
                  <w:jc w:val="left"/>
                </w:pPr>
              </w:pPrChange>
            </w:pPr>
          </w:p>
          <w:p>
            <w:pPr>
              <w:widowControl w:val="0"/>
              <w:ind w:firstLine="105" w:firstLineChars="50"/>
              <w:jc w:val="both"/>
              <w:rPr>
                <w:del w:id="17082" w:author="温志强" w:date="2018-03-24T16:27:46Z"/>
                <w:rFonts w:hAnsi="Times New Roman"/>
                <w:color w:val="auto"/>
                <w:kern w:val="0"/>
                <w:sz w:val="21"/>
                <w:szCs w:val="21"/>
                <w:highlight w:val="none"/>
                <w:rPrChange w:id="17083" w:author="温志强" w:date="2018-01-25T21:44:03Z">
                  <w:rPr>
                    <w:del w:id="17084" w:author="温志强" w:date="2018-03-24T16:27:46Z"/>
                    <w:rFonts w:hAnsi="Times New Roman"/>
                    <w:kern w:val="0"/>
                    <w:sz w:val="21"/>
                    <w:szCs w:val="21"/>
                  </w:rPr>
                </w:rPrChange>
              </w:rPr>
              <w:pPrChange w:id="17081" w:author="温志强" w:date="2018-01-25T21:13:01Z">
                <w:pPr>
                  <w:widowControl/>
                  <w:jc w:val="left"/>
                </w:pPr>
              </w:pPrChange>
            </w:pPr>
          </w:p>
          <w:p>
            <w:pPr>
              <w:widowControl w:val="0"/>
              <w:ind w:firstLine="105" w:firstLineChars="50"/>
              <w:jc w:val="both"/>
              <w:rPr>
                <w:del w:id="17086" w:author="温志强" w:date="2018-03-24T16:27:46Z"/>
                <w:rFonts w:hAnsi="Times New Roman"/>
                <w:color w:val="auto"/>
                <w:kern w:val="0"/>
                <w:sz w:val="21"/>
                <w:szCs w:val="21"/>
                <w:highlight w:val="none"/>
                <w:rPrChange w:id="17087" w:author="温志强" w:date="2018-01-25T21:44:03Z">
                  <w:rPr>
                    <w:del w:id="17088" w:author="温志强" w:date="2018-03-24T16:27:46Z"/>
                    <w:rFonts w:hAnsi="Times New Roman"/>
                    <w:kern w:val="0"/>
                    <w:sz w:val="21"/>
                    <w:szCs w:val="21"/>
                  </w:rPr>
                </w:rPrChange>
              </w:rPr>
              <w:pPrChange w:id="17085" w:author="温志强" w:date="2018-01-25T21:13:01Z">
                <w:pPr>
                  <w:widowControl/>
                  <w:jc w:val="left"/>
                </w:pPr>
              </w:pPrChange>
            </w:pPr>
          </w:p>
          <w:p>
            <w:pPr>
              <w:widowControl w:val="0"/>
              <w:ind w:firstLine="105" w:firstLineChars="50"/>
              <w:jc w:val="both"/>
              <w:rPr>
                <w:del w:id="17090" w:author="温志强" w:date="2018-03-24T16:27:46Z"/>
                <w:rFonts w:hAnsi="Times New Roman"/>
                <w:color w:val="auto"/>
                <w:kern w:val="0"/>
                <w:sz w:val="21"/>
                <w:szCs w:val="21"/>
                <w:highlight w:val="none"/>
                <w:rPrChange w:id="17091" w:author="温志强" w:date="2018-01-25T21:44:03Z">
                  <w:rPr>
                    <w:del w:id="17092" w:author="温志强" w:date="2018-03-24T16:27:46Z"/>
                    <w:rFonts w:hAnsi="Times New Roman"/>
                    <w:kern w:val="0"/>
                    <w:sz w:val="21"/>
                    <w:szCs w:val="21"/>
                  </w:rPr>
                </w:rPrChange>
              </w:rPr>
              <w:pPrChange w:id="17089" w:author="温志强" w:date="2018-01-25T21:13:01Z">
                <w:pPr>
                  <w:widowControl/>
                  <w:jc w:val="left"/>
                </w:pPr>
              </w:pPrChange>
            </w:pPr>
          </w:p>
          <w:p>
            <w:pPr>
              <w:widowControl w:val="0"/>
              <w:ind w:firstLine="105" w:firstLineChars="50"/>
              <w:jc w:val="both"/>
              <w:rPr>
                <w:del w:id="17094" w:author="温志强" w:date="2018-03-24T16:27:46Z"/>
                <w:rFonts w:hAnsi="Times New Roman"/>
                <w:color w:val="auto"/>
                <w:kern w:val="0"/>
                <w:sz w:val="21"/>
                <w:szCs w:val="21"/>
                <w:highlight w:val="none"/>
                <w:rPrChange w:id="17095" w:author="温志强" w:date="2018-01-25T21:44:03Z">
                  <w:rPr>
                    <w:del w:id="17096" w:author="温志强" w:date="2018-03-24T16:27:46Z"/>
                    <w:rFonts w:hAnsi="Times New Roman"/>
                    <w:kern w:val="0"/>
                    <w:sz w:val="21"/>
                    <w:szCs w:val="21"/>
                  </w:rPr>
                </w:rPrChange>
              </w:rPr>
              <w:pPrChange w:id="17093" w:author="温志强" w:date="2018-01-25T21:13:01Z">
                <w:pPr>
                  <w:widowControl/>
                  <w:jc w:val="left"/>
                </w:pPr>
              </w:pPrChange>
            </w:pPr>
          </w:p>
          <w:p>
            <w:pPr>
              <w:widowControl w:val="0"/>
              <w:ind w:firstLine="105" w:firstLineChars="50"/>
              <w:jc w:val="both"/>
              <w:rPr>
                <w:del w:id="17098" w:author="温志强" w:date="2018-03-24T16:27:46Z"/>
                <w:rFonts w:hAnsi="Times New Roman"/>
                <w:color w:val="auto"/>
                <w:kern w:val="0"/>
                <w:sz w:val="21"/>
                <w:szCs w:val="21"/>
                <w:highlight w:val="none"/>
                <w:rPrChange w:id="17099" w:author="温志强" w:date="2018-01-25T21:44:03Z">
                  <w:rPr>
                    <w:del w:id="17100" w:author="温志强" w:date="2018-03-24T16:27:46Z"/>
                    <w:rFonts w:hAnsi="Times New Roman"/>
                    <w:kern w:val="0"/>
                    <w:sz w:val="21"/>
                    <w:szCs w:val="21"/>
                  </w:rPr>
                </w:rPrChange>
              </w:rPr>
              <w:pPrChange w:id="17097" w:author="温志强" w:date="2018-01-25T21:13:01Z">
                <w:pPr>
                  <w:widowControl/>
                  <w:jc w:val="left"/>
                </w:pPr>
              </w:pPrChange>
            </w:pPr>
          </w:p>
          <w:p>
            <w:pPr>
              <w:widowControl w:val="0"/>
              <w:ind w:firstLine="105" w:firstLineChars="50"/>
              <w:jc w:val="both"/>
              <w:rPr>
                <w:del w:id="17102" w:author="温志强" w:date="2018-03-24T16:27:46Z"/>
                <w:rFonts w:hAnsi="Times New Roman"/>
                <w:color w:val="auto"/>
                <w:kern w:val="0"/>
                <w:sz w:val="21"/>
                <w:szCs w:val="21"/>
                <w:highlight w:val="none"/>
                <w:rPrChange w:id="17103" w:author="温志强" w:date="2018-01-25T21:44:03Z">
                  <w:rPr>
                    <w:del w:id="17104" w:author="温志强" w:date="2018-03-24T16:27:46Z"/>
                    <w:rFonts w:hAnsi="Times New Roman"/>
                    <w:kern w:val="0"/>
                    <w:sz w:val="21"/>
                    <w:szCs w:val="21"/>
                  </w:rPr>
                </w:rPrChange>
              </w:rPr>
              <w:pPrChange w:id="17101" w:author="温志强" w:date="2018-01-25T21:13:01Z">
                <w:pPr>
                  <w:widowControl/>
                  <w:jc w:val="left"/>
                </w:pPr>
              </w:pPrChange>
            </w:pPr>
          </w:p>
          <w:p>
            <w:pPr>
              <w:widowControl w:val="0"/>
              <w:ind w:firstLine="105" w:firstLineChars="50"/>
              <w:jc w:val="both"/>
              <w:rPr>
                <w:del w:id="17106" w:author="温志强" w:date="2018-03-24T16:27:46Z"/>
                <w:rFonts w:hAnsi="Times New Roman"/>
                <w:color w:val="auto"/>
                <w:kern w:val="0"/>
                <w:sz w:val="21"/>
                <w:szCs w:val="21"/>
                <w:highlight w:val="none"/>
                <w:rPrChange w:id="17107" w:author="温志强" w:date="2018-01-25T21:44:03Z">
                  <w:rPr>
                    <w:del w:id="17108" w:author="温志强" w:date="2018-03-24T16:27:46Z"/>
                    <w:rFonts w:hAnsi="Times New Roman"/>
                    <w:kern w:val="0"/>
                    <w:sz w:val="21"/>
                    <w:szCs w:val="21"/>
                  </w:rPr>
                </w:rPrChange>
              </w:rPr>
              <w:pPrChange w:id="17105" w:author="温志强" w:date="2018-01-25T21:13:01Z">
                <w:pPr>
                  <w:widowControl/>
                  <w:jc w:val="left"/>
                </w:pPr>
              </w:pPrChange>
            </w:pPr>
          </w:p>
          <w:p>
            <w:pPr>
              <w:widowControl w:val="0"/>
              <w:ind w:firstLine="105" w:firstLineChars="50"/>
              <w:jc w:val="both"/>
              <w:rPr>
                <w:del w:id="17110" w:author="温志强" w:date="2018-03-24T16:27:46Z"/>
                <w:rFonts w:hAnsi="Times New Roman"/>
                <w:color w:val="auto"/>
                <w:kern w:val="0"/>
                <w:sz w:val="21"/>
                <w:szCs w:val="21"/>
                <w:highlight w:val="none"/>
                <w:rPrChange w:id="17111" w:author="温志强" w:date="2018-01-25T21:44:03Z">
                  <w:rPr>
                    <w:del w:id="17112" w:author="温志强" w:date="2018-03-24T16:27:46Z"/>
                    <w:rFonts w:hAnsi="Times New Roman"/>
                    <w:kern w:val="0"/>
                    <w:sz w:val="21"/>
                    <w:szCs w:val="21"/>
                  </w:rPr>
                </w:rPrChange>
              </w:rPr>
              <w:pPrChange w:id="17109" w:author="温志强" w:date="2018-01-25T21:13:01Z">
                <w:pPr>
                  <w:widowControl/>
                  <w:jc w:val="left"/>
                </w:pPr>
              </w:pPrChange>
            </w:pPr>
          </w:p>
          <w:p>
            <w:pPr>
              <w:widowControl w:val="0"/>
              <w:ind w:firstLine="105" w:firstLineChars="50"/>
              <w:jc w:val="both"/>
              <w:rPr>
                <w:del w:id="17114" w:author="温志强" w:date="2018-03-24T16:27:46Z"/>
                <w:rFonts w:hAnsi="Times New Roman"/>
                <w:color w:val="auto"/>
                <w:kern w:val="0"/>
                <w:sz w:val="21"/>
                <w:szCs w:val="21"/>
                <w:highlight w:val="none"/>
                <w:rPrChange w:id="17115" w:author="温志强" w:date="2018-01-25T21:44:03Z">
                  <w:rPr>
                    <w:del w:id="17116" w:author="温志强" w:date="2018-03-24T16:27:46Z"/>
                    <w:rFonts w:hAnsi="Times New Roman"/>
                    <w:kern w:val="0"/>
                    <w:sz w:val="21"/>
                    <w:szCs w:val="21"/>
                  </w:rPr>
                </w:rPrChange>
              </w:rPr>
              <w:pPrChange w:id="17113" w:author="温志强" w:date="2018-01-25T21:13:01Z">
                <w:pPr>
                  <w:widowControl/>
                  <w:jc w:val="left"/>
                </w:pPr>
              </w:pPrChange>
            </w:pPr>
          </w:p>
          <w:p>
            <w:pPr>
              <w:widowControl w:val="0"/>
              <w:ind w:firstLine="105" w:firstLineChars="50"/>
              <w:jc w:val="both"/>
              <w:rPr>
                <w:del w:id="17118" w:author="温志强" w:date="2018-03-24T16:27:46Z"/>
                <w:rFonts w:hAnsi="Times New Roman"/>
                <w:color w:val="auto"/>
                <w:kern w:val="0"/>
                <w:sz w:val="21"/>
                <w:szCs w:val="21"/>
                <w:highlight w:val="none"/>
                <w:rPrChange w:id="17119" w:author="温志强" w:date="2018-01-25T21:44:03Z">
                  <w:rPr>
                    <w:del w:id="17120" w:author="温志强" w:date="2018-03-24T16:27:46Z"/>
                    <w:rFonts w:hAnsi="Times New Roman"/>
                    <w:kern w:val="0"/>
                    <w:sz w:val="21"/>
                    <w:szCs w:val="21"/>
                  </w:rPr>
                </w:rPrChange>
              </w:rPr>
              <w:pPrChange w:id="17117" w:author="温志强" w:date="2018-01-25T21:13:01Z">
                <w:pPr>
                  <w:widowControl/>
                  <w:jc w:val="left"/>
                </w:pPr>
              </w:pPrChange>
            </w:pPr>
          </w:p>
          <w:p>
            <w:pPr>
              <w:widowControl w:val="0"/>
              <w:ind w:firstLine="105" w:firstLineChars="50"/>
              <w:jc w:val="both"/>
              <w:rPr>
                <w:del w:id="17122" w:author="温志强" w:date="2018-03-24T16:27:46Z"/>
                <w:rFonts w:hAnsi="Times New Roman"/>
                <w:color w:val="auto"/>
                <w:kern w:val="0"/>
                <w:sz w:val="21"/>
                <w:szCs w:val="21"/>
                <w:highlight w:val="none"/>
                <w:rPrChange w:id="17123" w:author="温志强" w:date="2018-01-25T21:44:03Z">
                  <w:rPr>
                    <w:del w:id="17124" w:author="温志强" w:date="2018-03-24T16:27:46Z"/>
                    <w:rFonts w:hAnsi="Times New Roman"/>
                    <w:kern w:val="0"/>
                    <w:sz w:val="21"/>
                    <w:szCs w:val="21"/>
                  </w:rPr>
                </w:rPrChange>
              </w:rPr>
              <w:pPrChange w:id="17121" w:author="温志强" w:date="2018-01-25T21:13:01Z">
                <w:pPr>
                  <w:widowControl/>
                  <w:jc w:val="left"/>
                </w:pPr>
              </w:pPrChange>
            </w:pPr>
          </w:p>
          <w:p>
            <w:pPr>
              <w:widowControl w:val="0"/>
              <w:ind w:firstLine="105" w:firstLineChars="50"/>
              <w:jc w:val="both"/>
              <w:rPr>
                <w:del w:id="17126" w:author="温志强" w:date="2018-03-24T16:27:46Z"/>
                <w:rFonts w:hAnsi="Times New Roman"/>
                <w:color w:val="auto"/>
                <w:kern w:val="0"/>
                <w:sz w:val="21"/>
                <w:szCs w:val="21"/>
                <w:highlight w:val="none"/>
                <w:rPrChange w:id="17127" w:author="温志强" w:date="2018-01-25T21:44:03Z">
                  <w:rPr>
                    <w:del w:id="17128" w:author="温志强" w:date="2018-03-24T16:27:46Z"/>
                    <w:rFonts w:hAnsi="Times New Roman"/>
                    <w:kern w:val="0"/>
                    <w:sz w:val="21"/>
                    <w:szCs w:val="21"/>
                  </w:rPr>
                </w:rPrChange>
              </w:rPr>
              <w:pPrChange w:id="17125" w:author="温志强" w:date="2018-01-25T21:13:01Z">
                <w:pPr>
                  <w:widowControl/>
                  <w:jc w:val="left"/>
                </w:pPr>
              </w:pPrChange>
            </w:pPr>
          </w:p>
          <w:p>
            <w:pPr>
              <w:widowControl w:val="0"/>
              <w:ind w:firstLine="105" w:firstLineChars="50"/>
              <w:jc w:val="both"/>
              <w:rPr>
                <w:del w:id="17130" w:author="温志强" w:date="2018-03-24T16:27:46Z"/>
                <w:rFonts w:hAnsi="Times New Roman"/>
                <w:color w:val="auto"/>
                <w:kern w:val="0"/>
                <w:sz w:val="21"/>
                <w:szCs w:val="21"/>
                <w:highlight w:val="none"/>
                <w:rPrChange w:id="17131" w:author="温志强" w:date="2018-01-25T21:44:03Z">
                  <w:rPr>
                    <w:del w:id="17132" w:author="温志强" w:date="2018-03-24T16:27:46Z"/>
                    <w:rFonts w:hAnsi="Times New Roman"/>
                    <w:kern w:val="0"/>
                    <w:sz w:val="21"/>
                    <w:szCs w:val="21"/>
                  </w:rPr>
                </w:rPrChange>
              </w:rPr>
              <w:pPrChange w:id="17129" w:author="温志强" w:date="2018-01-25T21:13:01Z">
                <w:pPr>
                  <w:widowControl/>
                  <w:jc w:val="left"/>
                </w:pPr>
              </w:pPrChange>
            </w:pPr>
          </w:p>
          <w:p>
            <w:pPr>
              <w:widowControl w:val="0"/>
              <w:ind w:firstLine="105" w:firstLineChars="50"/>
              <w:jc w:val="both"/>
              <w:rPr>
                <w:del w:id="17134" w:author="温志强" w:date="2018-03-24T16:27:46Z"/>
                <w:rFonts w:hAnsi="Times New Roman"/>
                <w:color w:val="auto"/>
                <w:kern w:val="0"/>
                <w:sz w:val="21"/>
                <w:szCs w:val="21"/>
                <w:highlight w:val="none"/>
                <w:rPrChange w:id="17135" w:author="温志强" w:date="2018-01-25T21:44:03Z">
                  <w:rPr>
                    <w:del w:id="17136" w:author="温志强" w:date="2018-03-24T16:27:46Z"/>
                    <w:rFonts w:hAnsi="Times New Roman"/>
                    <w:kern w:val="0"/>
                    <w:sz w:val="21"/>
                    <w:szCs w:val="21"/>
                  </w:rPr>
                </w:rPrChange>
              </w:rPr>
              <w:pPrChange w:id="17133" w:author="温志强" w:date="2018-01-25T21:13:01Z">
                <w:pPr>
                  <w:widowControl/>
                  <w:jc w:val="left"/>
                </w:pPr>
              </w:pPrChange>
            </w:pPr>
          </w:p>
          <w:p>
            <w:pPr>
              <w:widowControl w:val="0"/>
              <w:ind w:firstLine="105" w:firstLineChars="50"/>
              <w:jc w:val="both"/>
              <w:rPr>
                <w:del w:id="17138" w:author="温志强" w:date="2018-03-24T16:27:46Z"/>
                <w:rFonts w:hAnsi="Times New Roman"/>
                <w:color w:val="auto"/>
                <w:kern w:val="0"/>
                <w:sz w:val="21"/>
                <w:szCs w:val="21"/>
                <w:highlight w:val="none"/>
                <w:rPrChange w:id="17139" w:author="温志强" w:date="2018-01-25T21:44:03Z">
                  <w:rPr>
                    <w:del w:id="17140" w:author="温志强" w:date="2018-03-24T16:27:46Z"/>
                    <w:rFonts w:hAnsi="Times New Roman"/>
                    <w:kern w:val="0"/>
                    <w:sz w:val="21"/>
                    <w:szCs w:val="21"/>
                  </w:rPr>
                </w:rPrChange>
              </w:rPr>
              <w:pPrChange w:id="17137" w:author="温志强" w:date="2018-01-25T21:13:01Z">
                <w:pPr>
                  <w:widowControl/>
                  <w:jc w:val="left"/>
                </w:pPr>
              </w:pPrChange>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22" w:hRule="atLeast"/>
          <w:jc w:val="center"/>
          <w:del w:id="17141" w:author="温志强" w:date="2018-03-24T16:27:46Z"/>
        </w:trPr>
        <w:tc>
          <w:tcPr>
            <w:tcW w:w="9003" w:type="dxa"/>
            <w:gridSpan w:val="9"/>
            <w:tcBorders>
              <w:left w:val="single" w:color="auto" w:sz="4" w:space="0"/>
              <w:right w:val="single" w:color="auto" w:sz="4" w:space="0"/>
            </w:tcBorders>
            <w:shd w:val="clear" w:color="auto" w:fill="auto"/>
          </w:tcPr>
          <w:p>
            <w:pPr>
              <w:widowControl w:val="0"/>
              <w:ind w:firstLine="105" w:firstLineChars="50"/>
              <w:jc w:val="both"/>
              <w:rPr>
                <w:del w:id="17143" w:author="温志强" w:date="2018-03-24T16:27:46Z"/>
                <w:rFonts w:hAnsi="Times New Roman"/>
                <w:color w:val="auto"/>
                <w:kern w:val="0"/>
                <w:sz w:val="21"/>
                <w:szCs w:val="21"/>
                <w:highlight w:val="none"/>
                <w:rPrChange w:id="17144" w:author="温志强" w:date="2018-01-25T21:44:03Z">
                  <w:rPr>
                    <w:del w:id="17145" w:author="温志强" w:date="2018-03-24T16:27:46Z"/>
                    <w:rFonts w:hAnsi="Times New Roman"/>
                    <w:kern w:val="0"/>
                    <w:sz w:val="21"/>
                    <w:szCs w:val="21"/>
                  </w:rPr>
                </w:rPrChange>
              </w:rPr>
              <w:pPrChange w:id="17142" w:author="温志强" w:date="2018-01-25T21:13:01Z">
                <w:pPr>
                  <w:widowControl/>
                  <w:jc w:val="left"/>
                </w:pPr>
              </w:pPrChange>
            </w:pPr>
            <w:del w:id="17146" w:author="温志强" w:date="2018-03-24T16:27:46Z">
              <w:r>
                <w:rPr>
                  <w:rFonts w:hint="eastAsia" w:hAnsi="Times New Roman"/>
                  <w:color w:val="auto"/>
                  <w:kern w:val="0"/>
                  <w:sz w:val="21"/>
                  <w:szCs w:val="21"/>
                  <w:highlight w:val="none"/>
                  <w:rPrChange w:id="17147" w:author="温志强" w:date="2018-01-25T21:44:03Z">
                    <w:rPr>
                      <w:rFonts w:hint="eastAsia" w:hAnsi="Times New Roman"/>
                      <w:kern w:val="0"/>
                      <w:sz w:val="21"/>
                      <w:szCs w:val="21"/>
                    </w:rPr>
                  </w:rPrChange>
                </w:rPr>
                <w:delText>处罚依据及处罚措施：</w:delText>
              </w:r>
            </w:del>
          </w:p>
          <w:p>
            <w:pPr>
              <w:widowControl w:val="0"/>
              <w:ind w:firstLine="105" w:firstLineChars="50"/>
              <w:jc w:val="both"/>
              <w:rPr>
                <w:del w:id="17149" w:author="温志强" w:date="2018-03-24T16:27:46Z"/>
                <w:color w:val="auto"/>
                <w:kern w:val="0"/>
                <w:sz w:val="21"/>
                <w:szCs w:val="21"/>
                <w:highlight w:val="none"/>
                <w:rPrChange w:id="17150" w:author="温志强" w:date="2018-01-25T21:44:03Z">
                  <w:rPr>
                    <w:del w:id="17151" w:author="温志强" w:date="2018-03-24T16:27:46Z"/>
                    <w:kern w:val="0"/>
                    <w:sz w:val="21"/>
                    <w:szCs w:val="21"/>
                  </w:rPr>
                </w:rPrChange>
              </w:rPr>
              <w:pPrChange w:id="17148" w:author="温志强" w:date="2018-01-25T21:13:01Z">
                <w:pPr>
                  <w:widowControl/>
                  <w:jc w:val="left"/>
                </w:pPr>
              </w:pPrChange>
            </w:pPr>
          </w:p>
          <w:p>
            <w:pPr>
              <w:widowControl w:val="0"/>
              <w:ind w:firstLine="105" w:firstLineChars="50"/>
              <w:jc w:val="both"/>
              <w:rPr>
                <w:del w:id="17153" w:author="温志强" w:date="2018-03-24T16:27:46Z"/>
                <w:color w:val="auto"/>
                <w:kern w:val="0"/>
                <w:sz w:val="21"/>
                <w:szCs w:val="21"/>
                <w:highlight w:val="none"/>
                <w:rPrChange w:id="17154" w:author="温志强" w:date="2018-01-25T21:44:03Z">
                  <w:rPr>
                    <w:del w:id="17155" w:author="温志强" w:date="2018-03-24T16:27:46Z"/>
                    <w:kern w:val="0"/>
                    <w:sz w:val="21"/>
                    <w:szCs w:val="21"/>
                  </w:rPr>
                </w:rPrChange>
              </w:rPr>
              <w:pPrChange w:id="17152" w:author="温志强" w:date="2018-01-25T21:13:01Z">
                <w:pPr>
                  <w:widowControl/>
                  <w:jc w:val="left"/>
                </w:pPr>
              </w:pPrChange>
            </w:pPr>
          </w:p>
          <w:p>
            <w:pPr>
              <w:widowControl w:val="0"/>
              <w:ind w:firstLine="105" w:firstLineChars="50"/>
              <w:jc w:val="both"/>
              <w:rPr>
                <w:del w:id="17157" w:author="温志强" w:date="2018-03-24T16:27:46Z"/>
                <w:color w:val="auto"/>
                <w:kern w:val="0"/>
                <w:sz w:val="21"/>
                <w:szCs w:val="21"/>
                <w:highlight w:val="none"/>
                <w:rPrChange w:id="17158" w:author="温志强" w:date="2018-01-25T21:44:03Z">
                  <w:rPr>
                    <w:del w:id="17159" w:author="温志强" w:date="2018-03-24T16:27:46Z"/>
                    <w:kern w:val="0"/>
                    <w:sz w:val="21"/>
                    <w:szCs w:val="21"/>
                  </w:rPr>
                </w:rPrChange>
              </w:rPr>
              <w:pPrChange w:id="17156" w:author="温志强" w:date="2018-01-25T21:13:01Z">
                <w:pPr>
                  <w:widowControl/>
                  <w:jc w:val="left"/>
                </w:pPr>
              </w:pPrChange>
            </w:pPr>
          </w:p>
          <w:p>
            <w:pPr>
              <w:widowControl w:val="0"/>
              <w:ind w:firstLine="105" w:firstLineChars="50"/>
              <w:jc w:val="both"/>
              <w:rPr>
                <w:del w:id="17161" w:author="温志强" w:date="2018-03-24T16:27:46Z"/>
                <w:color w:val="auto"/>
                <w:kern w:val="0"/>
                <w:sz w:val="21"/>
                <w:szCs w:val="21"/>
                <w:highlight w:val="none"/>
                <w:rPrChange w:id="17162" w:author="温志强" w:date="2018-01-25T21:44:03Z">
                  <w:rPr>
                    <w:del w:id="17163" w:author="温志强" w:date="2018-03-24T16:27:46Z"/>
                    <w:kern w:val="0"/>
                    <w:sz w:val="21"/>
                    <w:szCs w:val="21"/>
                  </w:rPr>
                </w:rPrChange>
              </w:rPr>
              <w:pPrChange w:id="17160" w:author="温志强" w:date="2018-01-25T21:13:01Z">
                <w:pPr>
                  <w:widowControl/>
                  <w:jc w:val="left"/>
                </w:pPr>
              </w:pPrChange>
            </w:pPr>
          </w:p>
          <w:p>
            <w:pPr>
              <w:widowControl w:val="0"/>
              <w:ind w:firstLine="105" w:firstLineChars="50"/>
              <w:jc w:val="both"/>
              <w:rPr>
                <w:del w:id="17165" w:author="温志强" w:date="2018-03-24T16:27:46Z"/>
                <w:color w:val="auto"/>
                <w:kern w:val="0"/>
                <w:sz w:val="21"/>
                <w:szCs w:val="21"/>
                <w:highlight w:val="none"/>
                <w:rPrChange w:id="17166" w:author="温志强" w:date="2018-01-25T21:44:03Z">
                  <w:rPr>
                    <w:del w:id="17167" w:author="温志强" w:date="2018-03-24T16:27:46Z"/>
                    <w:kern w:val="0"/>
                    <w:sz w:val="21"/>
                    <w:szCs w:val="21"/>
                  </w:rPr>
                </w:rPrChange>
              </w:rPr>
              <w:pPrChange w:id="17164" w:author="温志强" w:date="2018-01-25T21:13:01Z">
                <w:pPr>
                  <w:widowControl/>
                  <w:jc w:val="left"/>
                </w:pPr>
              </w:pPrChange>
            </w:pPr>
          </w:p>
          <w:p>
            <w:pPr>
              <w:widowControl w:val="0"/>
              <w:ind w:firstLine="105" w:firstLineChars="50"/>
              <w:jc w:val="both"/>
              <w:rPr>
                <w:del w:id="17169" w:author="温志强" w:date="2018-03-24T16:27:46Z"/>
                <w:color w:val="auto"/>
                <w:kern w:val="0"/>
                <w:sz w:val="21"/>
                <w:szCs w:val="21"/>
                <w:highlight w:val="none"/>
                <w:rPrChange w:id="17170" w:author="温志强" w:date="2018-01-25T21:44:03Z">
                  <w:rPr>
                    <w:del w:id="17171" w:author="温志强" w:date="2018-03-24T16:27:46Z"/>
                    <w:kern w:val="0"/>
                    <w:sz w:val="21"/>
                    <w:szCs w:val="21"/>
                  </w:rPr>
                </w:rPrChange>
              </w:rPr>
              <w:pPrChange w:id="17168" w:author="温志强" w:date="2018-01-25T21:13:01Z">
                <w:pPr>
                  <w:widowControl/>
                  <w:jc w:val="left"/>
                </w:pPr>
              </w:pPrChange>
            </w:pPr>
          </w:p>
          <w:p>
            <w:pPr>
              <w:widowControl w:val="0"/>
              <w:ind w:firstLine="105" w:firstLineChars="50"/>
              <w:jc w:val="both"/>
              <w:rPr>
                <w:del w:id="17173" w:author="温志强" w:date="2018-03-24T16:27:46Z"/>
                <w:color w:val="auto"/>
                <w:kern w:val="0"/>
                <w:sz w:val="21"/>
                <w:szCs w:val="21"/>
                <w:highlight w:val="none"/>
                <w:rPrChange w:id="17174" w:author="温志强" w:date="2018-01-25T21:44:03Z">
                  <w:rPr>
                    <w:del w:id="17175" w:author="温志强" w:date="2018-03-24T16:27:46Z"/>
                    <w:kern w:val="0"/>
                    <w:sz w:val="21"/>
                    <w:szCs w:val="21"/>
                  </w:rPr>
                </w:rPrChange>
              </w:rPr>
              <w:pPrChange w:id="17172" w:author="温志强" w:date="2018-01-25T21:13:01Z">
                <w:pPr>
                  <w:widowControl/>
                  <w:jc w:val="left"/>
                </w:pPr>
              </w:pPrChange>
            </w:pPr>
          </w:p>
          <w:p>
            <w:pPr>
              <w:widowControl w:val="0"/>
              <w:ind w:firstLine="105" w:firstLineChars="50"/>
              <w:jc w:val="both"/>
              <w:rPr>
                <w:del w:id="17177" w:author="温志强" w:date="2018-03-24T16:27:46Z"/>
                <w:color w:val="auto"/>
                <w:kern w:val="0"/>
                <w:sz w:val="21"/>
                <w:szCs w:val="21"/>
                <w:highlight w:val="none"/>
                <w:rPrChange w:id="17178" w:author="温志强" w:date="2018-01-25T21:44:03Z">
                  <w:rPr>
                    <w:del w:id="17179" w:author="温志强" w:date="2018-03-24T16:27:46Z"/>
                    <w:kern w:val="0"/>
                    <w:sz w:val="21"/>
                    <w:szCs w:val="21"/>
                  </w:rPr>
                </w:rPrChange>
              </w:rPr>
              <w:pPrChange w:id="17176" w:author="温志强" w:date="2018-01-25T21:13:01Z">
                <w:pPr>
                  <w:widowControl/>
                  <w:jc w:val="left"/>
                </w:pPr>
              </w:pPrChange>
            </w:pPr>
          </w:p>
          <w:p>
            <w:pPr>
              <w:widowControl w:val="0"/>
              <w:ind w:firstLine="105" w:firstLineChars="50"/>
              <w:jc w:val="both"/>
              <w:rPr>
                <w:del w:id="17181" w:author="温志强" w:date="2018-03-24T16:27:46Z"/>
                <w:color w:val="auto"/>
                <w:kern w:val="0"/>
                <w:sz w:val="21"/>
                <w:szCs w:val="21"/>
                <w:highlight w:val="none"/>
                <w:rPrChange w:id="17182" w:author="温志强" w:date="2018-01-25T21:44:03Z">
                  <w:rPr>
                    <w:del w:id="17183" w:author="温志强" w:date="2018-03-24T16:27:46Z"/>
                    <w:kern w:val="0"/>
                    <w:sz w:val="21"/>
                    <w:szCs w:val="21"/>
                  </w:rPr>
                </w:rPrChange>
              </w:rPr>
              <w:pPrChange w:id="17180" w:author="温志强" w:date="2018-01-25T21:13:01Z">
                <w:pPr>
                  <w:widowControl/>
                  <w:jc w:val="left"/>
                </w:pPr>
              </w:pPrChange>
            </w:pPr>
          </w:p>
          <w:p>
            <w:pPr>
              <w:widowControl w:val="0"/>
              <w:ind w:firstLine="105" w:firstLineChars="50"/>
              <w:jc w:val="both"/>
              <w:rPr>
                <w:del w:id="17185" w:author="温志强" w:date="2018-03-24T16:27:46Z"/>
                <w:color w:val="auto"/>
                <w:kern w:val="0"/>
                <w:sz w:val="21"/>
                <w:szCs w:val="21"/>
                <w:highlight w:val="none"/>
                <w:rPrChange w:id="17186" w:author="温志强" w:date="2018-01-25T21:44:03Z">
                  <w:rPr>
                    <w:del w:id="17187" w:author="温志强" w:date="2018-03-24T16:27:46Z"/>
                    <w:kern w:val="0"/>
                    <w:sz w:val="21"/>
                    <w:szCs w:val="21"/>
                  </w:rPr>
                </w:rPrChange>
              </w:rPr>
              <w:pPrChange w:id="17184" w:author="温志强" w:date="2018-01-25T21:13:01Z">
                <w:pPr>
                  <w:widowControl/>
                  <w:jc w:val="left"/>
                </w:pPr>
              </w:pPrChange>
            </w:pPr>
          </w:p>
          <w:p>
            <w:pPr>
              <w:widowControl w:val="0"/>
              <w:ind w:firstLine="105" w:firstLineChars="50"/>
              <w:jc w:val="both"/>
              <w:rPr>
                <w:del w:id="17189" w:author="温志强" w:date="2018-03-24T16:27:46Z"/>
                <w:color w:val="auto"/>
                <w:kern w:val="0"/>
                <w:sz w:val="21"/>
                <w:szCs w:val="21"/>
                <w:highlight w:val="none"/>
                <w:rPrChange w:id="17190" w:author="温志强" w:date="2018-01-25T21:44:03Z">
                  <w:rPr>
                    <w:del w:id="17191" w:author="温志强" w:date="2018-03-24T16:27:46Z"/>
                    <w:kern w:val="0"/>
                    <w:sz w:val="21"/>
                    <w:szCs w:val="21"/>
                  </w:rPr>
                </w:rPrChange>
              </w:rPr>
              <w:pPrChange w:id="17188" w:author="温志强" w:date="2018-01-25T21:13:01Z">
                <w:pPr>
                  <w:widowControl/>
                  <w:jc w:val="left"/>
                </w:pPr>
              </w:pPrChange>
            </w:pPr>
          </w:p>
          <w:p>
            <w:pPr>
              <w:widowControl w:val="0"/>
              <w:ind w:firstLine="105" w:firstLineChars="50"/>
              <w:jc w:val="both"/>
              <w:rPr>
                <w:del w:id="17193" w:author="温志强" w:date="2018-03-24T16:27:46Z"/>
                <w:color w:val="auto"/>
                <w:kern w:val="0"/>
                <w:sz w:val="21"/>
                <w:szCs w:val="21"/>
                <w:highlight w:val="none"/>
                <w:rPrChange w:id="17194" w:author="温志强" w:date="2018-01-25T21:44:03Z">
                  <w:rPr>
                    <w:del w:id="17195" w:author="温志强" w:date="2018-03-24T16:27:46Z"/>
                    <w:kern w:val="0"/>
                    <w:sz w:val="21"/>
                    <w:szCs w:val="21"/>
                  </w:rPr>
                </w:rPrChange>
              </w:rPr>
              <w:pPrChange w:id="17192" w:author="温志强" w:date="2018-01-25T21:13:01Z">
                <w:pPr>
                  <w:widowControl/>
                  <w:jc w:val="left"/>
                </w:pPr>
              </w:pPrChange>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del w:id="17196" w:author="温志强" w:date="2018-03-24T16:27:46Z"/>
        </w:trPr>
        <w:tc>
          <w:tcPr>
            <w:tcW w:w="1329" w:type="dxa"/>
            <w:tcBorders>
              <w:left w:val="single" w:color="auto" w:sz="4" w:space="0"/>
            </w:tcBorders>
            <w:shd w:val="clear" w:color="auto" w:fill="auto"/>
            <w:vAlign w:val="center"/>
          </w:tcPr>
          <w:p>
            <w:pPr>
              <w:widowControl w:val="0"/>
              <w:ind w:firstLine="105" w:firstLineChars="50"/>
              <w:jc w:val="both"/>
              <w:rPr>
                <w:del w:id="17198" w:author="温志强" w:date="2018-03-24T16:27:46Z"/>
                <w:color w:val="auto"/>
                <w:kern w:val="0"/>
                <w:sz w:val="21"/>
                <w:szCs w:val="21"/>
                <w:highlight w:val="none"/>
                <w:lang w:eastAsia="en-US"/>
                <w:rPrChange w:id="17199" w:author="温志强" w:date="2018-01-25T21:44:03Z">
                  <w:rPr>
                    <w:del w:id="17200" w:author="温志强" w:date="2018-03-24T16:27:46Z"/>
                    <w:kern w:val="0"/>
                    <w:sz w:val="21"/>
                    <w:szCs w:val="21"/>
                    <w:lang w:eastAsia="en-US"/>
                  </w:rPr>
                </w:rPrChange>
              </w:rPr>
              <w:pPrChange w:id="17197" w:author="温志强" w:date="2018-01-25T21:13:01Z">
                <w:pPr>
                  <w:widowControl/>
                  <w:jc w:val="center"/>
                </w:pPr>
              </w:pPrChange>
            </w:pPr>
            <w:del w:id="17201" w:author="温志强" w:date="2018-03-24T16:27:46Z">
              <w:r>
                <w:rPr>
                  <w:rFonts w:hint="eastAsia" w:hAnsi="Times New Roman"/>
                  <w:color w:val="auto"/>
                  <w:kern w:val="0"/>
                  <w:sz w:val="21"/>
                  <w:szCs w:val="21"/>
                  <w:highlight w:val="none"/>
                  <w:lang w:eastAsia="en-US"/>
                  <w:rPrChange w:id="17202" w:author="温志强" w:date="2018-01-25T21:44:03Z">
                    <w:rPr>
                      <w:rFonts w:hint="eastAsia" w:hAnsi="Times New Roman"/>
                      <w:kern w:val="0"/>
                      <w:sz w:val="21"/>
                      <w:szCs w:val="21"/>
                      <w:lang w:eastAsia="en-US"/>
                    </w:rPr>
                  </w:rPrChange>
                </w:rPr>
                <w:delText>填写人</w:delText>
              </w:r>
            </w:del>
          </w:p>
        </w:tc>
        <w:tc>
          <w:tcPr>
            <w:tcW w:w="1418" w:type="dxa"/>
            <w:shd w:val="clear" w:color="auto" w:fill="auto"/>
            <w:vAlign w:val="center"/>
          </w:tcPr>
          <w:p>
            <w:pPr>
              <w:widowControl w:val="0"/>
              <w:ind w:firstLine="105" w:firstLineChars="50"/>
              <w:jc w:val="both"/>
              <w:rPr>
                <w:del w:id="17204" w:author="温志强" w:date="2018-03-24T16:27:46Z"/>
                <w:color w:val="auto"/>
                <w:kern w:val="0"/>
                <w:sz w:val="21"/>
                <w:szCs w:val="21"/>
                <w:highlight w:val="none"/>
                <w:lang w:eastAsia="en-US"/>
                <w:rPrChange w:id="17205" w:author="温志强" w:date="2018-01-25T21:44:03Z">
                  <w:rPr>
                    <w:del w:id="17206" w:author="温志强" w:date="2018-03-24T16:27:46Z"/>
                    <w:kern w:val="0"/>
                    <w:sz w:val="21"/>
                    <w:szCs w:val="21"/>
                    <w:lang w:eastAsia="en-US"/>
                  </w:rPr>
                </w:rPrChange>
              </w:rPr>
              <w:pPrChange w:id="17203" w:author="温志强" w:date="2018-01-25T21:13:01Z">
                <w:pPr>
                  <w:widowControl/>
                  <w:jc w:val="center"/>
                </w:pPr>
              </w:pPrChange>
            </w:pPr>
          </w:p>
        </w:tc>
        <w:tc>
          <w:tcPr>
            <w:tcW w:w="726" w:type="dxa"/>
            <w:shd w:val="clear" w:color="auto" w:fill="auto"/>
            <w:vAlign w:val="center"/>
          </w:tcPr>
          <w:p>
            <w:pPr>
              <w:widowControl w:val="0"/>
              <w:ind w:firstLine="105" w:firstLineChars="50"/>
              <w:jc w:val="both"/>
              <w:rPr>
                <w:del w:id="17208" w:author="温志强" w:date="2018-03-24T16:27:46Z"/>
                <w:color w:val="auto"/>
                <w:kern w:val="0"/>
                <w:sz w:val="21"/>
                <w:szCs w:val="21"/>
                <w:highlight w:val="none"/>
                <w:lang w:eastAsia="en-US"/>
                <w:rPrChange w:id="17209" w:author="温志强" w:date="2018-01-25T21:44:03Z">
                  <w:rPr>
                    <w:del w:id="17210" w:author="温志强" w:date="2018-03-24T16:27:46Z"/>
                    <w:kern w:val="0"/>
                    <w:sz w:val="21"/>
                    <w:szCs w:val="21"/>
                    <w:lang w:eastAsia="en-US"/>
                  </w:rPr>
                </w:rPrChange>
              </w:rPr>
              <w:pPrChange w:id="17207" w:author="温志强" w:date="2018-01-25T21:13:01Z">
                <w:pPr>
                  <w:widowControl/>
                  <w:jc w:val="center"/>
                </w:pPr>
              </w:pPrChange>
            </w:pPr>
            <w:del w:id="17211" w:author="温志强" w:date="2018-03-24T16:27:46Z">
              <w:r>
                <w:rPr>
                  <w:rFonts w:hint="eastAsia" w:hAnsi="Times New Roman"/>
                  <w:color w:val="auto"/>
                  <w:kern w:val="0"/>
                  <w:sz w:val="21"/>
                  <w:szCs w:val="21"/>
                  <w:highlight w:val="none"/>
                  <w:lang w:eastAsia="en-US"/>
                  <w:rPrChange w:id="17212" w:author="温志强" w:date="2018-01-25T21:44:03Z">
                    <w:rPr>
                      <w:rFonts w:hint="eastAsia" w:hAnsi="Times New Roman"/>
                      <w:kern w:val="0"/>
                      <w:sz w:val="21"/>
                      <w:szCs w:val="21"/>
                      <w:lang w:eastAsia="en-US"/>
                    </w:rPr>
                  </w:rPrChange>
                </w:rPr>
                <w:delText>日期</w:delText>
              </w:r>
            </w:del>
          </w:p>
        </w:tc>
        <w:tc>
          <w:tcPr>
            <w:tcW w:w="992" w:type="dxa"/>
            <w:shd w:val="clear" w:color="auto" w:fill="auto"/>
            <w:vAlign w:val="center"/>
          </w:tcPr>
          <w:p>
            <w:pPr>
              <w:widowControl w:val="0"/>
              <w:ind w:firstLine="105" w:firstLineChars="50"/>
              <w:jc w:val="both"/>
              <w:rPr>
                <w:del w:id="17214" w:author="温志强" w:date="2018-03-24T16:27:46Z"/>
                <w:color w:val="auto"/>
                <w:kern w:val="0"/>
                <w:sz w:val="21"/>
                <w:szCs w:val="21"/>
                <w:highlight w:val="none"/>
                <w:lang w:eastAsia="en-US"/>
                <w:rPrChange w:id="17215" w:author="温志强" w:date="2018-01-25T21:44:03Z">
                  <w:rPr>
                    <w:del w:id="17216" w:author="温志强" w:date="2018-03-24T16:27:46Z"/>
                    <w:kern w:val="0"/>
                    <w:sz w:val="21"/>
                    <w:szCs w:val="21"/>
                    <w:lang w:eastAsia="en-US"/>
                  </w:rPr>
                </w:rPrChange>
              </w:rPr>
              <w:pPrChange w:id="17213" w:author="温志强" w:date="2018-01-25T21:13:01Z">
                <w:pPr>
                  <w:widowControl/>
                  <w:jc w:val="center"/>
                </w:pPr>
              </w:pPrChange>
            </w:pPr>
          </w:p>
        </w:tc>
        <w:tc>
          <w:tcPr>
            <w:tcW w:w="1008" w:type="dxa"/>
            <w:shd w:val="clear" w:color="auto" w:fill="auto"/>
            <w:vAlign w:val="center"/>
          </w:tcPr>
          <w:p>
            <w:pPr>
              <w:widowControl w:val="0"/>
              <w:ind w:firstLine="105" w:firstLineChars="50"/>
              <w:jc w:val="both"/>
              <w:rPr>
                <w:del w:id="17218" w:author="温志强" w:date="2018-03-24T16:27:46Z"/>
                <w:color w:val="auto"/>
                <w:kern w:val="0"/>
                <w:sz w:val="21"/>
                <w:szCs w:val="21"/>
                <w:highlight w:val="none"/>
                <w:lang w:eastAsia="en-US"/>
                <w:rPrChange w:id="17219" w:author="温志强" w:date="2018-01-25T21:44:03Z">
                  <w:rPr>
                    <w:del w:id="17220" w:author="温志强" w:date="2018-03-24T16:27:46Z"/>
                    <w:kern w:val="0"/>
                    <w:sz w:val="21"/>
                    <w:szCs w:val="21"/>
                    <w:lang w:eastAsia="en-US"/>
                  </w:rPr>
                </w:rPrChange>
              </w:rPr>
              <w:pPrChange w:id="17217" w:author="温志强" w:date="2018-01-25T21:13:01Z">
                <w:pPr>
                  <w:widowControl/>
                  <w:jc w:val="center"/>
                </w:pPr>
              </w:pPrChange>
            </w:pPr>
            <w:del w:id="17221" w:author="温志强" w:date="2018-03-24T16:27:46Z">
              <w:r>
                <w:rPr>
                  <w:rFonts w:hint="eastAsia"/>
                  <w:color w:val="auto"/>
                  <w:kern w:val="0"/>
                  <w:sz w:val="21"/>
                  <w:szCs w:val="21"/>
                  <w:highlight w:val="none"/>
                  <w:rPrChange w:id="17222" w:author="温志强" w:date="2018-01-25T21:44:03Z">
                    <w:rPr>
                      <w:rFonts w:hint="eastAsia"/>
                      <w:kern w:val="0"/>
                      <w:sz w:val="21"/>
                      <w:szCs w:val="21"/>
                    </w:rPr>
                  </w:rPrChange>
                </w:rPr>
                <w:delText>审核人</w:delText>
              </w:r>
            </w:del>
          </w:p>
        </w:tc>
        <w:tc>
          <w:tcPr>
            <w:tcW w:w="1290" w:type="dxa"/>
            <w:gridSpan w:val="2"/>
            <w:tcBorders>
              <w:right w:val="single" w:color="auto" w:sz="4" w:space="0"/>
            </w:tcBorders>
            <w:shd w:val="clear" w:color="auto" w:fill="auto"/>
            <w:vAlign w:val="center"/>
          </w:tcPr>
          <w:p>
            <w:pPr>
              <w:widowControl w:val="0"/>
              <w:ind w:firstLine="105" w:firstLineChars="50"/>
              <w:jc w:val="both"/>
              <w:rPr>
                <w:del w:id="17224" w:author="温志强" w:date="2018-03-24T16:27:46Z"/>
                <w:color w:val="auto"/>
                <w:kern w:val="0"/>
                <w:sz w:val="21"/>
                <w:szCs w:val="21"/>
                <w:highlight w:val="none"/>
                <w:lang w:eastAsia="en-US"/>
                <w:rPrChange w:id="17225" w:author="温志强" w:date="2018-01-25T21:44:03Z">
                  <w:rPr>
                    <w:del w:id="17226" w:author="温志强" w:date="2018-03-24T16:27:46Z"/>
                    <w:kern w:val="0"/>
                    <w:sz w:val="21"/>
                    <w:szCs w:val="21"/>
                    <w:lang w:eastAsia="en-US"/>
                  </w:rPr>
                </w:rPrChange>
              </w:rPr>
              <w:pPrChange w:id="17223" w:author="温志强" w:date="2018-01-25T21:13:01Z">
                <w:pPr>
                  <w:widowControl/>
                  <w:jc w:val="left"/>
                </w:pPr>
              </w:pPrChange>
            </w:pPr>
          </w:p>
        </w:tc>
        <w:tc>
          <w:tcPr>
            <w:tcW w:w="712" w:type="dxa"/>
            <w:tcBorders>
              <w:right w:val="single" w:color="auto" w:sz="4" w:space="0"/>
            </w:tcBorders>
            <w:shd w:val="clear" w:color="auto" w:fill="auto"/>
            <w:vAlign w:val="center"/>
          </w:tcPr>
          <w:p>
            <w:pPr>
              <w:widowControl w:val="0"/>
              <w:ind w:firstLine="105" w:firstLineChars="50"/>
              <w:jc w:val="both"/>
              <w:rPr>
                <w:del w:id="17228" w:author="温志强" w:date="2018-03-24T16:27:46Z"/>
                <w:color w:val="auto"/>
                <w:kern w:val="0"/>
                <w:sz w:val="21"/>
                <w:szCs w:val="21"/>
                <w:highlight w:val="none"/>
                <w:lang w:eastAsia="en-US"/>
                <w:rPrChange w:id="17229" w:author="温志强" w:date="2018-01-25T21:44:03Z">
                  <w:rPr>
                    <w:del w:id="17230" w:author="温志强" w:date="2018-03-24T16:27:46Z"/>
                    <w:kern w:val="0"/>
                    <w:sz w:val="21"/>
                    <w:szCs w:val="21"/>
                    <w:lang w:eastAsia="en-US"/>
                  </w:rPr>
                </w:rPrChange>
              </w:rPr>
              <w:pPrChange w:id="17227" w:author="温志强" w:date="2018-01-25T21:13:01Z">
                <w:pPr>
                  <w:widowControl/>
                  <w:jc w:val="left"/>
                </w:pPr>
              </w:pPrChange>
            </w:pPr>
            <w:del w:id="17231" w:author="温志强" w:date="2018-03-24T16:27:46Z">
              <w:r>
                <w:rPr>
                  <w:rFonts w:hint="eastAsia"/>
                  <w:color w:val="auto"/>
                  <w:kern w:val="0"/>
                  <w:sz w:val="21"/>
                  <w:szCs w:val="21"/>
                  <w:highlight w:val="none"/>
                  <w:rPrChange w:id="17232" w:author="温志强" w:date="2018-01-25T21:44:03Z">
                    <w:rPr>
                      <w:rFonts w:hint="eastAsia"/>
                      <w:kern w:val="0"/>
                      <w:sz w:val="21"/>
                      <w:szCs w:val="21"/>
                    </w:rPr>
                  </w:rPrChange>
                </w:rPr>
                <w:delText>日期</w:delText>
              </w:r>
            </w:del>
          </w:p>
        </w:tc>
        <w:tc>
          <w:tcPr>
            <w:tcW w:w="1528" w:type="dxa"/>
            <w:tcBorders>
              <w:right w:val="single" w:color="auto" w:sz="4" w:space="0"/>
            </w:tcBorders>
            <w:shd w:val="clear" w:color="auto" w:fill="auto"/>
            <w:vAlign w:val="center"/>
          </w:tcPr>
          <w:p>
            <w:pPr>
              <w:widowControl w:val="0"/>
              <w:ind w:firstLine="105" w:firstLineChars="50"/>
              <w:jc w:val="both"/>
              <w:rPr>
                <w:del w:id="17234" w:author="温志强" w:date="2018-03-24T16:27:46Z"/>
                <w:color w:val="auto"/>
                <w:kern w:val="0"/>
                <w:sz w:val="21"/>
                <w:szCs w:val="21"/>
                <w:highlight w:val="none"/>
                <w:lang w:eastAsia="en-US"/>
                <w:rPrChange w:id="17235" w:author="温志强" w:date="2018-01-25T21:44:03Z">
                  <w:rPr>
                    <w:del w:id="17236" w:author="温志强" w:date="2018-03-24T16:27:46Z"/>
                    <w:kern w:val="0"/>
                    <w:sz w:val="21"/>
                    <w:szCs w:val="21"/>
                    <w:lang w:eastAsia="en-US"/>
                  </w:rPr>
                </w:rPrChange>
              </w:rPr>
              <w:pPrChange w:id="17233" w:author="温志强" w:date="2018-01-25T21:13:01Z">
                <w:pPr>
                  <w:widowControl/>
                  <w:jc w:val="left"/>
                </w:pPr>
              </w:pPrChange>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del w:id="17237" w:author="温志强" w:date="2018-03-24T16:27:46Z"/>
        </w:trPr>
        <w:tc>
          <w:tcPr>
            <w:tcW w:w="1329" w:type="dxa"/>
            <w:tcBorders>
              <w:left w:val="single" w:color="auto" w:sz="4" w:space="0"/>
              <w:bottom w:val="single" w:color="auto" w:sz="4" w:space="0"/>
            </w:tcBorders>
            <w:shd w:val="clear" w:color="auto" w:fill="auto"/>
            <w:vAlign w:val="center"/>
          </w:tcPr>
          <w:p>
            <w:pPr>
              <w:widowControl w:val="0"/>
              <w:ind w:firstLine="105" w:firstLineChars="50"/>
              <w:jc w:val="both"/>
              <w:rPr>
                <w:del w:id="17239" w:author="温志强" w:date="2018-03-24T16:27:46Z"/>
                <w:color w:val="auto"/>
                <w:kern w:val="0"/>
                <w:sz w:val="21"/>
                <w:szCs w:val="21"/>
                <w:highlight w:val="none"/>
                <w:lang w:eastAsia="en-US"/>
                <w:rPrChange w:id="17240" w:author="温志强" w:date="2018-01-25T21:44:03Z">
                  <w:rPr>
                    <w:del w:id="17241" w:author="温志强" w:date="2018-03-24T16:27:46Z"/>
                    <w:kern w:val="0"/>
                    <w:sz w:val="21"/>
                    <w:szCs w:val="21"/>
                    <w:lang w:eastAsia="en-US"/>
                  </w:rPr>
                </w:rPrChange>
              </w:rPr>
              <w:pPrChange w:id="17238" w:author="温志强" w:date="2018-01-25T21:13:01Z">
                <w:pPr>
                  <w:widowControl/>
                  <w:jc w:val="center"/>
                </w:pPr>
              </w:pPrChange>
            </w:pPr>
            <w:del w:id="17242" w:author="温志强" w:date="2018-03-24T16:27:46Z">
              <w:r>
                <w:rPr>
                  <w:rFonts w:hint="eastAsia" w:hAnsi="Times New Roman"/>
                  <w:color w:val="auto"/>
                  <w:kern w:val="0"/>
                  <w:sz w:val="21"/>
                  <w:szCs w:val="21"/>
                  <w:highlight w:val="none"/>
                  <w:lang w:eastAsia="en-US"/>
                  <w:rPrChange w:id="17243" w:author="温志强" w:date="2018-01-25T21:44:03Z">
                    <w:rPr>
                      <w:rFonts w:hint="eastAsia" w:hAnsi="Times New Roman"/>
                      <w:kern w:val="0"/>
                      <w:sz w:val="21"/>
                      <w:szCs w:val="21"/>
                      <w:lang w:eastAsia="en-US"/>
                    </w:rPr>
                  </w:rPrChange>
                </w:rPr>
                <w:delText>批准人</w:delText>
              </w:r>
            </w:del>
          </w:p>
        </w:tc>
        <w:tc>
          <w:tcPr>
            <w:tcW w:w="3136" w:type="dxa"/>
            <w:gridSpan w:val="3"/>
            <w:tcBorders>
              <w:bottom w:val="single" w:color="auto" w:sz="4" w:space="0"/>
            </w:tcBorders>
            <w:shd w:val="clear" w:color="auto" w:fill="auto"/>
            <w:vAlign w:val="center"/>
          </w:tcPr>
          <w:p>
            <w:pPr>
              <w:widowControl w:val="0"/>
              <w:ind w:firstLine="105" w:firstLineChars="50"/>
              <w:jc w:val="both"/>
              <w:rPr>
                <w:del w:id="17245" w:author="温志强" w:date="2018-03-24T16:27:46Z"/>
                <w:color w:val="auto"/>
                <w:kern w:val="0"/>
                <w:sz w:val="21"/>
                <w:szCs w:val="21"/>
                <w:highlight w:val="none"/>
                <w:lang w:eastAsia="en-US"/>
                <w:rPrChange w:id="17246" w:author="温志强" w:date="2018-01-25T21:44:03Z">
                  <w:rPr>
                    <w:del w:id="17247" w:author="温志强" w:date="2018-03-24T16:27:46Z"/>
                    <w:kern w:val="0"/>
                    <w:sz w:val="21"/>
                    <w:szCs w:val="21"/>
                    <w:lang w:eastAsia="en-US"/>
                  </w:rPr>
                </w:rPrChange>
              </w:rPr>
              <w:pPrChange w:id="17244" w:author="温志强" w:date="2018-01-25T21:13:01Z">
                <w:pPr>
                  <w:widowControl/>
                  <w:jc w:val="center"/>
                </w:pPr>
              </w:pPrChange>
            </w:pPr>
          </w:p>
        </w:tc>
        <w:tc>
          <w:tcPr>
            <w:tcW w:w="1634" w:type="dxa"/>
            <w:gridSpan w:val="2"/>
            <w:tcBorders>
              <w:bottom w:val="single" w:color="auto" w:sz="4" w:space="0"/>
            </w:tcBorders>
            <w:shd w:val="clear" w:color="auto" w:fill="auto"/>
            <w:vAlign w:val="center"/>
          </w:tcPr>
          <w:p>
            <w:pPr>
              <w:widowControl w:val="0"/>
              <w:ind w:firstLine="105" w:firstLineChars="50"/>
              <w:jc w:val="both"/>
              <w:rPr>
                <w:del w:id="17249" w:author="温志强" w:date="2018-03-24T16:27:46Z"/>
                <w:color w:val="auto"/>
                <w:kern w:val="0"/>
                <w:sz w:val="21"/>
                <w:szCs w:val="21"/>
                <w:highlight w:val="none"/>
                <w:lang w:eastAsia="en-US"/>
                <w:rPrChange w:id="17250" w:author="温志强" w:date="2018-01-25T21:44:03Z">
                  <w:rPr>
                    <w:del w:id="17251" w:author="温志强" w:date="2018-03-24T16:27:46Z"/>
                    <w:kern w:val="0"/>
                    <w:sz w:val="21"/>
                    <w:szCs w:val="21"/>
                    <w:lang w:eastAsia="en-US"/>
                  </w:rPr>
                </w:rPrChange>
              </w:rPr>
              <w:pPrChange w:id="17248" w:author="温志强" w:date="2018-01-25T21:13:01Z">
                <w:pPr>
                  <w:widowControl/>
                  <w:jc w:val="center"/>
                </w:pPr>
              </w:pPrChange>
            </w:pPr>
            <w:del w:id="17252" w:author="温志强" w:date="2018-03-24T16:27:46Z">
              <w:r>
                <w:rPr>
                  <w:rFonts w:hint="eastAsia" w:hAnsi="Times New Roman"/>
                  <w:color w:val="auto"/>
                  <w:kern w:val="0"/>
                  <w:sz w:val="21"/>
                  <w:szCs w:val="21"/>
                  <w:highlight w:val="none"/>
                  <w:lang w:eastAsia="en-US"/>
                  <w:rPrChange w:id="17253" w:author="温志强" w:date="2018-01-25T21:44:03Z">
                    <w:rPr>
                      <w:rFonts w:hint="eastAsia" w:hAnsi="Times New Roman"/>
                      <w:kern w:val="0"/>
                      <w:sz w:val="21"/>
                      <w:szCs w:val="21"/>
                      <w:lang w:eastAsia="en-US"/>
                    </w:rPr>
                  </w:rPrChange>
                </w:rPr>
                <w:delText>日期</w:delText>
              </w:r>
            </w:del>
          </w:p>
        </w:tc>
        <w:tc>
          <w:tcPr>
            <w:tcW w:w="2904" w:type="dxa"/>
            <w:gridSpan w:val="3"/>
            <w:tcBorders>
              <w:bottom w:val="single" w:color="auto" w:sz="4" w:space="0"/>
              <w:right w:val="single" w:color="auto" w:sz="4" w:space="0"/>
            </w:tcBorders>
            <w:shd w:val="clear" w:color="auto" w:fill="auto"/>
            <w:vAlign w:val="center"/>
          </w:tcPr>
          <w:p>
            <w:pPr>
              <w:widowControl w:val="0"/>
              <w:ind w:firstLine="105" w:firstLineChars="50"/>
              <w:jc w:val="both"/>
              <w:rPr>
                <w:del w:id="17255" w:author="温志强" w:date="2018-03-24T16:27:46Z"/>
                <w:color w:val="auto"/>
                <w:kern w:val="0"/>
                <w:sz w:val="21"/>
                <w:szCs w:val="21"/>
                <w:highlight w:val="none"/>
                <w:lang w:eastAsia="en-US"/>
                <w:rPrChange w:id="17256" w:author="温志强" w:date="2018-01-25T21:44:03Z">
                  <w:rPr>
                    <w:del w:id="17257" w:author="温志强" w:date="2018-03-24T16:27:46Z"/>
                    <w:kern w:val="0"/>
                    <w:sz w:val="21"/>
                    <w:szCs w:val="21"/>
                    <w:lang w:eastAsia="en-US"/>
                  </w:rPr>
                </w:rPrChange>
              </w:rPr>
              <w:pPrChange w:id="17254" w:author="温志强" w:date="2018-01-25T21:13:01Z">
                <w:pPr>
                  <w:widowControl/>
                  <w:jc w:val="left"/>
                </w:pPr>
              </w:pPrChange>
            </w:pPr>
          </w:p>
        </w:tc>
      </w:tr>
    </w:tbl>
    <w:p>
      <w:pPr>
        <w:autoSpaceDE/>
        <w:autoSpaceDN/>
        <w:adjustRightInd/>
        <w:spacing w:line="240" w:lineRule="auto"/>
        <w:ind w:right="0" w:firstLine="105" w:firstLineChars="50"/>
        <w:jc w:val="both"/>
        <w:rPr>
          <w:del w:id="17259" w:author="温志强" w:date="2018-03-24T16:27:46Z"/>
          <w:rFonts w:hint="eastAsia" w:hAnsi="Times New Roman"/>
          <w:color w:val="auto"/>
          <w:kern w:val="0"/>
          <w:sz w:val="21"/>
          <w:highlight w:val="none"/>
          <w:lang w:eastAsia="zh-CN"/>
          <w:rPrChange w:id="17260" w:author="温志强" w:date="2018-01-25T21:44:03Z">
            <w:rPr>
              <w:del w:id="17261" w:author="温志强" w:date="2018-03-24T16:27:46Z"/>
              <w:rFonts w:hint="eastAsia" w:hAnsi="Times New Roman"/>
              <w:kern w:val="0"/>
              <w:sz w:val="21"/>
              <w:lang w:eastAsia="zh-CN"/>
            </w:rPr>
          </w:rPrChange>
        </w:rPr>
        <w:pPrChange w:id="17258" w:author="温志强" w:date="2018-01-25T21:13:01Z">
          <w:pPr>
            <w:autoSpaceDE w:val="0"/>
            <w:autoSpaceDN w:val="0"/>
            <w:adjustRightInd w:val="0"/>
            <w:spacing w:line="360" w:lineRule="auto"/>
            <w:ind w:right="-23"/>
            <w:jc w:val="left"/>
          </w:pPr>
        </w:pPrChange>
      </w:pPr>
      <w:del w:id="17262" w:author="温志强" w:date="2018-03-24T16:27:46Z">
        <w:bookmarkStart w:id="64" w:name="_Toc212006111"/>
        <w:bookmarkStart w:id="65" w:name="_Toc212006409"/>
        <w:bookmarkStart w:id="66" w:name="_Toc212015038"/>
        <w:bookmarkStart w:id="67" w:name="_Toc212014693"/>
        <w:bookmarkStart w:id="68" w:name="_Toc212015233"/>
        <w:r>
          <w:rPr>
            <w:rFonts w:hint="eastAsia" w:hAnsi="Times New Roman"/>
            <w:color w:val="auto"/>
            <w:kern w:val="0"/>
            <w:sz w:val="21"/>
            <w:highlight w:val="none"/>
            <w:rPrChange w:id="17263" w:author="温志强" w:date="2018-01-25T21:44:03Z">
              <w:rPr>
                <w:rFonts w:hint="eastAsia" w:hAnsi="Times New Roman"/>
                <w:kern w:val="0"/>
                <w:sz w:val="21"/>
              </w:rPr>
            </w:rPrChange>
          </w:rPr>
          <w:delText>注：本单一式三份，承包商、</w:delText>
        </w:r>
      </w:del>
      <w:del w:id="17264" w:author="温志强" w:date="2018-03-24T16:27:46Z">
        <w:r>
          <w:rPr>
            <w:rFonts w:hint="eastAsia" w:hAnsi="Times New Roman"/>
            <w:color w:val="auto"/>
            <w:kern w:val="0"/>
            <w:sz w:val="21"/>
            <w:highlight w:val="none"/>
            <w:lang w:eastAsia="zh-CN"/>
            <w:rPrChange w:id="17265" w:author="温志强" w:date="2018-01-25T21:44:03Z">
              <w:rPr>
                <w:rFonts w:hint="eastAsia" w:hAnsi="Times New Roman"/>
                <w:kern w:val="0"/>
                <w:sz w:val="21"/>
                <w:lang w:eastAsia="zh-CN"/>
              </w:rPr>
            </w:rPrChange>
          </w:rPr>
          <w:delText>项目</w:delText>
        </w:r>
      </w:del>
      <w:del w:id="17266" w:author="温志强" w:date="2018-03-24T16:27:46Z">
        <w:r>
          <w:rPr>
            <w:rFonts w:hint="eastAsia" w:hAnsi="Times New Roman"/>
            <w:color w:val="auto"/>
            <w:kern w:val="0"/>
            <w:sz w:val="21"/>
            <w:highlight w:val="none"/>
            <w:rPrChange w:id="17267" w:author="温志强" w:date="2018-01-25T21:44:03Z">
              <w:rPr>
                <w:rFonts w:hint="eastAsia" w:hAnsi="Times New Roman"/>
                <w:kern w:val="0"/>
                <w:sz w:val="21"/>
              </w:rPr>
            </w:rPrChange>
          </w:rPr>
          <w:delText>部、</w:delText>
        </w:r>
      </w:del>
      <w:del w:id="17268" w:author="温志强" w:date="2018-03-24T16:27:46Z">
        <w:r>
          <w:rPr>
            <w:rFonts w:hint="eastAsia" w:hAnsi="Times New Roman"/>
            <w:color w:val="auto"/>
            <w:kern w:val="0"/>
            <w:sz w:val="21"/>
            <w:highlight w:val="none"/>
            <w:lang w:eastAsia="zh-CN"/>
            <w:rPrChange w:id="17269" w:author="温志强" w:date="2018-01-25T21:44:03Z">
              <w:rPr>
                <w:rFonts w:hint="eastAsia" w:hAnsi="Times New Roman"/>
                <w:kern w:val="0"/>
                <w:sz w:val="21"/>
                <w:lang w:eastAsia="zh-CN"/>
              </w:rPr>
            </w:rPrChange>
          </w:rPr>
          <w:delText>监理</w:delText>
        </w:r>
      </w:del>
      <w:del w:id="17270" w:author="温志强" w:date="2018-03-24T16:27:46Z">
        <w:r>
          <w:rPr>
            <w:rFonts w:hint="eastAsia" w:hAnsi="Times New Roman"/>
            <w:color w:val="auto"/>
            <w:kern w:val="0"/>
            <w:sz w:val="21"/>
            <w:highlight w:val="none"/>
            <w:rPrChange w:id="17271" w:author="温志强" w:date="2018-01-25T21:44:03Z">
              <w:rPr>
                <w:rFonts w:hint="eastAsia" w:hAnsi="Times New Roman"/>
                <w:kern w:val="0"/>
                <w:sz w:val="21"/>
              </w:rPr>
            </w:rPrChange>
          </w:rPr>
          <w:delText>部各一份</w:delText>
        </w:r>
        <w:bookmarkEnd w:id="64"/>
        <w:bookmarkEnd w:id="65"/>
        <w:bookmarkEnd w:id="66"/>
        <w:bookmarkEnd w:id="67"/>
        <w:bookmarkEnd w:id="68"/>
      </w:del>
      <w:del w:id="17272" w:author="温志强" w:date="2018-03-24T16:27:46Z">
        <w:r>
          <w:rPr>
            <w:rFonts w:hint="eastAsia" w:hAnsi="Times New Roman"/>
            <w:color w:val="auto"/>
            <w:kern w:val="0"/>
            <w:sz w:val="21"/>
            <w:highlight w:val="none"/>
            <w:lang w:eastAsia="zh-CN"/>
            <w:rPrChange w:id="17273" w:author="温志强" w:date="2018-01-25T21:44:03Z">
              <w:rPr>
                <w:rFonts w:hint="eastAsia" w:hAnsi="Times New Roman"/>
                <w:kern w:val="0"/>
                <w:sz w:val="21"/>
                <w:lang w:eastAsia="zh-CN"/>
              </w:rPr>
            </w:rPrChange>
          </w:rPr>
          <w:delText>。</w:delText>
        </w:r>
      </w:del>
    </w:p>
    <w:p>
      <w:pPr>
        <w:autoSpaceDE/>
        <w:autoSpaceDN/>
        <w:adjustRightInd/>
        <w:spacing w:line="240" w:lineRule="auto"/>
        <w:ind w:right="0" w:firstLine="105" w:firstLineChars="50"/>
        <w:jc w:val="both"/>
        <w:rPr>
          <w:del w:id="17275" w:author="温志强" w:date="2018-03-24T16:27:46Z"/>
          <w:rFonts w:hint="eastAsia" w:hAnsi="Times New Roman"/>
          <w:color w:val="auto"/>
          <w:kern w:val="0"/>
          <w:sz w:val="21"/>
          <w:highlight w:val="none"/>
          <w:lang w:eastAsia="zh-CN"/>
          <w:rPrChange w:id="17276" w:author="温志强" w:date="2018-01-25T21:44:03Z">
            <w:rPr>
              <w:del w:id="17277" w:author="温志强" w:date="2018-03-24T16:27:46Z"/>
              <w:rFonts w:hint="eastAsia" w:hAnsi="Times New Roman"/>
              <w:kern w:val="0"/>
              <w:sz w:val="21"/>
              <w:lang w:eastAsia="zh-CN"/>
            </w:rPr>
          </w:rPrChange>
        </w:rPr>
        <w:pPrChange w:id="17274" w:author="温志强" w:date="2018-01-25T21:13:01Z">
          <w:pPr>
            <w:autoSpaceDE w:val="0"/>
            <w:autoSpaceDN w:val="0"/>
            <w:adjustRightInd w:val="0"/>
            <w:spacing w:line="360" w:lineRule="auto"/>
            <w:ind w:right="-23"/>
            <w:jc w:val="left"/>
          </w:pPr>
        </w:pPrChange>
      </w:pPr>
    </w:p>
    <w:p>
      <w:pPr>
        <w:autoSpaceDE/>
        <w:autoSpaceDN/>
        <w:adjustRightInd/>
        <w:spacing w:line="240" w:lineRule="auto"/>
        <w:ind w:right="0" w:firstLine="140" w:firstLineChars="50"/>
        <w:jc w:val="both"/>
        <w:rPr>
          <w:del w:id="17279" w:author="温志强" w:date="2018-03-24T16:27:46Z"/>
          <w:rFonts w:eastAsia="黑体"/>
          <w:color w:val="auto"/>
          <w:sz w:val="28"/>
          <w:szCs w:val="28"/>
          <w:highlight w:val="none"/>
          <w:rPrChange w:id="17280" w:author="温志强" w:date="2018-01-25T21:44:03Z">
            <w:rPr>
              <w:del w:id="17281" w:author="温志强" w:date="2018-03-24T16:27:46Z"/>
              <w:rFonts w:eastAsia="黑体"/>
              <w:sz w:val="28"/>
              <w:szCs w:val="28"/>
            </w:rPr>
          </w:rPrChange>
        </w:rPr>
        <w:pPrChange w:id="17278" w:author="温志强" w:date="2018-01-25T21:13:01Z">
          <w:pPr>
            <w:autoSpaceDE w:val="0"/>
            <w:autoSpaceDN w:val="0"/>
            <w:adjustRightInd w:val="0"/>
            <w:spacing w:line="360" w:lineRule="auto"/>
            <w:ind w:right="-23"/>
            <w:jc w:val="center"/>
          </w:pPr>
        </w:pPrChange>
      </w:pPr>
      <w:del w:id="17282" w:author="温志强" w:date="2018-03-24T16:27:46Z">
        <w:r>
          <w:rPr>
            <w:rFonts w:hint="eastAsia" w:eastAsia="黑体"/>
            <w:color w:val="auto"/>
            <w:sz w:val="28"/>
            <w:szCs w:val="28"/>
            <w:highlight w:val="none"/>
            <w:rPrChange w:id="17283" w:author="温志强" w:date="2018-01-25T21:44:03Z">
              <w:rPr>
                <w:rFonts w:hint="eastAsia" w:eastAsia="黑体"/>
                <w:sz w:val="28"/>
                <w:szCs w:val="28"/>
              </w:rPr>
            </w:rPrChange>
          </w:rPr>
          <w:delText>奖  励  通  知  单</w:delText>
        </w:r>
      </w:del>
    </w:p>
    <w:p>
      <w:pPr>
        <w:adjustRightInd/>
        <w:snapToGrid/>
        <w:spacing w:before="0" w:line="240" w:lineRule="auto"/>
        <w:ind w:firstLine="105" w:firstLineChars="50"/>
        <w:rPr>
          <w:del w:id="17285" w:author="温志强" w:date="2018-03-24T16:27:46Z"/>
          <w:rFonts w:hAnsi="Times New Roman"/>
          <w:color w:val="auto"/>
          <w:kern w:val="0"/>
          <w:sz w:val="21"/>
          <w:highlight w:val="none"/>
          <w:rPrChange w:id="17286" w:author="温志强" w:date="2018-01-25T21:44:03Z">
            <w:rPr>
              <w:del w:id="17287" w:author="温志强" w:date="2018-03-24T16:27:46Z"/>
              <w:rFonts w:hAnsi="Times New Roman"/>
              <w:kern w:val="0"/>
              <w:sz w:val="21"/>
            </w:rPr>
          </w:rPrChange>
        </w:rPr>
        <w:pPrChange w:id="17284" w:author="温志强" w:date="2018-01-25T21:13:01Z">
          <w:pPr>
            <w:tabs>
              <w:tab w:val="left" w:pos="7080"/>
            </w:tabs>
            <w:adjustRightInd w:val="0"/>
            <w:snapToGrid w:val="0"/>
            <w:spacing w:before="120" w:line="360" w:lineRule="auto"/>
          </w:pPr>
        </w:pPrChange>
      </w:pPr>
      <w:del w:id="17288" w:author="温志强" w:date="2018-03-24T16:27:46Z">
        <w:r>
          <w:rPr>
            <w:rFonts w:hint="eastAsia"/>
            <w:color w:val="auto"/>
            <w:sz w:val="21"/>
            <w:highlight w:val="none"/>
            <w:rPrChange w:id="17289" w:author="温志强" w:date="2018-01-25T21:44:03Z">
              <w:rPr>
                <w:rFonts w:hint="eastAsia"/>
                <w:sz w:val="21"/>
              </w:rPr>
            </w:rPrChange>
          </w:rPr>
          <w:delText xml:space="preserve">   </w:delText>
        </w:r>
      </w:del>
      <w:del w:id="17290" w:author="温志强" w:date="2018-03-24T16:27:46Z">
        <w:r>
          <w:rPr>
            <w:rFonts w:hint="eastAsia"/>
            <w:color w:val="auto"/>
            <w:sz w:val="21"/>
            <w:szCs w:val="21"/>
            <w:highlight w:val="none"/>
            <w:rPrChange w:id="17291" w:author="温志强" w:date="2018-01-25T21:44:03Z">
              <w:rPr>
                <w:rFonts w:hint="eastAsia"/>
                <w:sz w:val="21"/>
                <w:szCs w:val="21"/>
              </w:rPr>
            </w:rPrChange>
          </w:rPr>
          <w:delText xml:space="preserve"> </w:delText>
        </w:r>
      </w:del>
      <w:del w:id="17292" w:author="温志强" w:date="2018-03-24T16:27:46Z">
        <w:r>
          <w:rPr>
            <w:rFonts w:hint="eastAsia"/>
            <w:color w:val="auto"/>
            <w:sz w:val="21"/>
            <w:highlight w:val="none"/>
            <w:rPrChange w:id="17293" w:author="温志强" w:date="2018-01-25T21:44:03Z">
              <w:rPr>
                <w:rFonts w:hint="eastAsia"/>
                <w:sz w:val="21"/>
              </w:rPr>
            </w:rPrChange>
          </w:rPr>
          <w:delText xml:space="preserve">                                            编号：</w:delText>
        </w:r>
      </w:del>
    </w:p>
    <w:tbl>
      <w:tblPr>
        <w:tblStyle w:val="17"/>
        <w:tblW w:w="89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408"/>
        <w:gridCol w:w="721"/>
        <w:gridCol w:w="986"/>
        <w:gridCol w:w="1002"/>
        <w:gridCol w:w="621"/>
        <w:gridCol w:w="660"/>
        <w:gridCol w:w="707"/>
        <w:gridCol w:w="15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del w:id="17294" w:author="温志强" w:date="2018-03-24T16:27:46Z"/>
        </w:trPr>
        <w:tc>
          <w:tcPr>
            <w:tcW w:w="1320" w:type="dxa"/>
            <w:tcBorders>
              <w:top w:val="single" w:color="auto" w:sz="4" w:space="0"/>
              <w:left w:val="single" w:color="auto" w:sz="4" w:space="0"/>
            </w:tcBorders>
            <w:shd w:val="clear" w:color="auto" w:fill="auto"/>
            <w:vAlign w:val="center"/>
          </w:tcPr>
          <w:p>
            <w:pPr>
              <w:widowControl w:val="0"/>
              <w:ind w:firstLine="105" w:firstLineChars="50"/>
              <w:jc w:val="both"/>
              <w:rPr>
                <w:del w:id="17296" w:author="温志强" w:date="2018-03-24T16:27:46Z"/>
                <w:color w:val="auto"/>
                <w:kern w:val="0"/>
                <w:sz w:val="21"/>
                <w:szCs w:val="21"/>
                <w:highlight w:val="none"/>
                <w:rPrChange w:id="17297" w:author="温志强" w:date="2018-01-25T21:44:03Z">
                  <w:rPr>
                    <w:del w:id="17298" w:author="温志强" w:date="2018-03-24T16:27:46Z"/>
                    <w:kern w:val="0"/>
                    <w:sz w:val="21"/>
                    <w:szCs w:val="21"/>
                  </w:rPr>
                </w:rPrChange>
              </w:rPr>
              <w:pPrChange w:id="17295" w:author="温志强" w:date="2018-01-25T21:13:01Z">
                <w:pPr>
                  <w:widowControl/>
                  <w:jc w:val="center"/>
                </w:pPr>
              </w:pPrChange>
            </w:pPr>
            <w:del w:id="17299" w:author="温志强" w:date="2018-03-24T16:27:46Z">
              <w:r>
                <w:rPr>
                  <w:rFonts w:hint="eastAsia" w:hAnsi="Times New Roman"/>
                  <w:color w:val="auto"/>
                  <w:kern w:val="0"/>
                  <w:sz w:val="21"/>
                  <w:szCs w:val="21"/>
                  <w:highlight w:val="none"/>
                  <w:rPrChange w:id="17300" w:author="温志强" w:date="2018-01-25T21:44:03Z">
                    <w:rPr>
                      <w:rFonts w:hint="eastAsia" w:hAnsi="Times New Roman"/>
                      <w:kern w:val="0"/>
                      <w:sz w:val="21"/>
                      <w:szCs w:val="21"/>
                    </w:rPr>
                  </w:rPrChange>
                </w:rPr>
                <w:delText>奖励对象</w:delText>
              </w:r>
            </w:del>
          </w:p>
        </w:tc>
        <w:tc>
          <w:tcPr>
            <w:tcW w:w="7623" w:type="dxa"/>
            <w:gridSpan w:val="8"/>
            <w:tcBorders>
              <w:top w:val="single" w:color="auto" w:sz="4" w:space="0"/>
              <w:right w:val="single" w:color="auto" w:sz="4" w:space="0"/>
            </w:tcBorders>
            <w:shd w:val="clear" w:color="auto" w:fill="auto"/>
            <w:vAlign w:val="center"/>
          </w:tcPr>
          <w:p>
            <w:pPr>
              <w:widowControl w:val="0"/>
              <w:ind w:firstLine="105" w:firstLineChars="50"/>
              <w:jc w:val="both"/>
              <w:rPr>
                <w:del w:id="17302" w:author="温志强" w:date="2018-03-24T16:27:46Z"/>
                <w:color w:val="auto"/>
                <w:kern w:val="0"/>
                <w:sz w:val="21"/>
                <w:szCs w:val="21"/>
                <w:highlight w:val="none"/>
                <w:rPrChange w:id="17303" w:author="温志强" w:date="2018-01-25T21:44:03Z">
                  <w:rPr>
                    <w:del w:id="17304" w:author="温志强" w:date="2018-03-24T16:27:46Z"/>
                    <w:kern w:val="0"/>
                    <w:sz w:val="21"/>
                    <w:szCs w:val="21"/>
                  </w:rPr>
                </w:rPrChange>
              </w:rPr>
              <w:pPrChange w:id="17301" w:author="温志强" w:date="2018-01-25T21:13:01Z">
                <w:pPr>
                  <w:widowControl/>
                  <w:jc w:val="left"/>
                </w:pPr>
              </w:pPrChange>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0" w:hRule="atLeast"/>
          <w:jc w:val="center"/>
          <w:del w:id="17305" w:author="温志强" w:date="2018-03-24T16:27:46Z"/>
        </w:trPr>
        <w:tc>
          <w:tcPr>
            <w:tcW w:w="8943" w:type="dxa"/>
            <w:gridSpan w:val="9"/>
            <w:tcBorders>
              <w:left w:val="single" w:color="auto" w:sz="4" w:space="0"/>
              <w:right w:val="single" w:color="auto" w:sz="4" w:space="0"/>
            </w:tcBorders>
            <w:shd w:val="clear" w:color="auto" w:fill="auto"/>
          </w:tcPr>
          <w:p>
            <w:pPr>
              <w:widowControl w:val="0"/>
              <w:ind w:firstLine="105" w:firstLineChars="50"/>
              <w:jc w:val="both"/>
              <w:rPr>
                <w:del w:id="17307" w:author="温志强" w:date="2018-03-24T16:27:46Z"/>
                <w:rFonts w:hAnsi="Times New Roman"/>
                <w:color w:val="auto"/>
                <w:kern w:val="0"/>
                <w:sz w:val="21"/>
                <w:szCs w:val="21"/>
                <w:highlight w:val="none"/>
                <w:rPrChange w:id="17308" w:author="温志强" w:date="2018-01-25T21:44:03Z">
                  <w:rPr>
                    <w:del w:id="17309" w:author="温志强" w:date="2018-03-24T16:27:46Z"/>
                    <w:rFonts w:hAnsi="Times New Roman"/>
                    <w:kern w:val="0"/>
                    <w:sz w:val="21"/>
                    <w:szCs w:val="21"/>
                  </w:rPr>
                </w:rPrChange>
              </w:rPr>
              <w:pPrChange w:id="17306" w:author="温志强" w:date="2018-01-25T21:13:01Z">
                <w:pPr>
                  <w:widowControl/>
                  <w:jc w:val="left"/>
                </w:pPr>
              </w:pPrChange>
            </w:pPr>
            <w:del w:id="17310" w:author="温志强" w:date="2018-03-24T16:27:46Z">
              <w:r>
                <w:rPr>
                  <w:rFonts w:hint="eastAsia" w:hAnsi="Times New Roman"/>
                  <w:color w:val="auto"/>
                  <w:kern w:val="0"/>
                  <w:sz w:val="21"/>
                  <w:szCs w:val="21"/>
                  <w:highlight w:val="none"/>
                  <w:rPrChange w:id="17311" w:author="温志强" w:date="2018-01-25T21:44:03Z">
                    <w:rPr>
                      <w:rFonts w:hint="eastAsia" w:hAnsi="Times New Roman"/>
                      <w:kern w:val="0"/>
                      <w:sz w:val="21"/>
                      <w:szCs w:val="21"/>
                    </w:rPr>
                  </w:rPrChange>
                </w:rPr>
                <w:delText>奖励事由描述：</w:delText>
              </w:r>
            </w:del>
          </w:p>
          <w:p>
            <w:pPr>
              <w:widowControl w:val="0"/>
              <w:ind w:firstLine="105" w:firstLineChars="50"/>
              <w:jc w:val="both"/>
              <w:rPr>
                <w:del w:id="17313" w:author="温志强" w:date="2018-03-24T16:27:46Z"/>
                <w:rFonts w:hAnsi="Times New Roman"/>
                <w:color w:val="auto"/>
                <w:kern w:val="0"/>
                <w:sz w:val="21"/>
                <w:szCs w:val="21"/>
                <w:highlight w:val="none"/>
                <w:rPrChange w:id="17314" w:author="温志强" w:date="2018-01-25T21:44:03Z">
                  <w:rPr>
                    <w:del w:id="17315" w:author="温志强" w:date="2018-03-24T16:27:46Z"/>
                    <w:rFonts w:hAnsi="Times New Roman"/>
                    <w:kern w:val="0"/>
                    <w:sz w:val="21"/>
                    <w:szCs w:val="21"/>
                  </w:rPr>
                </w:rPrChange>
              </w:rPr>
              <w:pPrChange w:id="17312" w:author="温志强" w:date="2018-01-25T21:13:01Z">
                <w:pPr>
                  <w:widowControl/>
                  <w:jc w:val="left"/>
                </w:pPr>
              </w:pPrChange>
            </w:pPr>
          </w:p>
          <w:p>
            <w:pPr>
              <w:widowControl w:val="0"/>
              <w:ind w:firstLine="105" w:firstLineChars="50"/>
              <w:jc w:val="both"/>
              <w:rPr>
                <w:del w:id="17317" w:author="温志强" w:date="2018-03-24T16:27:46Z"/>
                <w:rFonts w:hAnsi="Times New Roman"/>
                <w:color w:val="auto"/>
                <w:kern w:val="0"/>
                <w:sz w:val="21"/>
                <w:szCs w:val="21"/>
                <w:highlight w:val="none"/>
                <w:rPrChange w:id="17318" w:author="温志强" w:date="2018-01-25T21:44:03Z">
                  <w:rPr>
                    <w:del w:id="17319" w:author="温志强" w:date="2018-03-24T16:27:46Z"/>
                    <w:rFonts w:hAnsi="Times New Roman"/>
                    <w:kern w:val="0"/>
                    <w:sz w:val="21"/>
                    <w:szCs w:val="21"/>
                  </w:rPr>
                </w:rPrChange>
              </w:rPr>
              <w:pPrChange w:id="17316" w:author="温志强" w:date="2018-01-25T21:13:01Z">
                <w:pPr>
                  <w:widowControl/>
                  <w:jc w:val="left"/>
                </w:pPr>
              </w:pPrChange>
            </w:pPr>
          </w:p>
          <w:p>
            <w:pPr>
              <w:widowControl w:val="0"/>
              <w:ind w:firstLine="105" w:firstLineChars="50"/>
              <w:jc w:val="both"/>
              <w:rPr>
                <w:del w:id="17321" w:author="温志强" w:date="2018-03-24T16:27:46Z"/>
                <w:rFonts w:hAnsi="Times New Roman"/>
                <w:color w:val="auto"/>
                <w:kern w:val="0"/>
                <w:sz w:val="21"/>
                <w:szCs w:val="21"/>
                <w:highlight w:val="none"/>
                <w:rPrChange w:id="17322" w:author="温志强" w:date="2018-01-25T21:44:03Z">
                  <w:rPr>
                    <w:del w:id="17323" w:author="温志强" w:date="2018-03-24T16:27:46Z"/>
                    <w:rFonts w:hAnsi="Times New Roman"/>
                    <w:kern w:val="0"/>
                    <w:sz w:val="21"/>
                    <w:szCs w:val="21"/>
                  </w:rPr>
                </w:rPrChange>
              </w:rPr>
              <w:pPrChange w:id="17320" w:author="温志强" w:date="2018-01-25T21:13:01Z">
                <w:pPr>
                  <w:widowControl/>
                  <w:jc w:val="left"/>
                </w:pPr>
              </w:pPrChange>
            </w:pPr>
          </w:p>
          <w:p>
            <w:pPr>
              <w:widowControl w:val="0"/>
              <w:ind w:firstLine="105" w:firstLineChars="50"/>
              <w:jc w:val="both"/>
              <w:rPr>
                <w:del w:id="17325" w:author="温志强" w:date="2018-03-24T16:27:46Z"/>
                <w:rFonts w:hAnsi="Times New Roman"/>
                <w:color w:val="auto"/>
                <w:kern w:val="0"/>
                <w:sz w:val="21"/>
                <w:szCs w:val="21"/>
                <w:highlight w:val="none"/>
                <w:rPrChange w:id="17326" w:author="温志强" w:date="2018-01-25T21:44:03Z">
                  <w:rPr>
                    <w:del w:id="17327" w:author="温志强" w:date="2018-03-24T16:27:46Z"/>
                    <w:rFonts w:hAnsi="Times New Roman"/>
                    <w:kern w:val="0"/>
                    <w:sz w:val="21"/>
                    <w:szCs w:val="21"/>
                  </w:rPr>
                </w:rPrChange>
              </w:rPr>
              <w:pPrChange w:id="17324" w:author="温志强" w:date="2018-01-25T21:13:01Z">
                <w:pPr>
                  <w:widowControl/>
                  <w:jc w:val="left"/>
                </w:pPr>
              </w:pPrChange>
            </w:pPr>
          </w:p>
          <w:p>
            <w:pPr>
              <w:widowControl w:val="0"/>
              <w:ind w:firstLine="105" w:firstLineChars="50"/>
              <w:jc w:val="both"/>
              <w:rPr>
                <w:del w:id="17329" w:author="温志强" w:date="2018-03-24T16:27:46Z"/>
                <w:rFonts w:hAnsi="Times New Roman"/>
                <w:color w:val="auto"/>
                <w:kern w:val="0"/>
                <w:sz w:val="21"/>
                <w:szCs w:val="21"/>
                <w:highlight w:val="none"/>
                <w:rPrChange w:id="17330" w:author="温志强" w:date="2018-01-25T21:44:03Z">
                  <w:rPr>
                    <w:del w:id="17331" w:author="温志强" w:date="2018-03-24T16:27:46Z"/>
                    <w:rFonts w:hAnsi="Times New Roman"/>
                    <w:kern w:val="0"/>
                    <w:sz w:val="21"/>
                    <w:szCs w:val="21"/>
                  </w:rPr>
                </w:rPrChange>
              </w:rPr>
              <w:pPrChange w:id="17328" w:author="温志强" w:date="2018-01-25T21:13:01Z">
                <w:pPr>
                  <w:widowControl/>
                  <w:jc w:val="left"/>
                </w:pPr>
              </w:pPrChange>
            </w:pPr>
          </w:p>
          <w:p>
            <w:pPr>
              <w:widowControl w:val="0"/>
              <w:ind w:firstLine="105" w:firstLineChars="50"/>
              <w:jc w:val="both"/>
              <w:rPr>
                <w:del w:id="17333" w:author="温志强" w:date="2018-03-24T16:27:46Z"/>
                <w:rFonts w:hAnsi="Times New Roman"/>
                <w:color w:val="auto"/>
                <w:kern w:val="0"/>
                <w:sz w:val="21"/>
                <w:szCs w:val="21"/>
                <w:highlight w:val="none"/>
                <w:rPrChange w:id="17334" w:author="温志强" w:date="2018-01-25T21:44:03Z">
                  <w:rPr>
                    <w:del w:id="17335" w:author="温志强" w:date="2018-03-24T16:27:46Z"/>
                    <w:rFonts w:hAnsi="Times New Roman"/>
                    <w:kern w:val="0"/>
                    <w:sz w:val="21"/>
                    <w:szCs w:val="21"/>
                  </w:rPr>
                </w:rPrChange>
              </w:rPr>
              <w:pPrChange w:id="17332" w:author="温志强" w:date="2018-01-25T21:13:01Z">
                <w:pPr>
                  <w:widowControl/>
                  <w:jc w:val="left"/>
                </w:pPr>
              </w:pPrChange>
            </w:pPr>
          </w:p>
          <w:p>
            <w:pPr>
              <w:widowControl w:val="0"/>
              <w:ind w:firstLine="105" w:firstLineChars="50"/>
              <w:jc w:val="both"/>
              <w:rPr>
                <w:del w:id="17337" w:author="温志强" w:date="2018-03-24T16:27:46Z"/>
                <w:rFonts w:hAnsi="Times New Roman"/>
                <w:color w:val="auto"/>
                <w:kern w:val="0"/>
                <w:sz w:val="21"/>
                <w:szCs w:val="21"/>
                <w:highlight w:val="none"/>
                <w:rPrChange w:id="17338" w:author="温志强" w:date="2018-01-25T21:44:03Z">
                  <w:rPr>
                    <w:del w:id="17339" w:author="温志强" w:date="2018-03-24T16:27:46Z"/>
                    <w:rFonts w:hAnsi="Times New Roman"/>
                    <w:kern w:val="0"/>
                    <w:sz w:val="21"/>
                    <w:szCs w:val="21"/>
                  </w:rPr>
                </w:rPrChange>
              </w:rPr>
              <w:pPrChange w:id="17336" w:author="温志强" w:date="2018-01-25T21:13:01Z">
                <w:pPr>
                  <w:widowControl/>
                  <w:jc w:val="left"/>
                </w:pPr>
              </w:pPrChange>
            </w:pPr>
          </w:p>
          <w:p>
            <w:pPr>
              <w:widowControl w:val="0"/>
              <w:ind w:firstLine="105" w:firstLineChars="50"/>
              <w:jc w:val="both"/>
              <w:rPr>
                <w:del w:id="17341" w:author="温志强" w:date="2018-03-24T16:27:46Z"/>
                <w:rFonts w:hAnsi="Times New Roman"/>
                <w:color w:val="auto"/>
                <w:kern w:val="0"/>
                <w:sz w:val="21"/>
                <w:szCs w:val="21"/>
                <w:highlight w:val="none"/>
                <w:rPrChange w:id="17342" w:author="温志强" w:date="2018-01-25T21:44:03Z">
                  <w:rPr>
                    <w:del w:id="17343" w:author="温志强" w:date="2018-03-24T16:27:46Z"/>
                    <w:rFonts w:hAnsi="Times New Roman"/>
                    <w:kern w:val="0"/>
                    <w:sz w:val="21"/>
                    <w:szCs w:val="21"/>
                  </w:rPr>
                </w:rPrChange>
              </w:rPr>
              <w:pPrChange w:id="17340" w:author="温志强" w:date="2018-01-25T21:13:01Z">
                <w:pPr>
                  <w:widowControl/>
                  <w:jc w:val="left"/>
                </w:pPr>
              </w:pPrChange>
            </w:pPr>
          </w:p>
          <w:p>
            <w:pPr>
              <w:widowControl w:val="0"/>
              <w:ind w:firstLine="105" w:firstLineChars="50"/>
              <w:jc w:val="both"/>
              <w:rPr>
                <w:del w:id="17345" w:author="温志强" w:date="2018-03-24T16:27:46Z"/>
                <w:rFonts w:hAnsi="Times New Roman"/>
                <w:color w:val="auto"/>
                <w:kern w:val="0"/>
                <w:sz w:val="21"/>
                <w:szCs w:val="21"/>
                <w:highlight w:val="none"/>
                <w:rPrChange w:id="17346" w:author="温志强" w:date="2018-01-25T21:44:03Z">
                  <w:rPr>
                    <w:del w:id="17347" w:author="温志强" w:date="2018-03-24T16:27:46Z"/>
                    <w:rFonts w:hAnsi="Times New Roman"/>
                    <w:kern w:val="0"/>
                    <w:sz w:val="21"/>
                    <w:szCs w:val="21"/>
                  </w:rPr>
                </w:rPrChange>
              </w:rPr>
              <w:pPrChange w:id="17344" w:author="温志强" w:date="2018-01-25T21:13:01Z">
                <w:pPr>
                  <w:widowControl/>
                  <w:jc w:val="left"/>
                </w:pPr>
              </w:pPrChange>
            </w:pPr>
          </w:p>
          <w:p>
            <w:pPr>
              <w:widowControl w:val="0"/>
              <w:ind w:firstLine="105" w:firstLineChars="50"/>
              <w:jc w:val="both"/>
              <w:rPr>
                <w:del w:id="17349" w:author="温志强" w:date="2018-03-24T16:27:46Z"/>
                <w:rFonts w:hAnsi="Times New Roman"/>
                <w:color w:val="auto"/>
                <w:kern w:val="0"/>
                <w:sz w:val="21"/>
                <w:szCs w:val="21"/>
                <w:highlight w:val="none"/>
                <w:rPrChange w:id="17350" w:author="温志强" w:date="2018-01-25T21:44:03Z">
                  <w:rPr>
                    <w:del w:id="17351" w:author="温志强" w:date="2018-03-24T16:27:46Z"/>
                    <w:rFonts w:hAnsi="Times New Roman"/>
                    <w:kern w:val="0"/>
                    <w:sz w:val="21"/>
                    <w:szCs w:val="21"/>
                  </w:rPr>
                </w:rPrChange>
              </w:rPr>
              <w:pPrChange w:id="17348" w:author="温志强" w:date="2018-01-25T21:13:01Z">
                <w:pPr>
                  <w:widowControl/>
                  <w:jc w:val="left"/>
                </w:pPr>
              </w:pPrChange>
            </w:pPr>
          </w:p>
          <w:p>
            <w:pPr>
              <w:widowControl w:val="0"/>
              <w:ind w:firstLine="105" w:firstLineChars="50"/>
              <w:jc w:val="both"/>
              <w:rPr>
                <w:del w:id="17353" w:author="温志强" w:date="2018-03-24T16:27:46Z"/>
                <w:rFonts w:hAnsi="Times New Roman"/>
                <w:color w:val="auto"/>
                <w:kern w:val="0"/>
                <w:sz w:val="21"/>
                <w:szCs w:val="21"/>
                <w:highlight w:val="none"/>
                <w:rPrChange w:id="17354" w:author="温志强" w:date="2018-01-25T21:44:03Z">
                  <w:rPr>
                    <w:del w:id="17355" w:author="温志强" w:date="2018-03-24T16:27:46Z"/>
                    <w:rFonts w:hAnsi="Times New Roman"/>
                    <w:kern w:val="0"/>
                    <w:sz w:val="21"/>
                    <w:szCs w:val="21"/>
                  </w:rPr>
                </w:rPrChange>
              </w:rPr>
              <w:pPrChange w:id="17352" w:author="温志强" w:date="2018-01-25T21:13:01Z">
                <w:pPr>
                  <w:widowControl/>
                  <w:jc w:val="left"/>
                </w:pPr>
              </w:pPrChange>
            </w:pPr>
          </w:p>
          <w:p>
            <w:pPr>
              <w:widowControl w:val="0"/>
              <w:ind w:firstLine="105" w:firstLineChars="50"/>
              <w:jc w:val="both"/>
              <w:rPr>
                <w:del w:id="17357" w:author="温志强" w:date="2018-03-24T16:27:46Z"/>
                <w:rFonts w:hAnsi="Times New Roman"/>
                <w:color w:val="auto"/>
                <w:kern w:val="0"/>
                <w:sz w:val="21"/>
                <w:szCs w:val="21"/>
                <w:highlight w:val="none"/>
                <w:rPrChange w:id="17358" w:author="温志强" w:date="2018-01-25T21:44:03Z">
                  <w:rPr>
                    <w:del w:id="17359" w:author="温志强" w:date="2018-03-24T16:27:46Z"/>
                    <w:rFonts w:hAnsi="Times New Roman"/>
                    <w:kern w:val="0"/>
                    <w:sz w:val="21"/>
                    <w:szCs w:val="21"/>
                  </w:rPr>
                </w:rPrChange>
              </w:rPr>
              <w:pPrChange w:id="17356" w:author="温志强" w:date="2018-01-25T21:13:01Z">
                <w:pPr>
                  <w:widowControl/>
                  <w:jc w:val="left"/>
                </w:pPr>
              </w:pPrChange>
            </w:pPr>
          </w:p>
          <w:p>
            <w:pPr>
              <w:widowControl w:val="0"/>
              <w:ind w:firstLine="105" w:firstLineChars="50"/>
              <w:jc w:val="both"/>
              <w:rPr>
                <w:del w:id="17361" w:author="温志强" w:date="2018-03-24T16:27:46Z"/>
                <w:rFonts w:hAnsi="Times New Roman"/>
                <w:color w:val="auto"/>
                <w:kern w:val="0"/>
                <w:sz w:val="21"/>
                <w:szCs w:val="21"/>
                <w:highlight w:val="none"/>
                <w:rPrChange w:id="17362" w:author="温志强" w:date="2018-01-25T21:44:03Z">
                  <w:rPr>
                    <w:del w:id="17363" w:author="温志强" w:date="2018-03-24T16:27:46Z"/>
                    <w:rFonts w:hAnsi="Times New Roman"/>
                    <w:kern w:val="0"/>
                    <w:sz w:val="21"/>
                    <w:szCs w:val="21"/>
                  </w:rPr>
                </w:rPrChange>
              </w:rPr>
              <w:pPrChange w:id="17360" w:author="温志强" w:date="2018-01-25T21:13:01Z">
                <w:pPr>
                  <w:widowControl/>
                  <w:jc w:val="left"/>
                </w:pPr>
              </w:pPrChange>
            </w:pPr>
          </w:p>
          <w:p>
            <w:pPr>
              <w:widowControl w:val="0"/>
              <w:ind w:firstLine="105" w:firstLineChars="50"/>
              <w:jc w:val="both"/>
              <w:rPr>
                <w:del w:id="17365" w:author="温志强" w:date="2018-03-24T16:27:46Z"/>
                <w:rFonts w:hAnsi="Times New Roman"/>
                <w:color w:val="auto"/>
                <w:kern w:val="0"/>
                <w:sz w:val="21"/>
                <w:szCs w:val="21"/>
                <w:highlight w:val="none"/>
                <w:rPrChange w:id="17366" w:author="温志强" w:date="2018-01-25T21:44:03Z">
                  <w:rPr>
                    <w:del w:id="17367" w:author="温志强" w:date="2018-03-24T16:27:46Z"/>
                    <w:rFonts w:hAnsi="Times New Roman"/>
                    <w:kern w:val="0"/>
                    <w:sz w:val="21"/>
                    <w:szCs w:val="21"/>
                  </w:rPr>
                </w:rPrChange>
              </w:rPr>
              <w:pPrChange w:id="17364" w:author="温志强" w:date="2018-01-25T21:13:01Z">
                <w:pPr>
                  <w:widowControl/>
                  <w:jc w:val="left"/>
                </w:pPr>
              </w:pPrChange>
            </w:pPr>
          </w:p>
          <w:p>
            <w:pPr>
              <w:widowControl w:val="0"/>
              <w:ind w:firstLine="105" w:firstLineChars="50"/>
              <w:jc w:val="both"/>
              <w:rPr>
                <w:del w:id="17369" w:author="温志强" w:date="2018-03-24T16:27:46Z"/>
                <w:rFonts w:hAnsi="Times New Roman"/>
                <w:color w:val="auto"/>
                <w:kern w:val="0"/>
                <w:sz w:val="21"/>
                <w:szCs w:val="21"/>
                <w:highlight w:val="none"/>
                <w:rPrChange w:id="17370" w:author="温志强" w:date="2018-01-25T21:44:03Z">
                  <w:rPr>
                    <w:del w:id="17371" w:author="温志强" w:date="2018-03-24T16:27:46Z"/>
                    <w:rFonts w:hAnsi="Times New Roman"/>
                    <w:kern w:val="0"/>
                    <w:sz w:val="21"/>
                    <w:szCs w:val="21"/>
                  </w:rPr>
                </w:rPrChange>
              </w:rPr>
              <w:pPrChange w:id="17368" w:author="温志强" w:date="2018-01-25T21:13:01Z">
                <w:pPr>
                  <w:widowControl/>
                  <w:jc w:val="left"/>
                </w:pPr>
              </w:pPrChange>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12" w:hRule="atLeast"/>
          <w:jc w:val="center"/>
          <w:del w:id="17372" w:author="温志强" w:date="2018-03-24T16:27:46Z"/>
        </w:trPr>
        <w:tc>
          <w:tcPr>
            <w:tcW w:w="8943" w:type="dxa"/>
            <w:gridSpan w:val="9"/>
            <w:tcBorders>
              <w:left w:val="single" w:color="auto" w:sz="4" w:space="0"/>
              <w:right w:val="single" w:color="auto" w:sz="4" w:space="0"/>
            </w:tcBorders>
            <w:shd w:val="clear" w:color="auto" w:fill="auto"/>
          </w:tcPr>
          <w:p>
            <w:pPr>
              <w:widowControl w:val="0"/>
              <w:ind w:firstLine="105" w:firstLineChars="50"/>
              <w:jc w:val="both"/>
              <w:rPr>
                <w:del w:id="17374" w:author="温志强" w:date="2018-03-24T16:27:46Z"/>
                <w:rFonts w:hAnsi="Times New Roman"/>
                <w:color w:val="auto"/>
                <w:kern w:val="0"/>
                <w:sz w:val="21"/>
                <w:szCs w:val="21"/>
                <w:highlight w:val="none"/>
                <w:rPrChange w:id="17375" w:author="温志强" w:date="2018-01-25T21:44:03Z">
                  <w:rPr>
                    <w:del w:id="17376" w:author="温志强" w:date="2018-03-24T16:27:46Z"/>
                    <w:rFonts w:hAnsi="Times New Roman"/>
                    <w:kern w:val="0"/>
                    <w:sz w:val="21"/>
                    <w:szCs w:val="21"/>
                  </w:rPr>
                </w:rPrChange>
              </w:rPr>
              <w:pPrChange w:id="17373" w:author="温志强" w:date="2018-01-25T21:13:01Z">
                <w:pPr>
                  <w:widowControl/>
                  <w:jc w:val="left"/>
                </w:pPr>
              </w:pPrChange>
            </w:pPr>
            <w:del w:id="17377" w:author="温志强" w:date="2018-03-24T16:27:46Z">
              <w:r>
                <w:rPr>
                  <w:rFonts w:hint="eastAsia" w:hAnsi="Times New Roman"/>
                  <w:color w:val="auto"/>
                  <w:kern w:val="0"/>
                  <w:sz w:val="21"/>
                  <w:szCs w:val="21"/>
                  <w:highlight w:val="none"/>
                  <w:rPrChange w:id="17378" w:author="温志强" w:date="2018-01-25T21:44:03Z">
                    <w:rPr>
                      <w:rFonts w:hint="eastAsia" w:hAnsi="Times New Roman"/>
                      <w:kern w:val="0"/>
                      <w:sz w:val="21"/>
                      <w:szCs w:val="21"/>
                    </w:rPr>
                  </w:rPrChange>
                </w:rPr>
                <w:delText>奖励依据及奖励金额：</w:delText>
              </w:r>
            </w:del>
          </w:p>
          <w:p>
            <w:pPr>
              <w:widowControl w:val="0"/>
              <w:ind w:firstLine="105" w:firstLineChars="50"/>
              <w:jc w:val="both"/>
              <w:rPr>
                <w:del w:id="17380" w:author="温志强" w:date="2018-03-24T16:27:46Z"/>
                <w:color w:val="auto"/>
                <w:kern w:val="0"/>
                <w:sz w:val="21"/>
                <w:szCs w:val="21"/>
                <w:highlight w:val="none"/>
                <w:rPrChange w:id="17381" w:author="温志强" w:date="2018-01-25T21:44:03Z">
                  <w:rPr>
                    <w:del w:id="17382" w:author="温志强" w:date="2018-03-24T16:27:46Z"/>
                    <w:kern w:val="0"/>
                    <w:sz w:val="21"/>
                    <w:szCs w:val="21"/>
                  </w:rPr>
                </w:rPrChange>
              </w:rPr>
              <w:pPrChange w:id="17379" w:author="温志强" w:date="2018-01-25T21:13:01Z">
                <w:pPr>
                  <w:widowControl/>
                  <w:jc w:val="left"/>
                </w:pPr>
              </w:pPrChange>
            </w:pPr>
          </w:p>
          <w:p>
            <w:pPr>
              <w:widowControl w:val="0"/>
              <w:ind w:firstLine="105" w:firstLineChars="50"/>
              <w:jc w:val="both"/>
              <w:rPr>
                <w:del w:id="17384" w:author="温志强" w:date="2018-03-24T16:27:46Z"/>
                <w:color w:val="auto"/>
                <w:kern w:val="0"/>
                <w:sz w:val="21"/>
                <w:szCs w:val="21"/>
                <w:highlight w:val="none"/>
                <w:rPrChange w:id="17385" w:author="温志强" w:date="2018-01-25T21:44:03Z">
                  <w:rPr>
                    <w:del w:id="17386" w:author="温志强" w:date="2018-03-24T16:27:46Z"/>
                    <w:kern w:val="0"/>
                    <w:sz w:val="21"/>
                    <w:szCs w:val="21"/>
                  </w:rPr>
                </w:rPrChange>
              </w:rPr>
              <w:pPrChange w:id="17383" w:author="温志强" w:date="2018-01-25T21:13:01Z">
                <w:pPr>
                  <w:widowControl/>
                  <w:jc w:val="left"/>
                </w:pPr>
              </w:pPrChange>
            </w:pPr>
          </w:p>
          <w:p>
            <w:pPr>
              <w:widowControl w:val="0"/>
              <w:ind w:firstLine="105" w:firstLineChars="50"/>
              <w:jc w:val="both"/>
              <w:rPr>
                <w:del w:id="17388" w:author="温志强" w:date="2018-03-24T16:27:46Z"/>
                <w:color w:val="auto"/>
                <w:kern w:val="0"/>
                <w:sz w:val="21"/>
                <w:szCs w:val="21"/>
                <w:highlight w:val="none"/>
                <w:rPrChange w:id="17389" w:author="温志强" w:date="2018-01-25T21:44:03Z">
                  <w:rPr>
                    <w:del w:id="17390" w:author="温志强" w:date="2018-03-24T16:27:46Z"/>
                    <w:kern w:val="0"/>
                    <w:sz w:val="21"/>
                    <w:szCs w:val="21"/>
                  </w:rPr>
                </w:rPrChange>
              </w:rPr>
              <w:pPrChange w:id="17387" w:author="温志强" w:date="2018-01-25T21:13:01Z">
                <w:pPr>
                  <w:widowControl/>
                  <w:jc w:val="left"/>
                </w:pPr>
              </w:pPrChange>
            </w:pPr>
          </w:p>
          <w:p>
            <w:pPr>
              <w:widowControl w:val="0"/>
              <w:ind w:firstLine="105" w:firstLineChars="50"/>
              <w:jc w:val="both"/>
              <w:rPr>
                <w:del w:id="17392" w:author="温志强" w:date="2018-03-24T16:27:46Z"/>
                <w:color w:val="auto"/>
                <w:kern w:val="0"/>
                <w:sz w:val="21"/>
                <w:szCs w:val="21"/>
                <w:highlight w:val="none"/>
                <w:rPrChange w:id="17393" w:author="温志强" w:date="2018-01-25T21:44:03Z">
                  <w:rPr>
                    <w:del w:id="17394" w:author="温志强" w:date="2018-03-24T16:27:46Z"/>
                    <w:kern w:val="0"/>
                    <w:sz w:val="21"/>
                    <w:szCs w:val="21"/>
                  </w:rPr>
                </w:rPrChange>
              </w:rPr>
              <w:pPrChange w:id="17391" w:author="温志强" w:date="2018-01-25T21:13:01Z">
                <w:pPr>
                  <w:widowControl/>
                  <w:jc w:val="left"/>
                </w:pPr>
              </w:pPrChange>
            </w:pPr>
          </w:p>
          <w:p>
            <w:pPr>
              <w:widowControl w:val="0"/>
              <w:ind w:firstLine="105" w:firstLineChars="50"/>
              <w:jc w:val="both"/>
              <w:rPr>
                <w:del w:id="17396" w:author="温志强" w:date="2018-03-24T16:27:46Z"/>
                <w:color w:val="auto"/>
                <w:kern w:val="0"/>
                <w:sz w:val="21"/>
                <w:szCs w:val="21"/>
                <w:highlight w:val="none"/>
                <w:rPrChange w:id="17397" w:author="温志强" w:date="2018-01-25T21:44:03Z">
                  <w:rPr>
                    <w:del w:id="17398" w:author="温志强" w:date="2018-03-24T16:27:46Z"/>
                    <w:kern w:val="0"/>
                    <w:sz w:val="21"/>
                    <w:szCs w:val="21"/>
                  </w:rPr>
                </w:rPrChange>
              </w:rPr>
              <w:pPrChange w:id="17395" w:author="温志强" w:date="2018-01-25T21:13:01Z">
                <w:pPr>
                  <w:widowControl/>
                  <w:jc w:val="left"/>
                </w:pPr>
              </w:pPrChange>
            </w:pPr>
          </w:p>
          <w:p>
            <w:pPr>
              <w:widowControl w:val="0"/>
              <w:ind w:firstLine="105" w:firstLineChars="50"/>
              <w:jc w:val="both"/>
              <w:rPr>
                <w:del w:id="17400" w:author="温志强" w:date="2018-03-24T16:27:46Z"/>
                <w:color w:val="auto"/>
                <w:kern w:val="0"/>
                <w:sz w:val="21"/>
                <w:szCs w:val="21"/>
                <w:highlight w:val="none"/>
                <w:rPrChange w:id="17401" w:author="温志强" w:date="2018-01-25T21:44:03Z">
                  <w:rPr>
                    <w:del w:id="17402" w:author="温志强" w:date="2018-03-24T16:27:46Z"/>
                    <w:kern w:val="0"/>
                    <w:sz w:val="21"/>
                    <w:szCs w:val="21"/>
                  </w:rPr>
                </w:rPrChange>
              </w:rPr>
              <w:pPrChange w:id="17399" w:author="温志强" w:date="2018-01-25T21:13:01Z">
                <w:pPr>
                  <w:widowControl/>
                  <w:jc w:val="left"/>
                </w:pPr>
              </w:pPrChange>
            </w:pPr>
          </w:p>
          <w:p>
            <w:pPr>
              <w:widowControl w:val="0"/>
              <w:ind w:firstLine="105" w:firstLineChars="50"/>
              <w:jc w:val="both"/>
              <w:rPr>
                <w:del w:id="17404" w:author="温志强" w:date="2018-03-24T16:27:46Z"/>
                <w:color w:val="auto"/>
                <w:kern w:val="0"/>
                <w:sz w:val="21"/>
                <w:szCs w:val="21"/>
                <w:highlight w:val="none"/>
                <w:rPrChange w:id="17405" w:author="温志强" w:date="2018-01-25T21:44:03Z">
                  <w:rPr>
                    <w:del w:id="17406" w:author="温志强" w:date="2018-03-24T16:27:46Z"/>
                    <w:kern w:val="0"/>
                    <w:sz w:val="21"/>
                    <w:szCs w:val="21"/>
                  </w:rPr>
                </w:rPrChange>
              </w:rPr>
              <w:pPrChange w:id="17403" w:author="温志强" w:date="2018-01-25T21:13:01Z">
                <w:pPr>
                  <w:widowControl/>
                  <w:jc w:val="left"/>
                </w:pPr>
              </w:pPrChange>
            </w:pPr>
          </w:p>
          <w:p>
            <w:pPr>
              <w:widowControl w:val="0"/>
              <w:ind w:firstLine="105" w:firstLineChars="50"/>
              <w:jc w:val="both"/>
              <w:rPr>
                <w:del w:id="17408" w:author="温志强" w:date="2018-03-24T16:27:46Z"/>
                <w:color w:val="auto"/>
                <w:kern w:val="0"/>
                <w:sz w:val="21"/>
                <w:szCs w:val="21"/>
                <w:highlight w:val="none"/>
                <w:rPrChange w:id="17409" w:author="温志强" w:date="2018-01-25T21:44:03Z">
                  <w:rPr>
                    <w:del w:id="17410" w:author="温志强" w:date="2018-03-24T16:27:46Z"/>
                    <w:kern w:val="0"/>
                    <w:sz w:val="21"/>
                    <w:szCs w:val="21"/>
                  </w:rPr>
                </w:rPrChange>
              </w:rPr>
              <w:pPrChange w:id="17407" w:author="温志强" w:date="2018-01-25T21:13:01Z">
                <w:pPr>
                  <w:widowControl/>
                  <w:jc w:val="left"/>
                </w:pPr>
              </w:pPrChange>
            </w:pPr>
          </w:p>
          <w:p>
            <w:pPr>
              <w:widowControl w:val="0"/>
              <w:ind w:firstLine="105" w:firstLineChars="50"/>
              <w:jc w:val="both"/>
              <w:rPr>
                <w:del w:id="17412" w:author="温志强" w:date="2018-03-24T16:27:46Z"/>
                <w:color w:val="auto"/>
                <w:kern w:val="0"/>
                <w:sz w:val="21"/>
                <w:szCs w:val="21"/>
                <w:highlight w:val="none"/>
                <w:rPrChange w:id="17413" w:author="温志强" w:date="2018-01-25T21:44:03Z">
                  <w:rPr>
                    <w:del w:id="17414" w:author="温志强" w:date="2018-03-24T16:27:46Z"/>
                    <w:kern w:val="0"/>
                    <w:sz w:val="21"/>
                    <w:szCs w:val="21"/>
                  </w:rPr>
                </w:rPrChange>
              </w:rPr>
              <w:pPrChange w:id="17411" w:author="温志强" w:date="2018-01-25T21:13:01Z">
                <w:pPr>
                  <w:widowControl/>
                  <w:jc w:val="left"/>
                </w:pPr>
              </w:pPrChange>
            </w:pPr>
          </w:p>
          <w:p>
            <w:pPr>
              <w:widowControl w:val="0"/>
              <w:ind w:firstLine="105" w:firstLineChars="50"/>
              <w:jc w:val="both"/>
              <w:rPr>
                <w:del w:id="17416" w:author="温志强" w:date="2018-03-24T16:27:46Z"/>
                <w:color w:val="auto"/>
                <w:kern w:val="0"/>
                <w:sz w:val="21"/>
                <w:szCs w:val="21"/>
                <w:highlight w:val="none"/>
                <w:rPrChange w:id="17417" w:author="温志强" w:date="2018-01-25T21:44:03Z">
                  <w:rPr>
                    <w:del w:id="17418" w:author="温志强" w:date="2018-03-24T16:27:46Z"/>
                    <w:kern w:val="0"/>
                    <w:sz w:val="21"/>
                    <w:szCs w:val="21"/>
                  </w:rPr>
                </w:rPrChange>
              </w:rPr>
              <w:pPrChange w:id="17415" w:author="温志强" w:date="2018-01-25T21:13:01Z">
                <w:pPr>
                  <w:widowControl/>
                  <w:jc w:val="left"/>
                </w:pPr>
              </w:pPrChange>
            </w:pPr>
          </w:p>
          <w:p>
            <w:pPr>
              <w:widowControl w:val="0"/>
              <w:ind w:firstLine="105" w:firstLineChars="50"/>
              <w:jc w:val="both"/>
              <w:rPr>
                <w:del w:id="17420" w:author="温志强" w:date="2018-03-24T16:27:46Z"/>
                <w:color w:val="auto"/>
                <w:kern w:val="0"/>
                <w:sz w:val="21"/>
                <w:szCs w:val="21"/>
                <w:highlight w:val="none"/>
                <w:rPrChange w:id="17421" w:author="温志强" w:date="2018-01-25T21:44:03Z">
                  <w:rPr>
                    <w:del w:id="17422" w:author="温志强" w:date="2018-03-24T16:27:46Z"/>
                    <w:kern w:val="0"/>
                    <w:sz w:val="21"/>
                    <w:szCs w:val="21"/>
                  </w:rPr>
                </w:rPrChange>
              </w:rPr>
              <w:pPrChange w:id="17419" w:author="温志强" w:date="2018-01-25T21:13:01Z">
                <w:pPr>
                  <w:widowControl/>
                  <w:jc w:val="left"/>
                </w:pPr>
              </w:pPrChange>
            </w:pPr>
          </w:p>
          <w:p>
            <w:pPr>
              <w:widowControl w:val="0"/>
              <w:ind w:firstLine="105" w:firstLineChars="50"/>
              <w:jc w:val="both"/>
              <w:rPr>
                <w:del w:id="17424" w:author="温志强" w:date="2018-03-24T16:27:46Z"/>
                <w:color w:val="auto"/>
                <w:kern w:val="0"/>
                <w:sz w:val="21"/>
                <w:szCs w:val="21"/>
                <w:highlight w:val="none"/>
                <w:rPrChange w:id="17425" w:author="温志强" w:date="2018-01-25T21:44:03Z">
                  <w:rPr>
                    <w:del w:id="17426" w:author="温志强" w:date="2018-03-24T16:27:46Z"/>
                    <w:kern w:val="0"/>
                    <w:sz w:val="21"/>
                    <w:szCs w:val="21"/>
                  </w:rPr>
                </w:rPrChange>
              </w:rPr>
              <w:pPrChange w:id="17423" w:author="温志强" w:date="2018-01-25T21:13:01Z">
                <w:pPr>
                  <w:widowControl/>
                  <w:jc w:val="left"/>
                </w:pPr>
              </w:pPrChange>
            </w:pPr>
          </w:p>
          <w:p>
            <w:pPr>
              <w:widowControl w:val="0"/>
              <w:ind w:firstLine="105" w:firstLineChars="50"/>
              <w:jc w:val="both"/>
              <w:rPr>
                <w:del w:id="17428" w:author="温志强" w:date="2018-03-24T16:27:46Z"/>
                <w:color w:val="auto"/>
                <w:kern w:val="0"/>
                <w:sz w:val="21"/>
                <w:szCs w:val="21"/>
                <w:highlight w:val="none"/>
                <w:rPrChange w:id="17429" w:author="温志强" w:date="2018-01-25T21:44:03Z">
                  <w:rPr>
                    <w:del w:id="17430" w:author="温志强" w:date="2018-03-24T16:27:46Z"/>
                    <w:kern w:val="0"/>
                    <w:sz w:val="21"/>
                    <w:szCs w:val="21"/>
                  </w:rPr>
                </w:rPrChange>
              </w:rPr>
              <w:pPrChange w:id="17427" w:author="温志强" w:date="2018-01-25T21:13:01Z">
                <w:pPr>
                  <w:widowControl/>
                  <w:jc w:val="left"/>
                </w:pPr>
              </w:pPrChange>
            </w:pPr>
          </w:p>
          <w:p>
            <w:pPr>
              <w:widowControl w:val="0"/>
              <w:ind w:firstLine="105" w:firstLineChars="50"/>
              <w:jc w:val="both"/>
              <w:rPr>
                <w:del w:id="17432" w:author="温志强" w:date="2018-03-24T16:27:46Z"/>
                <w:color w:val="auto"/>
                <w:kern w:val="0"/>
                <w:sz w:val="21"/>
                <w:szCs w:val="21"/>
                <w:highlight w:val="none"/>
                <w:rPrChange w:id="17433" w:author="温志强" w:date="2018-01-25T21:44:03Z">
                  <w:rPr>
                    <w:del w:id="17434" w:author="温志强" w:date="2018-03-24T16:27:46Z"/>
                    <w:kern w:val="0"/>
                    <w:sz w:val="21"/>
                    <w:szCs w:val="21"/>
                  </w:rPr>
                </w:rPrChange>
              </w:rPr>
              <w:pPrChange w:id="17431" w:author="温志强" w:date="2018-01-25T21:13:01Z">
                <w:pPr>
                  <w:widowControl/>
                  <w:jc w:val="left"/>
                </w:pPr>
              </w:pPrChange>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del w:id="17435" w:author="温志强" w:date="2018-03-24T16:27:46Z"/>
        </w:trPr>
        <w:tc>
          <w:tcPr>
            <w:tcW w:w="1320" w:type="dxa"/>
            <w:tcBorders>
              <w:left w:val="single" w:color="auto" w:sz="4" w:space="0"/>
            </w:tcBorders>
            <w:shd w:val="clear" w:color="auto" w:fill="auto"/>
            <w:vAlign w:val="center"/>
          </w:tcPr>
          <w:p>
            <w:pPr>
              <w:widowControl w:val="0"/>
              <w:ind w:firstLine="105" w:firstLineChars="50"/>
              <w:jc w:val="both"/>
              <w:rPr>
                <w:del w:id="17437" w:author="温志强" w:date="2018-03-24T16:27:46Z"/>
                <w:color w:val="auto"/>
                <w:kern w:val="0"/>
                <w:sz w:val="21"/>
                <w:szCs w:val="21"/>
                <w:highlight w:val="none"/>
                <w:rPrChange w:id="17438" w:author="温志强" w:date="2018-01-25T21:44:03Z">
                  <w:rPr>
                    <w:del w:id="17439" w:author="温志强" w:date="2018-03-24T16:27:46Z"/>
                    <w:kern w:val="0"/>
                    <w:sz w:val="21"/>
                    <w:szCs w:val="21"/>
                  </w:rPr>
                </w:rPrChange>
              </w:rPr>
              <w:pPrChange w:id="17436" w:author="温志强" w:date="2018-01-25T21:13:01Z">
                <w:pPr>
                  <w:widowControl/>
                  <w:jc w:val="center"/>
                </w:pPr>
              </w:pPrChange>
            </w:pPr>
            <w:del w:id="17440" w:author="温志强" w:date="2018-03-24T16:27:46Z">
              <w:r>
                <w:rPr>
                  <w:rFonts w:hint="eastAsia" w:hAnsi="Times New Roman"/>
                  <w:color w:val="auto"/>
                  <w:kern w:val="0"/>
                  <w:sz w:val="21"/>
                  <w:szCs w:val="21"/>
                  <w:highlight w:val="none"/>
                  <w:rPrChange w:id="17441" w:author="温志强" w:date="2018-01-25T21:44:03Z">
                    <w:rPr>
                      <w:rFonts w:hint="eastAsia" w:hAnsi="Times New Roman"/>
                      <w:kern w:val="0"/>
                      <w:sz w:val="21"/>
                      <w:szCs w:val="21"/>
                    </w:rPr>
                  </w:rPrChange>
                </w:rPr>
                <w:delText>填写人</w:delText>
              </w:r>
            </w:del>
          </w:p>
        </w:tc>
        <w:tc>
          <w:tcPr>
            <w:tcW w:w="1408" w:type="dxa"/>
            <w:shd w:val="clear" w:color="auto" w:fill="auto"/>
            <w:vAlign w:val="center"/>
          </w:tcPr>
          <w:p>
            <w:pPr>
              <w:widowControl w:val="0"/>
              <w:ind w:firstLine="105" w:firstLineChars="50"/>
              <w:jc w:val="both"/>
              <w:rPr>
                <w:del w:id="17443" w:author="温志强" w:date="2018-03-24T16:27:46Z"/>
                <w:color w:val="auto"/>
                <w:kern w:val="0"/>
                <w:sz w:val="21"/>
                <w:szCs w:val="21"/>
                <w:highlight w:val="none"/>
                <w:rPrChange w:id="17444" w:author="温志强" w:date="2018-01-25T21:44:03Z">
                  <w:rPr>
                    <w:del w:id="17445" w:author="温志强" w:date="2018-03-24T16:27:46Z"/>
                    <w:kern w:val="0"/>
                    <w:sz w:val="21"/>
                    <w:szCs w:val="21"/>
                  </w:rPr>
                </w:rPrChange>
              </w:rPr>
              <w:pPrChange w:id="17442" w:author="温志强" w:date="2018-01-25T21:13:01Z">
                <w:pPr>
                  <w:widowControl/>
                  <w:jc w:val="center"/>
                </w:pPr>
              </w:pPrChange>
            </w:pPr>
          </w:p>
        </w:tc>
        <w:tc>
          <w:tcPr>
            <w:tcW w:w="721" w:type="dxa"/>
            <w:shd w:val="clear" w:color="auto" w:fill="auto"/>
            <w:vAlign w:val="center"/>
          </w:tcPr>
          <w:p>
            <w:pPr>
              <w:widowControl w:val="0"/>
              <w:ind w:firstLine="105" w:firstLineChars="50"/>
              <w:jc w:val="both"/>
              <w:rPr>
                <w:del w:id="17447" w:author="温志强" w:date="2018-03-24T16:27:46Z"/>
                <w:color w:val="auto"/>
                <w:kern w:val="0"/>
                <w:sz w:val="21"/>
                <w:szCs w:val="21"/>
                <w:highlight w:val="none"/>
                <w:rPrChange w:id="17448" w:author="温志强" w:date="2018-01-25T21:44:03Z">
                  <w:rPr>
                    <w:del w:id="17449" w:author="温志强" w:date="2018-03-24T16:27:46Z"/>
                    <w:kern w:val="0"/>
                    <w:sz w:val="21"/>
                    <w:szCs w:val="21"/>
                  </w:rPr>
                </w:rPrChange>
              </w:rPr>
              <w:pPrChange w:id="17446" w:author="温志强" w:date="2018-01-25T21:13:01Z">
                <w:pPr>
                  <w:widowControl/>
                  <w:jc w:val="center"/>
                </w:pPr>
              </w:pPrChange>
            </w:pPr>
            <w:del w:id="17450" w:author="温志强" w:date="2018-03-24T16:27:46Z">
              <w:r>
                <w:rPr>
                  <w:rFonts w:hint="eastAsia" w:hAnsi="Times New Roman"/>
                  <w:color w:val="auto"/>
                  <w:kern w:val="0"/>
                  <w:sz w:val="21"/>
                  <w:szCs w:val="21"/>
                  <w:highlight w:val="none"/>
                  <w:rPrChange w:id="17451" w:author="温志强" w:date="2018-01-25T21:44:03Z">
                    <w:rPr>
                      <w:rFonts w:hint="eastAsia" w:hAnsi="Times New Roman"/>
                      <w:kern w:val="0"/>
                      <w:sz w:val="21"/>
                      <w:szCs w:val="21"/>
                    </w:rPr>
                  </w:rPrChange>
                </w:rPr>
                <w:delText>日期</w:delText>
              </w:r>
            </w:del>
          </w:p>
        </w:tc>
        <w:tc>
          <w:tcPr>
            <w:tcW w:w="986" w:type="dxa"/>
            <w:shd w:val="clear" w:color="auto" w:fill="auto"/>
            <w:vAlign w:val="center"/>
          </w:tcPr>
          <w:p>
            <w:pPr>
              <w:widowControl w:val="0"/>
              <w:ind w:firstLine="105" w:firstLineChars="50"/>
              <w:jc w:val="both"/>
              <w:rPr>
                <w:del w:id="17453" w:author="温志强" w:date="2018-03-24T16:27:46Z"/>
                <w:color w:val="auto"/>
                <w:kern w:val="0"/>
                <w:sz w:val="21"/>
                <w:szCs w:val="21"/>
                <w:highlight w:val="none"/>
                <w:rPrChange w:id="17454" w:author="温志强" w:date="2018-01-25T21:44:03Z">
                  <w:rPr>
                    <w:del w:id="17455" w:author="温志强" w:date="2018-03-24T16:27:46Z"/>
                    <w:kern w:val="0"/>
                    <w:sz w:val="21"/>
                    <w:szCs w:val="21"/>
                  </w:rPr>
                </w:rPrChange>
              </w:rPr>
              <w:pPrChange w:id="17452" w:author="温志强" w:date="2018-01-25T21:13:01Z">
                <w:pPr>
                  <w:widowControl/>
                  <w:jc w:val="center"/>
                </w:pPr>
              </w:pPrChange>
            </w:pPr>
          </w:p>
        </w:tc>
        <w:tc>
          <w:tcPr>
            <w:tcW w:w="1002" w:type="dxa"/>
            <w:shd w:val="clear" w:color="auto" w:fill="auto"/>
            <w:vAlign w:val="center"/>
          </w:tcPr>
          <w:p>
            <w:pPr>
              <w:widowControl w:val="0"/>
              <w:ind w:firstLine="105" w:firstLineChars="50"/>
              <w:jc w:val="both"/>
              <w:rPr>
                <w:del w:id="17457" w:author="温志强" w:date="2018-03-24T16:27:46Z"/>
                <w:color w:val="auto"/>
                <w:kern w:val="0"/>
                <w:sz w:val="21"/>
                <w:szCs w:val="21"/>
                <w:highlight w:val="none"/>
                <w:rPrChange w:id="17458" w:author="温志强" w:date="2018-01-25T21:44:03Z">
                  <w:rPr>
                    <w:del w:id="17459" w:author="温志强" w:date="2018-03-24T16:27:46Z"/>
                    <w:kern w:val="0"/>
                    <w:sz w:val="21"/>
                    <w:szCs w:val="21"/>
                  </w:rPr>
                </w:rPrChange>
              </w:rPr>
              <w:pPrChange w:id="17456" w:author="温志强" w:date="2018-01-25T21:13:01Z">
                <w:pPr>
                  <w:widowControl/>
                  <w:jc w:val="center"/>
                </w:pPr>
              </w:pPrChange>
            </w:pPr>
            <w:del w:id="17460" w:author="温志强" w:date="2018-03-24T16:27:46Z">
              <w:r>
                <w:rPr>
                  <w:rFonts w:hint="eastAsia"/>
                  <w:color w:val="auto"/>
                  <w:kern w:val="0"/>
                  <w:sz w:val="21"/>
                  <w:szCs w:val="21"/>
                  <w:highlight w:val="none"/>
                  <w:rPrChange w:id="17461" w:author="温志强" w:date="2018-01-25T21:44:03Z">
                    <w:rPr>
                      <w:rFonts w:hint="eastAsia"/>
                      <w:kern w:val="0"/>
                      <w:sz w:val="21"/>
                      <w:szCs w:val="21"/>
                    </w:rPr>
                  </w:rPrChange>
                </w:rPr>
                <w:delText>审核人</w:delText>
              </w:r>
            </w:del>
          </w:p>
        </w:tc>
        <w:tc>
          <w:tcPr>
            <w:tcW w:w="1281" w:type="dxa"/>
            <w:gridSpan w:val="2"/>
            <w:tcBorders>
              <w:right w:val="single" w:color="auto" w:sz="4" w:space="0"/>
            </w:tcBorders>
            <w:shd w:val="clear" w:color="auto" w:fill="auto"/>
            <w:vAlign w:val="center"/>
          </w:tcPr>
          <w:p>
            <w:pPr>
              <w:widowControl w:val="0"/>
              <w:ind w:firstLine="105" w:firstLineChars="50"/>
              <w:jc w:val="both"/>
              <w:rPr>
                <w:del w:id="17463" w:author="温志强" w:date="2018-03-24T16:27:46Z"/>
                <w:color w:val="auto"/>
                <w:kern w:val="0"/>
                <w:sz w:val="21"/>
                <w:szCs w:val="21"/>
                <w:highlight w:val="none"/>
                <w:rPrChange w:id="17464" w:author="温志强" w:date="2018-01-25T21:44:03Z">
                  <w:rPr>
                    <w:del w:id="17465" w:author="温志强" w:date="2018-03-24T16:27:46Z"/>
                    <w:kern w:val="0"/>
                    <w:sz w:val="21"/>
                    <w:szCs w:val="21"/>
                  </w:rPr>
                </w:rPrChange>
              </w:rPr>
              <w:pPrChange w:id="17462" w:author="温志强" w:date="2018-01-25T21:13:01Z">
                <w:pPr>
                  <w:widowControl/>
                  <w:jc w:val="left"/>
                </w:pPr>
              </w:pPrChange>
            </w:pPr>
          </w:p>
        </w:tc>
        <w:tc>
          <w:tcPr>
            <w:tcW w:w="707" w:type="dxa"/>
            <w:tcBorders>
              <w:right w:val="single" w:color="auto" w:sz="4" w:space="0"/>
            </w:tcBorders>
            <w:shd w:val="clear" w:color="auto" w:fill="auto"/>
            <w:vAlign w:val="center"/>
          </w:tcPr>
          <w:p>
            <w:pPr>
              <w:widowControl w:val="0"/>
              <w:ind w:firstLine="105" w:firstLineChars="50"/>
              <w:jc w:val="both"/>
              <w:rPr>
                <w:del w:id="17467" w:author="温志强" w:date="2018-03-24T16:27:46Z"/>
                <w:color w:val="auto"/>
                <w:kern w:val="0"/>
                <w:sz w:val="21"/>
                <w:szCs w:val="21"/>
                <w:highlight w:val="none"/>
                <w:rPrChange w:id="17468" w:author="温志强" w:date="2018-01-25T21:44:03Z">
                  <w:rPr>
                    <w:del w:id="17469" w:author="温志强" w:date="2018-03-24T16:27:46Z"/>
                    <w:kern w:val="0"/>
                    <w:sz w:val="21"/>
                    <w:szCs w:val="21"/>
                  </w:rPr>
                </w:rPrChange>
              </w:rPr>
              <w:pPrChange w:id="17466" w:author="温志强" w:date="2018-01-25T21:13:01Z">
                <w:pPr>
                  <w:widowControl/>
                  <w:jc w:val="left"/>
                </w:pPr>
              </w:pPrChange>
            </w:pPr>
            <w:del w:id="17470" w:author="温志强" w:date="2018-03-24T16:27:46Z">
              <w:r>
                <w:rPr>
                  <w:rFonts w:hint="eastAsia"/>
                  <w:color w:val="auto"/>
                  <w:kern w:val="0"/>
                  <w:sz w:val="21"/>
                  <w:szCs w:val="21"/>
                  <w:highlight w:val="none"/>
                  <w:rPrChange w:id="17471" w:author="温志强" w:date="2018-01-25T21:44:03Z">
                    <w:rPr>
                      <w:rFonts w:hint="eastAsia"/>
                      <w:kern w:val="0"/>
                      <w:sz w:val="21"/>
                      <w:szCs w:val="21"/>
                    </w:rPr>
                  </w:rPrChange>
                </w:rPr>
                <w:delText>日期</w:delText>
              </w:r>
            </w:del>
          </w:p>
        </w:tc>
        <w:tc>
          <w:tcPr>
            <w:tcW w:w="1518" w:type="dxa"/>
            <w:tcBorders>
              <w:right w:val="single" w:color="auto" w:sz="4" w:space="0"/>
            </w:tcBorders>
            <w:shd w:val="clear" w:color="auto" w:fill="auto"/>
            <w:vAlign w:val="center"/>
          </w:tcPr>
          <w:p>
            <w:pPr>
              <w:widowControl w:val="0"/>
              <w:ind w:firstLine="105" w:firstLineChars="50"/>
              <w:jc w:val="both"/>
              <w:rPr>
                <w:del w:id="17473" w:author="温志强" w:date="2018-03-24T16:27:46Z"/>
                <w:color w:val="auto"/>
                <w:kern w:val="0"/>
                <w:sz w:val="21"/>
                <w:szCs w:val="21"/>
                <w:highlight w:val="none"/>
                <w:rPrChange w:id="17474" w:author="温志强" w:date="2018-01-25T21:44:03Z">
                  <w:rPr>
                    <w:del w:id="17475" w:author="温志强" w:date="2018-03-24T16:27:46Z"/>
                    <w:kern w:val="0"/>
                    <w:sz w:val="21"/>
                    <w:szCs w:val="21"/>
                  </w:rPr>
                </w:rPrChange>
              </w:rPr>
              <w:pPrChange w:id="17472" w:author="温志强" w:date="2018-01-25T21:13:01Z">
                <w:pPr>
                  <w:widowControl/>
                  <w:jc w:val="left"/>
                </w:pPr>
              </w:pPrChange>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del w:id="17476" w:author="温志强" w:date="2018-03-24T16:27:46Z"/>
        </w:trPr>
        <w:tc>
          <w:tcPr>
            <w:tcW w:w="1320" w:type="dxa"/>
            <w:tcBorders>
              <w:left w:val="single" w:color="auto" w:sz="4" w:space="0"/>
              <w:bottom w:val="single" w:color="auto" w:sz="4" w:space="0"/>
            </w:tcBorders>
            <w:shd w:val="clear" w:color="auto" w:fill="auto"/>
            <w:vAlign w:val="center"/>
          </w:tcPr>
          <w:p>
            <w:pPr>
              <w:widowControl w:val="0"/>
              <w:ind w:firstLine="105" w:firstLineChars="50"/>
              <w:jc w:val="both"/>
              <w:rPr>
                <w:del w:id="17478" w:author="温志强" w:date="2018-03-24T16:27:46Z"/>
                <w:color w:val="auto"/>
                <w:kern w:val="0"/>
                <w:sz w:val="21"/>
                <w:szCs w:val="21"/>
                <w:highlight w:val="none"/>
                <w:rPrChange w:id="17479" w:author="温志强" w:date="2018-01-25T21:44:03Z">
                  <w:rPr>
                    <w:del w:id="17480" w:author="温志强" w:date="2018-03-24T16:27:46Z"/>
                    <w:kern w:val="0"/>
                    <w:sz w:val="21"/>
                    <w:szCs w:val="21"/>
                  </w:rPr>
                </w:rPrChange>
              </w:rPr>
              <w:pPrChange w:id="17477" w:author="温志强" w:date="2018-01-25T21:13:01Z">
                <w:pPr>
                  <w:widowControl/>
                  <w:jc w:val="center"/>
                </w:pPr>
              </w:pPrChange>
            </w:pPr>
            <w:del w:id="17481" w:author="温志强" w:date="2018-03-24T16:27:46Z">
              <w:r>
                <w:rPr>
                  <w:rFonts w:hint="eastAsia" w:hAnsi="Times New Roman"/>
                  <w:color w:val="auto"/>
                  <w:kern w:val="0"/>
                  <w:sz w:val="21"/>
                  <w:szCs w:val="21"/>
                  <w:highlight w:val="none"/>
                  <w:rPrChange w:id="17482" w:author="温志强" w:date="2018-01-25T21:44:03Z">
                    <w:rPr>
                      <w:rFonts w:hint="eastAsia" w:hAnsi="Times New Roman"/>
                      <w:kern w:val="0"/>
                      <w:sz w:val="21"/>
                      <w:szCs w:val="21"/>
                    </w:rPr>
                  </w:rPrChange>
                </w:rPr>
                <w:delText>批准人</w:delText>
              </w:r>
            </w:del>
          </w:p>
        </w:tc>
        <w:tc>
          <w:tcPr>
            <w:tcW w:w="3115" w:type="dxa"/>
            <w:gridSpan w:val="3"/>
            <w:tcBorders>
              <w:bottom w:val="single" w:color="auto" w:sz="4" w:space="0"/>
            </w:tcBorders>
            <w:shd w:val="clear" w:color="auto" w:fill="auto"/>
            <w:vAlign w:val="center"/>
          </w:tcPr>
          <w:p>
            <w:pPr>
              <w:widowControl w:val="0"/>
              <w:ind w:firstLine="105" w:firstLineChars="50"/>
              <w:jc w:val="both"/>
              <w:rPr>
                <w:del w:id="17484" w:author="温志强" w:date="2018-03-24T16:27:46Z"/>
                <w:color w:val="auto"/>
                <w:kern w:val="0"/>
                <w:sz w:val="21"/>
                <w:szCs w:val="21"/>
                <w:highlight w:val="none"/>
                <w:rPrChange w:id="17485" w:author="温志强" w:date="2018-01-25T21:44:03Z">
                  <w:rPr>
                    <w:del w:id="17486" w:author="温志强" w:date="2018-03-24T16:27:46Z"/>
                    <w:kern w:val="0"/>
                    <w:sz w:val="21"/>
                    <w:szCs w:val="21"/>
                  </w:rPr>
                </w:rPrChange>
              </w:rPr>
              <w:pPrChange w:id="17483" w:author="温志强" w:date="2018-01-25T21:13:01Z">
                <w:pPr>
                  <w:widowControl/>
                  <w:jc w:val="center"/>
                </w:pPr>
              </w:pPrChange>
            </w:pPr>
          </w:p>
        </w:tc>
        <w:tc>
          <w:tcPr>
            <w:tcW w:w="1623" w:type="dxa"/>
            <w:gridSpan w:val="2"/>
            <w:tcBorders>
              <w:bottom w:val="single" w:color="auto" w:sz="4" w:space="0"/>
            </w:tcBorders>
            <w:shd w:val="clear" w:color="auto" w:fill="auto"/>
            <w:vAlign w:val="center"/>
          </w:tcPr>
          <w:p>
            <w:pPr>
              <w:widowControl w:val="0"/>
              <w:ind w:firstLine="105" w:firstLineChars="50"/>
              <w:jc w:val="both"/>
              <w:rPr>
                <w:del w:id="17488" w:author="温志强" w:date="2018-03-24T16:27:46Z"/>
                <w:color w:val="auto"/>
                <w:kern w:val="0"/>
                <w:sz w:val="21"/>
                <w:szCs w:val="21"/>
                <w:highlight w:val="none"/>
                <w:lang w:eastAsia="en-US"/>
                <w:rPrChange w:id="17489" w:author="温志强" w:date="2018-01-25T21:44:03Z">
                  <w:rPr>
                    <w:del w:id="17490" w:author="温志强" w:date="2018-03-24T16:27:46Z"/>
                    <w:kern w:val="0"/>
                    <w:sz w:val="21"/>
                    <w:szCs w:val="21"/>
                    <w:lang w:eastAsia="en-US"/>
                  </w:rPr>
                </w:rPrChange>
              </w:rPr>
              <w:pPrChange w:id="17487" w:author="温志强" w:date="2018-01-25T21:13:01Z">
                <w:pPr>
                  <w:widowControl/>
                  <w:jc w:val="center"/>
                </w:pPr>
              </w:pPrChange>
            </w:pPr>
            <w:del w:id="17491" w:author="温志强" w:date="2018-03-24T16:27:46Z">
              <w:r>
                <w:rPr>
                  <w:rFonts w:hint="eastAsia" w:hAnsi="Times New Roman"/>
                  <w:color w:val="auto"/>
                  <w:kern w:val="0"/>
                  <w:sz w:val="21"/>
                  <w:szCs w:val="21"/>
                  <w:highlight w:val="none"/>
                  <w:rPrChange w:id="17492" w:author="温志强" w:date="2018-01-25T21:44:03Z">
                    <w:rPr>
                      <w:rFonts w:hint="eastAsia" w:hAnsi="Times New Roman"/>
                      <w:kern w:val="0"/>
                      <w:sz w:val="21"/>
                      <w:szCs w:val="21"/>
                    </w:rPr>
                  </w:rPrChange>
                </w:rPr>
                <w:delText>日</w:delText>
              </w:r>
            </w:del>
            <w:del w:id="17493" w:author="温志强" w:date="2018-03-24T16:27:46Z">
              <w:r>
                <w:rPr>
                  <w:rFonts w:hint="eastAsia" w:hAnsi="Times New Roman"/>
                  <w:color w:val="auto"/>
                  <w:kern w:val="0"/>
                  <w:sz w:val="21"/>
                  <w:szCs w:val="21"/>
                  <w:highlight w:val="none"/>
                  <w:lang w:eastAsia="en-US"/>
                  <w:rPrChange w:id="17494" w:author="温志强" w:date="2018-01-25T21:44:03Z">
                    <w:rPr>
                      <w:rFonts w:hint="eastAsia" w:hAnsi="Times New Roman"/>
                      <w:kern w:val="0"/>
                      <w:sz w:val="21"/>
                      <w:szCs w:val="21"/>
                      <w:lang w:eastAsia="en-US"/>
                    </w:rPr>
                  </w:rPrChange>
                </w:rPr>
                <w:delText>期</w:delText>
              </w:r>
            </w:del>
          </w:p>
        </w:tc>
        <w:tc>
          <w:tcPr>
            <w:tcW w:w="2885" w:type="dxa"/>
            <w:gridSpan w:val="3"/>
            <w:tcBorders>
              <w:bottom w:val="single" w:color="auto" w:sz="4" w:space="0"/>
              <w:right w:val="single" w:color="auto" w:sz="4" w:space="0"/>
            </w:tcBorders>
            <w:shd w:val="clear" w:color="auto" w:fill="auto"/>
            <w:vAlign w:val="center"/>
          </w:tcPr>
          <w:p>
            <w:pPr>
              <w:widowControl w:val="0"/>
              <w:ind w:firstLine="105" w:firstLineChars="50"/>
              <w:jc w:val="both"/>
              <w:rPr>
                <w:del w:id="17496" w:author="温志强" w:date="2018-03-24T16:27:46Z"/>
                <w:color w:val="auto"/>
                <w:kern w:val="0"/>
                <w:sz w:val="21"/>
                <w:szCs w:val="21"/>
                <w:highlight w:val="none"/>
                <w:lang w:eastAsia="en-US"/>
                <w:rPrChange w:id="17497" w:author="温志强" w:date="2018-01-25T21:44:03Z">
                  <w:rPr>
                    <w:del w:id="17498" w:author="温志强" w:date="2018-03-24T16:27:46Z"/>
                    <w:kern w:val="0"/>
                    <w:sz w:val="21"/>
                    <w:szCs w:val="21"/>
                    <w:lang w:eastAsia="en-US"/>
                  </w:rPr>
                </w:rPrChange>
              </w:rPr>
              <w:pPrChange w:id="17495" w:author="温志强" w:date="2018-01-25T21:13:01Z">
                <w:pPr>
                  <w:widowControl/>
                  <w:jc w:val="left"/>
                </w:pPr>
              </w:pPrChange>
            </w:pPr>
          </w:p>
        </w:tc>
      </w:tr>
    </w:tbl>
    <w:p>
      <w:pPr>
        <w:autoSpaceDE/>
        <w:autoSpaceDN/>
        <w:adjustRightInd/>
        <w:spacing w:line="240" w:lineRule="auto"/>
        <w:ind w:right="0" w:firstLine="105" w:firstLineChars="50"/>
        <w:jc w:val="both"/>
        <w:rPr>
          <w:del w:id="17500" w:author="温志强" w:date="2018-03-24T16:27:46Z"/>
          <w:rFonts w:hint="eastAsia" w:hAnsi="Times New Roman"/>
          <w:color w:val="auto"/>
          <w:kern w:val="0"/>
          <w:sz w:val="21"/>
          <w:highlight w:val="none"/>
          <w:lang w:eastAsia="zh-CN"/>
          <w:rPrChange w:id="17501" w:author="温志强" w:date="2018-01-25T21:44:03Z">
            <w:rPr>
              <w:del w:id="17502" w:author="温志强" w:date="2018-03-24T16:27:46Z"/>
              <w:rFonts w:hint="eastAsia" w:hAnsi="Times New Roman"/>
              <w:kern w:val="0"/>
              <w:sz w:val="21"/>
              <w:lang w:eastAsia="zh-CN"/>
            </w:rPr>
          </w:rPrChange>
        </w:rPr>
        <w:pPrChange w:id="17499" w:author="温志强" w:date="2018-01-25T21:13:01Z">
          <w:pPr>
            <w:autoSpaceDE w:val="0"/>
            <w:autoSpaceDN w:val="0"/>
            <w:adjustRightInd w:val="0"/>
            <w:spacing w:line="360" w:lineRule="auto"/>
            <w:ind w:right="-23"/>
            <w:jc w:val="left"/>
          </w:pPr>
        </w:pPrChange>
      </w:pPr>
      <w:del w:id="17503" w:author="温志强" w:date="2018-03-24T16:27:46Z">
        <w:r>
          <w:rPr>
            <w:rFonts w:hint="eastAsia" w:hAnsi="Times New Roman"/>
            <w:color w:val="auto"/>
            <w:kern w:val="0"/>
            <w:sz w:val="21"/>
            <w:highlight w:val="none"/>
            <w:rPrChange w:id="17504" w:author="温志强" w:date="2018-01-25T21:44:03Z">
              <w:rPr>
                <w:rFonts w:hint="eastAsia" w:hAnsi="Times New Roman"/>
                <w:kern w:val="0"/>
                <w:sz w:val="21"/>
              </w:rPr>
            </w:rPrChange>
          </w:rPr>
          <w:delText>注：本单一式三份，承包商、</w:delText>
        </w:r>
      </w:del>
      <w:del w:id="17505" w:author="温志强" w:date="2018-03-24T16:27:46Z">
        <w:r>
          <w:rPr>
            <w:rFonts w:hint="eastAsia" w:hAnsi="Times New Roman"/>
            <w:color w:val="auto"/>
            <w:kern w:val="0"/>
            <w:sz w:val="21"/>
            <w:highlight w:val="none"/>
            <w:lang w:eastAsia="zh-CN"/>
            <w:rPrChange w:id="17506" w:author="温志强" w:date="2018-01-25T21:44:03Z">
              <w:rPr>
                <w:rFonts w:hint="eastAsia" w:hAnsi="Times New Roman"/>
                <w:kern w:val="0"/>
                <w:sz w:val="21"/>
                <w:lang w:eastAsia="zh-CN"/>
              </w:rPr>
            </w:rPrChange>
          </w:rPr>
          <w:delText>项目</w:delText>
        </w:r>
      </w:del>
      <w:del w:id="17507" w:author="温志强" w:date="2018-03-24T16:27:46Z">
        <w:r>
          <w:rPr>
            <w:rFonts w:hint="eastAsia" w:hAnsi="Times New Roman"/>
            <w:color w:val="auto"/>
            <w:kern w:val="0"/>
            <w:sz w:val="21"/>
            <w:highlight w:val="none"/>
            <w:rPrChange w:id="17508" w:author="温志强" w:date="2018-01-25T21:44:03Z">
              <w:rPr>
                <w:rFonts w:hint="eastAsia" w:hAnsi="Times New Roman"/>
                <w:kern w:val="0"/>
                <w:sz w:val="21"/>
              </w:rPr>
            </w:rPrChange>
          </w:rPr>
          <w:delText>部、</w:delText>
        </w:r>
      </w:del>
      <w:del w:id="17509" w:author="温志强" w:date="2018-03-24T16:27:46Z">
        <w:r>
          <w:rPr>
            <w:rFonts w:hint="eastAsia" w:hAnsi="Times New Roman"/>
            <w:color w:val="auto"/>
            <w:kern w:val="0"/>
            <w:sz w:val="21"/>
            <w:highlight w:val="none"/>
            <w:lang w:eastAsia="zh-CN"/>
            <w:rPrChange w:id="17510" w:author="温志强" w:date="2018-01-25T21:44:03Z">
              <w:rPr>
                <w:rFonts w:hint="eastAsia" w:hAnsi="Times New Roman"/>
                <w:kern w:val="0"/>
                <w:sz w:val="21"/>
                <w:lang w:eastAsia="zh-CN"/>
              </w:rPr>
            </w:rPrChange>
          </w:rPr>
          <w:delText>监理</w:delText>
        </w:r>
      </w:del>
      <w:del w:id="17511" w:author="温志强" w:date="2018-03-24T16:27:46Z">
        <w:r>
          <w:rPr>
            <w:rFonts w:hint="eastAsia" w:hAnsi="Times New Roman"/>
            <w:color w:val="auto"/>
            <w:kern w:val="0"/>
            <w:sz w:val="21"/>
            <w:highlight w:val="none"/>
            <w:rPrChange w:id="17512" w:author="温志强" w:date="2018-01-25T21:44:03Z">
              <w:rPr>
                <w:rFonts w:hint="eastAsia" w:hAnsi="Times New Roman"/>
                <w:kern w:val="0"/>
                <w:sz w:val="21"/>
              </w:rPr>
            </w:rPrChange>
          </w:rPr>
          <w:delText>部各一份</w:delText>
        </w:r>
      </w:del>
      <w:del w:id="17513" w:author="温志强" w:date="2018-03-24T16:27:46Z">
        <w:r>
          <w:rPr>
            <w:rFonts w:hint="eastAsia" w:hAnsi="Times New Roman"/>
            <w:color w:val="auto"/>
            <w:kern w:val="0"/>
            <w:sz w:val="21"/>
            <w:highlight w:val="none"/>
            <w:lang w:eastAsia="zh-CN"/>
            <w:rPrChange w:id="17514" w:author="温志强" w:date="2018-01-25T21:44:03Z">
              <w:rPr>
                <w:rFonts w:hint="eastAsia" w:hAnsi="Times New Roman"/>
                <w:kern w:val="0"/>
                <w:sz w:val="21"/>
                <w:lang w:eastAsia="zh-CN"/>
              </w:rPr>
            </w:rPrChange>
          </w:rPr>
          <w:delText>。</w:delText>
        </w:r>
      </w:del>
    </w:p>
    <w:p>
      <w:pPr>
        <w:autoSpaceDE/>
        <w:autoSpaceDN/>
        <w:adjustRightInd/>
        <w:spacing w:line="240" w:lineRule="auto"/>
        <w:ind w:right="0" w:firstLine="105" w:firstLineChars="50"/>
        <w:jc w:val="both"/>
        <w:rPr>
          <w:del w:id="17516" w:author="温志强" w:date="2018-03-24T16:27:46Z"/>
          <w:rFonts w:cs="Arial"/>
          <w:color w:val="auto"/>
          <w:highlight w:val="none"/>
          <w:rPrChange w:id="17517" w:author="温志强" w:date="2018-01-25T21:44:03Z">
            <w:rPr>
              <w:del w:id="17518" w:author="温志强" w:date="2018-03-24T16:27:46Z"/>
              <w:rFonts w:cs="Arial"/>
            </w:rPr>
          </w:rPrChange>
        </w:rPr>
        <w:pPrChange w:id="17515" w:author="温志强" w:date="2018-01-25T21:13:01Z">
          <w:pPr>
            <w:autoSpaceDE w:val="0"/>
            <w:autoSpaceDN w:val="0"/>
            <w:adjustRightInd w:val="0"/>
            <w:spacing w:line="360" w:lineRule="auto"/>
            <w:ind w:right="-23" w:firstLine="105" w:firstLineChars="50"/>
            <w:jc w:val="left"/>
          </w:pPr>
        </w:pPrChange>
      </w:pPr>
    </w:p>
    <w:p>
      <w:pPr>
        <w:numPr>
          <w:ilvl w:val="-1"/>
          <w:numId w:val="0"/>
        </w:numPr>
        <w:autoSpaceDE/>
        <w:autoSpaceDN/>
        <w:spacing w:line="240" w:lineRule="auto"/>
        <w:ind w:leftChars="0" w:firstLine="140" w:firstLineChars="50"/>
        <w:rPr>
          <w:del w:id="17520" w:author="温志强" w:date="2018-03-24T16:27:46Z"/>
          <w:rFonts w:hint="eastAsia" w:ascii="宋体" w:hAnsi="宋体"/>
          <w:color w:val="auto"/>
          <w:sz w:val="28"/>
          <w:szCs w:val="28"/>
          <w:highlight w:val="none"/>
          <w:lang w:val="en-US" w:eastAsia="zh-CN"/>
          <w:rPrChange w:id="17521" w:author="温志强" w:date="2018-01-25T21:44:03Z">
            <w:rPr>
              <w:del w:id="17522" w:author="温志强" w:date="2018-03-24T16:27:46Z"/>
              <w:rFonts w:hint="eastAsia" w:ascii="宋体" w:hAnsi="宋体"/>
              <w:sz w:val="28"/>
              <w:szCs w:val="28"/>
              <w:lang w:val="en-US" w:eastAsia="zh-CN"/>
            </w:rPr>
          </w:rPrChange>
        </w:rPr>
        <w:pPrChange w:id="17519" w:author="温志强" w:date="2018-01-25T21:13:01Z">
          <w:pPr>
            <w:numPr>
              <w:ilvl w:val="0"/>
              <w:numId w:val="18"/>
            </w:numPr>
            <w:autoSpaceDE w:val="0"/>
            <w:autoSpaceDN w:val="0"/>
            <w:spacing w:line="360" w:lineRule="auto"/>
            <w:ind w:leftChars="0"/>
          </w:pPr>
        </w:pPrChange>
      </w:pPr>
      <w:del w:id="17523" w:author="温志强" w:date="2018-03-24T16:27:46Z">
        <w:r>
          <w:rPr>
            <w:rFonts w:hint="eastAsia" w:ascii="宋体" w:hAnsi="宋体"/>
            <w:color w:val="auto"/>
            <w:sz w:val="28"/>
            <w:szCs w:val="28"/>
            <w:highlight w:val="none"/>
            <w:lang w:val="en-US" w:eastAsia="zh-CN"/>
            <w:rPrChange w:id="17524" w:author="温志强" w:date="2018-01-25T21:44:03Z">
              <w:rPr>
                <w:rFonts w:hint="eastAsia" w:ascii="宋体" w:hAnsi="宋体"/>
                <w:sz w:val="28"/>
                <w:szCs w:val="28"/>
                <w:lang w:val="en-US" w:eastAsia="zh-CN"/>
              </w:rPr>
            </w:rPrChange>
          </w:rPr>
          <w:delText>承包商工程表单</w:delText>
        </w:r>
      </w:del>
    </w:p>
    <w:p>
      <w:pPr>
        <w:numPr>
          <w:ilvl w:val="-1"/>
          <w:numId w:val="0"/>
        </w:numPr>
        <w:autoSpaceDE/>
        <w:autoSpaceDN/>
        <w:spacing w:line="240" w:lineRule="auto"/>
        <w:ind w:firstLine="140" w:firstLineChars="50"/>
        <w:rPr>
          <w:del w:id="17526" w:author="温志强" w:date="2018-03-24T16:27:46Z"/>
          <w:rFonts w:hint="eastAsia" w:ascii="宋体" w:hAnsi="宋体"/>
          <w:color w:val="auto"/>
          <w:sz w:val="28"/>
          <w:szCs w:val="28"/>
          <w:highlight w:val="none"/>
          <w:lang w:val="en-US" w:eastAsia="zh-CN"/>
          <w:rPrChange w:id="17527" w:author="温志强" w:date="2018-01-25T21:44:03Z">
            <w:rPr>
              <w:del w:id="17528" w:author="温志强" w:date="2018-03-24T16:27:46Z"/>
              <w:rFonts w:hint="eastAsia" w:ascii="宋体" w:hAnsi="宋体"/>
              <w:sz w:val="28"/>
              <w:szCs w:val="28"/>
              <w:lang w:val="en-US" w:eastAsia="zh-CN"/>
            </w:rPr>
          </w:rPrChange>
        </w:rPr>
        <w:pPrChange w:id="17525"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30" w:author="温志强" w:date="2018-03-24T16:27:46Z"/>
          <w:rFonts w:hint="eastAsia" w:ascii="宋体" w:hAnsi="宋体"/>
          <w:color w:val="auto"/>
          <w:sz w:val="28"/>
          <w:szCs w:val="28"/>
          <w:highlight w:val="none"/>
          <w:lang w:val="en-US" w:eastAsia="zh-CN"/>
          <w:rPrChange w:id="17531" w:author="温志强" w:date="2018-01-25T21:44:03Z">
            <w:rPr>
              <w:del w:id="17532" w:author="温志强" w:date="2018-03-24T16:27:46Z"/>
              <w:rFonts w:hint="eastAsia" w:ascii="宋体" w:hAnsi="宋体"/>
              <w:sz w:val="28"/>
              <w:szCs w:val="28"/>
              <w:lang w:val="en-US" w:eastAsia="zh-CN"/>
            </w:rPr>
          </w:rPrChange>
        </w:rPr>
        <w:pPrChange w:id="17529"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34" w:author="温志强" w:date="2018-03-24T16:27:46Z"/>
          <w:rFonts w:hint="eastAsia" w:ascii="宋体" w:hAnsi="宋体"/>
          <w:color w:val="auto"/>
          <w:sz w:val="28"/>
          <w:szCs w:val="28"/>
          <w:highlight w:val="none"/>
          <w:lang w:val="en-US" w:eastAsia="zh-CN"/>
          <w:rPrChange w:id="17535" w:author="温志强" w:date="2018-01-25T21:44:03Z">
            <w:rPr>
              <w:del w:id="17536" w:author="温志强" w:date="2018-03-24T16:27:46Z"/>
              <w:rFonts w:hint="eastAsia" w:ascii="宋体" w:hAnsi="宋体"/>
              <w:sz w:val="28"/>
              <w:szCs w:val="28"/>
              <w:lang w:val="en-US" w:eastAsia="zh-CN"/>
            </w:rPr>
          </w:rPrChange>
        </w:rPr>
        <w:pPrChange w:id="17533"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38" w:author="温志强" w:date="2018-03-24T16:27:46Z"/>
          <w:rFonts w:hint="eastAsia" w:ascii="宋体" w:hAnsi="宋体"/>
          <w:color w:val="auto"/>
          <w:sz w:val="28"/>
          <w:szCs w:val="28"/>
          <w:highlight w:val="none"/>
          <w:lang w:val="en-US" w:eastAsia="zh-CN"/>
          <w:rPrChange w:id="17539" w:author="温志强" w:date="2018-01-25T21:44:03Z">
            <w:rPr>
              <w:del w:id="17540" w:author="温志强" w:date="2018-03-24T16:27:46Z"/>
              <w:rFonts w:hint="eastAsia" w:ascii="宋体" w:hAnsi="宋体"/>
              <w:sz w:val="28"/>
              <w:szCs w:val="28"/>
              <w:lang w:val="en-US" w:eastAsia="zh-CN"/>
            </w:rPr>
          </w:rPrChange>
        </w:rPr>
        <w:pPrChange w:id="17537"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42" w:author="温志强" w:date="2018-03-24T16:27:46Z"/>
          <w:rFonts w:hint="eastAsia" w:ascii="宋体" w:hAnsi="宋体"/>
          <w:color w:val="auto"/>
          <w:sz w:val="28"/>
          <w:szCs w:val="28"/>
          <w:highlight w:val="none"/>
          <w:lang w:val="en-US" w:eastAsia="zh-CN"/>
          <w:rPrChange w:id="17543" w:author="温志强" w:date="2018-01-25T21:44:03Z">
            <w:rPr>
              <w:del w:id="17544" w:author="温志强" w:date="2018-03-24T16:27:46Z"/>
              <w:rFonts w:hint="eastAsia" w:ascii="宋体" w:hAnsi="宋体"/>
              <w:sz w:val="28"/>
              <w:szCs w:val="28"/>
              <w:lang w:val="en-US" w:eastAsia="zh-CN"/>
            </w:rPr>
          </w:rPrChange>
        </w:rPr>
        <w:pPrChange w:id="17541"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46" w:author="温志强" w:date="2018-03-24T16:27:46Z"/>
          <w:rFonts w:hint="eastAsia" w:ascii="宋体" w:hAnsi="宋体"/>
          <w:color w:val="auto"/>
          <w:sz w:val="28"/>
          <w:szCs w:val="28"/>
          <w:highlight w:val="none"/>
          <w:lang w:val="en-US" w:eastAsia="zh-CN"/>
          <w:rPrChange w:id="17547" w:author="温志强" w:date="2018-01-25T21:44:03Z">
            <w:rPr>
              <w:del w:id="17548" w:author="温志强" w:date="2018-03-24T16:27:46Z"/>
              <w:rFonts w:hint="eastAsia" w:ascii="宋体" w:hAnsi="宋体"/>
              <w:sz w:val="28"/>
              <w:szCs w:val="28"/>
              <w:lang w:val="en-US" w:eastAsia="zh-CN"/>
            </w:rPr>
          </w:rPrChange>
        </w:rPr>
        <w:pPrChange w:id="17545"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50" w:author="温志强" w:date="2018-03-24T16:27:46Z"/>
          <w:rFonts w:hint="eastAsia" w:ascii="宋体" w:hAnsi="宋体"/>
          <w:color w:val="auto"/>
          <w:sz w:val="28"/>
          <w:szCs w:val="28"/>
          <w:highlight w:val="none"/>
          <w:lang w:val="en-US" w:eastAsia="zh-CN"/>
          <w:rPrChange w:id="17551" w:author="温志强" w:date="2018-01-25T21:44:03Z">
            <w:rPr>
              <w:del w:id="17552" w:author="温志强" w:date="2018-03-24T16:27:46Z"/>
              <w:rFonts w:hint="eastAsia" w:ascii="宋体" w:hAnsi="宋体"/>
              <w:sz w:val="28"/>
              <w:szCs w:val="28"/>
              <w:lang w:val="en-US" w:eastAsia="zh-CN"/>
            </w:rPr>
          </w:rPrChange>
        </w:rPr>
        <w:pPrChange w:id="17549"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54" w:author="温志强" w:date="2018-03-24T16:27:46Z"/>
          <w:rFonts w:hint="eastAsia" w:ascii="宋体" w:hAnsi="宋体"/>
          <w:color w:val="auto"/>
          <w:sz w:val="28"/>
          <w:szCs w:val="28"/>
          <w:highlight w:val="none"/>
          <w:lang w:val="en-US" w:eastAsia="zh-CN"/>
          <w:rPrChange w:id="17555" w:author="温志强" w:date="2018-01-25T21:44:03Z">
            <w:rPr>
              <w:del w:id="17556" w:author="温志强" w:date="2018-03-24T16:27:46Z"/>
              <w:rFonts w:hint="eastAsia" w:ascii="宋体" w:hAnsi="宋体"/>
              <w:sz w:val="28"/>
              <w:szCs w:val="28"/>
              <w:lang w:val="en-US" w:eastAsia="zh-CN"/>
            </w:rPr>
          </w:rPrChange>
        </w:rPr>
        <w:pPrChange w:id="17553"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58" w:author="温志强" w:date="2018-03-24T16:27:46Z"/>
          <w:rFonts w:hint="eastAsia" w:ascii="宋体" w:hAnsi="宋体"/>
          <w:color w:val="auto"/>
          <w:sz w:val="28"/>
          <w:szCs w:val="28"/>
          <w:highlight w:val="none"/>
          <w:lang w:val="en-US" w:eastAsia="zh-CN"/>
          <w:rPrChange w:id="17559" w:author="温志强" w:date="2018-01-25T21:44:03Z">
            <w:rPr>
              <w:del w:id="17560" w:author="温志强" w:date="2018-03-24T16:27:46Z"/>
              <w:rFonts w:hint="eastAsia" w:ascii="宋体" w:hAnsi="宋体"/>
              <w:sz w:val="28"/>
              <w:szCs w:val="28"/>
              <w:lang w:val="en-US" w:eastAsia="zh-CN"/>
            </w:rPr>
          </w:rPrChange>
        </w:rPr>
        <w:pPrChange w:id="17557"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62" w:author="温志强" w:date="2018-03-24T16:27:46Z"/>
          <w:rFonts w:hint="eastAsia" w:ascii="宋体" w:hAnsi="宋体"/>
          <w:color w:val="auto"/>
          <w:sz w:val="28"/>
          <w:szCs w:val="28"/>
          <w:highlight w:val="none"/>
          <w:lang w:val="en-US" w:eastAsia="zh-CN"/>
          <w:rPrChange w:id="17563" w:author="温志强" w:date="2018-01-25T21:44:03Z">
            <w:rPr>
              <w:del w:id="17564" w:author="温志强" w:date="2018-03-24T16:27:46Z"/>
              <w:rFonts w:hint="eastAsia" w:ascii="宋体" w:hAnsi="宋体"/>
              <w:sz w:val="28"/>
              <w:szCs w:val="28"/>
              <w:lang w:val="en-US" w:eastAsia="zh-CN"/>
            </w:rPr>
          </w:rPrChange>
        </w:rPr>
        <w:pPrChange w:id="17561"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66" w:author="温志强" w:date="2018-03-24T16:27:46Z"/>
          <w:rFonts w:hint="eastAsia" w:ascii="宋体" w:hAnsi="宋体"/>
          <w:color w:val="auto"/>
          <w:sz w:val="28"/>
          <w:szCs w:val="28"/>
          <w:highlight w:val="none"/>
          <w:lang w:val="en-US" w:eastAsia="zh-CN"/>
          <w:rPrChange w:id="17567" w:author="温志强" w:date="2018-01-25T21:44:03Z">
            <w:rPr>
              <w:del w:id="17568" w:author="温志强" w:date="2018-03-24T16:27:46Z"/>
              <w:rFonts w:hint="eastAsia" w:ascii="宋体" w:hAnsi="宋体"/>
              <w:sz w:val="28"/>
              <w:szCs w:val="28"/>
              <w:lang w:val="en-US" w:eastAsia="zh-CN"/>
            </w:rPr>
          </w:rPrChange>
        </w:rPr>
        <w:pPrChange w:id="17565"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70" w:author="温志强" w:date="2018-03-24T16:27:46Z"/>
          <w:rFonts w:hint="eastAsia" w:ascii="宋体" w:hAnsi="宋体"/>
          <w:color w:val="auto"/>
          <w:sz w:val="28"/>
          <w:szCs w:val="28"/>
          <w:highlight w:val="none"/>
          <w:lang w:val="en-US" w:eastAsia="zh-CN"/>
          <w:rPrChange w:id="17571" w:author="温志强" w:date="2018-01-25T21:44:03Z">
            <w:rPr>
              <w:del w:id="17572" w:author="温志强" w:date="2018-03-24T16:27:46Z"/>
              <w:rFonts w:hint="eastAsia" w:ascii="宋体" w:hAnsi="宋体"/>
              <w:sz w:val="28"/>
              <w:szCs w:val="28"/>
              <w:lang w:val="en-US" w:eastAsia="zh-CN"/>
            </w:rPr>
          </w:rPrChange>
        </w:rPr>
        <w:pPrChange w:id="17569"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74" w:author="温志强" w:date="2018-03-24T16:27:46Z"/>
          <w:rFonts w:hint="eastAsia" w:ascii="宋体" w:hAnsi="宋体"/>
          <w:color w:val="auto"/>
          <w:sz w:val="28"/>
          <w:szCs w:val="28"/>
          <w:highlight w:val="none"/>
          <w:lang w:val="en-US" w:eastAsia="zh-CN"/>
          <w:rPrChange w:id="17575" w:author="温志强" w:date="2018-01-25T21:44:03Z">
            <w:rPr>
              <w:del w:id="17576" w:author="温志强" w:date="2018-03-24T16:27:46Z"/>
              <w:rFonts w:hint="eastAsia" w:ascii="宋体" w:hAnsi="宋体"/>
              <w:sz w:val="28"/>
              <w:szCs w:val="28"/>
              <w:lang w:val="en-US" w:eastAsia="zh-CN"/>
            </w:rPr>
          </w:rPrChange>
        </w:rPr>
        <w:pPrChange w:id="17573"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78" w:author="温志强" w:date="2018-03-24T16:27:46Z"/>
          <w:rFonts w:hint="eastAsia" w:ascii="宋体" w:hAnsi="宋体"/>
          <w:color w:val="auto"/>
          <w:sz w:val="28"/>
          <w:szCs w:val="28"/>
          <w:highlight w:val="none"/>
          <w:lang w:val="en-US" w:eastAsia="zh-CN"/>
          <w:rPrChange w:id="17579" w:author="温志强" w:date="2018-01-25T21:44:03Z">
            <w:rPr>
              <w:del w:id="17580" w:author="温志强" w:date="2018-03-24T16:27:46Z"/>
              <w:rFonts w:hint="eastAsia" w:ascii="宋体" w:hAnsi="宋体"/>
              <w:sz w:val="28"/>
              <w:szCs w:val="28"/>
              <w:lang w:val="en-US" w:eastAsia="zh-CN"/>
            </w:rPr>
          </w:rPrChange>
        </w:rPr>
        <w:pPrChange w:id="17577"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82" w:author="温志强" w:date="2018-03-24T16:27:46Z"/>
          <w:rFonts w:hint="eastAsia" w:ascii="宋体" w:hAnsi="宋体"/>
          <w:color w:val="auto"/>
          <w:sz w:val="28"/>
          <w:szCs w:val="28"/>
          <w:highlight w:val="none"/>
          <w:lang w:val="en-US" w:eastAsia="zh-CN"/>
          <w:rPrChange w:id="17583" w:author="温志强" w:date="2018-01-25T21:44:03Z">
            <w:rPr>
              <w:del w:id="17584" w:author="温志强" w:date="2018-03-24T16:27:46Z"/>
              <w:rFonts w:hint="eastAsia" w:ascii="宋体" w:hAnsi="宋体"/>
              <w:sz w:val="28"/>
              <w:szCs w:val="28"/>
              <w:lang w:val="en-US" w:eastAsia="zh-CN"/>
            </w:rPr>
          </w:rPrChange>
        </w:rPr>
        <w:pPrChange w:id="17581"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86" w:author="温志强" w:date="2018-03-24T16:27:46Z"/>
          <w:rFonts w:hint="eastAsia" w:ascii="宋体" w:hAnsi="宋体"/>
          <w:color w:val="auto"/>
          <w:sz w:val="28"/>
          <w:szCs w:val="28"/>
          <w:highlight w:val="none"/>
          <w:lang w:val="en-US" w:eastAsia="zh-CN"/>
          <w:rPrChange w:id="17587" w:author="温志强" w:date="2018-01-25T21:44:03Z">
            <w:rPr>
              <w:del w:id="17588" w:author="温志强" w:date="2018-03-24T16:27:46Z"/>
              <w:rFonts w:hint="eastAsia" w:ascii="宋体" w:hAnsi="宋体"/>
              <w:sz w:val="28"/>
              <w:szCs w:val="28"/>
              <w:lang w:val="en-US" w:eastAsia="zh-CN"/>
            </w:rPr>
          </w:rPrChange>
        </w:rPr>
        <w:pPrChange w:id="17585"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90" w:author="温志强" w:date="2018-03-24T16:27:46Z"/>
          <w:rFonts w:hint="eastAsia" w:ascii="宋体" w:hAnsi="宋体"/>
          <w:color w:val="auto"/>
          <w:sz w:val="28"/>
          <w:szCs w:val="28"/>
          <w:highlight w:val="none"/>
          <w:lang w:val="en-US" w:eastAsia="zh-CN"/>
          <w:rPrChange w:id="17591" w:author="温志强" w:date="2018-01-25T21:44:03Z">
            <w:rPr>
              <w:del w:id="17592" w:author="温志强" w:date="2018-03-24T16:27:46Z"/>
              <w:rFonts w:hint="eastAsia" w:ascii="宋体" w:hAnsi="宋体"/>
              <w:sz w:val="28"/>
              <w:szCs w:val="28"/>
              <w:lang w:val="en-US" w:eastAsia="zh-CN"/>
            </w:rPr>
          </w:rPrChange>
        </w:rPr>
        <w:pPrChange w:id="17589"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94" w:author="温志强" w:date="2018-03-24T16:27:46Z"/>
          <w:rFonts w:hint="eastAsia" w:ascii="宋体" w:hAnsi="宋体"/>
          <w:color w:val="auto"/>
          <w:sz w:val="28"/>
          <w:szCs w:val="28"/>
          <w:highlight w:val="none"/>
          <w:lang w:val="en-US" w:eastAsia="zh-CN"/>
          <w:rPrChange w:id="17595" w:author="温志强" w:date="2018-01-25T21:44:03Z">
            <w:rPr>
              <w:del w:id="17596" w:author="温志强" w:date="2018-03-24T16:27:46Z"/>
              <w:rFonts w:hint="eastAsia" w:ascii="宋体" w:hAnsi="宋体"/>
              <w:sz w:val="28"/>
              <w:szCs w:val="28"/>
              <w:lang w:val="en-US" w:eastAsia="zh-CN"/>
            </w:rPr>
          </w:rPrChange>
        </w:rPr>
        <w:pPrChange w:id="17593"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598" w:author="温志强" w:date="2018-03-24T16:27:46Z"/>
          <w:rFonts w:hint="eastAsia" w:ascii="宋体" w:hAnsi="宋体"/>
          <w:color w:val="auto"/>
          <w:sz w:val="28"/>
          <w:szCs w:val="28"/>
          <w:highlight w:val="none"/>
          <w:lang w:val="en-US" w:eastAsia="zh-CN"/>
          <w:rPrChange w:id="17599" w:author="温志强" w:date="2018-01-25T21:44:03Z">
            <w:rPr>
              <w:del w:id="17600" w:author="温志强" w:date="2018-03-24T16:27:46Z"/>
              <w:rFonts w:hint="eastAsia" w:ascii="宋体" w:hAnsi="宋体"/>
              <w:sz w:val="28"/>
              <w:szCs w:val="28"/>
              <w:lang w:val="en-US" w:eastAsia="zh-CN"/>
            </w:rPr>
          </w:rPrChange>
        </w:rPr>
        <w:pPrChange w:id="17597"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602" w:author="温志强" w:date="2018-03-24T16:27:46Z"/>
          <w:rFonts w:hint="eastAsia" w:ascii="宋体" w:hAnsi="宋体"/>
          <w:color w:val="auto"/>
          <w:sz w:val="28"/>
          <w:szCs w:val="28"/>
          <w:highlight w:val="none"/>
          <w:lang w:val="en-US" w:eastAsia="zh-CN"/>
          <w:rPrChange w:id="17603" w:author="温志强" w:date="2018-01-25T21:44:03Z">
            <w:rPr>
              <w:del w:id="17604" w:author="温志强" w:date="2018-03-24T16:27:46Z"/>
              <w:rFonts w:hint="eastAsia" w:ascii="宋体" w:hAnsi="宋体"/>
              <w:sz w:val="28"/>
              <w:szCs w:val="28"/>
              <w:lang w:val="en-US" w:eastAsia="zh-CN"/>
            </w:rPr>
          </w:rPrChange>
        </w:rPr>
        <w:pPrChange w:id="17601" w:author="温志强" w:date="2018-01-25T21:13:01Z">
          <w:pPr>
            <w:numPr>
              <w:ilvl w:val="0"/>
              <w:numId w:val="0"/>
            </w:numPr>
            <w:autoSpaceDE w:val="0"/>
            <w:autoSpaceDN w:val="0"/>
            <w:spacing w:line="360" w:lineRule="auto"/>
          </w:pPr>
        </w:pPrChange>
      </w:pPr>
    </w:p>
    <w:p>
      <w:pPr>
        <w:numPr>
          <w:ilvl w:val="-1"/>
          <w:numId w:val="0"/>
        </w:numPr>
        <w:autoSpaceDE/>
        <w:autoSpaceDN/>
        <w:spacing w:line="240" w:lineRule="auto"/>
        <w:ind w:firstLine="140" w:firstLineChars="50"/>
        <w:rPr>
          <w:del w:id="17606" w:author="温志强" w:date="2018-03-24T16:27:46Z"/>
          <w:rFonts w:hint="eastAsia" w:ascii="宋体" w:hAnsi="宋体"/>
          <w:color w:val="auto"/>
          <w:sz w:val="28"/>
          <w:szCs w:val="28"/>
          <w:highlight w:val="none"/>
          <w:lang w:val="en-US" w:eastAsia="zh-CN"/>
          <w:rPrChange w:id="17607" w:author="温志强" w:date="2018-01-25T21:44:03Z">
            <w:rPr>
              <w:del w:id="17608" w:author="温志强" w:date="2018-03-24T16:27:46Z"/>
              <w:rFonts w:hint="eastAsia" w:ascii="宋体" w:hAnsi="宋体"/>
              <w:sz w:val="28"/>
              <w:szCs w:val="28"/>
              <w:lang w:val="en-US" w:eastAsia="zh-CN"/>
            </w:rPr>
          </w:rPrChange>
        </w:rPr>
        <w:pPrChange w:id="17605" w:author="温志强" w:date="2018-01-25T21:13:01Z">
          <w:pPr>
            <w:numPr>
              <w:ilvl w:val="0"/>
              <w:numId w:val="0"/>
            </w:numPr>
            <w:autoSpaceDE w:val="0"/>
            <w:autoSpaceDN w:val="0"/>
            <w:spacing w:line="360" w:lineRule="auto"/>
          </w:pPr>
        </w:pPrChange>
      </w:pPr>
    </w:p>
    <w:bookmarkEnd w:id="63"/>
    <w:p>
      <w:pPr>
        <w:ind w:firstLine="140" w:firstLineChars="50"/>
        <w:rPr>
          <w:del w:id="17610" w:author="温志强" w:date="2018-03-24T16:27:46Z"/>
          <w:color w:val="auto"/>
          <w:sz w:val="28"/>
          <w:szCs w:val="28"/>
          <w:highlight w:val="none"/>
          <w:rPrChange w:id="17611" w:author="温志强" w:date="2018-01-25T21:44:03Z">
            <w:rPr>
              <w:del w:id="17612" w:author="温志强" w:date="2018-03-24T16:27:46Z"/>
              <w:sz w:val="28"/>
              <w:szCs w:val="28"/>
            </w:rPr>
          </w:rPrChange>
        </w:rPr>
        <w:sectPr>
          <w:headerReference r:id="rId15" w:type="default"/>
          <w:footerReference r:id="rId16" w:type="default"/>
          <w:pgSz w:w="11906" w:h="16838"/>
          <w:pgMar w:top="1440" w:right="1800" w:bottom="1440" w:left="1800" w:header="851" w:footer="992" w:gutter="0"/>
          <w:pgNumType w:fmt="numberInDash"/>
          <w:cols w:space="425" w:num="1"/>
          <w:docGrid w:type="lines" w:linePitch="312" w:charSpace="0"/>
        </w:sectPr>
        <w:pPrChange w:id="17609" w:author="温志强" w:date="2018-01-25T21:11:56Z">
          <w:pPr>
            <w:pStyle w:val="3"/>
          </w:pPr>
        </w:pPrChange>
      </w:pPr>
    </w:p>
    <w:p>
      <w:pPr>
        <w:widowControl w:val="0"/>
        <w:spacing w:after="0" w:line="240" w:lineRule="auto"/>
        <w:ind w:firstLine="141" w:firstLineChars="50"/>
        <w:jc w:val="both"/>
        <w:rPr>
          <w:del w:id="17614" w:author="温志强" w:date="2018-03-24T16:27:46Z"/>
          <w:rFonts w:ascii="黑体" w:hAnsi="宋体" w:eastAsia="黑体"/>
          <w:b/>
          <w:color w:val="auto"/>
          <w:sz w:val="28"/>
          <w:szCs w:val="28"/>
          <w:highlight w:val="none"/>
          <w:rPrChange w:id="17615" w:author="温志强" w:date="2018-01-25T21:44:03Z">
            <w:rPr>
              <w:del w:id="17616" w:author="温志强" w:date="2018-03-24T16:27:46Z"/>
              <w:rFonts w:ascii="黑体" w:hAnsi="宋体" w:eastAsia="黑体"/>
              <w:b/>
              <w:sz w:val="28"/>
              <w:szCs w:val="28"/>
            </w:rPr>
          </w:rPrChange>
        </w:rPr>
        <w:pPrChange w:id="17613" w:author="温志强" w:date="2018-01-25T21:13:01Z">
          <w:pPr>
            <w:widowControl w:val="0"/>
            <w:spacing w:after="0" w:line="500" w:lineRule="exact"/>
            <w:jc w:val="center"/>
          </w:pPr>
        </w:pPrChange>
      </w:pPr>
      <w:del w:id="17617" w:author="温志强" w:date="2018-03-24T16:27:46Z">
        <w:r>
          <w:rPr>
            <w:rFonts w:hint="eastAsia" w:ascii="黑体" w:hAnsi="宋体" w:eastAsia="黑体"/>
            <w:b/>
            <w:color w:val="auto"/>
            <w:sz w:val="28"/>
            <w:szCs w:val="28"/>
            <w:highlight w:val="none"/>
            <w:u w:val="single"/>
            <w:rPrChange w:id="17618" w:author="温志强" w:date="2018-01-25T21:44:03Z">
              <w:rPr>
                <w:rFonts w:hint="eastAsia" w:ascii="黑体" w:hAnsi="宋体" w:eastAsia="黑体"/>
                <w:b/>
                <w:sz w:val="28"/>
                <w:szCs w:val="28"/>
                <w:u w:val="single"/>
              </w:rPr>
            </w:rPrChange>
          </w:rPr>
          <w:delText xml:space="preserve">            单位</w:delText>
        </w:r>
      </w:del>
      <w:del w:id="17619" w:author="温志强" w:date="2018-03-24T16:27:46Z">
        <w:r>
          <w:rPr>
            <w:rFonts w:hint="eastAsia" w:ascii="黑体" w:hAnsi="宋体" w:eastAsia="黑体"/>
            <w:b/>
            <w:color w:val="auto"/>
            <w:sz w:val="28"/>
            <w:szCs w:val="28"/>
            <w:highlight w:val="none"/>
            <w:rPrChange w:id="17620" w:author="温志强" w:date="2018-01-25T21:44:03Z">
              <w:rPr>
                <w:rFonts w:hint="eastAsia" w:ascii="黑体" w:hAnsi="宋体" w:eastAsia="黑体"/>
                <w:b/>
                <w:sz w:val="28"/>
                <w:szCs w:val="28"/>
              </w:rPr>
            </w:rPrChange>
          </w:rPr>
          <w:delText>工程</w:delText>
        </w:r>
      </w:del>
      <w:del w:id="17621" w:author="温志强" w:date="2018-03-24T16:27:46Z">
        <w:r>
          <w:rPr>
            <w:rFonts w:hint="eastAsia" w:ascii="黑体" w:hAnsi="宋体" w:eastAsia="黑体"/>
            <w:b/>
            <w:color w:val="auto"/>
            <w:sz w:val="28"/>
            <w:szCs w:val="28"/>
            <w:highlight w:val="none"/>
            <w:u w:val="single"/>
            <w:rPrChange w:id="17622" w:author="温志强" w:date="2018-01-25T21:44:03Z">
              <w:rPr>
                <w:rFonts w:hint="eastAsia" w:ascii="黑体" w:hAnsi="宋体" w:eastAsia="黑体"/>
                <w:b/>
                <w:sz w:val="28"/>
                <w:szCs w:val="28"/>
                <w:u w:val="single"/>
              </w:rPr>
            </w:rPrChange>
          </w:rPr>
          <w:delText xml:space="preserve">     年    </w:delText>
        </w:r>
      </w:del>
      <w:del w:id="17623" w:author="温志强" w:date="2018-03-24T16:27:46Z">
        <w:r>
          <w:rPr>
            <w:rFonts w:hint="eastAsia" w:ascii="黑体" w:hAnsi="宋体" w:eastAsia="黑体"/>
            <w:b/>
            <w:color w:val="auto"/>
            <w:sz w:val="28"/>
            <w:szCs w:val="28"/>
            <w:highlight w:val="none"/>
            <w:rPrChange w:id="17624" w:author="温志强" w:date="2018-01-25T21:44:03Z">
              <w:rPr>
                <w:rFonts w:hint="eastAsia" w:ascii="黑体" w:hAnsi="宋体" w:eastAsia="黑体"/>
                <w:b/>
                <w:sz w:val="28"/>
                <w:szCs w:val="28"/>
              </w:rPr>
            </w:rPrChange>
          </w:rPr>
          <w:delText>月份工程形象进度完成情况统计表</w:delText>
        </w:r>
      </w:del>
    </w:p>
    <w:tbl>
      <w:tblPr>
        <w:tblStyle w:val="17"/>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371"/>
        <w:gridCol w:w="2268"/>
        <w:gridCol w:w="226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del w:id="17625" w:author="温志强" w:date="2018-03-24T16:27:46Z"/>
        </w:trPr>
        <w:tc>
          <w:tcPr>
            <w:tcW w:w="1418" w:type="dxa"/>
            <w:vAlign w:val="center"/>
          </w:tcPr>
          <w:p>
            <w:pPr>
              <w:widowControl w:val="0"/>
              <w:spacing w:after="0" w:line="240" w:lineRule="auto"/>
              <w:ind w:firstLine="120" w:firstLineChars="50"/>
              <w:jc w:val="both"/>
              <w:rPr>
                <w:del w:id="17627" w:author="温志强" w:date="2018-03-24T16:27:46Z"/>
                <w:rFonts w:asciiTheme="minorEastAsia" w:hAnsiTheme="minorEastAsia" w:eastAsiaTheme="minorEastAsia"/>
                <w:color w:val="auto"/>
                <w:sz w:val="24"/>
                <w:szCs w:val="24"/>
                <w:highlight w:val="none"/>
                <w:rPrChange w:id="17628" w:author="温志强" w:date="2018-01-25T21:44:03Z">
                  <w:rPr>
                    <w:del w:id="17629" w:author="温志强" w:date="2018-03-24T16:27:46Z"/>
                    <w:rFonts w:asciiTheme="minorEastAsia" w:hAnsiTheme="minorEastAsia" w:eastAsiaTheme="minorEastAsia"/>
                    <w:sz w:val="24"/>
                    <w:szCs w:val="24"/>
                  </w:rPr>
                </w:rPrChange>
              </w:rPr>
              <w:pPrChange w:id="17626" w:author="温志强" w:date="2018-01-25T21:13:01Z">
                <w:pPr>
                  <w:widowControl w:val="0"/>
                  <w:spacing w:after="0" w:line="500" w:lineRule="exact"/>
                  <w:jc w:val="center"/>
                </w:pPr>
              </w:pPrChange>
            </w:pPr>
            <w:del w:id="17630" w:author="温志强" w:date="2018-03-24T16:27:46Z">
              <w:r>
                <w:rPr>
                  <w:rFonts w:hint="eastAsia" w:asciiTheme="minorEastAsia" w:hAnsiTheme="minorEastAsia" w:eastAsiaTheme="minorEastAsia"/>
                  <w:color w:val="auto"/>
                  <w:sz w:val="24"/>
                  <w:szCs w:val="24"/>
                  <w:highlight w:val="none"/>
                  <w:rPrChange w:id="17631" w:author="温志强" w:date="2018-01-25T21:44:03Z">
                    <w:rPr>
                      <w:rFonts w:hint="eastAsia" w:asciiTheme="minorEastAsia" w:hAnsiTheme="minorEastAsia" w:eastAsiaTheme="minorEastAsia"/>
                      <w:sz w:val="24"/>
                      <w:szCs w:val="24"/>
                    </w:rPr>
                  </w:rPrChange>
                </w:rPr>
                <w:delText>分部分项</w:delText>
              </w:r>
            </w:del>
          </w:p>
        </w:tc>
        <w:tc>
          <w:tcPr>
            <w:tcW w:w="7371" w:type="dxa"/>
            <w:vAlign w:val="center"/>
          </w:tcPr>
          <w:p>
            <w:pPr>
              <w:widowControl w:val="0"/>
              <w:spacing w:after="0" w:line="240" w:lineRule="auto"/>
              <w:ind w:firstLine="120" w:firstLineChars="50"/>
              <w:jc w:val="both"/>
              <w:rPr>
                <w:del w:id="17633" w:author="温志强" w:date="2018-03-24T16:27:46Z"/>
                <w:rFonts w:asciiTheme="minorEastAsia" w:hAnsiTheme="minorEastAsia" w:eastAsiaTheme="minorEastAsia"/>
                <w:color w:val="auto"/>
                <w:sz w:val="24"/>
                <w:szCs w:val="24"/>
                <w:highlight w:val="none"/>
                <w:rPrChange w:id="17634" w:author="温志强" w:date="2018-01-25T21:44:03Z">
                  <w:rPr>
                    <w:del w:id="17635" w:author="温志强" w:date="2018-03-24T16:27:46Z"/>
                    <w:rFonts w:asciiTheme="minorEastAsia" w:hAnsiTheme="minorEastAsia" w:eastAsiaTheme="minorEastAsia"/>
                    <w:sz w:val="24"/>
                    <w:szCs w:val="24"/>
                  </w:rPr>
                </w:rPrChange>
              </w:rPr>
              <w:pPrChange w:id="17632" w:author="温志强" w:date="2018-01-25T21:13:01Z">
                <w:pPr>
                  <w:widowControl w:val="0"/>
                  <w:spacing w:after="0" w:line="500" w:lineRule="exact"/>
                  <w:jc w:val="center"/>
                </w:pPr>
              </w:pPrChange>
            </w:pPr>
            <w:del w:id="17636" w:author="温志强" w:date="2018-03-24T16:27:46Z">
              <w:r>
                <w:rPr>
                  <w:rFonts w:hint="eastAsia" w:asciiTheme="minorEastAsia" w:hAnsiTheme="minorEastAsia" w:eastAsiaTheme="minorEastAsia"/>
                  <w:color w:val="auto"/>
                  <w:sz w:val="24"/>
                  <w:szCs w:val="24"/>
                  <w:highlight w:val="none"/>
                  <w:rPrChange w:id="17637" w:author="温志强" w:date="2018-01-25T21:44:03Z">
                    <w:rPr>
                      <w:rFonts w:hint="eastAsia" w:asciiTheme="minorEastAsia" w:hAnsiTheme="minorEastAsia" w:eastAsiaTheme="minorEastAsia"/>
                      <w:sz w:val="24"/>
                      <w:szCs w:val="24"/>
                    </w:rPr>
                  </w:rPrChange>
                </w:rPr>
                <w:delText>本月完成情况形象描述</w:delText>
              </w:r>
            </w:del>
          </w:p>
        </w:tc>
        <w:tc>
          <w:tcPr>
            <w:tcW w:w="2268" w:type="dxa"/>
            <w:vAlign w:val="center"/>
          </w:tcPr>
          <w:p>
            <w:pPr>
              <w:widowControl w:val="0"/>
              <w:spacing w:after="0" w:line="240" w:lineRule="auto"/>
              <w:ind w:firstLine="120" w:firstLineChars="50"/>
              <w:jc w:val="both"/>
              <w:rPr>
                <w:del w:id="17639" w:author="温志强" w:date="2018-03-24T16:27:46Z"/>
                <w:rFonts w:asciiTheme="minorEastAsia" w:hAnsiTheme="minorEastAsia" w:eastAsiaTheme="minorEastAsia"/>
                <w:color w:val="auto"/>
                <w:sz w:val="24"/>
                <w:szCs w:val="24"/>
                <w:highlight w:val="none"/>
                <w:rPrChange w:id="17640" w:author="温志强" w:date="2018-01-25T21:44:03Z">
                  <w:rPr>
                    <w:del w:id="17641" w:author="温志强" w:date="2018-03-24T16:27:46Z"/>
                    <w:rFonts w:asciiTheme="minorEastAsia" w:hAnsiTheme="minorEastAsia" w:eastAsiaTheme="minorEastAsia"/>
                    <w:sz w:val="24"/>
                    <w:szCs w:val="24"/>
                  </w:rPr>
                </w:rPrChange>
              </w:rPr>
              <w:pPrChange w:id="17638" w:author="温志强" w:date="2018-01-25T21:13:01Z">
                <w:pPr>
                  <w:widowControl w:val="0"/>
                  <w:spacing w:after="0" w:line="500" w:lineRule="exact"/>
                  <w:jc w:val="center"/>
                </w:pPr>
              </w:pPrChange>
            </w:pPr>
            <w:del w:id="17642" w:author="温志强" w:date="2018-03-24T16:27:46Z">
              <w:r>
                <w:rPr>
                  <w:rFonts w:hint="eastAsia" w:asciiTheme="minorEastAsia" w:hAnsiTheme="minorEastAsia" w:eastAsiaTheme="minorEastAsia"/>
                  <w:color w:val="auto"/>
                  <w:sz w:val="24"/>
                  <w:szCs w:val="24"/>
                  <w:highlight w:val="none"/>
                  <w:rPrChange w:id="17643" w:author="温志强" w:date="2018-01-25T21:44:03Z">
                    <w:rPr>
                      <w:rFonts w:hint="eastAsia" w:asciiTheme="minorEastAsia" w:hAnsiTheme="minorEastAsia" w:eastAsiaTheme="minorEastAsia"/>
                      <w:sz w:val="24"/>
                      <w:szCs w:val="24"/>
                    </w:rPr>
                  </w:rPrChange>
                </w:rPr>
                <w:delText>监理单位审核意见</w:delText>
              </w:r>
            </w:del>
          </w:p>
        </w:tc>
        <w:tc>
          <w:tcPr>
            <w:tcW w:w="2268" w:type="dxa"/>
            <w:vAlign w:val="center"/>
          </w:tcPr>
          <w:p>
            <w:pPr>
              <w:widowControl w:val="0"/>
              <w:spacing w:after="0" w:line="240" w:lineRule="auto"/>
              <w:ind w:firstLine="120" w:firstLineChars="50"/>
              <w:jc w:val="both"/>
              <w:rPr>
                <w:del w:id="17645" w:author="温志强" w:date="2018-03-24T16:27:46Z"/>
                <w:rFonts w:asciiTheme="minorEastAsia" w:hAnsiTheme="minorEastAsia" w:eastAsiaTheme="minorEastAsia"/>
                <w:color w:val="auto"/>
                <w:sz w:val="24"/>
                <w:szCs w:val="24"/>
                <w:highlight w:val="none"/>
                <w:rPrChange w:id="17646" w:author="温志强" w:date="2018-01-25T21:44:03Z">
                  <w:rPr>
                    <w:del w:id="17647" w:author="温志强" w:date="2018-03-24T16:27:46Z"/>
                    <w:rFonts w:asciiTheme="minorEastAsia" w:hAnsiTheme="minorEastAsia" w:eastAsiaTheme="minorEastAsia"/>
                    <w:sz w:val="24"/>
                    <w:szCs w:val="24"/>
                  </w:rPr>
                </w:rPrChange>
              </w:rPr>
              <w:pPrChange w:id="17644" w:author="温志强" w:date="2018-01-25T21:13:01Z">
                <w:pPr>
                  <w:widowControl w:val="0"/>
                  <w:spacing w:after="0" w:line="500" w:lineRule="exact"/>
                  <w:jc w:val="center"/>
                </w:pPr>
              </w:pPrChange>
            </w:pPr>
            <w:del w:id="17648" w:author="温志强" w:date="2018-03-24T16:27:46Z">
              <w:r>
                <w:rPr>
                  <w:rFonts w:hint="eastAsia" w:asciiTheme="minorEastAsia" w:hAnsiTheme="minorEastAsia" w:eastAsiaTheme="minorEastAsia"/>
                  <w:color w:val="auto"/>
                  <w:sz w:val="24"/>
                  <w:szCs w:val="24"/>
                  <w:highlight w:val="none"/>
                  <w:rPrChange w:id="17649" w:author="温志强" w:date="2018-01-25T21:44:03Z">
                    <w:rPr>
                      <w:rFonts w:hint="eastAsia" w:asciiTheme="minorEastAsia" w:hAnsiTheme="minorEastAsia" w:eastAsiaTheme="minorEastAsia"/>
                      <w:sz w:val="24"/>
                      <w:szCs w:val="24"/>
                    </w:rPr>
                  </w:rPrChange>
                </w:rPr>
                <w:delText>建设单位审核意见</w:delText>
              </w:r>
            </w:del>
          </w:p>
        </w:tc>
        <w:tc>
          <w:tcPr>
            <w:tcW w:w="1560" w:type="dxa"/>
            <w:vAlign w:val="center"/>
          </w:tcPr>
          <w:p>
            <w:pPr>
              <w:widowControl w:val="0"/>
              <w:spacing w:after="0" w:line="240" w:lineRule="auto"/>
              <w:ind w:firstLine="120" w:firstLineChars="50"/>
              <w:jc w:val="both"/>
              <w:rPr>
                <w:del w:id="17651" w:author="温志强" w:date="2018-03-24T16:27:46Z"/>
                <w:rFonts w:asciiTheme="minorEastAsia" w:hAnsiTheme="minorEastAsia" w:eastAsiaTheme="minorEastAsia"/>
                <w:color w:val="auto"/>
                <w:sz w:val="24"/>
                <w:szCs w:val="24"/>
                <w:highlight w:val="none"/>
                <w:rPrChange w:id="17652" w:author="温志强" w:date="2018-01-25T21:44:03Z">
                  <w:rPr>
                    <w:del w:id="17653" w:author="温志强" w:date="2018-03-24T16:27:46Z"/>
                    <w:rFonts w:asciiTheme="minorEastAsia" w:hAnsiTheme="minorEastAsia" w:eastAsiaTheme="minorEastAsia"/>
                    <w:sz w:val="24"/>
                    <w:szCs w:val="24"/>
                  </w:rPr>
                </w:rPrChange>
              </w:rPr>
              <w:pPrChange w:id="17650" w:author="温志强" w:date="2018-01-25T21:13:01Z">
                <w:pPr>
                  <w:widowControl w:val="0"/>
                  <w:spacing w:after="0" w:line="500" w:lineRule="exact"/>
                  <w:jc w:val="center"/>
                </w:pPr>
              </w:pPrChange>
            </w:pPr>
            <w:del w:id="17654" w:author="温志强" w:date="2018-03-24T16:27:46Z">
              <w:r>
                <w:rPr>
                  <w:rFonts w:hint="eastAsia" w:asciiTheme="minorEastAsia" w:hAnsiTheme="minorEastAsia" w:eastAsiaTheme="minorEastAsia"/>
                  <w:color w:val="auto"/>
                  <w:sz w:val="24"/>
                  <w:szCs w:val="24"/>
                  <w:highlight w:val="none"/>
                  <w:rPrChange w:id="17655" w:author="温志强" w:date="2018-01-25T21:44:03Z">
                    <w:rPr>
                      <w:rFonts w:hint="eastAsia" w:asciiTheme="minorEastAsia" w:hAnsiTheme="minorEastAsia" w:eastAsiaTheme="minorEastAsia"/>
                      <w:sz w:val="24"/>
                      <w:szCs w:val="24"/>
                    </w:rPr>
                  </w:rPrChange>
                </w:rPr>
                <w:delText>备  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del w:id="17656" w:author="温志强" w:date="2018-03-24T16:27:46Z"/>
        </w:trPr>
        <w:tc>
          <w:tcPr>
            <w:tcW w:w="1418" w:type="dxa"/>
            <w:vAlign w:val="center"/>
          </w:tcPr>
          <w:p>
            <w:pPr>
              <w:widowControl w:val="0"/>
              <w:spacing w:after="0" w:line="240" w:lineRule="auto"/>
              <w:ind w:firstLine="120" w:firstLineChars="50"/>
              <w:jc w:val="both"/>
              <w:rPr>
                <w:del w:id="17658" w:author="温志强" w:date="2018-03-24T16:27:46Z"/>
                <w:rFonts w:asciiTheme="minorEastAsia" w:hAnsiTheme="minorEastAsia" w:eastAsiaTheme="minorEastAsia"/>
                <w:color w:val="auto"/>
                <w:sz w:val="24"/>
                <w:szCs w:val="24"/>
                <w:highlight w:val="none"/>
                <w:rPrChange w:id="17659" w:author="温志强" w:date="2018-01-25T21:44:03Z">
                  <w:rPr>
                    <w:del w:id="17660" w:author="温志强" w:date="2018-03-24T16:27:46Z"/>
                    <w:rFonts w:asciiTheme="minorEastAsia" w:hAnsiTheme="minorEastAsia" w:eastAsiaTheme="minorEastAsia"/>
                    <w:sz w:val="24"/>
                    <w:szCs w:val="24"/>
                  </w:rPr>
                </w:rPrChange>
              </w:rPr>
              <w:pPrChange w:id="17657" w:author="温志强" w:date="2018-01-25T21:13:01Z">
                <w:pPr>
                  <w:widowControl w:val="0"/>
                  <w:spacing w:after="0" w:line="500" w:lineRule="exact"/>
                  <w:jc w:val="center"/>
                </w:pPr>
              </w:pPrChange>
            </w:pPr>
          </w:p>
        </w:tc>
        <w:tc>
          <w:tcPr>
            <w:tcW w:w="7371" w:type="dxa"/>
            <w:vAlign w:val="center"/>
          </w:tcPr>
          <w:p>
            <w:pPr>
              <w:widowControl w:val="0"/>
              <w:spacing w:after="0" w:line="240" w:lineRule="auto"/>
              <w:ind w:firstLine="120" w:firstLineChars="50"/>
              <w:jc w:val="both"/>
              <w:rPr>
                <w:del w:id="17662" w:author="温志强" w:date="2018-03-24T16:27:46Z"/>
                <w:rFonts w:asciiTheme="minorEastAsia" w:hAnsiTheme="minorEastAsia" w:eastAsiaTheme="minorEastAsia"/>
                <w:color w:val="auto"/>
                <w:sz w:val="24"/>
                <w:szCs w:val="24"/>
                <w:highlight w:val="none"/>
                <w:rPrChange w:id="17663" w:author="温志强" w:date="2018-01-25T21:44:03Z">
                  <w:rPr>
                    <w:del w:id="17664" w:author="温志强" w:date="2018-03-24T16:27:46Z"/>
                    <w:rFonts w:asciiTheme="minorEastAsia" w:hAnsiTheme="minorEastAsia" w:eastAsiaTheme="minorEastAsia"/>
                    <w:sz w:val="24"/>
                    <w:szCs w:val="24"/>
                  </w:rPr>
                </w:rPrChange>
              </w:rPr>
              <w:pPrChange w:id="17661"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666" w:author="温志强" w:date="2018-03-24T16:27:46Z"/>
                <w:rFonts w:asciiTheme="minorEastAsia" w:hAnsiTheme="minorEastAsia" w:eastAsiaTheme="minorEastAsia"/>
                <w:color w:val="auto"/>
                <w:sz w:val="24"/>
                <w:szCs w:val="24"/>
                <w:highlight w:val="none"/>
                <w:rPrChange w:id="17667" w:author="温志强" w:date="2018-01-25T21:44:03Z">
                  <w:rPr>
                    <w:del w:id="17668" w:author="温志强" w:date="2018-03-24T16:27:46Z"/>
                    <w:rFonts w:asciiTheme="minorEastAsia" w:hAnsiTheme="minorEastAsia" w:eastAsiaTheme="minorEastAsia"/>
                    <w:sz w:val="24"/>
                    <w:szCs w:val="24"/>
                  </w:rPr>
                </w:rPrChange>
              </w:rPr>
              <w:pPrChange w:id="17665"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670" w:author="温志强" w:date="2018-03-24T16:27:46Z"/>
                <w:rFonts w:asciiTheme="minorEastAsia" w:hAnsiTheme="minorEastAsia" w:eastAsiaTheme="minorEastAsia"/>
                <w:color w:val="auto"/>
                <w:sz w:val="24"/>
                <w:szCs w:val="24"/>
                <w:highlight w:val="none"/>
                <w:rPrChange w:id="17671" w:author="温志强" w:date="2018-01-25T21:44:03Z">
                  <w:rPr>
                    <w:del w:id="17672" w:author="温志强" w:date="2018-03-24T16:27:46Z"/>
                    <w:rFonts w:asciiTheme="minorEastAsia" w:hAnsiTheme="minorEastAsia" w:eastAsiaTheme="minorEastAsia"/>
                    <w:sz w:val="24"/>
                    <w:szCs w:val="24"/>
                  </w:rPr>
                </w:rPrChange>
              </w:rPr>
              <w:pPrChange w:id="17669" w:author="温志强" w:date="2018-01-25T21:13:01Z">
                <w:pPr>
                  <w:widowControl w:val="0"/>
                  <w:spacing w:after="0" w:line="500" w:lineRule="exact"/>
                  <w:jc w:val="center"/>
                </w:pPr>
              </w:pPrChange>
            </w:pPr>
          </w:p>
        </w:tc>
        <w:tc>
          <w:tcPr>
            <w:tcW w:w="1560" w:type="dxa"/>
            <w:vAlign w:val="center"/>
          </w:tcPr>
          <w:p>
            <w:pPr>
              <w:widowControl w:val="0"/>
              <w:spacing w:after="0" w:line="240" w:lineRule="auto"/>
              <w:ind w:firstLine="120" w:firstLineChars="50"/>
              <w:jc w:val="both"/>
              <w:rPr>
                <w:del w:id="17674" w:author="温志强" w:date="2018-03-24T16:27:46Z"/>
                <w:rFonts w:asciiTheme="minorEastAsia" w:hAnsiTheme="minorEastAsia" w:eastAsiaTheme="minorEastAsia"/>
                <w:color w:val="auto"/>
                <w:sz w:val="24"/>
                <w:szCs w:val="24"/>
                <w:highlight w:val="none"/>
                <w:rPrChange w:id="17675" w:author="温志强" w:date="2018-01-25T21:44:03Z">
                  <w:rPr>
                    <w:del w:id="17676" w:author="温志强" w:date="2018-03-24T16:27:46Z"/>
                    <w:rFonts w:asciiTheme="minorEastAsia" w:hAnsiTheme="minorEastAsia" w:eastAsiaTheme="minorEastAsia"/>
                    <w:sz w:val="24"/>
                    <w:szCs w:val="24"/>
                  </w:rPr>
                </w:rPrChange>
              </w:rPr>
              <w:pPrChange w:id="17673" w:author="温志强" w:date="2018-01-25T21:13:01Z">
                <w:pPr>
                  <w:widowControl w:val="0"/>
                  <w:spacing w:after="0" w:line="5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del w:id="17677" w:author="温志强" w:date="2018-03-24T16:27:46Z"/>
        </w:trPr>
        <w:tc>
          <w:tcPr>
            <w:tcW w:w="1418" w:type="dxa"/>
            <w:vAlign w:val="center"/>
          </w:tcPr>
          <w:p>
            <w:pPr>
              <w:widowControl w:val="0"/>
              <w:spacing w:after="0" w:line="240" w:lineRule="auto"/>
              <w:ind w:firstLine="120" w:firstLineChars="50"/>
              <w:jc w:val="both"/>
              <w:rPr>
                <w:del w:id="17679" w:author="温志强" w:date="2018-03-24T16:27:46Z"/>
                <w:rFonts w:asciiTheme="minorEastAsia" w:hAnsiTheme="minorEastAsia" w:eastAsiaTheme="minorEastAsia"/>
                <w:color w:val="auto"/>
                <w:sz w:val="24"/>
                <w:szCs w:val="24"/>
                <w:highlight w:val="none"/>
                <w:rPrChange w:id="17680" w:author="温志强" w:date="2018-01-25T21:44:03Z">
                  <w:rPr>
                    <w:del w:id="17681" w:author="温志强" w:date="2018-03-24T16:27:46Z"/>
                    <w:rFonts w:asciiTheme="minorEastAsia" w:hAnsiTheme="minorEastAsia" w:eastAsiaTheme="minorEastAsia"/>
                    <w:sz w:val="24"/>
                    <w:szCs w:val="24"/>
                  </w:rPr>
                </w:rPrChange>
              </w:rPr>
              <w:pPrChange w:id="17678" w:author="温志强" w:date="2018-01-25T21:13:01Z">
                <w:pPr>
                  <w:widowControl w:val="0"/>
                  <w:spacing w:after="0" w:line="500" w:lineRule="exact"/>
                  <w:jc w:val="center"/>
                </w:pPr>
              </w:pPrChange>
            </w:pPr>
          </w:p>
        </w:tc>
        <w:tc>
          <w:tcPr>
            <w:tcW w:w="7371" w:type="dxa"/>
            <w:vAlign w:val="center"/>
          </w:tcPr>
          <w:p>
            <w:pPr>
              <w:widowControl w:val="0"/>
              <w:spacing w:after="0" w:line="240" w:lineRule="auto"/>
              <w:ind w:firstLine="120" w:firstLineChars="50"/>
              <w:jc w:val="both"/>
              <w:rPr>
                <w:del w:id="17683" w:author="温志强" w:date="2018-03-24T16:27:46Z"/>
                <w:rFonts w:asciiTheme="minorEastAsia" w:hAnsiTheme="minorEastAsia" w:eastAsiaTheme="minorEastAsia"/>
                <w:color w:val="auto"/>
                <w:sz w:val="24"/>
                <w:szCs w:val="24"/>
                <w:highlight w:val="none"/>
                <w:rPrChange w:id="17684" w:author="温志强" w:date="2018-01-25T21:44:03Z">
                  <w:rPr>
                    <w:del w:id="17685" w:author="温志强" w:date="2018-03-24T16:27:46Z"/>
                    <w:rFonts w:asciiTheme="minorEastAsia" w:hAnsiTheme="minorEastAsia" w:eastAsiaTheme="minorEastAsia"/>
                    <w:sz w:val="24"/>
                    <w:szCs w:val="24"/>
                  </w:rPr>
                </w:rPrChange>
              </w:rPr>
              <w:pPrChange w:id="17682"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687" w:author="温志强" w:date="2018-03-24T16:27:46Z"/>
                <w:rFonts w:asciiTheme="minorEastAsia" w:hAnsiTheme="minorEastAsia" w:eastAsiaTheme="minorEastAsia"/>
                <w:color w:val="auto"/>
                <w:sz w:val="24"/>
                <w:szCs w:val="24"/>
                <w:highlight w:val="none"/>
                <w:rPrChange w:id="17688" w:author="温志强" w:date="2018-01-25T21:44:03Z">
                  <w:rPr>
                    <w:del w:id="17689" w:author="温志强" w:date="2018-03-24T16:27:46Z"/>
                    <w:rFonts w:asciiTheme="minorEastAsia" w:hAnsiTheme="minorEastAsia" w:eastAsiaTheme="minorEastAsia"/>
                    <w:sz w:val="24"/>
                    <w:szCs w:val="24"/>
                  </w:rPr>
                </w:rPrChange>
              </w:rPr>
              <w:pPrChange w:id="17686"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691" w:author="温志强" w:date="2018-03-24T16:27:46Z"/>
                <w:rFonts w:asciiTheme="minorEastAsia" w:hAnsiTheme="minorEastAsia" w:eastAsiaTheme="minorEastAsia"/>
                <w:color w:val="auto"/>
                <w:sz w:val="24"/>
                <w:szCs w:val="24"/>
                <w:highlight w:val="none"/>
                <w:rPrChange w:id="17692" w:author="温志强" w:date="2018-01-25T21:44:03Z">
                  <w:rPr>
                    <w:del w:id="17693" w:author="温志强" w:date="2018-03-24T16:27:46Z"/>
                    <w:rFonts w:asciiTheme="minorEastAsia" w:hAnsiTheme="minorEastAsia" w:eastAsiaTheme="minorEastAsia"/>
                    <w:sz w:val="24"/>
                    <w:szCs w:val="24"/>
                  </w:rPr>
                </w:rPrChange>
              </w:rPr>
              <w:pPrChange w:id="17690" w:author="温志强" w:date="2018-01-25T21:13:01Z">
                <w:pPr>
                  <w:widowControl w:val="0"/>
                  <w:spacing w:after="0" w:line="500" w:lineRule="exact"/>
                  <w:jc w:val="center"/>
                </w:pPr>
              </w:pPrChange>
            </w:pPr>
          </w:p>
        </w:tc>
        <w:tc>
          <w:tcPr>
            <w:tcW w:w="1560" w:type="dxa"/>
            <w:vAlign w:val="center"/>
          </w:tcPr>
          <w:p>
            <w:pPr>
              <w:widowControl w:val="0"/>
              <w:spacing w:after="0" w:line="240" w:lineRule="auto"/>
              <w:ind w:firstLine="120" w:firstLineChars="50"/>
              <w:jc w:val="both"/>
              <w:rPr>
                <w:del w:id="17695" w:author="温志强" w:date="2018-03-24T16:27:46Z"/>
                <w:rFonts w:asciiTheme="minorEastAsia" w:hAnsiTheme="minorEastAsia" w:eastAsiaTheme="minorEastAsia"/>
                <w:color w:val="auto"/>
                <w:sz w:val="24"/>
                <w:szCs w:val="24"/>
                <w:highlight w:val="none"/>
                <w:rPrChange w:id="17696" w:author="温志强" w:date="2018-01-25T21:44:03Z">
                  <w:rPr>
                    <w:del w:id="17697" w:author="温志强" w:date="2018-03-24T16:27:46Z"/>
                    <w:rFonts w:asciiTheme="minorEastAsia" w:hAnsiTheme="minorEastAsia" w:eastAsiaTheme="minorEastAsia"/>
                    <w:sz w:val="24"/>
                    <w:szCs w:val="24"/>
                  </w:rPr>
                </w:rPrChange>
              </w:rPr>
              <w:pPrChange w:id="17694" w:author="温志强" w:date="2018-01-25T21:13:01Z">
                <w:pPr>
                  <w:widowControl w:val="0"/>
                  <w:spacing w:after="0" w:line="5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del w:id="17698" w:author="温志强" w:date="2018-03-24T16:27:46Z"/>
        </w:trPr>
        <w:tc>
          <w:tcPr>
            <w:tcW w:w="1418" w:type="dxa"/>
            <w:vAlign w:val="center"/>
          </w:tcPr>
          <w:p>
            <w:pPr>
              <w:widowControl w:val="0"/>
              <w:spacing w:after="0" w:line="240" w:lineRule="auto"/>
              <w:ind w:firstLine="120" w:firstLineChars="50"/>
              <w:jc w:val="both"/>
              <w:rPr>
                <w:del w:id="17700" w:author="温志强" w:date="2018-03-24T16:27:46Z"/>
                <w:rFonts w:asciiTheme="minorEastAsia" w:hAnsiTheme="minorEastAsia" w:eastAsiaTheme="minorEastAsia"/>
                <w:color w:val="auto"/>
                <w:sz w:val="24"/>
                <w:szCs w:val="24"/>
                <w:highlight w:val="none"/>
                <w:rPrChange w:id="17701" w:author="温志强" w:date="2018-01-25T21:44:03Z">
                  <w:rPr>
                    <w:del w:id="17702" w:author="温志强" w:date="2018-03-24T16:27:46Z"/>
                    <w:rFonts w:asciiTheme="minorEastAsia" w:hAnsiTheme="minorEastAsia" w:eastAsiaTheme="minorEastAsia"/>
                    <w:sz w:val="24"/>
                    <w:szCs w:val="24"/>
                  </w:rPr>
                </w:rPrChange>
              </w:rPr>
              <w:pPrChange w:id="17699" w:author="温志强" w:date="2018-01-25T21:13:01Z">
                <w:pPr>
                  <w:widowControl w:val="0"/>
                  <w:spacing w:after="0" w:line="500" w:lineRule="exact"/>
                  <w:jc w:val="center"/>
                </w:pPr>
              </w:pPrChange>
            </w:pPr>
          </w:p>
        </w:tc>
        <w:tc>
          <w:tcPr>
            <w:tcW w:w="7371" w:type="dxa"/>
            <w:vAlign w:val="center"/>
          </w:tcPr>
          <w:p>
            <w:pPr>
              <w:widowControl w:val="0"/>
              <w:spacing w:after="0" w:line="240" w:lineRule="auto"/>
              <w:ind w:firstLine="120" w:firstLineChars="50"/>
              <w:jc w:val="both"/>
              <w:rPr>
                <w:del w:id="17704" w:author="温志强" w:date="2018-03-24T16:27:46Z"/>
                <w:rFonts w:asciiTheme="minorEastAsia" w:hAnsiTheme="minorEastAsia" w:eastAsiaTheme="minorEastAsia"/>
                <w:color w:val="auto"/>
                <w:sz w:val="24"/>
                <w:szCs w:val="24"/>
                <w:highlight w:val="none"/>
                <w:rPrChange w:id="17705" w:author="温志强" w:date="2018-01-25T21:44:03Z">
                  <w:rPr>
                    <w:del w:id="17706" w:author="温志强" w:date="2018-03-24T16:27:46Z"/>
                    <w:rFonts w:asciiTheme="minorEastAsia" w:hAnsiTheme="minorEastAsia" w:eastAsiaTheme="minorEastAsia"/>
                    <w:sz w:val="24"/>
                    <w:szCs w:val="24"/>
                  </w:rPr>
                </w:rPrChange>
              </w:rPr>
              <w:pPrChange w:id="17703"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08" w:author="温志强" w:date="2018-03-24T16:27:46Z"/>
                <w:rFonts w:asciiTheme="minorEastAsia" w:hAnsiTheme="minorEastAsia" w:eastAsiaTheme="minorEastAsia"/>
                <w:color w:val="auto"/>
                <w:sz w:val="24"/>
                <w:szCs w:val="24"/>
                <w:highlight w:val="none"/>
                <w:rPrChange w:id="17709" w:author="温志强" w:date="2018-01-25T21:44:03Z">
                  <w:rPr>
                    <w:del w:id="17710" w:author="温志强" w:date="2018-03-24T16:27:46Z"/>
                    <w:rFonts w:asciiTheme="minorEastAsia" w:hAnsiTheme="minorEastAsia" w:eastAsiaTheme="minorEastAsia"/>
                    <w:sz w:val="24"/>
                    <w:szCs w:val="24"/>
                  </w:rPr>
                </w:rPrChange>
              </w:rPr>
              <w:pPrChange w:id="17707"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12" w:author="温志强" w:date="2018-03-24T16:27:46Z"/>
                <w:rFonts w:asciiTheme="minorEastAsia" w:hAnsiTheme="minorEastAsia" w:eastAsiaTheme="minorEastAsia"/>
                <w:color w:val="auto"/>
                <w:sz w:val="24"/>
                <w:szCs w:val="24"/>
                <w:highlight w:val="none"/>
                <w:rPrChange w:id="17713" w:author="温志强" w:date="2018-01-25T21:44:03Z">
                  <w:rPr>
                    <w:del w:id="17714" w:author="温志强" w:date="2018-03-24T16:27:46Z"/>
                    <w:rFonts w:asciiTheme="minorEastAsia" w:hAnsiTheme="minorEastAsia" w:eastAsiaTheme="minorEastAsia"/>
                    <w:sz w:val="24"/>
                    <w:szCs w:val="24"/>
                  </w:rPr>
                </w:rPrChange>
              </w:rPr>
              <w:pPrChange w:id="17711" w:author="温志强" w:date="2018-01-25T21:13:01Z">
                <w:pPr>
                  <w:widowControl w:val="0"/>
                  <w:spacing w:after="0" w:line="500" w:lineRule="exact"/>
                  <w:jc w:val="center"/>
                </w:pPr>
              </w:pPrChange>
            </w:pPr>
          </w:p>
        </w:tc>
        <w:tc>
          <w:tcPr>
            <w:tcW w:w="1560" w:type="dxa"/>
            <w:vAlign w:val="center"/>
          </w:tcPr>
          <w:p>
            <w:pPr>
              <w:widowControl w:val="0"/>
              <w:spacing w:after="0" w:line="240" w:lineRule="auto"/>
              <w:ind w:firstLine="120" w:firstLineChars="50"/>
              <w:jc w:val="both"/>
              <w:rPr>
                <w:del w:id="17716" w:author="温志强" w:date="2018-03-24T16:27:46Z"/>
                <w:rFonts w:asciiTheme="minorEastAsia" w:hAnsiTheme="minorEastAsia" w:eastAsiaTheme="minorEastAsia"/>
                <w:color w:val="auto"/>
                <w:sz w:val="24"/>
                <w:szCs w:val="24"/>
                <w:highlight w:val="none"/>
                <w:rPrChange w:id="17717" w:author="温志强" w:date="2018-01-25T21:44:03Z">
                  <w:rPr>
                    <w:del w:id="17718" w:author="温志强" w:date="2018-03-24T16:27:46Z"/>
                    <w:rFonts w:asciiTheme="minorEastAsia" w:hAnsiTheme="minorEastAsia" w:eastAsiaTheme="minorEastAsia"/>
                    <w:sz w:val="24"/>
                    <w:szCs w:val="24"/>
                  </w:rPr>
                </w:rPrChange>
              </w:rPr>
              <w:pPrChange w:id="17715" w:author="温志强" w:date="2018-01-25T21:13:01Z">
                <w:pPr>
                  <w:widowControl w:val="0"/>
                  <w:spacing w:after="0" w:line="5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del w:id="17719" w:author="温志强" w:date="2018-03-24T16:27:46Z"/>
        </w:trPr>
        <w:tc>
          <w:tcPr>
            <w:tcW w:w="1418" w:type="dxa"/>
            <w:vAlign w:val="center"/>
          </w:tcPr>
          <w:p>
            <w:pPr>
              <w:widowControl w:val="0"/>
              <w:spacing w:after="0" w:line="240" w:lineRule="auto"/>
              <w:ind w:firstLine="120" w:firstLineChars="50"/>
              <w:jc w:val="both"/>
              <w:rPr>
                <w:del w:id="17721" w:author="温志强" w:date="2018-03-24T16:27:46Z"/>
                <w:rFonts w:asciiTheme="minorEastAsia" w:hAnsiTheme="minorEastAsia" w:eastAsiaTheme="minorEastAsia"/>
                <w:color w:val="auto"/>
                <w:sz w:val="24"/>
                <w:szCs w:val="24"/>
                <w:highlight w:val="none"/>
                <w:rPrChange w:id="17722" w:author="温志强" w:date="2018-01-25T21:44:03Z">
                  <w:rPr>
                    <w:del w:id="17723" w:author="温志强" w:date="2018-03-24T16:27:46Z"/>
                    <w:rFonts w:asciiTheme="minorEastAsia" w:hAnsiTheme="minorEastAsia" w:eastAsiaTheme="minorEastAsia"/>
                    <w:sz w:val="24"/>
                    <w:szCs w:val="24"/>
                  </w:rPr>
                </w:rPrChange>
              </w:rPr>
              <w:pPrChange w:id="17720" w:author="温志强" w:date="2018-01-25T21:13:01Z">
                <w:pPr>
                  <w:widowControl w:val="0"/>
                  <w:spacing w:after="0" w:line="500" w:lineRule="exact"/>
                  <w:jc w:val="center"/>
                </w:pPr>
              </w:pPrChange>
            </w:pPr>
          </w:p>
        </w:tc>
        <w:tc>
          <w:tcPr>
            <w:tcW w:w="7371" w:type="dxa"/>
            <w:vAlign w:val="center"/>
          </w:tcPr>
          <w:p>
            <w:pPr>
              <w:widowControl w:val="0"/>
              <w:spacing w:after="0" w:line="240" w:lineRule="auto"/>
              <w:ind w:firstLine="120" w:firstLineChars="50"/>
              <w:jc w:val="both"/>
              <w:rPr>
                <w:del w:id="17725" w:author="温志强" w:date="2018-03-24T16:27:46Z"/>
                <w:rFonts w:asciiTheme="minorEastAsia" w:hAnsiTheme="minorEastAsia" w:eastAsiaTheme="minorEastAsia"/>
                <w:color w:val="auto"/>
                <w:sz w:val="24"/>
                <w:szCs w:val="24"/>
                <w:highlight w:val="none"/>
                <w:rPrChange w:id="17726" w:author="温志强" w:date="2018-01-25T21:44:03Z">
                  <w:rPr>
                    <w:del w:id="17727" w:author="温志强" w:date="2018-03-24T16:27:46Z"/>
                    <w:rFonts w:asciiTheme="minorEastAsia" w:hAnsiTheme="minorEastAsia" w:eastAsiaTheme="minorEastAsia"/>
                    <w:sz w:val="24"/>
                    <w:szCs w:val="24"/>
                  </w:rPr>
                </w:rPrChange>
              </w:rPr>
              <w:pPrChange w:id="17724"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29" w:author="温志强" w:date="2018-03-24T16:27:46Z"/>
                <w:rFonts w:asciiTheme="minorEastAsia" w:hAnsiTheme="minorEastAsia" w:eastAsiaTheme="minorEastAsia"/>
                <w:color w:val="auto"/>
                <w:sz w:val="24"/>
                <w:szCs w:val="24"/>
                <w:highlight w:val="none"/>
                <w:rPrChange w:id="17730" w:author="温志强" w:date="2018-01-25T21:44:03Z">
                  <w:rPr>
                    <w:del w:id="17731" w:author="温志强" w:date="2018-03-24T16:27:46Z"/>
                    <w:rFonts w:asciiTheme="minorEastAsia" w:hAnsiTheme="minorEastAsia" w:eastAsiaTheme="minorEastAsia"/>
                    <w:sz w:val="24"/>
                    <w:szCs w:val="24"/>
                  </w:rPr>
                </w:rPrChange>
              </w:rPr>
              <w:pPrChange w:id="17728"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33" w:author="温志强" w:date="2018-03-24T16:27:46Z"/>
                <w:rFonts w:asciiTheme="minorEastAsia" w:hAnsiTheme="minorEastAsia" w:eastAsiaTheme="minorEastAsia"/>
                <w:color w:val="auto"/>
                <w:sz w:val="24"/>
                <w:szCs w:val="24"/>
                <w:highlight w:val="none"/>
                <w:rPrChange w:id="17734" w:author="温志强" w:date="2018-01-25T21:44:03Z">
                  <w:rPr>
                    <w:del w:id="17735" w:author="温志强" w:date="2018-03-24T16:27:46Z"/>
                    <w:rFonts w:asciiTheme="minorEastAsia" w:hAnsiTheme="minorEastAsia" w:eastAsiaTheme="minorEastAsia"/>
                    <w:sz w:val="24"/>
                    <w:szCs w:val="24"/>
                  </w:rPr>
                </w:rPrChange>
              </w:rPr>
              <w:pPrChange w:id="17732" w:author="温志强" w:date="2018-01-25T21:13:01Z">
                <w:pPr>
                  <w:widowControl w:val="0"/>
                  <w:spacing w:after="0" w:line="500" w:lineRule="exact"/>
                  <w:jc w:val="center"/>
                </w:pPr>
              </w:pPrChange>
            </w:pPr>
          </w:p>
        </w:tc>
        <w:tc>
          <w:tcPr>
            <w:tcW w:w="1560" w:type="dxa"/>
            <w:vAlign w:val="center"/>
          </w:tcPr>
          <w:p>
            <w:pPr>
              <w:widowControl w:val="0"/>
              <w:spacing w:after="0" w:line="240" w:lineRule="auto"/>
              <w:ind w:firstLine="120" w:firstLineChars="50"/>
              <w:jc w:val="both"/>
              <w:rPr>
                <w:del w:id="17737" w:author="温志强" w:date="2018-03-24T16:27:46Z"/>
                <w:rFonts w:asciiTheme="minorEastAsia" w:hAnsiTheme="minorEastAsia" w:eastAsiaTheme="minorEastAsia"/>
                <w:color w:val="auto"/>
                <w:sz w:val="24"/>
                <w:szCs w:val="24"/>
                <w:highlight w:val="none"/>
                <w:rPrChange w:id="17738" w:author="温志强" w:date="2018-01-25T21:44:03Z">
                  <w:rPr>
                    <w:del w:id="17739" w:author="温志强" w:date="2018-03-24T16:27:46Z"/>
                    <w:rFonts w:asciiTheme="minorEastAsia" w:hAnsiTheme="minorEastAsia" w:eastAsiaTheme="minorEastAsia"/>
                    <w:sz w:val="24"/>
                    <w:szCs w:val="24"/>
                  </w:rPr>
                </w:rPrChange>
              </w:rPr>
              <w:pPrChange w:id="17736" w:author="温志强" w:date="2018-01-25T21:13:01Z">
                <w:pPr>
                  <w:widowControl w:val="0"/>
                  <w:spacing w:after="0" w:line="5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del w:id="17740" w:author="温志强" w:date="2018-03-24T16:27:46Z"/>
        </w:trPr>
        <w:tc>
          <w:tcPr>
            <w:tcW w:w="1418" w:type="dxa"/>
            <w:vAlign w:val="center"/>
          </w:tcPr>
          <w:p>
            <w:pPr>
              <w:widowControl w:val="0"/>
              <w:spacing w:after="0" w:line="240" w:lineRule="auto"/>
              <w:ind w:firstLine="120" w:firstLineChars="50"/>
              <w:jc w:val="both"/>
              <w:rPr>
                <w:del w:id="17742" w:author="温志强" w:date="2018-03-24T16:27:46Z"/>
                <w:rFonts w:asciiTheme="minorEastAsia" w:hAnsiTheme="minorEastAsia" w:eastAsiaTheme="minorEastAsia"/>
                <w:color w:val="auto"/>
                <w:sz w:val="24"/>
                <w:szCs w:val="24"/>
                <w:highlight w:val="none"/>
                <w:rPrChange w:id="17743" w:author="温志强" w:date="2018-01-25T21:44:03Z">
                  <w:rPr>
                    <w:del w:id="17744" w:author="温志强" w:date="2018-03-24T16:27:46Z"/>
                    <w:rFonts w:asciiTheme="minorEastAsia" w:hAnsiTheme="minorEastAsia" w:eastAsiaTheme="minorEastAsia"/>
                    <w:sz w:val="24"/>
                    <w:szCs w:val="24"/>
                  </w:rPr>
                </w:rPrChange>
              </w:rPr>
              <w:pPrChange w:id="17741" w:author="温志强" w:date="2018-01-25T21:13:01Z">
                <w:pPr>
                  <w:widowControl w:val="0"/>
                  <w:spacing w:after="0" w:line="500" w:lineRule="exact"/>
                  <w:jc w:val="center"/>
                </w:pPr>
              </w:pPrChange>
            </w:pPr>
          </w:p>
        </w:tc>
        <w:tc>
          <w:tcPr>
            <w:tcW w:w="7371" w:type="dxa"/>
            <w:vAlign w:val="center"/>
          </w:tcPr>
          <w:p>
            <w:pPr>
              <w:widowControl w:val="0"/>
              <w:spacing w:after="0" w:line="240" w:lineRule="auto"/>
              <w:ind w:firstLine="120" w:firstLineChars="50"/>
              <w:jc w:val="both"/>
              <w:rPr>
                <w:del w:id="17746" w:author="温志强" w:date="2018-03-24T16:27:46Z"/>
                <w:rFonts w:asciiTheme="minorEastAsia" w:hAnsiTheme="minorEastAsia" w:eastAsiaTheme="minorEastAsia"/>
                <w:color w:val="auto"/>
                <w:sz w:val="24"/>
                <w:szCs w:val="24"/>
                <w:highlight w:val="none"/>
                <w:rPrChange w:id="17747" w:author="温志强" w:date="2018-01-25T21:44:03Z">
                  <w:rPr>
                    <w:del w:id="17748" w:author="温志强" w:date="2018-03-24T16:27:46Z"/>
                    <w:rFonts w:asciiTheme="minorEastAsia" w:hAnsiTheme="minorEastAsia" w:eastAsiaTheme="minorEastAsia"/>
                    <w:sz w:val="24"/>
                    <w:szCs w:val="24"/>
                  </w:rPr>
                </w:rPrChange>
              </w:rPr>
              <w:pPrChange w:id="17745"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50" w:author="温志强" w:date="2018-03-24T16:27:46Z"/>
                <w:rFonts w:asciiTheme="minorEastAsia" w:hAnsiTheme="minorEastAsia" w:eastAsiaTheme="minorEastAsia"/>
                <w:color w:val="auto"/>
                <w:sz w:val="24"/>
                <w:szCs w:val="24"/>
                <w:highlight w:val="none"/>
                <w:rPrChange w:id="17751" w:author="温志强" w:date="2018-01-25T21:44:03Z">
                  <w:rPr>
                    <w:del w:id="17752" w:author="温志强" w:date="2018-03-24T16:27:46Z"/>
                    <w:rFonts w:asciiTheme="minorEastAsia" w:hAnsiTheme="minorEastAsia" w:eastAsiaTheme="minorEastAsia"/>
                    <w:sz w:val="24"/>
                    <w:szCs w:val="24"/>
                  </w:rPr>
                </w:rPrChange>
              </w:rPr>
              <w:pPrChange w:id="17749"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54" w:author="温志强" w:date="2018-03-24T16:27:46Z"/>
                <w:rFonts w:asciiTheme="minorEastAsia" w:hAnsiTheme="minorEastAsia" w:eastAsiaTheme="minorEastAsia"/>
                <w:color w:val="auto"/>
                <w:sz w:val="24"/>
                <w:szCs w:val="24"/>
                <w:highlight w:val="none"/>
                <w:rPrChange w:id="17755" w:author="温志强" w:date="2018-01-25T21:44:03Z">
                  <w:rPr>
                    <w:del w:id="17756" w:author="温志强" w:date="2018-03-24T16:27:46Z"/>
                    <w:rFonts w:asciiTheme="minorEastAsia" w:hAnsiTheme="minorEastAsia" w:eastAsiaTheme="minorEastAsia"/>
                    <w:sz w:val="24"/>
                    <w:szCs w:val="24"/>
                  </w:rPr>
                </w:rPrChange>
              </w:rPr>
              <w:pPrChange w:id="17753" w:author="温志强" w:date="2018-01-25T21:13:01Z">
                <w:pPr>
                  <w:widowControl w:val="0"/>
                  <w:spacing w:after="0" w:line="500" w:lineRule="exact"/>
                  <w:jc w:val="center"/>
                </w:pPr>
              </w:pPrChange>
            </w:pPr>
          </w:p>
        </w:tc>
        <w:tc>
          <w:tcPr>
            <w:tcW w:w="1560" w:type="dxa"/>
            <w:vAlign w:val="center"/>
          </w:tcPr>
          <w:p>
            <w:pPr>
              <w:widowControl w:val="0"/>
              <w:spacing w:after="0" w:line="240" w:lineRule="auto"/>
              <w:ind w:firstLine="120" w:firstLineChars="50"/>
              <w:jc w:val="both"/>
              <w:rPr>
                <w:del w:id="17758" w:author="温志强" w:date="2018-03-24T16:27:46Z"/>
                <w:rFonts w:asciiTheme="minorEastAsia" w:hAnsiTheme="minorEastAsia" w:eastAsiaTheme="minorEastAsia"/>
                <w:color w:val="auto"/>
                <w:sz w:val="24"/>
                <w:szCs w:val="24"/>
                <w:highlight w:val="none"/>
                <w:rPrChange w:id="17759" w:author="温志强" w:date="2018-01-25T21:44:03Z">
                  <w:rPr>
                    <w:del w:id="17760" w:author="温志强" w:date="2018-03-24T16:27:46Z"/>
                    <w:rFonts w:asciiTheme="minorEastAsia" w:hAnsiTheme="minorEastAsia" w:eastAsiaTheme="minorEastAsia"/>
                    <w:sz w:val="24"/>
                    <w:szCs w:val="24"/>
                  </w:rPr>
                </w:rPrChange>
              </w:rPr>
              <w:pPrChange w:id="17757" w:author="温志强" w:date="2018-01-25T21:13:01Z">
                <w:pPr>
                  <w:widowControl w:val="0"/>
                  <w:spacing w:after="0" w:line="5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del w:id="17761" w:author="温志强" w:date="2018-03-24T16:27:46Z"/>
        </w:trPr>
        <w:tc>
          <w:tcPr>
            <w:tcW w:w="1418" w:type="dxa"/>
            <w:vAlign w:val="center"/>
          </w:tcPr>
          <w:p>
            <w:pPr>
              <w:widowControl w:val="0"/>
              <w:spacing w:after="0" w:line="240" w:lineRule="auto"/>
              <w:ind w:firstLine="120" w:firstLineChars="50"/>
              <w:jc w:val="both"/>
              <w:rPr>
                <w:del w:id="17763" w:author="温志强" w:date="2018-03-24T16:27:46Z"/>
                <w:rFonts w:asciiTheme="minorEastAsia" w:hAnsiTheme="minorEastAsia" w:eastAsiaTheme="minorEastAsia"/>
                <w:color w:val="auto"/>
                <w:sz w:val="24"/>
                <w:szCs w:val="24"/>
                <w:highlight w:val="none"/>
                <w:rPrChange w:id="17764" w:author="温志强" w:date="2018-01-25T21:44:03Z">
                  <w:rPr>
                    <w:del w:id="17765" w:author="温志强" w:date="2018-03-24T16:27:46Z"/>
                    <w:rFonts w:asciiTheme="minorEastAsia" w:hAnsiTheme="minorEastAsia" w:eastAsiaTheme="minorEastAsia"/>
                    <w:sz w:val="24"/>
                    <w:szCs w:val="24"/>
                  </w:rPr>
                </w:rPrChange>
              </w:rPr>
              <w:pPrChange w:id="17762" w:author="温志强" w:date="2018-01-25T21:13:01Z">
                <w:pPr>
                  <w:widowControl w:val="0"/>
                  <w:spacing w:after="0" w:line="500" w:lineRule="exact"/>
                  <w:jc w:val="center"/>
                </w:pPr>
              </w:pPrChange>
            </w:pPr>
          </w:p>
        </w:tc>
        <w:tc>
          <w:tcPr>
            <w:tcW w:w="7371" w:type="dxa"/>
            <w:vAlign w:val="center"/>
          </w:tcPr>
          <w:p>
            <w:pPr>
              <w:widowControl w:val="0"/>
              <w:spacing w:after="0" w:line="240" w:lineRule="auto"/>
              <w:ind w:firstLine="120" w:firstLineChars="50"/>
              <w:jc w:val="both"/>
              <w:rPr>
                <w:del w:id="17767" w:author="温志强" w:date="2018-03-24T16:27:46Z"/>
                <w:rFonts w:asciiTheme="minorEastAsia" w:hAnsiTheme="minorEastAsia" w:eastAsiaTheme="minorEastAsia"/>
                <w:color w:val="auto"/>
                <w:sz w:val="24"/>
                <w:szCs w:val="24"/>
                <w:highlight w:val="none"/>
                <w:rPrChange w:id="17768" w:author="温志强" w:date="2018-01-25T21:44:03Z">
                  <w:rPr>
                    <w:del w:id="17769" w:author="温志强" w:date="2018-03-24T16:27:46Z"/>
                    <w:rFonts w:asciiTheme="minorEastAsia" w:hAnsiTheme="minorEastAsia" w:eastAsiaTheme="minorEastAsia"/>
                    <w:sz w:val="24"/>
                    <w:szCs w:val="24"/>
                  </w:rPr>
                </w:rPrChange>
              </w:rPr>
              <w:pPrChange w:id="17766"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71" w:author="温志强" w:date="2018-03-24T16:27:46Z"/>
                <w:rFonts w:asciiTheme="minorEastAsia" w:hAnsiTheme="minorEastAsia" w:eastAsiaTheme="minorEastAsia"/>
                <w:color w:val="auto"/>
                <w:sz w:val="24"/>
                <w:szCs w:val="24"/>
                <w:highlight w:val="none"/>
                <w:rPrChange w:id="17772" w:author="温志强" w:date="2018-01-25T21:44:03Z">
                  <w:rPr>
                    <w:del w:id="17773" w:author="温志强" w:date="2018-03-24T16:27:46Z"/>
                    <w:rFonts w:asciiTheme="minorEastAsia" w:hAnsiTheme="minorEastAsia" w:eastAsiaTheme="minorEastAsia"/>
                    <w:sz w:val="24"/>
                    <w:szCs w:val="24"/>
                  </w:rPr>
                </w:rPrChange>
              </w:rPr>
              <w:pPrChange w:id="17770"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75" w:author="温志强" w:date="2018-03-24T16:27:46Z"/>
                <w:rFonts w:asciiTheme="minorEastAsia" w:hAnsiTheme="minorEastAsia" w:eastAsiaTheme="minorEastAsia"/>
                <w:color w:val="auto"/>
                <w:sz w:val="24"/>
                <w:szCs w:val="24"/>
                <w:highlight w:val="none"/>
                <w:rPrChange w:id="17776" w:author="温志强" w:date="2018-01-25T21:44:03Z">
                  <w:rPr>
                    <w:del w:id="17777" w:author="温志强" w:date="2018-03-24T16:27:46Z"/>
                    <w:rFonts w:asciiTheme="minorEastAsia" w:hAnsiTheme="minorEastAsia" w:eastAsiaTheme="minorEastAsia"/>
                    <w:sz w:val="24"/>
                    <w:szCs w:val="24"/>
                  </w:rPr>
                </w:rPrChange>
              </w:rPr>
              <w:pPrChange w:id="17774" w:author="温志强" w:date="2018-01-25T21:13:01Z">
                <w:pPr>
                  <w:widowControl w:val="0"/>
                  <w:spacing w:after="0" w:line="500" w:lineRule="exact"/>
                  <w:jc w:val="center"/>
                </w:pPr>
              </w:pPrChange>
            </w:pPr>
          </w:p>
        </w:tc>
        <w:tc>
          <w:tcPr>
            <w:tcW w:w="1560" w:type="dxa"/>
            <w:vAlign w:val="center"/>
          </w:tcPr>
          <w:p>
            <w:pPr>
              <w:widowControl w:val="0"/>
              <w:spacing w:after="0" w:line="240" w:lineRule="auto"/>
              <w:ind w:firstLine="120" w:firstLineChars="50"/>
              <w:jc w:val="both"/>
              <w:rPr>
                <w:del w:id="17779" w:author="温志强" w:date="2018-03-24T16:27:46Z"/>
                <w:rFonts w:asciiTheme="minorEastAsia" w:hAnsiTheme="minorEastAsia" w:eastAsiaTheme="minorEastAsia"/>
                <w:color w:val="auto"/>
                <w:sz w:val="24"/>
                <w:szCs w:val="24"/>
                <w:highlight w:val="none"/>
                <w:rPrChange w:id="17780" w:author="温志强" w:date="2018-01-25T21:44:03Z">
                  <w:rPr>
                    <w:del w:id="17781" w:author="温志强" w:date="2018-03-24T16:27:46Z"/>
                    <w:rFonts w:asciiTheme="minorEastAsia" w:hAnsiTheme="minorEastAsia" w:eastAsiaTheme="minorEastAsia"/>
                    <w:sz w:val="24"/>
                    <w:szCs w:val="24"/>
                  </w:rPr>
                </w:rPrChange>
              </w:rPr>
              <w:pPrChange w:id="17778" w:author="温志强" w:date="2018-01-25T21:13:01Z">
                <w:pPr>
                  <w:widowControl w:val="0"/>
                  <w:spacing w:after="0" w:line="5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del w:id="17782" w:author="温志强" w:date="2018-03-24T16:27:46Z"/>
        </w:trPr>
        <w:tc>
          <w:tcPr>
            <w:tcW w:w="1418" w:type="dxa"/>
            <w:vAlign w:val="center"/>
          </w:tcPr>
          <w:p>
            <w:pPr>
              <w:widowControl w:val="0"/>
              <w:spacing w:after="0" w:line="240" w:lineRule="auto"/>
              <w:ind w:firstLine="120" w:firstLineChars="50"/>
              <w:jc w:val="both"/>
              <w:rPr>
                <w:del w:id="17784" w:author="温志强" w:date="2018-03-24T16:27:46Z"/>
                <w:rFonts w:asciiTheme="minorEastAsia" w:hAnsiTheme="minorEastAsia" w:eastAsiaTheme="minorEastAsia"/>
                <w:color w:val="auto"/>
                <w:sz w:val="24"/>
                <w:szCs w:val="24"/>
                <w:highlight w:val="none"/>
                <w:rPrChange w:id="17785" w:author="温志强" w:date="2018-01-25T21:44:03Z">
                  <w:rPr>
                    <w:del w:id="17786" w:author="温志强" w:date="2018-03-24T16:27:46Z"/>
                    <w:rFonts w:asciiTheme="minorEastAsia" w:hAnsiTheme="minorEastAsia" w:eastAsiaTheme="minorEastAsia"/>
                    <w:sz w:val="24"/>
                    <w:szCs w:val="24"/>
                  </w:rPr>
                </w:rPrChange>
              </w:rPr>
              <w:pPrChange w:id="17783" w:author="温志强" w:date="2018-01-25T21:13:01Z">
                <w:pPr>
                  <w:widowControl w:val="0"/>
                  <w:spacing w:after="0" w:line="500" w:lineRule="exact"/>
                  <w:jc w:val="center"/>
                </w:pPr>
              </w:pPrChange>
            </w:pPr>
          </w:p>
        </w:tc>
        <w:tc>
          <w:tcPr>
            <w:tcW w:w="7371" w:type="dxa"/>
            <w:vAlign w:val="center"/>
          </w:tcPr>
          <w:p>
            <w:pPr>
              <w:widowControl w:val="0"/>
              <w:spacing w:after="0" w:line="240" w:lineRule="auto"/>
              <w:ind w:firstLine="120" w:firstLineChars="50"/>
              <w:jc w:val="both"/>
              <w:rPr>
                <w:del w:id="17788" w:author="温志强" w:date="2018-03-24T16:27:46Z"/>
                <w:rFonts w:asciiTheme="minorEastAsia" w:hAnsiTheme="minorEastAsia" w:eastAsiaTheme="minorEastAsia"/>
                <w:color w:val="auto"/>
                <w:sz w:val="24"/>
                <w:szCs w:val="24"/>
                <w:highlight w:val="none"/>
                <w:rPrChange w:id="17789" w:author="温志强" w:date="2018-01-25T21:44:03Z">
                  <w:rPr>
                    <w:del w:id="17790" w:author="温志强" w:date="2018-03-24T16:27:46Z"/>
                    <w:rFonts w:asciiTheme="minorEastAsia" w:hAnsiTheme="minorEastAsia" w:eastAsiaTheme="minorEastAsia"/>
                    <w:sz w:val="24"/>
                    <w:szCs w:val="24"/>
                  </w:rPr>
                </w:rPrChange>
              </w:rPr>
              <w:pPrChange w:id="17787"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92" w:author="温志强" w:date="2018-03-24T16:27:46Z"/>
                <w:rFonts w:asciiTheme="minorEastAsia" w:hAnsiTheme="minorEastAsia" w:eastAsiaTheme="minorEastAsia"/>
                <w:color w:val="auto"/>
                <w:sz w:val="24"/>
                <w:szCs w:val="24"/>
                <w:highlight w:val="none"/>
                <w:rPrChange w:id="17793" w:author="温志强" w:date="2018-01-25T21:44:03Z">
                  <w:rPr>
                    <w:del w:id="17794" w:author="温志强" w:date="2018-03-24T16:27:46Z"/>
                    <w:rFonts w:asciiTheme="minorEastAsia" w:hAnsiTheme="minorEastAsia" w:eastAsiaTheme="minorEastAsia"/>
                    <w:sz w:val="24"/>
                    <w:szCs w:val="24"/>
                  </w:rPr>
                </w:rPrChange>
              </w:rPr>
              <w:pPrChange w:id="17791" w:author="温志强" w:date="2018-01-25T21:13:01Z">
                <w:pPr>
                  <w:widowControl w:val="0"/>
                  <w:spacing w:after="0" w:line="500" w:lineRule="exact"/>
                  <w:jc w:val="center"/>
                </w:pPr>
              </w:pPrChange>
            </w:pPr>
          </w:p>
        </w:tc>
        <w:tc>
          <w:tcPr>
            <w:tcW w:w="2268" w:type="dxa"/>
            <w:vAlign w:val="center"/>
          </w:tcPr>
          <w:p>
            <w:pPr>
              <w:widowControl w:val="0"/>
              <w:spacing w:after="0" w:line="240" w:lineRule="auto"/>
              <w:ind w:firstLine="120" w:firstLineChars="50"/>
              <w:jc w:val="both"/>
              <w:rPr>
                <w:del w:id="17796" w:author="温志强" w:date="2018-03-24T16:27:46Z"/>
                <w:rFonts w:asciiTheme="minorEastAsia" w:hAnsiTheme="minorEastAsia" w:eastAsiaTheme="minorEastAsia"/>
                <w:color w:val="auto"/>
                <w:sz w:val="24"/>
                <w:szCs w:val="24"/>
                <w:highlight w:val="none"/>
                <w:rPrChange w:id="17797" w:author="温志强" w:date="2018-01-25T21:44:03Z">
                  <w:rPr>
                    <w:del w:id="17798" w:author="温志强" w:date="2018-03-24T16:27:46Z"/>
                    <w:rFonts w:asciiTheme="minorEastAsia" w:hAnsiTheme="minorEastAsia" w:eastAsiaTheme="minorEastAsia"/>
                    <w:sz w:val="24"/>
                    <w:szCs w:val="24"/>
                  </w:rPr>
                </w:rPrChange>
              </w:rPr>
              <w:pPrChange w:id="17795" w:author="温志强" w:date="2018-01-25T21:13:01Z">
                <w:pPr>
                  <w:widowControl w:val="0"/>
                  <w:spacing w:after="0" w:line="500" w:lineRule="exact"/>
                  <w:jc w:val="center"/>
                </w:pPr>
              </w:pPrChange>
            </w:pPr>
          </w:p>
        </w:tc>
        <w:tc>
          <w:tcPr>
            <w:tcW w:w="1560" w:type="dxa"/>
            <w:vAlign w:val="center"/>
          </w:tcPr>
          <w:p>
            <w:pPr>
              <w:widowControl w:val="0"/>
              <w:spacing w:after="0" w:line="240" w:lineRule="auto"/>
              <w:ind w:firstLine="120" w:firstLineChars="50"/>
              <w:jc w:val="both"/>
              <w:rPr>
                <w:del w:id="17800" w:author="温志强" w:date="2018-03-24T16:27:46Z"/>
                <w:rFonts w:asciiTheme="minorEastAsia" w:hAnsiTheme="minorEastAsia" w:eastAsiaTheme="minorEastAsia"/>
                <w:color w:val="auto"/>
                <w:sz w:val="24"/>
                <w:szCs w:val="24"/>
                <w:highlight w:val="none"/>
                <w:rPrChange w:id="17801" w:author="温志强" w:date="2018-01-25T21:44:03Z">
                  <w:rPr>
                    <w:del w:id="17802" w:author="温志强" w:date="2018-03-24T16:27:46Z"/>
                    <w:rFonts w:asciiTheme="minorEastAsia" w:hAnsiTheme="minorEastAsia" w:eastAsiaTheme="minorEastAsia"/>
                    <w:sz w:val="24"/>
                    <w:szCs w:val="24"/>
                  </w:rPr>
                </w:rPrChange>
              </w:rPr>
              <w:pPrChange w:id="17799" w:author="温志强" w:date="2018-01-25T21:13:01Z">
                <w:pPr>
                  <w:widowControl w:val="0"/>
                  <w:spacing w:after="0" w:line="500" w:lineRule="exact"/>
                  <w:jc w:val="center"/>
                </w:pPr>
              </w:pPrChange>
            </w:pPr>
          </w:p>
        </w:tc>
      </w:tr>
    </w:tbl>
    <w:p>
      <w:pPr>
        <w:widowControl w:val="0"/>
        <w:spacing w:after="0" w:line="240" w:lineRule="auto"/>
        <w:ind w:firstLine="120" w:firstLineChars="50"/>
        <w:rPr>
          <w:del w:id="17804" w:author="温志强" w:date="2018-03-24T16:27:46Z"/>
          <w:rFonts w:asciiTheme="minorEastAsia" w:hAnsiTheme="minorEastAsia" w:eastAsiaTheme="minorEastAsia"/>
          <w:color w:val="auto"/>
          <w:sz w:val="24"/>
          <w:szCs w:val="24"/>
          <w:highlight w:val="none"/>
          <w:rPrChange w:id="17805" w:author="温志强" w:date="2018-01-25T21:44:03Z">
            <w:rPr>
              <w:del w:id="17806" w:author="温志强" w:date="2018-03-24T16:27:46Z"/>
              <w:rFonts w:asciiTheme="minorEastAsia" w:hAnsiTheme="minorEastAsia" w:eastAsiaTheme="minorEastAsia"/>
              <w:sz w:val="24"/>
              <w:szCs w:val="24"/>
            </w:rPr>
          </w:rPrChange>
        </w:rPr>
        <w:pPrChange w:id="17803" w:author="温志强" w:date="2018-01-25T21:13:01Z">
          <w:pPr>
            <w:widowControl w:val="0"/>
            <w:spacing w:after="0" w:line="500" w:lineRule="exact"/>
          </w:pPr>
        </w:pPrChange>
      </w:pPr>
      <w:del w:id="17807" w:author="温志强" w:date="2018-03-24T16:27:46Z">
        <w:r>
          <w:rPr>
            <w:rFonts w:hint="eastAsia" w:asciiTheme="minorEastAsia" w:hAnsiTheme="minorEastAsia" w:eastAsiaTheme="minorEastAsia"/>
            <w:color w:val="auto"/>
            <w:sz w:val="24"/>
            <w:szCs w:val="24"/>
            <w:highlight w:val="none"/>
            <w:rPrChange w:id="17808" w:author="温志强" w:date="2018-01-25T21:44:03Z">
              <w:rPr>
                <w:rFonts w:hint="eastAsia" w:asciiTheme="minorEastAsia" w:hAnsiTheme="minorEastAsia" w:eastAsiaTheme="minorEastAsia"/>
                <w:sz w:val="24"/>
                <w:szCs w:val="24"/>
              </w:rPr>
            </w:rPrChange>
          </w:rPr>
          <w:delText xml:space="preserve">施工单位：                                     监理单位：                                    </w:delText>
        </w:r>
      </w:del>
      <w:del w:id="17809" w:author="温志强" w:date="2018-03-24T16:27:46Z">
        <w:r>
          <w:rPr>
            <w:rFonts w:hint="eastAsia" w:asciiTheme="minorEastAsia" w:hAnsiTheme="minorEastAsia"/>
            <w:color w:val="auto"/>
            <w:sz w:val="24"/>
            <w:szCs w:val="24"/>
            <w:highlight w:val="none"/>
            <w:lang w:eastAsia="zh-CN"/>
            <w:rPrChange w:id="17810" w:author="温志强" w:date="2018-01-25T21:44:03Z">
              <w:rPr>
                <w:rFonts w:hint="eastAsia" w:asciiTheme="minorEastAsia" w:hAnsiTheme="minorEastAsia"/>
                <w:sz w:val="24"/>
                <w:szCs w:val="24"/>
                <w:lang w:eastAsia="zh-CN"/>
              </w:rPr>
            </w:rPrChange>
          </w:rPr>
          <w:delText>建设</w:delText>
        </w:r>
      </w:del>
      <w:del w:id="17811" w:author="温志强" w:date="2018-03-24T16:27:46Z">
        <w:r>
          <w:rPr>
            <w:rFonts w:hint="eastAsia" w:asciiTheme="minorEastAsia" w:hAnsiTheme="minorEastAsia" w:eastAsiaTheme="minorEastAsia"/>
            <w:color w:val="auto"/>
            <w:sz w:val="24"/>
            <w:szCs w:val="24"/>
            <w:highlight w:val="none"/>
            <w:rPrChange w:id="17812" w:author="温志强" w:date="2018-01-25T21:44:03Z">
              <w:rPr>
                <w:rFonts w:hint="eastAsia" w:asciiTheme="minorEastAsia" w:hAnsiTheme="minorEastAsia" w:eastAsiaTheme="minorEastAsia"/>
                <w:sz w:val="24"/>
                <w:szCs w:val="24"/>
              </w:rPr>
            </w:rPrChange>
          </w:rPr>
          <w:delText xml:space="preserve">单位： </w:delText>
        </w:r>
      </w:del>
    </w:p>
    <w:p>
      <w:pPr>
        <w:widowControl w:val="0"/>
        <w:spacing w:after="0" w:line="240" w:lineRule="auto"/>
        <w:ind w:firstLine="120" w:firstLineChars="50"/>
        <w:rPr>
          <w:del w:id="17814" w:author="温志强" w:date="2018-03-24T16:27:46Z"/>
          <w:rFonts w:asciiTheme="minorEastAsia" w:hAnsiTheme="minorEastAsia" w:eastAsiaTheme="minorEastAsia"/>
          <w:color w:val="auto"/>
          <w:sz w:val="24"/>
          <w:szCs w:val="24"/>
          <w:highlight w:val="none"/>
          <w:rPrChange w:id="17815" w:author="温志强" w:date="2018-01-25T21:44:03Z">
            <w:rPr>
              <w:del w:id="17816" w:author="温志强" w:date="2018-03-24T16:27:46Z"/>
              <w:rFonts w:asciiTheme="minorEastAsia" w:hAnsiTheme="minorEastAsia" w:eastAsiaTheme="minorEastAsia"/>
              <w:sz w:val="24"/>
              <w:szCs w:val="24"/>
            </w:rPr>
          </w:rPrChange>
        </w:rPr>
        <w:pPrChange w:id="17813" w:author="温志强" w:date="2018-01-25T21:13:01Z">
          <w:pPr>
            <w:widowControl w:val="0"/>
            <w:spacing w:after="0" w:line="500" w:lineRule="exact"/>
          </w:pPr>
        </w:pPrChange>
      </w:pPr>
      <w:del w:id="17817" w:author="温志强" w:date="2018-03-24T16:27:46Z">
        <w:r>
          <w:rPr>
            <w:rFonts w:hint="eastAsia" w:asciiTheme="minorEastAsia" w:hAnsiTheme="minorEastAsia" w:eastAsiaTheme="minorEastAsia"/>
            <w:color w:val="auto"/>
            <w:sz w:val="24"/>
            <w:szCs w:val="24"/>
            <w:highlight w:val="none"/>
            <w:rPrChange w:id="17818" w:author="温志强" w:date="2018-01-25T21:44:03Z">
              <w:rPr>
                <w:rFonts w:hint="eastAsia" w:asciiTheme="minorEastAsia" w:hAnsiTheme="minorEastAsia" w:eastAsiaTheme="minorEastAsia"/>
                <w:sz w:val="24"/>
                <w:szCs w:val="24"/>
              </w:rPr>
            </w:rPrChange>
          </w:rPr>
          <w:delText xml:space="preserve">                                               专业监理工程师：                              </w:delText>
        </w:r>
      </w:del>
      <w:del w:id="17819" w:author="温志强" w:date="2018-03-24T16:27:46Z">
        <w:r>
          <w:rPr>
            <w:rFonts w:hint="eastAsia" w:asciiTheme="minorEastAsia" w:hAnsiTheme="minorEastAsia"/>
            <w:color w:val="auto"/>
            <w:sz w:val="24"/>
            <w:szCs w:val="24"/>
            <w:highlight w:val="none"/>
            <w:lang w:eastAsia="zh-CN"/>
            <w:rPrChange w:id="17820" w:author="温志强" w:date="2018-01-25T21:44:03Z">
              <w:rPr>
                <w:rFonts w:hint="eastAsia" w:asciiTheme="minorEastAsia" w:hAnsiTheme="minorEastAsia"/>
                <w:sz w:val="24"/>
                <w:szCs w:val="24"/>
                <w:lang w:eastAsia="zh-CN"/>
              </w:rPr>
            </w:rPrChange>
          </w:rPr>
          <w:delText>专业工程师</w:delText>
        </w:r>
      </w:del>
      <w:del w:id="17821" w:author="温志强" w:date="2018-03-24T16:27:46Z">
        <w:r>
          <w:rPr>
            <w:rFonts w:hint="eastAsia" w:asciiTheme="minorEastAsia" w:hAnsiTheme="minorEastAsia" w:eastAsiaTheme="minorEastAsia"/>
            <w:color w:val="auto"/>
            <w:sz w:val="24"/>
            <w:szCs w:val="24"/>
            <w:highlight w:val="none"/>
            <w:rPrChange w:id="17822" w:author="温志强" w:date="2018-01-25T21:44:03Z">
              <w:rPr>
                <w:rFonts w:hint="eastAsia" w:asciiTheme="minorEastAsia" w:hAnsiTheme="minorEastAsia" w:eastAsiaTheme="minorEastAsia"/>
                <w:sz w:val="24"/>
                <w:szCs w:val="24"/>
              </w:rPr>
            </w:rPrChange>
          </w:rPr>
          <w:delText xml:space="preserve">：              </w:delText>
        </w:r>
      </w:del>
    </w:p>
    <w:p>
      <w:pPr>
        <w:widowControl w:val="0"/>
        <w:spacing w:after="0" w:line="240" w:lineRule="auto"/>
        <w:ind w:firstLine="120" w:firstLineChars="50"/>
        <w:rPr>
          <w:del w:id="17824" w:author="温志强" w:date="2018-03-24T16:27:46Z"/>
          <w:rFonts w:hint="eastAsia" w:asciiTheme="minorEastAsia" w:hAnsiTheme="minorEastAsia" w:eastAsiaTheme="minorEastAsia"/>
          <w:color w:val="auto"/>
          <w:sz w:val="24"/>
          <w:szCs w:val="24"/>
          <w:highlight w:val="none"/>
          <w:rPrChange w:id="17825" w:author="温志强" w:date="2018-01-25T21:44:03Z">
            <w:rPr>
              <w:del w:id="17826" w:author="温志强" w:date="2018-03-24T16:27:46Z"/>
              <w:rFonts w:hint="eastAsia" w:asciiTheme="minorEastAsia" w:hAnsiTheme="minorEastAsia" w:eastAsiaTheme="minorEastAsia"/>
              <w:sz w:val="24"/>
              <w:szCs w:val="24"/>
            </w:rPr>
          </w:rPrChange>
        </w:rPr>
        <w:pPrChange w:id="17823" w:author="温志强" w:date="2018-01-25T21:13:01Z">
          <w:pPr>
            <w:widowControl w:val="0"/>
            <w:spacing w:after="0" w:line="500" w:lineRule="exact"/>
          </w:pPr>
        </w:pPrChange>
      </w:pPr>
      <w:del w:id="17827" w:author="温志强" w:date="2018-03-24T16:27:46Z">
        <w:r>
          <w:rPr>
            <w:rFonts w:hint="eastAsia" w:asciiTheme="minorEastAsia" w:hAnsiTheme="minorEastAsia" w:eastAsiaTheme="minorEastAsia"/>
            <w:color w:val="auto"/>
            <w:sz w:val="24"/>
            <w:szCs w:val="24"/>
            <w:highlight w:val="none"/>
            <w:rPrChange w:id="17828" w:author="温志强" w:date="2018-01-25T21:44:03Z">
              <w:rPr>
                <w:rFonts w:hint="eastAsia" w:asciiTheme="minorEastAsia" w:hAnsiTheme="minorEastAsia" w:eastAsiaTheme="minorEastAsia"/>
                <w:sz w:val="24"/>
                <w:szCs w:val="24"/>
              </w:rPr>
            </w:rPrChange>
          </w:rPr>
          <w:delText>项目经理：                                     总监理工程师：                                项目经理：</w:delText>
        </w:r>
      </w:del>
    </w:p>
    <w:p>
      <w:pPr>
        <w:widowControl w:val="0"/>
        <w:spacing w:after="0" w:line="240" w:lineRule="auto"/>
        <w:ind w:firstLine="120" w:firstLineChars="50"/>
        <w:rPr>
          <w:del w:id="17830" w:author="温志强" w:date="2018-03-24T16:27:46Z"/>
          <w:rFonts w:asciiTheme="minorEastAsia" w:hAnsiTheme="minorEastAsia" w:eastAsiaTheme="minorEastAsia"/>
          <w:color w:val="auto"/>
          <w:sz w:val="24"/>
          <w:szCs w:val="24"/>
          <w:highlight w:val="none"/>
          <w:rPrChange w:id="17831" w:author="温志强" w:date="2018-01-25T21:44:03Z">
            <w:rPr>
              <w:del w:id="17832" w:author="温志强" w:date="2018-03-24T16:27:46Z"/>
              <w:rFonts w:asciiTheme="minorEastAsia" w:hAnsiTheme="minorEastAsia" w:eastAsiaTheme="minorEastAsia"/>
              <w:sz w:val="24"/>
              <w:szCs w:val="24"/>
            </w:rPr>
          </w:rPrChange>
        </w:rPr>
        <w:pPrChange w:id="17829" w:author="温志强" w:date="2018-01-25T21:13:01Z">
          <w:pPr>
            <w:widowControl w:val="0"/>
            <w:spacing w:after="0" w:line="500" w:lineRule="exact"/>
          </w:pPr>
        </w:pPrChange>
      </w:pPr>
      <w:del w:id="17833" w:author="温志强" w:date="2018-03-24T16:27:46Z">
        <w:r>
          <w:rPr>
            <w:rFonts w:hint="eastAsia" w:asciiTheme="minorEastAsia" w:hAnsiTheme="minorEastAsia" w:eastAsiaTheme="minorEastAsia"/>
            <w:color w:val="auto"/>
            <w:sz w:val="24"/>
            <w:szCs w:val="24"/>
            <w:highlight w:val="none"/>
            <w:rPrChange w:id="17834" w:author="温志强" w:date="2018-01-25T21:44:03Z">
              <w:rPr>
                <w:rFonts w:hint="eastAsia" w:asciiTheme="minorEastAsia" w:hAnsiTheme="minorEastAsia" w:eastAsiaTheme="minorEastAsia"/>
                <w:sz w:val="24"/>
                <w:szCs w:val="24"/>
              </w:rPr>
            </w:rPrChange>
          </w:rPr>
          <w:delText>附件：●影像资料●进度款预算书●签证、变更等计价资料</w:delText>
        </w:r>
      </w:del>
    </w:p>
    <w:p>
      <w:pPr>
        <w:widowControl w:val="0"/>
        <w:spacing w:after="0"/>
        <w:ind w:firstLine="120" w:firstLineChars="50"/>
        <w:rPr>
          <w:del w:id="17836" w:author="温志强" w:date="2018-03-24T16:27:46Z"/>
          <w:rFonts w:asciiTheme="minorEastAsia" w:hAnsiTheme="minorEastAsia" w:eastAsiaTheme="minorEastAsia"/>
          <w:color w:val="auto"/>
          <w:sz w:val="24"/>
          <w:szCs w:val="24"/>
          <w:highlight w:val="none"/>
          <w:rPrChange w:id="17837" w:author="温志强" w:date="2018-01-25T21:44:03Z">
            <w:rPr>
              <w:del w:id="17838" w:author="温志强" w:date="2018-03-24T16:27:46Z"/>
              <w:rFonts w:asciiTheme="minorEastAsia" w:hAnsiTheme="minorEastAsia" w:eastAsiaTheme="minorEastAsia"/>
              <w:sz w:val="24"/>
              <w:szCs w:val="24"/>
            </w:rPr>
          </w:rPrChange>
        </w:rPr>
        <w:sectPr>
          <w:headerReference r:id="rId17" w:type="default"/>
          <w:footerReference r:id="rId18" w:type="default"/>
          <w:pgSz w:w="11906" w:h="16838" w:orient="landscape"/>
          <w:pgMar w:top="1440" w:right="1800" w:bottom="1440" w:left="1800" w:header="851" w:footer="992" w:gutter="0"/>
          <w:pgNumType w:fmt="numberInDash"/>
          <w:cols w:space="425" w:num="1"/>
          <w:docGrid w:type="lines" w:linePitch="312" w:charSpace="0"/>
        </w:sectPr>
        <w:pPrChange w:id="17835" w:author="温志强" w:date="2018-01-25T21:11:56Z">
          <w:pPr>
            <w:widowControl w:val="0"/>
            <w:spacing w:after="0"/>
          </w:pPr>
        </w:pPrChange>
      </w:pPr>
    </w:p>
    <w:p>
      <w:pPr>
        <w:ind w:firstLine="105" w:firstLineChars="50"/>
        <w:jc w:val="both"/>
        <w:rPr>
          <w:del w:id="17840" w:author="温志强" w:date="2018-03-24T16:27:46Z"/>
          <w:rFonts w:ascii="黑体" w:hAnsi="黑体" w:eastAsia="黑体"/>
          <w:b/>
          <w:bCs/>
          <w:color w:val="auto"/>
          <w:sz w:val="28"/>
          <w:szCs w:val="28"/>
          <w:highlight w:val="none"/>
          <w:rPrChange w:id="17841" w:author="温志强" w:date="2018-01-25T21:44:03Z">
            <w:rPr>
              <w:del w:id="17842" w:author="温志强" w:date="2018-03-24T16:27:46Z"/>
              <w:rFonts w:ascii="黑体" w:hAnsi="黑体" w:eastAsia="黑体"/>
              <w:b/>
              <w:bCs/>
              <w:sz w:val="28"/>
              <w:szCs w:val="28"/>
            </w:rPr>
          </w:rPrChange>
        </w:rPr>
        <w:pPrChange w:id="17839" w:author="温志强" w:date="2018-01-25T21:13:01Z">
          <w:pPr>
            <w:jc w:val="center"/>
          </w:pPr>
        </w:pPrChange>
      </w:pPr>
      <w:del w:id="17843" w:author="温志强" w:date="2018-03-24T16:27:46Z">
        <w:r>
          <w:rPr>
            <w:rFonts w:hint="eastAsia" w:ascii="宋体" w:hAnsi="宋体"/>
            <w:color w:val="auto"/>
            <w:szCs w:val="21"/>
            <w:highlight w:val="none"/>
            <w:rPrChange w:id="17844" w:author="温志强" w:date="2018-01-25T21:44:03Z">
              <w:rPr>
                <w:rFonts w:hint="eastAsia" w:ascii="宋体" w:hAnsi="宋体"/>
                <w:szCs w:val="21"/>
              </w:rPr>
            </w:rPrChange>
          </w:rPr>
          <w:delText xml:space="preserve">  </w:delText>
        </w:r>
      </w:del>
      <w:del w:id="17845" w:author="温志强" w:date="2018-03-24T16:27:46Z">
        <w:r>
          <w:rPr>
            <w:rFonts w:hint="eastAsia" w:ascii="黑体" w:hAnsi="黑体" w:eastAsia="黑体"/>
            <w:color w:val="auto"/>
            <w:sz w:val="28"/>
            <w:szCs w:val="28"/>
            <w:highlight w:val="none"/>
            <w:rPrChange w:id="17846" w:author="温志强" w:date="2018-01-25T21:44:03Z">
              <w:rPr>
                <w:rFonts w:hint="eastAsia" w:ascii="黑体" w:hAnsi="黑体" w:eastAsia="黑体"/>
                <w:sz w:val="28"/>
                <w:szCs w:val="28"/>
              </w:rPr>
            </w:rPrChange>
          </w:rPr>
          <w:delText xml:space="preserve">  </w:delText>
        </w:r>
      </w:del>
      <w:del w:id="17847" w:author="温志强" w:date="2018-03-24T16:27:46Z">
        <w:r>
          <w:rPr>
            <w:rFonts w:hint="eastAsia" w:ascii="黑体" w:hAnsi="黑体" w:eastAsia="黑体"/>
            <w:b/>
            <w:color w:val="auto"/>
            <w:sz w:val="28"/>
            <w:szCs w:val="28"/>
            <w:highlight w:val="none"/>
            <w:rPrChange w:id="17848" w:author="温志强" w:date="2018-01-25T21:44:03Z">
              <w:rPr>
                <w:rFonts w:hint="eastAsia" w:ascii="黑体" w:hAnsi="黑体" w:eastAsia="黑体"/>
                <w:b/>
                <w:sz w:val="28"/>
                <w:szCs w:val="28"/>
              </w:rPr>
            </w:rPrChange>
          </w:rPr>
          <w:delText>(    )年(    )月</w:delText>
        </w:r>
      </w:del>
      <w:del w:id="17849" w:author="温志强" w:date="2018-03-24T16:27:46Z">
        <w:r>
          <w:rPr>
            <w:rFonts w:hint="eastAsia" w:ascii="黑体" w:hAnsi="黑体" w:eastAsia="黑体"/>
            <w:b/>
            <w:bCs/>
            <w:color w:val="auto"/>
            <w:sz w:val="28"/>
            <w:szCs w:val="28"/>
            <w:highlight w:val="none"/>
            <w:rPrChange w:id="17850" w:author="温志强" w:date="2018-01-25T21:44:03Z">
              <w:rPr>
                <w:rFonts w:hint="eastAsia" w:ascii="黑体" w:hAnsi="黑体" w:eastAsia="黑体"/>
                <w:b/>
                <w:bCs/>
                <w:sz w:val="28"/>
                <w:szCs w:val="28"/>
              </w:rPr>
            </w:rPrChange>
          </w:rPr>
          <w:delText>工程进度款审批表</w:delText>
        </w:r>
      </w:del>
    </w:p>
    <w:p>
      <w:pPr>
        <w:spacing w:after="0" w:line="240" w:lineRule="auto"/>
        <w:ind w:firstLine="120" w:firstLineChars="50"/>
        <w:rPr>
          <w:del w:id="17852" w:author="温志强" w:date="2018-03-24T16:27:46Z"/>
          <w:rFonts w:eastAsia="宋体"/>
          <w:color w:val="auto"/>
          <w:sz w:val="24"/>
          <w:highlight w:val="none"/>
          <w:rPrChange w:id="17853" w:author="温志强" w:date="2018-01-25T21:44:03Z">
            <w:rPr>
              <w:del w:id="17854" w:author="温志强" w:date="2018-03-24T16:27:46Z"/>
              <w:rFonts w:eastAsia="宋体"/>
              <w:sz w:val="24"/>
            </w:rPr>
          </w:rPrChange>
        </w:rPr>
        <w:pPrChange w:id="17851" w:author="温志强" w:date="2018-01-25T21:13:01Z">
          <w:pPr>
            <w:spacing w:after="0" w:line="160" w:lineRule="atLeast"/>
            <w:ind w:firstLine="8400" w:firstLineChars="3500"/>
          </w:pPr>
        </w:pPrChange>
      </w:pPr>
      <w:del w:id="17855" w:author="温志强" w:date="2018-03-24T16:27:46Z">
        <w:r>
          <w:rPr>
            <w:rFonts w:eastAsia="宋体"/>
            <w:color w:val="auto"/>
            <w:sz w:val="24"/>
            <w:highlight w:val="none"/>
            <w:rPrChange w:id="17856" w:author="温志强" w:date="2018-01-25T21:44:03Z">
              <w:rPr>
                <w:rFonts w:eastAsia="宋体"/>
                <w:sz w:val="24"/>
              </w:rPr>
            </w:rPrChange>
          </w:rPr>
          <w:delText xml:space="preserve">                      </w:delText>
        </w:r>
      </w:del>
      <w:del w:id="17857" w:author="温志强" w:date="2018-03-24T16:27:46Z">
        <w:r>
          <w:rPr>
            <w:rFonts w:hint="eastAsia" w:eastAsia="宋体"/>
            <w:color w:val="auto"/>
            <w:sz w:val="24"/>
            <w:highlight w:val="none"/>
            <w:rPrChange w:id="17858" w:author="温志强" w:date="2018-01-25T21:44:03Z">
              <w:rPr>
                <w:rFonts w:hint="eastAsia" w:eastAsia="宋体"/>
                <w:sz w:val="24"/>
              </w:rPr>
            </w:rPrChange>
          </w:rPr>
          <w:delText xml:space="preserve">            </w:delText>
        </w:r>
      </w:del>
      <w:del w:id="17859" w:author="温志强" w:date="2018-03-24T16:27:46Z">
        <w:r>
          <w:rPr>
            <w:rFonts w:eastAsia="宋体"/>
            <w:color w:val="auto"/>
            <w:sz w:val="24"/>
            <w:highlight w:val="none"/>
            <w:rPrChange w:id="17860" w:author="温志强" w:date="2018-01-25T21:44:03Z">
              <w:rPr>
                <w:rFonts w:eastAsia="宋体"/>
                <w:sz w:val="24"/>
              </w:rPr>
            </w:rPrChange>
          </w:rPr>
          <w:delText xml:space="preserve"> </w:delText>
        </w:r>
      </w:del>
      <w:del w:id="17861" w:author="温志强" w:date="2018-03-24T16:27:46Z">
        <w:r>
          <w:rPr>
            <w:rFonts w:hint="eastAsia" w:eastAsia="宋体"/>
            <w:color w:val="auto"/>
            <w:sz w:val="24"/>
            <w:highlight w:val="none"/>
            <w:rPrChange w:id="17862" w:author="温志强" w:date="2018-01-25T21:44:03Z">
              <w:rPr>
                <w:rFonts w:hint="eastAsia" w:eastAsia="宋体"/>
                <w:sz w:val="24"/>
              </w:rPr>
            </w:rPrChange>
          </w:rPr>
          <w:delText xml:space="preserve">                                                     编制日期：</w:delText>
        </w:r>
      </w:del>
      <w:del w:id="17863" w:author="温志强" w:date="2018-03-24T16:27:46Z">
        <w:r>
          <w:rPr>
            <w:rFonts w:hint="eastAsia" w:eastAsia="宋体"/>
            <w:color w:val="auto"/>
            <w:sz w:val="24"/>
            <w:highlight w:val="none"/>
            <w:lang w:val="en-US" w:eastAsia="zh-CN"/>
            <w:rPrChange w:id="17864" w:author="温志强" w:date="2018-01-25T21:44:03Z">
              <w:rPr>
                <w:rFonts w:hint="eastAsia" w:eastAsia="宋体"/>
                <w:sz w:val="24"/>
                <w:lang w:val="en-US" w:eastAsia="zh-CN"/>
              </w:rPr>
            </w:rPrChange>
          </w:rPr>
          <w:delText xml:space="preserve">                                                     </w:delText>
        </w:r>
      </w:del>
      <w:del w:id="17865" w:author="温志强" w:date="2018-03-24T16:27:46Z">
        <w:r>
          <w:rPr>
            <w:rFonts w:hint="eastAsia" w:eastAsia="宋体"/>
            <w:color w:val="auto"/>
            <w:sz w:val="24"/>
            <w:highlight w:val="none"/>
            <w:rPrChange w:id="17866" w:author="温志强" w:date="2018-01-25T21:44:03Z">
              <w:rPr>
                <w:rFonts w:hint="eastAsia" w:eastAsia="宋体"/>
                <w:sz w:val="24"/>
              </w:rPr>
            </w:rPrChange>
          </w:rPr>
          <w:delText>编号：</w:delText>
        </w:r>
      </w:del>
    </w:p>
    <w:tbl>
      <w:tblPr>
        <w:tblStyle w:val="1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del w:id="17867" w:author="温志强" w:date="2018-03-24T16:27:46Z"/>
        </w:trPr>
        <w:tc>
          <w:tcPr>
            <w:tcW w:w="2660"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120" w:firstLineChars="50"/>
              <w:jc w:val="both"/>
              <w:rPr>
                <w:del w:id="17869" w:author="温志强" w:date="2018-03-24T16:27:46Z"/>
                <w:rFonts w:eastAsia="宋体"/>
                <w:color w:val="auto"/>
                <w:sz w:val="24"/>
                <w:highlight w:val="none"/>
                <w:rPrChange w:id="17870" w:author="温志强" w:date="2018-01-25T21:44:03Z">
                  <w:rPr>
                    <w:del w:id="17871" w:author="温志强" w:date="2018-03-24T16:27:46Z"/>
                    <w:rFonts w:eastAsia="宋体"/>
                    <w:sz w:val="24"/>
                  </w:rPr>
                </w:rPrChange>
              </w:rPr>
              <w:pPrChange w:id="17868" w:author="温志强" w:date="2018-01-25T21:13:01Z">
                <w:pPr>
                  <w:spacing w:after="0" w:line="240" w:lineRule="auto"/>
                  <w:jc w:val="center"/>
                </w:pPr>
              </w:pPrChange>
            </w:pPr>
            <w:del w:id="17872" w:author="温志强" w:date="2018-03-24T16:27:46Z">
              <w:r>
                <w:rPr>
                  <w:rFonts w:hint="eastAsia" w:eastAsia="宋体"/>
                  <w:color w:val="auto"/>
                  <w:sz w:val="24"/>
                  <w:highlight w:val="none"/>
                  <w:rPrChange w:id="17873" w:author="温志强" w:date="2018-01-25T21:44:03Z">
                    <w:rPr>
                      <w:rFonts w:hint="eastAsia" w:eastAsia="宋体"/>
                      <w:sz w:val="24"/>
                    </w:rPr>
                  </w:rPrChange>
                </w:rPr>
                <w:delText>建 设 单 位</w:delText>
              </w:r>
            </w:del>
          </w:p>
        </w:tc>
        <w:tc>
          <w:tcPr>
            <w:tcW w:w="6946" w:type="dxa"/>
            <w:tcBorders>
              <w:top w:val="single" w:color="auto" w:sz="4" w:space="0"/>
              <w:left w:val="single" w:color="auto" w:sz="4" w:space="0"/>
              <w:bottom w:val="single" w:color="auto" w:sz="4" w:space="0"/>
              <w:right w:val="single" w:color="auto" w:sz="4" w:space="0"/>
            </w:tcBorders>
          </w:tcPr>
          <w:p>
            <w:pPr>
              <w:spacing w:after="0" w:line="240" w:lineRule="auto"/>
              <w:ind w:firstLine="120" w:firstLineChars="50"/>
              <w:rPr>
                <w:del w:id="17875" w:author="温志强" w:date="2018-03-24T16:27:46Z"/>
                <w:rFonts w:eastAsia="宋体"/>
                <w:color w:val="auto"/>
                <w:sz w:val="24"/>
                <w:highlight w:val="none"/>
                <w:rPrChange w:id="17876" w:author="温志强" w:date="2018-01-25T21:44:03Z">
                  <w:rPr>
                    <w:del w:id="17877" w:author="温志强" w:date="2018-03-24T16:27:46Z"/>
                    <w:rFonts w:eastAsia="宋体"/>
                    <w:sz w:val="24"/>
                  </w:rPr>
                </w:rPrChange>
              </w:rPr>
              <w:pPrChange w:id="17874" w:author="温志强" w:date="2018-01-25T21:13:01Z">
                <w:pPr>
                  <w:spacing w:after="0" w:line="160" w:lineRule="atLeas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del w:id="17878" w:author="温志强" w:date="2018-03-24T16:27:46Z"/>
        </w:trPr>
        <w:tc>
          <w:tcPr>
            <w:tcW w:w="2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120" w:firstLineChars="50"/>
              <w:jc w:val="both"/>
              <w:rPr>
                <w:del w:id="17880" w:author="温志强" w:date="2018-03-24T16:27:46Z"/>
                <w:rFonts w:eastAsia="宋体"/>
                <w:color w:val="auto"/>
                <w:sz w:val="24"/>
                <w:highlight w:val="none"/>
                <w:rPrChange w:id="17881" w:author="温志强" w:date="2018-01-25T21:44:03Z">
                  <w:rPr>
                    <w:del w:id="17882" w:author="温志强" w:date="2018-03-24T16:27:46Z"/>
                    <w:rFonts w:eastAsia="宋体"/>
                    <w:sz w:val="24"/>
                  </w:rPr>
                </w:rPrChange>
              </w:rPr>
              <w:pPrChange w:id="17879" w:author="温志强" w:date="2018-01-25T21:13:01Z">
                <w:pPr>
                  <w:tabs>
                    <w:tab w:val="center" w:pos="1281"/>
                    <w:tab w:val="right" w:pos="2444"/>
                  </w:tabs>
                  <w:spacing w:line="240" w:lineRule="auto"/>
                  <w:jc w:val="left"/>
                </w:pPr>
              </w:pPrChange>
            </w:pPr>
            <w:del w:id="17883" w:author="温志强" w:date="2018-03-24T16:27:46Z">
              <w:r>
                <w:rPr>
                  <w:rFonts w:hint="eastAsia" w:eastAsia="宋体"/>
                  <w:color w:val="auto"/>
                  <w:sz w:val="24"/>
                  <w:highlight w:val="none"/>
                  <w:lang w:eastAsia="zh-CN"/>
                  <w:rPrChange w:id="17884" w:author="温志强" w:date="2018-01-25T21:44:03Z">
                    <w:rPr>
                      <w:rFonts w:hint="eastAsia" w:eastAsia="宋体"/>
                      <w:sz w:val="24"/>
                      <w:lang w:eastAsia="zh-CN"/>
                    </w:rPr>
                  </w:rPrChange>
                </w:rPr>
                <w:tab/>
              </w:r>
            </w:del>
            <w:del w:id="17885" w:author="温志强" w:date="2018-03-24T16:27:46Z">
              <w:r>
                <w:rPr>
                  <w:rFonts w:hint="eastAsia" w:eastAsia="宋体"/>
                  <w:color w:val="auto"/>
                  <w:sz w:val="24"/>
                  <w:highlight w:val="none"/>
                  <w:lang w:eastAsia="zh-CN"/>
                  <w:rPrChange w:id="17886" w:author="温志强" w:date="2018-01-25T21:44:03Z">
                    <w:rPr>
                      <w:rFonts w:hint="eastAsia" w:eastAsia="宋体"/>
                      <w:sz w:val="24"/>
                      <w:lang w:eastAsia="zh-CN"/>
                    </w:rPr>
                  </w:rPrChange>
                </w:rPr>
                <w:delText>施工单位</w:delText>
              </w:r>
            </w:del>
          </w:p>
        </w:tc>
        <w:tc>
          <w:tcPr>
            <w:tcW w:w="6946" w:type="dxa"/>
            <w:tcBorders>
              <w:top w:val="single" w:color="auto" w:sz="4" w:space="0"/>
              <w:left w:val="single" w:color="auto" w:sz="4" w:space="0"/>
              <w:bottom w:val="single" w:color="auto" w:sz="4" w:space="0"/>
              <w:right w:val="single" w:color="auto" w:sz="4" w:space="0"/>
            </w:tcBorders>
          </w:tcPr>
          <w:p>
            <w:pPr>
              <w:ind w:firstLine="120" w:firstLineChars="50"/>
              <w:rPr>
                <w:del w:id="17888" w:author="温志强" w:date="2018-03-24T16:27:46Z"/>
                <w:rFonts w:eastAsia="宋体"/>
                <w:color w:val="auto"/>
                <w:sz w:val="24"/>
                <w:szCs w:val="28"/>
                <w:highlight w:val="none"/>
                <w:rPrChange w:id="17889" w:author="温志强" w:date="2018-01-25T21:44:03Z">
                  <w:rPr>
                    <w:del w:id="17890" w:author="温志强" w:date="2018-03-24T16:27:46Z"/>
                    <w:rFonts w:eastAsia="宋体"/>
                    <w:sz w:val="24"/>
                    <w:szCs w:val="28"/>
                  </w:rPr>
                </w:rPrChange>
              </w:rPr>
              <w:pPrChange w:id="17887" w:author="温志强" w:date="2018-01-25T21:11:56Z">
                <w:pPr>
                  <w:tabs>
                    <w:tab w:val="left" w:pos="4353"/>
                  </w:tabs>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del w:id="17891" w:author="温志强" w:date="2018-03-24T16:27:46Z"/>
        </w:trPr>
        <w:tc>
          <w:tcPr>
            <w:tcW w:w="2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120" w:firstLineChars="50"/>
              <w:jc w:val="both"/>
              <w:rPr>
                <w:del w:id="17893" w:author="温志强" w:date="2018-03-24T16:27:46Z"/>
                <w:rFonts w:eastAsia="宋体"/>
                <w:color w:val="auto"/>
                <w:sz w:val="24"/>
                <w:highlight w:val="none"/>
                <w:rPrChange w:id="17894" w:author="温志强" w:date="2018-01-25T21:44:03Z">
                  <w:rPr>
                    <w:del w:id="17895" w:author="温志强" w:date="2018-03-24T16:27:46Z"/>
                    <w:rFonts w:eastAsia="宋体"/>
                    <w:sz w:val="24"/>
                  </w:rPr>
                </w:rPrChange>
              </w:rPr>
              <w:pPrChange w:id="17892" w:author="温志强" w:date="2018-01-25T21:13:01Z">
                <w:pPr>
                  <w:spacing w:line="240" w:lineRule="auto"/>
                  <w:jc w:val="center"/>
                </w:pPr>
              </w:pPrChange>
            </w:pPr>
            <w:del w:id="17896" w:author="温志强" w:date="2018-03-24T16:27:46Z">
              <w:r>
                <w:rPr>
                  <w:rFonts w:hint="eastAsia" w:eastAsia="宋体"/>
                  <w:color w:val="auto"/>
                  <w:sz w:val="24"/>
                  <w:highlight w:val="none"/>
                  <w:rPrChange w:id="17897" w:author="温志强" w:date="2018-01-25T21:44:03Z">
                    <w:rPr>
                      <w:rFonts w:hint="eastAsia" w:eastAsia="宋体"/>
                      <w:sz w:val="24"/>
                    </w:rPr>
                  </w:rPrChange>
                </w:rPr>
                <w:delText>工 程 名 称</w:delText>
              </w:r>
            </w:del>
          </w:p>
        </w:tc>
        <w:tc>
          <w:tcPr>
            <w:tcW w:w="6946" w:type="dxa"/>
            <w:tcBorders>
              <w:top w:val="single" w:color="auto" w:sz="4" w:space="0"/>
              <w:left w:val="single" w:color="auto" w:sz="4" w:space="0"/>
              <w:bottom w:val="single" w:color="auto" w:sz="4" w:space="0"/>
              <w:right w:val="single" w:color="auto" w:sz="4" w:space="0"/>
            </w:tcBorders>
          </w:tcPr>
          <w:p>
            <w:pPr>
              <w:ind w:firstLine="120" w:firstLineChars="50"/>
              <w:rPr>
                <w:del w:id="17899" w:author="温志强" w:date="2018-03-24T16:27:46Z"/>
                <w:rFonts w:eastAsia="宋体"/>
                <w:color w:val="auto"/>
                <w:sz w:val="24"/>
                <w:szCs w:val="28"/>
                <w:highlight w:val="none"/>
                <w:rPrChange w:id="17900" w:author="温志强" w:date="2018-01-25T21:44:03Z">
                  <w:rPr>
                    <w:del w:id="17901" w:author="温志强" w:date="2018-03-24T16:27:46Z"/>
                    <w:rFonts w:eastAsia="宋体"/>
                    <w:sz w:val="24"/>
                    <w:szCs w:val="28"/>
                  </w:rPr>
                </w:rPrChange>
              </w:rPr>
              <w:pPrChange w:id="17898" w:author="温志强" w:date="2018-01-25T21:11:56Z">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del w:id="17902" w:author="温志强" w:date="2018-03-24T16:27:46Z"/>
        </w:trPr>
        <w:tc>
          <w:tcPr>
            <w:tcW w:w="2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120" w:firstLineChars="50"/>
              <w:jc w:val="both"/>
              <w:rPr>
                <w:del w:id="17904" w:author="温志强" w:date="2018-03-24T16:27:46Z"/>
                <w:rFonts w:eastAsia="宋体"/>
                <w:color w:val="auto"/>
                <w:sz w:val="24"/>
                <w:szCs w:val="28"/>
                <w:highlight w:val="none"/>
                <w:rPrChange w:id="17905" w:author="温志强" w:date="2018-01-25T21:44:03Z">
                  <w:rPr>
                    <w:del w:id="17906" w:author="温志强" w:date="2018-03-24T16:27:46Z"/>
                    <w:rFonts w:eastAsia="宋体"/>
                    <w:sz w:val="24"/>
                    <w:szCs w:val="28"/>
                  </w:rPr>
                </w:rPrChange>
              </w:rPr>
              <w:pPrChange w:id="17903" w:author="温志强" w:date="2018-01-25T21:13:01Z">
                <w:pPr>
                  <w:spacing w:line="240" w:lineRule="auto"/>
                  <w:jc w:val="center"/>
                </w:pPr>
              </w:pPrChange>
            </w:pPr>
            <w:del w:id="17907" w:author="温志强" w:date="2018-03-24T16:27:46Z">
              <w:r>
                <w:rPr>
                  <w:rFonts w:hint="eastAsia" w:eastAsia="宋体"/>
                  <w:color w:val="auto"/>
                  <w:sz w:val="24"/>
                  <w:szCs w:val="28"/>
                  <w:highlight w:val="none"/>
                  <w:rPrChange w:id="17908" w:author="温志强" w:date="2018-01-25T21:44:03Z">
                    <w:rPr>
                      <w:rFonts w:hint="eastAsia" w:eastAsia="宋体"/>
                      <w:sz w:val="24"/>
                      <w:szCs w:val="28"/>
                    </w:rPr>
                  </w:rPrChange>
                </w:rPr>
                <w:delText>施工单位报审金额</w:delText>
              </w:r>
            </w:del>
          </w:p>
        </w:tc>
        <w:tc>
          <w:tcPr>
            <w:tcW w:w="6946" w:type="dxa"/>
            <w:tcBorders>
              <w:top w:val="single" w:color="auto" w:sz="4" w:space="0"/>
              <w:left w:val="single" w:color="auto" w:sz="4" w:space="0"/>
              <w:bottom w:val="single" w:color="auto" w:sz="4" w:space="0"/>
              <w:right w:val="single" w:color="auto" w:sz="4" w:space="0"/>
            </w:tcBorders>
          </w:tcPr>
          <w:p>
            <w:pPr>
              <w:ind w:firstLine="120" w:firstLineChars="50"/>
              <w:rPr>
                <w:del w:id="17910" w:author="温志强" w:date="2018-03-24T16:27:46Z"/>
                <w:rFonts w:eastAsia="宋体"/>
                <w:color w:val="auto"/>
                <w:sz w:val="24"/>
                <w:highlight w:val="none"/>
                <w:rPrChange w:id="17911" w:author="温志强" w:date="2018-01-25T21:44:03Z">
                  <w:rPr>
                    <w:del w:id="17912" w:author="温志强" w:date="2018-03-24T16:27:46Z"/>
                    <w:rFonts w:eastAsia="宋体"/>
                    <w:sz w:val="24"/>
                  </w:rPr>
                </w:rPrChange>
              </w:rPr>
              <w:pPrChange w:id="17909" w:author="温志强" w:date="2018-01-25T21:11:56Z">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del w:id="17913" w:author="温志强" w:date="2018-03-24T16:27:46Z"/>
        </w:trPr>
        <w:tc>
          <w:tcPr>
            <w:tcW w:w="2660" w:type="dxa"/>
            <w:tcBorders>
              <w:top w:val="single" w:color="auto" w:sz="4" w:space="0"/>
              <w:left w:val="single" w:color="auto" w:sz="4" w:space="0"/>
              <w:bottom w:val="single" w:color="auto" w:sz="4" w:space="0"/>
              <w:right w:val="single" w:color="auto" w:sz="4" w:space="0"/>
            </w:tcBorders>
            <w:vAlign w:val="center"/>
          </w:tcPr>
          <w:p>
            <w:pPr>
              <w:ind w:firstLine="120" w:firstLineChars="50"/>
              <w:jc w:val="both"/>
              <w:rPr>
                <w:del w:id="17915" w:author="温志强" w:date="2018-03-24T16:27:46Z"/>
                <w:rFonts w:eastAsia="宋体"/>
                <w:color w:val="auto"/>
                <w:sz w:val="24"/>
                <w:szCs w:val="28"/>
                <w:highlight w:val="none"/>
                <w:rPrChange w:id="17916" w:author="温志强" w:date="2018-01-25T21:44:03Z">
                  <w:rPr>
                    <w:del w:id="17917" w:author="温志强" w:date="2018-03-24T16:27:46Z"/>
                    <w:rFonts w:eastAsia="宋体"/>
                    <w:sz w:val="24"/>
                    <w:szCs w:val="28"/>
                  </w:rPr>
                </w:rPrChange>
              </w:rPr>
              <w:pPrChange w:id="17914" w:author="温志强" w:date="2018-01-25T21:13:01Z">
                <w:pPr>
                  <w:jc w:val="center"/>
                </w:pPr>
              </w:pPrChange>
            </w:pPr>
            <w:del w:id="17918" w:author="温志强" w:date="2018-03-24T16:27:46Z">
              <w:r>
                <w:rPr>
                  <w:rFonts w:hint="eastAsia" w:eastAsia="宋体"/>
                  <w:color w:val="auto"/>
                  <w:sz w:val="24"/>
                  <w:highlight w:val="none"/>
                  <w:rPrChange w:id="17919" w:author="温志强" w:date="2018-01-25T21:44:03Z">
                    <w:rPr>
                      <w:rFonts w:hint="eastAsia" w:eastAsia="宋体"/>
                      <w:sz w:val="24"/>
                    </w:rPr>
                  </w:rPrChange>
                </w:rPr>
                <w:delText>项目部</w:delText>
              </w:r>
            </w:del>
          </w:p>
        </w:tc>
        <w:tc>
          <w:tcPr>
            <w:tcW w:w="6946" w:type="dxa"/>
            <w:tcBorders>
              <w:top w:val="single" w:color="auto" w:sz="4" w:space="0"/>
              <w:left w:val="single" w:color="auto" w:sz="4" w:space="0"/>
              <w:bottom w:val="single" w:color="auto" w:sz="4" w:space="0"/>
              <w:right w:val="single" w:color="auto" w:sz="4" w:space="0"/>
            </w:tcBorders>
          </w:tcPr>
          <w:p>
            <w:pPr>
              <w:ind w:firstLine="120" w:firstLineChars="50"/>
              <w:rPr>
                <w:del w:id="17921" w:author="温志强" w:date="2018-03-24T16:27:46Z"/>
                <w:rFonts w:hint="eastAsia" w:eastAsia="宋体"/>
                <w:color w:val="auto"/>
                <w:sz w:val="24"/>
                <w:highlight w:val="none"/>
                <w:rPrChange w:id="17922" w:author="温志强" w:date="2018-01-25T21:44:03Z">
                  <w:rPr>
                    <w:del w:id="17923" w:author="温志强" w:date="2018-03-24T16:27:46Z"/>
                    <w:rFonts w:hint="eastAsia" w:eastAsia="宋体"/>
                    <w:sz w:val="24"/>
                  </w:rPr>
                </w:rPrChange>
              </w:rPr>
              <w:pPrChange w:id="17920" w:author="温志强" w:date="2018-01-25T21:11:56Z">
                <w:pPr/>
              </w:pPrChange>
            </w:pPr>
            <w:del w:id="17924" w:author="温志强" w:date="2018-03-24T16:27:46Z">
              <w:r>
                <w:rPr>
                  <w:rFonts w:hint="eastAsia" w:eastAsia="宋体"/>
                  <w:color w:val="auto"/>
                  <w:sz w:val="24"/>
                  <w:highlight w:val="none"/>
                  <w:rPrChange w:id="17925" w:author="温志强" w:date="2018-01-25T21:44:03Z">
                    <w:rPr>
                      <w:rFonts w:hint="eastAsia" w:eastAsia="宋体"/>
                      <w:sz w:val="24"/>
                    </w:rPr>
                  </w:rPrChange>
                </w:rPr>
                <w:delText xml:space="preserve">审定意见:                   </w:delText>
              </w:r>
            </w:del>
          </w:p>
          <w:p>
            <w:pPr>
              <w:ind w:firstLine="120" w:firstLineChars="50"/>
              <w:rPr>
                <w:del w:id="17927" w:author="温志强" w:date="2018-03-24T16:27:46Z"/>
                <w:rFonts w:hint="eastAsia" w:eastAsia="宋体"/>
                <w:color w:val="auto"/>
                <w:sz w:val="24"/>
                <w:highlight w:val="none"/>
                <w:rPrChange w:id="17928" w:author="温志强" w:date="2018-01-25T21:44:03Z">
                  <w:rPr>
                    <w:del w:id="17929" w:author="温志强" w:date="2018-03-24T16:27:46Z"/>
                    <w:rFonts w:hint="eastAsia" w:eastAsia="宋体"/>
                    <w:sz w:val="24"/>
                  </w:rPr>
                </w:rPrChange>
              </w:rPr>
              <w:pPrChange w:id="17926" w:author="温志强" w:date="2018-01-25T21:11:56Z">
                <w:pPr/>
              </w:pPrChange>
            </w:pPr>
            <w:del w:id="17930" w:author="温志强" w:date="2018-03-24T16:27:46Z">
              <w:r>
                <w:rPr>
                  <w:rFonts w:hint="eastAsia" w:eastAsia="宋体"/>
                  <w:color w:val="auto"/>
                  <w:sz w:val="24"/>
                  <w:highlight w:val="none"/>
                  <w:rPrChange w:id="17931" w:author="温志强" w:date="2018-01-25T21:44:03Z">
                    <w:rPr>
                      <w:rFonts w:hint="eastAsia" w:eastAsia="宋体"/>
                      <w:sz w:val="24"/>
                    </w:rPr>
                  </w:rPrChange>
                </w:rPr>
                <w:delText xml:space="preserve">                                                        </w:delText>
              </w:r>
            </w:del>
          </w:p>
          <w:p>
            <w:pPr>
              <w:ind w:firstLine="120" w:firstLineChars="50"/>
              <w:rPr>
                <w:del w:id="17933" w:author="温志强" w:date="2018-03-24T16:27:46Z"/>
                <w:rFonts w:hint="eastAsia" w:eastAsia="宋体"/>
                <w:color w:val="auto"/>
                <w:sz w:val="24"/>
                <w:highlight w:val="none"/>
                <w:rPrChange w:id="17934" w:author="温志强" w:date="2018-01-25T21:44:03Z">
                  <w:rPr>
                    <w:del w:id="17935" w:author="温志强" w:date="2018-03-24T16:27:46Z"/>
                    <w:rFonts w:hint="eastAsia" w:eastAsia="宋体"/>
                    <w:sz w:val="24"/>
                  </w:rPr>
                </w:rPrChange>
              </w:rPr>
              <w:pPrChange w:id="17932" w:author="温志强" w:date="2018-01-25T21:11:56Z">
                <w:pPr>
                  <w:ind w:firstLine="2160" w:firstLineChars="900"/>
                </w:pPr>
              </w:pPrChange>
            </w:pPr>
            <w:del w:id="17936" w:author="温志强" w:date="2018-03-24T16:27:46Z">
              <w:r>
                <w:rPr>
                  <w:rFonts w:hint="eastAsia" w:eastAsia="宋体"/>
                  <w:color w:val="auto"/>
                  <w:sz w:val="24"/>
                  <w:highlight w:val="none"/>
                  <w:lang w:eastAsia="zh-CN"/>
                  <w:rPrChange w:id="17937" w:author="温志强" w:date="2018-01-25T21:44:03Z">
                    <w:rPr>
                      <w:rFonts w:hint="eastAsia" w:eastAsia="宋体"/>
                      <w:sz w:val="24"/>
                      <w:lang w:eastAsia="zh-CN"/>
                    </w:rPr>
                  </w:rPrChange>
                </w:rPr>
                <w:delText>专业工程师</w:delText>
              </w:r>
            </w:del>
            <w:del w:id="17938" w:author="温志强" w:date="2018-03-24T16:27:46Z">
              <w:r>
                <w:rPr>
                  <w:rFonts w:hint="eastAsia" w:eastAsia="宋体"/>
                  <w:color w:val="auto"/>
                  <w:sz w:val="24"/>
                  <w:highlight w:val="none"/>
                  <w:rPrChange w:id="17939" w:author="温志强" w:date="2018-01-25T21:44:03Z">
                    <w:rPr>
                      <w:rFonts w:hint="eastAsia" w:eastAsia="宋体"/>
                      <w:sz w:val="24"/>
                    </w:rPr>
                  </w:rPrChange>
                </w:rPr>
                <w:delText>：</w:delText>
              </w:r>
            </w:del>
            <w:del w:id="17940" w:author="温志强" w:date="2018-03-24T16:27:46Z">
              <w:r>
                <w:rPr>
                  <w:rFonts w:hint="eastAsia" w:eastAsia="宋体"/>
                  <w:color w:val="auto"/>
                  <w:sz w:val="24"/>
                  <w:highlight w:val="none"/>
                  <w:lang w:val="en-US" w:eastAsia="zh-CN"/>
                  <w:rPrChange w:id="17941" w:author="温志强" w:date="2018-01-25T21:44:03Z">
                    <w:rPr>
                      <w:rFonts w:hint="eastAsia" w:eastAsia="宋体"/>
                      <w:sz w:val="24"/>
                      <w:lang w:val="en-US" w:eastAsia="zh-CN"/>
                    </w:rPr>
                  </w:rPrChange>
                </w:rPr>
                <w:delText xml:space="preserve">             </w:delText>
              </w:r>
            </w:del>
            <w:del w:id="17942" w:author="温志强" w:date="2018-03-24T16:27:46Z">
              <w:r>
                <w:rPr>
                  <w:rFonts w:hint="eastAsia" w:eastAsia="宋体"/>
                  <w:color w:val="auto"/>
                  <w:sz w:val="24"/>
                  <w:highlight w:val="none"/>
                  <w:rPrChange w:id="17943" w:author="温志强" w:date="2018-01-25T21:44:03Z">
                    <w:rPr>
                      <w:rFonts w:hint="eastAsia" w:eastAsia="宋体"/>
                      <w:sz w:val="24"/>
                    </w:rPr>
                  </w:rPrChange>
                </w:rPr>
                <w:delText>日 期：</w:delText>
              </w:r>
            </w:del>
          </w:p>
          <w:p>
            <w:pPr>
              <w:ind w:firstLine="120" w:firstLineChars="50"/>
              <w:rPr>
                <w:del w:id="17945" w:author="温志强" w:date="2018-03-24T16:27:46Z"/>
                <w:rFonts w:hint="eastAsia" w:eastAsia="宋体"/>
                <w:color w:val="auto"/>
                <w:sz w:val="24"/>
                <w:highlight w:val="none"/>
                <w:lang w:eastAsia="zh-CN"/>
                <w:rPrChange w:id="17946" w:author="温志强" w:date="2018-01-25T21:44:03Z">
                  <w:rPr>
                    <w:del w:id="17947" w:author="温志强" w:date="2018-03-24T16:27:46Z"/>
                    <w:rFonts w:hint="eastAsia" w:eastAsia="宋体"/>
                    <w:sz w:val="24"/>
                    <w:lang w:eastAsia="zh-CN"/>
                  </w:rPr>
                </w:rPrChange>
              </w:rPr>
              <w:pPrChange w:id="17944" w:author="温志强" w:date="2018-01-25T21:11:56Z">
                <w:pPr>
                  <w:ind w:firstLine="2400" w:firstLineChars="1000"/>
                </w:pPr>
              </w:pPrChange>
            </w:pPr>
            <w:del w:id="17948" w:author="温志强" w:date="2018-03-24T16:27:46Z">
              <w:r>
                <w:rPr>
                  <w:rFonts w:hint="eastAsia" w:eastAsia="宋体"/>
                  <w:color w:val="auto"/>
                  <w:sz w:val="24"/>
                  <w:highlight w:val="none"/>
                  <w:lang w:eastAsia="zh-CN"/>
                  <w:rPrChange w:id="17949" w:author="温志强" w:date="2018-01-25T21:44:03Z">
                    <w:rPr>
                      <w:rFonts w:hint="eastAsia" w:eastAsia="宋体"/>
                      <w:sz w:val="24"/>
                      <w:lang w:eastAsia="zh-CN"/>
                    </w:rPr>
                  </w:rPrChange>
                </w:rPr>
                <w:delText>项目经理：</w:delText>
              </w:r>
            </w:del>
            <w:del w:id="17950" w:author="温志强" w:date="2018-03-24T16:27:46Z">
              <w:r>
                <w:rPr>
                  <w:rFonts w:hint="eastAsia" w:eastAsia="宋体"/>
                  <w:color w:val="auto"/>
                  <w:sz w:val="24"/>
                  <w:highlight w:val="none"/>
                  <w:lang w:val="en-US" w:eastAsia="zh-CN"/>
                  <w:rPrChange w:id="17951" w:author="温志强" w:date="2018-01-25T21:44:03Z">
                    <w:rPr>
                      <w:rFonts w:hint="eastAsia" w:eastAsia="宋体"/>
                      <w:sz w:val="24"/>
                      <w:lang w:val="en-US" w:eastAsia="zh-CN"/>
                    </w:rPr>
                  </w:rPrChange>
                </w:rPr>
                <w:delText xml:space="preserve">             日 期：</w:delText>
              </w:r>
            </w:del>
          </w:p>
          <w:p>
            <w:pPr>
              <w:ind w:firstLine="120" w:firstLineChars="50"/>
              <w:rPr>
                <w:del w:id="17953" w:author="温志强" w:date="2018-03-24T16:27:46Z"/>
                <w:rFonts w:hint="eastAsia" w:eastAsia="宋体"/>
                <w:color w:val="auto"/>
                <w:sz w:val="24"/>
                <w:highlight w:val="none"/>
                <w:lang w:eastAsia="zh-CN"/>
                <w:rPrChange w:id="17954" w:author="温志强" w:date="2018-01-25T21:44:03Z">
                  <w:rPr>
                    <w:del w:id="17955" w:author="温志强" w:date="2018-03-24T16:27:46Z"/>
                    <w:rFonts w:hint="eastAsia" w:eastAsia="宋体"/>
                    <w:sz w:val="24"/>
                    <w:lang w:eastAsia="zh-CN"/>
                  </w:rPr>
                </w:rPrChange>
              </w:rPr>
              <w:pPrChange w:id="17952" w:author="温志强" w:date="2018-01-25T21:11:56Z">
                <w:pPr>
                  <w:ind w:firstLine="3120" w:firstLineChars="130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del w:id="17956" w:author="温志强" w:date="2018-03-24T16:27:46Z"/>
        </w:trPr>
        <w:tc>
          <w:tcPr>
            <w:tcW w:w="2660" w:type="dxa"/>
            <w:tcBorders>
              <w:top w:val="single" w:color="auto" w:sz="4" w:space="0"/>
              <w:left w:val="single" w:color="auto" w:sz="4" w:space="0"/>
              <w:bottom w:val="single" w:color="auto" w:sz="4" w:space="0"/>
              <w:right w:val="single" w:color="auto" w:sz="4" w:space="0"/>
            </w:tcBorders>
          </w:tcPr>
          <w:p>
            <w:pPr>
              <w:ind w:firstLine="120" w:firstLineChars="50"/>
              <w:rPr>
                <w:del w:id="17958" w:author="温志强" w:date="2018-03-24T16:27:46Z"/>
                <w:rFonts w:hint="eastAsia" w:eastAsia="宋体"/>
                <w:color w:val="auto"/>
                <w:sz w:val="24"/>
                <w:highlight w:val="none"/>
                <w:rPrChange w:id="17959" w:author="温志强" w:date="2018-01-25T21:44:03Z">
                  <w:rPr>
                    <w:del w:id="17960" w:author="温志强" w:date="2018-03-24T16:27:46Z"/>
                    <w:rFonts w:hint="eastAsia" w:eastAsia="宋体"/>
                    <w:sz w:val="24"/>
                  </w:rPr>
                </w:rPrChange>
              </w:rPr>
              <w:pPrChange w:id="17957" w:author="温志强" w:date="2018-01-25T21:11:56Z">
                <w:pPr>
                  <w:ind w:firstLine="960" w:firstLineChars="400"/>
                </w:pPr>
              </w:pPrChange>
            </w:pPr>
          </w:p>
          <w:p>
            <w:pPr>
              <w:ind w:firstLine="120" w:firstLineChars="50"/>
              <w:rPr>
                <w:del w:id="17962" w:author="温志强" w:date="2018-03-24T16:27:46Z"/>
                <w:rFonts w:hint="eastAsia" w:eastAsia="宋体"/>
                <w:color w:val="auto"/>
                <w:sz w:val="24"/>
                <w:highlight w:val="none"/>
                <w:rPrChange w:id="17963" w:author="温志强" w:date="2018-01-25T21:44:03Z">
                  <w:rPr>
                    <w:del w:id="17964" w:author="温志强" w:date="2018-03-24T16:27:46Z"/>
                    <w:rFonts w:hint="eastAsia" w:eastAsia="宋体"/>
                    <w:sz w:val="24"/>
                  </w:rPr>
                </w:rPrChange>
              </w:rPr>
              <w:pPrChange w:id="17961" w:author="温志强" w:date="2018-01-25T21:11:56Z">
                <w:pPr>
                  <w:ind w:firstLine="960" w:firstLineChars="400"/>
                </w:pPr>
              </w:pPrChange>
            </w:pPr>
          </w:p>
          <w:p>
            <w:pPr>
              <w:ind w:firstLine="120" w:firstLineChars="50"/>
              <w:rPr>
                <w:del w:id="17966" w:author="温志强" w:date="2018-03-24T16:27:46Z"/>
                <w:rFonts w:hint="eastAsia" w:eastAsia="宋体"/>
                <w:color w:val="auto"/>
                <w:sz w:val="24"/>
                <w:highlight w:val="none"/>
                <w:lang w:val="en-US" w:eastAsia="zh-CN"/>
                <w:rPrChange w:id="17967" w:author="温志强" w:date="2018-01-25T21:44:03Z">
                  <w:rPr>
                    <w:del w:id="17968" w:author="温志强" w:date="2018-03-24T16:27:46Z"/>
                    <w:rFonts w:hint="eastAsia" w:eastAsia="宋体"/>
                    <w:sz w:val="24"/>
                    <w:lang w:val="en-US" w:eastAsia="zh-CN"/>
                  </w:rPr>
                </w:rPrChange>
              </w:rPr>
              <w:pPrChange w:id="17965" w:author="温志强" w:date="2018-01-25T21:11:56Z">
                <w:pPr/>
              </w:pPrChange>
            </w:pPr>
            <w:del w:id="17969" w:author="温志强" w:date="2018-03-24T16:27:46Z">
              <w:r>
                <w:rPr>
                  <w:rFonts w:hint="eastAsia" w:eastAsia="宋体"/>
                  <w:color w:val="auto"/>
                  <w:sz w:val="24"/>
                  <w:highlight w:val="none"/>
                  <w:lang w:val="en-US" w:eastAsia="zh-CN"/>
                  <w:rPrChange w:id="17970" w:author="温志强" w:date="2018-01-25T21:44:03Z">
                    <w:rPr>
                      <w:rFonts w:hint="eastAsia" w:eastAsia="宋体"/>
                      <w:sz w:val="24"/>
                      <w:lang w:val="en-US" w:eastAsia="zh-CN"/>
                    </w:rPr>
                  </w:rPrChange>
                </w:rPr>
                <w:delText xml:space="preserve">      造价</w:delText>
              </w:r>
            </w:del>
            <w:del w:id="17971" w:author="温志强" w:date="2018-03-24T16:27:46Z">
              <w:r>
                <w:rPr>
                  <w:rFonts w:hint="eastAsia"/>
                  <w:color w:val="auto"/>
                  <w:sz w:val="24"/>
                  <w:highlight w:val="none"/>
                  <w:lang w:val="en-US" w:eastAsia="zh-CN"/>
                  <w:rPrChange w:id="17972" w:author="温志强" w:date="2018-01-25T21:44:03Z">
                    <w:rPr>
                      <w:rFonts w:hint="eastAsia"/>
                      <w:sz w:val="24"/>
                      <w:lang w:val="en-US" w:eastAsia="zh-CN"/>
                    </w:rPr>
                  </w:rPrChange>
                </w:rPr>
                <w:delText>部</w:delText>
              </w:r>
            </w:del>
            <w:del w:id="17973" w:author="温志强" w:date="2018-03-24T16:27:46Z">
              <w:r>
                <w:rPr>
                  <w:rFonts w:hint="eastAsia" w:eastAsia="宋体"/>
                  <w:color w:val="auto"/>
                  <w:sz w:val="24"/>
                  <w:highlight w:val="none"/>
                  <w:lang w:val="en-US" w:eastAsia="zh-CN"/>
                  <w:rPrChange w:id="17974" w:author="温志强" w:date="2018-01-25T21:44:03Z">
                    <w:rPr>
                      <w:rFonts w:hint="eastAsia" w:eastAsia="宋体"/>
                      <w:sz w:val="24"/>
                      <w:lang w:val="en-US" w:eastAsia="zh-CN"/>
                    </w:rPr>
                  </w:rPrChange>
                </w:rPr>
                <w:delText>审核</w:delText>
              </w:r>
            </w:del>
          </w:p>
        </w:tc>
        <w:tc>
          <w:tcPr>
            <w:tcW w:w="6946" w:type="dxa"/>
            <w:tcBorders>
              <w:top w:val="single" w:color="auto" w:sz="4" w:space="0"/>
              <w:left w:val="single" w:color="auto" w:sz="4" w:space="0"/>
              <w:bottom w:val="single" w:color="auto" w:sz="4" w:space="0"/>
              <w:right w:val="single" w:color="auto" w:sz="4" w:space="0"/>
            </w:tcBorders>
          </w:tcPr>
          <w:p>
            <w:pPr>
              <w:ind w:firstLine="120" w:firstLineChars="50"/>
              <w:rPr>
                <w:del w:id="17976" w:author="温志强" w:date="2018-03-24T16:27:46Z"/>
                <w:rFonts w:hint="eastAsia" w:eastAsia="宋体"/>
                <w:color w:val="auto"/>
                <w:sz w:val="24"/>
                <w:highlight w:val="none"/>
                <w:rPrChange w:id="17977" w:author="温志强" w:date="2018-01-25T21:44:03Z">
                  <w:rPr>
                    <w:del w:id="17978" w:author="温志强" w:date="2018-03-24T16:27:46Z"/>
                    <w:rFonts w:hint="eastAsia" w:eastAsia="宋体"/>
                    <w:sz w:val="24"/>
                  </w:rPr>
                </w:rPrChange>
              </w:rPr>
              <w:pPrChange w:id="17975" w:author="温志强" w:date="2018-01-25T21:11:56Z">
                <w:pPr/>
              </w:pPrChange>
            </w:pPr>
            <w:del w:id="17979" w:author="温志强" w:date="2018-03-24T16:27:46Z">
              <w:r>
                <w:rPr>
                  <w:rFonts w:hint="eastAsia" w:eastAsia="宋体"/>
                  <w:color w:val="auto"/>
                  <w:sz w:val="24"/>
                  <w:highlight w:val="none"/>
                  <w:rPrChange w:id="17980" w:author="温志强" w:date="2018-01-25T21:44:03Z">
                    <w:rPr>
                      <w:rFonts w:hint="eastAsia" w:eastAsia="宋体"/>
                      <w:sz w:val="24"/>
                    </w:rPr>
                  </w:rPrChange>
                </w:rPr>
                <w:delText xml:space="preserve">审定金额为：    </w:delText>
              </w:r>
            </w:del>
            <w:del w:id="17981" w:author="温志强" w:date="2018-03-24T16:27:46Z">
              <w:r>
                <w:rPr>
                  <w:rFonts w:hint="eastAsia" w:eastAsia="宋体"/>
                  <w:color w:val="auto"/>
                  <w:sz w:val="24"/>
                  <w:highlight w:val="none"/>
                  <w:u w:val="single"/>
                  <w:rPrChange w:id="17982" w:author="温志强" w:date="2018-01-25T21:44:03Z">
                    <w:rPr>
                      <w:rFonts w:hint="eastAsia" w:eastAsia="宋体"/>
                      <w:sz w:val="24"/>
                      <w:u w:val="single"/>
                    </w:rPr>
                  </w:rPrChange>
                </w:rPr>
                <w:delText xml:space="preserve">                 </w:delText>
              </w:r>
            </w:del>
            <w:del w:id="17983" w:author="温志强" w:date="2018-03-24T16:27:46Z">
              <w:r>
                <w:rPr>
                  <w:rFonts w:hint="eastAsia" w:eastAsia="宋体"/>
                  <w:color w:val="auto"/>
                  <w:sz w:val="24"/>
                  <w:highlight w:val="none"/>
                  <w:rPrChange w:id="17984" w:author="温志强" w:date="2018-01-25T21:44:03Z">
                    <w:rPr>
                      <w:rFonts w:hint="eastAsia" w:eastAsia="宋体"/>
                      <w:sz w:val="24"/>
                    </w:rPr>
                  </w:rPrChange>
                </w:rPr>
                <w:delText xml:space="preserve">                                    </w:delText>
              </w:r>
            </w:del>
          </w:p>
          <w:p>
            <w:pPr>
              <w:ind w:firstLine="120" w:firstLineChars="50"/>
              <w:rPr>
                <w:del w:id="17986" w:author="温志强" w:date="2018-03-24T16:27:46Z"/>
                <w:rFonts w:hint="eastAsia" w:eastAsia="宋体"/>
                <w:color w:val="auto"/>
                <w:sz w:val="24"/>
                <w:highlight w:val="none"/>
                <w:rPrChange w:id="17987" w:author="温志强" w:date="2018-01-25T21:44:03Z">
                  <w:rPr>
                    <w:del w:id="17988" w:author="温志强" w:date="2018-03-24T16:27:46Z"/>
                    <w:rFonts w:hint="eastAsia" w:eastAsia="宋体"/>
                    <w:sz w:val="24"/>
                  </w:rPr>
                </w:rPrChange>
              </w:rPr>
              <w:pPrChange w:id="17985" w:author="温志强" w:date="2018-01-25T21:11:56Z">
                <w:pPr>
                  <w:ind w:firstLine="3840" w:firstLineChars="1600"/>
                </w:pPr>
              </w:pPrChange>
            </w:pPr>
            <w:del w:id="17989" w:author="温志强" w:date="2018-03-24T16:27:46Z">
              <w:r>
                <w:rPr>
                  <w:rFonts w:hint="eastAsia" w:eastAsia="宋体"/>
                  <w:color w:val="auto"/>
                  <w:sz w:val="24"/>
                  <w:highlight w:val="none"/>
                  <w:rPrChange w:id="17990" w:author="温志强" w:date="2018-01-25T21:44:03Z">
                    <w:rPr>
                      <w:rFonts w:hint="eastAsia" w:eastAsia="宋体"/>
                      <w:sz w:val="24"/>
                    </w:rPr>
                  </w:rPrChange>
                </w:rPr>
                <w:delText xml:space="preserve">                                                     </w:delText>
              </w:r>
            </w:del>
          </w:p>
          <w:p>
            <w:pPr>
              <w:ind w:firstLine="120" w:firstLineChars="50"/>
              <w:rPr>
                <w:del w:id="17992" w:author="温志强" w:date="2018-03-24T16:27:46Z"/>
                <w:rFonts w:hint="eastAsia" w:eastAsia="宋体"/>
                <w:color w:val="auto"/>
                <w:sz w:val="24"/>
                <w:highlight w:val="none"/>
                <w:rPrChange w:id="17993" w:author="温志强" w:date="2018-01-25T21:44:03Z">
                  <w:rPr>
                    <w:del w:id="17994" w:author="温志强" w:date="2018-03-24T16:27:46Z"/>
                    <w:rFonts w:hint="eastAsia" w:eastAsia="宋体"/>
                    <w:sz w:val="24"/>
                  </w:rPr>
                </w:rPrChange>
              </w:rPr>
              <w:pPrChange w:id="17991" w:author="温志强" w:date="2018-01-25T21:11:56Z">
                <w:pPr>
                  <w:ind w:firstLine="2160" w:firstLineChars="900"/>
                </w:pPr>
              </w:pPrChange>
            </w:pPr>
            <w:del w:id="17995" w:author="温志强" w:date="2018-03-24T16:27:46Z">
              <w:r>
                <w:rPr>
                  <w:rFonts w:hint="eastAsia" w:eastAsia="宋体"/>
                  <w:color w:val="auto"/>
                  <w:sz w:val="24"/>
                  <w:highlight w:val="none"/>
                  <w:lang w:eastAsia="zh-CN"/>
                  <w:rPrChange w:id="17996" w:author="温志强" w:date="2018-01-25T21:44:03Z">
                    <w:rPr>
                      <w:rFonts w:hint="eastAsia" w:eastAsia="宋体"/>
                      <w:sz w:val="24"/>
                      <w:lang w:eastAsia="zh-CN"/>
                    </w:rPr>
                  </w:rPrChange>
                </w:rPr>
                <w:delText>审核造价师：</w:delText>
              </w:r>
            </w:del>
            <w:del w:id="17997" w:author="温志强" w:date="2018-03-24T16:27:46Z">
              <w:r>
                <w:rPr>
                  <w:rFonts w:hint="eastAsia" w:eastAsia="宋体"/>
                  <w:color w:val="auto"/>
                  <w:sz w:val="24"/>
                  <w:highlight w:val="none"/>
                  <w:rPrChange w:id="17998" w:author="温志强" w:date="2018-01-25T21:44:03Z">
                    <w:rPr>
                      <w:rFonts w:hint="eastAsia" w:eastAsia="宋体"/>
                      <w:sz w:val="24"/>
                    </w:rPr>
                  </w:rPrChange>
                </w:rPr>
                <w:delText xml:space="preserve"> </w:delText>
              </w:r>
            </w:del>
            <w:del w:id="17999" w:author="温志强" w:date="2018-03-24T16:27:46Z">
              <w:r>
                <w:rPr>
                  <w:rFonts w:hint="eastAsia" w:eastAsia="宋体"/>
                  <w:color w:val="auto"/>
                  <w:sz w:val="24"/>
                  <w:highlight w:val="none"/>
                  <w:lang w:val="en-US" w:eastAsia="zh-CN"/>
                  <w:rPrChange w:id="18000" w:author="温志强" w:date="2018-01-25T21:44:03Z">
                    <w:rPr>
                      <w:rFonts w:hint="eastAsia" w:eastAsia="宋体"/>
                      <w:sz w:val="24"/>
                      <w:lang w:val="en-US" w:eastAsia="zh-CN"/>
                    </w:rPr>
                  </w:rPrChange>
                </w:rPr>
                <w:delText xml:space="preserve">           </w:delText>
              </w:r>
            </w:del>
            <w:del w:id="18001" w:author="温志强" w:date="2018-03-24T16:27:46Z">
              <w:r>
                <w:rPr>
                  <w:rFonts w:hint="eastAsia" w:eastAsia="宋体"/>
                  <w:color w:val="auto"/>
                  <w:sz w:val="24"/>
                  <w:highlight w:val="none"/>
                  <w:rPrChange w:id="18002" w:author="温志强" w:date="2018-01-25T21:44:03Z">
                    <w:rPr>
                      <w:rFonts w:hint="eastAsia" w:eastAsia="宋体"/>
                      <w:sz w:val="24"/>
                    </w:rPr>
                  </w:rPrChange>
                </w:rPr>
                <w:delText>日 期：</w:delText>
              </w:r>
            </w:del>
          </w:p>
          <w:p>
            <w:pPr>
              <w:ind w:firstLine="120" w:firstLineChars="50"/>
              <w:rPr>
                <w:del w:id="18004" w:author="温志强" w:date="2018-03-24T16:27:46Z"/>
                <w:rFonts w:eastAsia="宋体"/>
                <w:color w:val="auto"/>
                <w:sz w:val="24"/>
                <w:highlight w:val="none"/>
                <w:rPrChange w:id="18005" w:author="温志强" w:date="2018-01-25T21:44:03Z">
                  <w:rPr>
                    <w:del w:id="18006" w:author="温志强" w:date="2018-03-24T16:27:46Z"/>
                    <w:rFonts w:eastAsia="宋体"/>
                    <w:sz w:val="24"/>
                  </w:rPr>
                </w:rPrChange>
              </w:rPr>
              <w:pPrChange w:id="18003" w:author="温志强" w:date="2018-01-25T21:11:56Z">
                <w:pPr/>
              </w:pPrChange>
            </w:pPr>
            <w:del w:id="18007" w:author="温志强" w:date="2018-03-24T16:27:46Z">
              <w:r>
                <w:rPr>
                  <w:rFonts w:hint="eastAsia" w:eastAsia="宋体"/>
                  <w:color w:val="auto"/>
                  <w:sz w:val="24"/>
                  <w:highlight w:val="none"/>
                  <w:rPrChange w:id="18008" w:author="温志强" w:date="2018-01-25T21:44:03Z">
                    <w:rPr>
                      <w:rFonts w:hint="eastAsia" w:eastAsia="宋体"/>
                      <w:sz w:val="24"/>
                    </w:rPr>
                  </w:rPrChange>
                </w:rPr>
                <w:delText xml:space="preserve">                  </w:delText>
              </w:r>
            </w:del>
            <w:del w:id="18009" w:author="温志强" w:date="2018-03-24T16:27:46Z">
              <w:r>
                <w:rPr>
                  <w:rFonts w:hint="eastAsia" w:eastAsia="宋体"/>
                  <w:color w:val="auto"/>
                  <w:sz w:val="24"/>
                  <w:highlight w:val="none"/>
                  <w:lang w:eastAsia="zh-CN"/>
                  <w:rPrChange w:id="18010" w:author="温志强" w:date="2018-01-25T21:44:03Z">
                    <w:rPr>
                      <w:rFonts w:hint="eastAsia" w:eastAsia="宋体"/>
                      <w:sz w:val="24"/>
                      <w:lang w:eastAsia="zh-CN"/>
                    </w:rPr>
                  </w:rPrChange>
                </w:rPr>
                <w:delText>复审造价师：</w:delText>
              </w:r>
            </w:del>
            <w:del w:id="18011" w:author="温志强" w:date="2018-03-24T16:27:46Z">
              <w:r>
                <w:rPr>
                  <w:rFonts w:hint="eastAsia" w:eastAsia="宋体"/>
                  <w:color w:val="auto"/>
                  <w:sz w:val="24"/>
                  <w:highlight w:val="none"/>
                  <w:lang w:val="en-US" w:eastAsia="zh-CN"/>
                  <w:rPrChange w:id="18012" w:author="温志强" w:date="2018-01-25T21:44:03Z">
                    <w:rPr>
                      <w:rFonts w:hint="eastAsia" w:eastAsia="宋体"/>
                      <w:sz w:val="24"/>
                      <w:lang w:val="en-US" w:eastAsia="zh-CN"/>
                    </w:rPr>
                  </w:rPrChange>
                </w:rPr>
                <w:delText xml:space="preserve">            </w:delText>
              </w:r>
            </w:del>
            <w:del w:id="18013" w:author="温志强" w:date="2018-03-24T16:27:46Z">
              <w:r>
                <w:rPr>
                  <w:rFonts w:hint="eastAsia" w:eastAsia="宋体"/>
                  <w:color w:val="auto"/>
                  <w:sz w:val="24"/>
                  <w:highlight w:val="none"/>
                  <w:rPrChange w:id="18014" w:author="温志强" w:date="2018-01-25T21:44:03Z">
                    <w:rPr>
                      <w:rFonts w:hint="eastAsia" w:eastAsia="宋体"/>
                      <w:sz w:val="24"/>
                    </w:rPr>
                  </w:rPrChange>
                </w:rPr>
                <w:delText>日 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del w:id="18015" w:author="温志强" w:date="2018-03-24T16:27:46Z"/>
        </w:trPr>
        <w:tc>
          <w:tcPr>
            <w:tcW w:w="2660" w:type="dxa"/>
            <w:tcBorders>
              <w:top w:val="single" w:color="auto" w:sz="4" w:space="0"/>
              <w:left w:val="single" w:color="auto" w:sz="4" w:space="0"/>
              <w:bottom w:val="single" w:color="auto" w:sz="4" w:space="0"/>
              <w:right w:val="single" w:color="auto" w:sz="4" w:space="0"/>
            </w:tcBorders>
          </w:tcPr>
          <w:p>
            <w:pPr>
              <w:ind w:firstLine="120" w:firstLineChars="50"/>
              <w:rPr>
                <w:del w:id="18017" w:author="温志强" w:date="2018-03-24T16:27:46Z"/>
                <w:rFonts w:hint="eastAsia" w:eastAsia="宋体"/>
                <w:color w:val="auto"/>
                <w:sz w:val="24"/>
                <w:highlight w:val="none"/>
                <w:rPrChange w:id="18018" w:author="温志强" w:date="2018-01-25T21:44:03Z">
                  <w:rPr>
                    <w:del w:id="18019" w:author="温志强" w:date="2018-03-24T16:27:46Z"/>
                    <w:rFonts w:hint="eastAsia" w:eastAsia="宋体"/>
                    <w:sz w:val="24"/>
                  </w:rPr>
                </w:rPrChange>
              </w:rPr>
              <w:pPrChange w:id="18016" w:author="温志强" w:date="2018-01-25T21:11:56Z">
                <w:pPr>
                  <w:tabs>
                    <w:tab w:val="left" w:pos="1980"/>
                    <w:tab w:val="left" w:pos="2160"/>
                    <w:tab w:val="left" w:pos="7380"/>
                  </w:tabs>
                </w:pPr>
              </w:pPrChange>
            </w:pPr>
          </w:p>
          <w:p>
            <w:pPr>
              <w:ind w:firstLine="120" w:firstLineChars="50"/>
              <w:rPr>
                <w:del w:id="18021" w:author="温志强" w:date="2018-03-24T16:27:46Z"/>
                <w:rFonts w:hint="eastAsia" w:eastAsia="宋体"/>
                <w:color w:val="auto"/>
                <w:sz w:val="24"/>
                <w:highlight w:val="none"/>
                <w:rPrChange w:id="18022" w:author="温志强" w:date="2018-01-25T21:44:03Z">
                  <w:rPr>
                    <w:del w:id="18023" w:author="温志强" w:date="2018-03-24T16:27:46Z"/>
                    <w:rFonts w:hint="eastAsia" w:eastAsia="宋体"/>
                    <w:sz w:val="24"/>
                  </w:rPr>
                </w:rPrChange>
              </w:rPr>
              <w:pPrChange w:id="18020" w:author="温志强" w:date="2018-01-25T21:11:56Z">
                <w:pPr>
                  <w:tabs>
                    <w:tab w:val="left" w:pos="673"/>
                    <w:tab w:val="left" w:pos="2160"/>
                  </w:tabs>
                  <w:ind w:firstLine="960" w:firstLineChars="400"/>
                </w:pPr>
              </w:pPrChange>
            </w:pPr>
          </w:p>
          <w:p>
            <w:pPr>
              <w:ind w:firstLine="120" w:firstLineChars="50"/>
              <w:rPr>
                <w:del w:id="18025" w:author="温志强" w:date="2018-03-24T16:27:46Z"/>
                <w:rFonts w:hint="eastAsia" w:eastAsia="宋体"/>
                <w:color w:val="auto"/>
                <w:sz w:val="24"/>
                <w:highlight w:val="none"/>
                <w:lang w:eastAsia="zh-CN"/>
                <w:rPrChange w:id="18026" w:author="温志强" w:date="2018-01-25T21:44:03Z">
                  <w:rPr>
                    <w:del w:id="18027" w:author="温志强" w:date="2018-03-24T16:27:46Z"/>
                    <w:rFonts w:hint="eastAsia" w:eastAsia="宋体"/>
                    <w:sz w:val="24"/>
                    <w:lang w:eastAsia="zh-CN"/>
                  </w:rPr>
                </w:rPrChange>
              </w:rPr>
              <w:pPrChange w:id="18024" w:author="温志强" w:date="2018-01-25T21:11:56Z">
                <w:pPr>
                  <w:tabs>
                    <w:tab w:val="left" w:pos="673"/>
                    <w:tab w:val="left" w:pos="2160"/>
                  </w:tabs>
                  <w:ind w:firstLine="720" w:firstLineChars="300"/>
                </w:pPr>
              </w:pPrChange>
            </w:pPr>
            <w:del w:id="18028" w:author="温志强" w:date="2018-03-24T16:27:46Z">
              <w:r>
                <w:rPr>
                  <w:rFonts w:hint="eastAsia"/>
                  <w:color w:val="auto"/>
                  <w:sz w:val="24"/>
                  <w:highlight w:val="none"/>
                  <w:lang w:eastAsia="zh-CN"/>
                  <w:rPrChange w:id="18029" w:author="温志强" w:date="2018-01-25T21:44:03Z">
                    <w:rPr>
                      <w:rFonts w:hint="eastAsia"/>
                      <w:sz w:val="24"/>
                      <w:lang w:eastAsia="zh-CN"/>
                    </w:rPr>
                  </w:rPrChange>
                </w:rPr>
                <w:delText>工程</w:delText>
              </w:r>
            </w:del>
            <w:del w:id="18030" w:author="温志强" w:date="2018-03-24T16:27:46Z">
              <w:r>
                <w:rPr>
                  <w:rFonts w:hint="eastAsia" w:eastAsia="宋体"/>
                  <w:color w:val="auto"/>
                  <w:sz w:val="24"/>
                  <w:highlight w:val="none"/>
                  <w:lang w:eastAsia="zh-CN"/>
                  <w:rPrChange w:id="18031" w:author="温志强" w:date="2018-01-25T21:44:03Z">
                    <w:rPr>
                      <w:rFonts w:hint="eastAsia" w:eastAsia="宋体"/>
                      <w:sz w:val="24"/>
                      <w:lang w:eastAsia="zh-CN"/>
                    </w:rPr>
                  </w:rPrChange>
                </w:rPr>
                <w:delText>副总</w:delText>
              </w:r>
            </w:del>
          </w:p>
        </w:tc>
        <w:tc>
          <w:tcPr>
            <w:tcW w:w="6946" w:type="dxa"/>
            <w:tcBorders>
              <w:top w:val="single" w:color="auto" w:sz="4" w:space="0"/>
              <w:left w:val="single" w:color="auto" w:sz="4" w:space="0"/>
              <w:bottom w:val="single" w:color="auto" w:sz="4" w:space="0"/>
              <w:right w:val="single" w:color="auto" w:sz="4" w:space="0"/>
            </w:tcBorders>
          </w:tcPr>
          <w:p>
            <w:pPr>
              <w:ind w:firstLine="120" w:firstLineChars="50"/>
              <w:rPr>
                <w:del w:id="18033" w:author="温志强" w:date="2018-03-24T16:27:46Z"/>
                <w:rFonts w:hint="eastAsia" w:eastAsia="宋体"/>
                <w:color w:val="auto"/>
                <w:sz w:val="24"/>
                <w:highlight w:val="none"/>
                <w:rPrChange w:id="18034" w:author="温志强" w:date="2018-01-25T21:44:03Z">
                  <w:rPr>
                    <w:del w:id="18035" w:author="温志强" w:date="2018-03-24T16:27:46Z"/>
                    <w:rFonts w:hint="eastAsia" w:eastAsia="宋体"/>
                    <w:sz w:val="24"/>
                  </w:rPr>
                </w:rPrChange>
              </w:rPr>
              <w:pPrChange w:id="18032" w:author="温志强" w:date="2018-01-25T21:11:56Z">
                <w:pPr/>
              </w:pPrChange>
            </w:pPr>
            <w:del w:id="18036" w:author="温志强" w:date="2018-03-24T16:27:46Z">
              <w:r>
                <w:rPr>
                  <w:rFonts w:hint="eastAsia" w:eastAsia="宋体"/>
                  <w:color w:val="auto"/>
                  <w:sz w:val="24"/>
                  <w:highlight w:val="none"/>
                  <w:rPrChange w:id="18037" w:author="温志强" w:date="2018-01-25T21:44:03Z">
                    <w:rPr>
                      <w:rFonts w:hint="eastAsia" w:eastAsia="宋体"/>
                      <w:sz w:val="24"/>
                    </w:rPr>
                  </w:rPrChange>
                </w:rPr>
                <w:delText>审定意见:</w:delText>
              </w:r>
            </w:del>
          </w:p>
          <w:p>
            <w:pPr>
              <w:ind w:left="0" w:leftChars="0" w:firstLine="120" w:firstLineChars="50"/>
              <w:rPr>
                <w:del w:id="18039" w:author="温志强" w:date="2018-03-24T16:27:46Z"/>
                <w:rFonts w:hint="eastAsia" w:eastAsia="宋体"/>
                <w:color w:val="auto"/>
                <w:sz w:val="24"/>
                <w:highlight w:val="none"/>
                <w:rPrChange w:id="18040" w:author="温志强" w:date="2018-01-25T21:44:03Z">
                  <w:rPr>
                    <w:del w:id="18041" w:author="温志强" w:date="2018-03-24T16:27:46Z"/>
                    <w:rFonts w:hint="eastAsia" w:eastAsia="宋体"/>
                    <w:sz w:val="24"/>
                  </w:rPr>
                </w:rPrChange>
              </w:rPr>
              <w:pPrChange w:id="18038" w:author="温志强" w:date="2018-01-25T21:11:56Z">
                <w:pPr>
                  <w:ind w:left="3696" w:leftChars="1417" w:hanging="720" w:hangingChars="300"/>
                </w:pPr>
              </w:pPrChange>
            </w:pPr>
          </w:p>
          <w:p>
            <w:pPr>
              <w:ind w:left="0" w:leftChars="0" w:firstLine="120" w:firstLineChars="50"/>
              <w:rPr>
                <w:del w:id="18043" w:author="温志强" w:date="2018-03-24T16:27:46Z"/>
                <w:rFonts w:hint="eastAsia" w:eastAsia="宋体"/>
                <w:color w:val="auto"/>
                <w:sz w:val="24"/>
                <w:highlight w:val="none"/>
                <w:rPrChange w:id="18044" w:author="温志强" w:date="2018-01-25T21:44:03Z">
                  <w:rPr>
                    <w:del w:id="18045" w:author="温志强" w:date="2018-03-24T16:27:46Z"/>
                    <w:rFonts w:hint="eastAsia" w:eastAsia="宋体"/>
                    <w:sz w:val="24"/>
                  </w:rPr>
                </w:rPrChange>
              </w:rPr>
              <w:pPrChange w:id="18042" w:author="温志强" w:date="2018-01-25T21:11:56Z">
                <w:pPr>
                  <w:ind w:left="3696" w:leftChars="1417" w:hanging="720" w:hangingChars="300"/>
                </w:pPr>
              </w:pPrChange>
            </w:pPr>
          </w:p>
          <w:p>
            <w:pPr>
              <w:ind w:firstLine="120" w:firstLineChars="50"/>
              <w:rPr>
                <w:del w:id="18047" w:author="温志强" w:date="2018-03-24T16:27:46Z"/>
                <w:rFonts w:hint="eastAsia" w:eastAsia="宋体"/>
                <w:color w:val="auto"/>
                <w:sz w:val="24"/>
                <w:highlight w:val="none"/>
                <w:lang w:eastAsia="zh-CN"/>
                <w:rPrChange w:id="18048" w:author="温志强" w:date="2018-01-25T21:44:03Z">
                  <w:rPr>
                    <w:del w:id="18049" w:author="温志强" w:date="2018-03-24T16:27:46Z"/>
                    <w:rFonts w:hint="eastAsia" w:eastAsia="宋体"/>
                    <w:sz w:val="24"/>
                    <w:lang w:eastAsia="zh-CN"/>
                  </w:rPr>
                </w:rPrChange>
              </w:rPr>
              <w:pPrChange w:id="18046" w:author="温志强" w:date="2018-01-25T21:11:56Z">
                <w:pPr>
                  <w:ind w:firstLine="2160" w:firstLineChars="900"/>
                </w:pPr>
              </w:pPrChange>
            </w:pPr>
          </w:p>
          <w:p>
            <w:pPr>
              <w:ind w:firstLine="120" w:firstLineChars="50"/>
              <w:rPr>
                <w:del w:id="18051" w:author="温志强" w:date="2018-03-24T16:27:46Z"/>
                <w:rFonts w:eastAsia="宋体"/>
                <w:color w:val="auto"/>
                <w:sz w:val="24"/>
                <w:highlight w:val="none"/>
                <w:rPrChange w:id="18052" w:author="温志强" w:date="2018-01-25T21:44:03Z">
                  <w:rPr>
                    <w:del w:id="18053" w:author="温志强" w:date="2018-03-24T16:27:46Z"/>
                    <w:rFonts w:eastAsia="宋体"/>
                    <w:sz w:val="24"/>
                  </w:rPr>
                </w:rPrChange>
              </w:rPr>
              <w:pPrChange w:id="18050" w:author="温志强" w:date="2018-01-25T21:11:56Z">
                <w:pPr>
                  <w:ind w:firstLine="2160" w:firstLineChars="900"/>
                </w:pPr>
              </w:pPrChange>
            </w:pPr>
            <w:del w:id="18054" w:author="温志强" w:date="2018-03-24T16:27:46Z">
              <w:r>
                <w:rPr>
                  <w:rFonts w:hint="eastAsia" w:eastAsia="宋体"/>
                  <w:color w:val="auto"/>
                  <w:sz w:val="24"/>
                  <w:highlight w:val="none"/>
                  <w:lang w:eastAsia="zh-CN"/>
                  <w:rPrChange w:id="18055" w:author="温志强" w:date="2018-01-25T21:44:03Z">
                    <w:rPr>
                      <w:rFonts w:hint="eastAsia" w:eastAsia="宋体"/>
                      <w:sz w:val="24"/>
                      <w:lang w:eastAsia="zh-CN"/>
                    </w:rPr>
                  </w:rPrChange>
                </w:rPr>
                <w:delText>副总经理</w:delText>
              </w:r>
            </w:del>
            <w:del w:id="18056" w:author="温志强" w:date="2018-03-24T16:27:46Z">
              <w:r>
                <w:rPr>
                  <w:rFonts w:hint="eastAsia" w:eastAsia="宋体"/>
                  <w:color w:val="auto"/>
                  <w:sz w:val="24"/>
                  <w:highlight w:val="none"/>
                  <w:rPrChange w:id="18057" w:author="温志强" w:date="2018-01-25T21:44:03Z">
                    <w:rPr>
                      <w:rFonts w:hint="eastAsia" w:eastAsia="宋体"/>
                      <w:sz w:val="24"/>
                    </w:rPr>
                  </w:rPrChange>
                </w:rPr>
                <w:delText>：</w:delText>
              </w:r>
            </w:del>
            <w:del w:id="18058" w:author="温志强" w:date="2018-03-24T16:27:46Z">
              <w:r>
                <w:rPr>
                  <w:rFonts w:hint="eastAsia" w:eastAsia="宋体"/>
                  <w:color w:val="auto"/>
                  <w:sz w:val="24"/>
                  <w:highlight w:val="none"/>
                  <w:lang w:val="en-US" w:eastAsia="zh-CN"/>
                  <w:rPrChange w:id="18059" w:author="温志强" w:date="2018-01-25T21:44:03Z">
                    <w:rPr>
                      <w:rFonts w:hint="eastAsia" w:eastAsia="宋体"/>
                      <w:sz w:val="24"/>
                      <w:lang w:val="en-US" w:eastAsia="zh-CN"/>
                    </w:rPr>
                  </w:rPrChange>
                </w:rPr>
                <w:delText xml:space="preserve">              </w:delText>
              </w:r>
            </w:del>
            <w:del w:id="18060" w:author="温志强" w:date="2018-03-24T16:27:46Z">
              <w:r>
                <w:rPr>
                  <w:rFonts w:hint="eastAsia" w:eastAsia="宋体"/>
                  <w:color w:val="auto"/>
                  <w:sz w:val="24"/>
                  <w:highlight w:val="none"/>
                  <w:rPrChange w:id="18061" w:author="温志强" w:date="2018-01-25T21:44:03Z">
                    <w:rPr>
                      <w:rFonts w:hint="eastAsia" w:eastAsia="宋体"/>
                      <w:sz w:val="24"/>
                    </w:rPr>
                  </w:rPrChange>
                </w:rPr>
                <w:delText>日 期</w:delText>
              </w:r>
            </w:del>
            <w:del w:id="18062" w:author="温志强" w:date="2018-03-24T16:27:46Z">
              <w:r>
                <w:rPr>
                  <w:rFonts w:hint="eastAsia" w:eastAsia="宋体"/>
                  <w:color w:val="auto"/>
                  <w:sz w:val="24"/>
                  <w:highlight w:val="none"/>
                  <w:lang w:eastAsia="zh-CN"/>
                  <w:rPrChange w:id="18063" w:author="温志强" w:date="2018-01-25T21:44:03Z">
                    <w:rPr>
                      <w:rFonts w:hint="eastAsia" w:eastAsia="宋体"/>
                      <w:sz w:val="24"/>
                      <w:lang w:eastAsia="zh-CN"/>
                    </w:rPr>
                  </w:rPrChange>
                </w:rPr>
                <w:delText>：</w:delText>
              </w:r>
            </w:del>
            <w:del w:id="18064" w:author="温志强" w:date="2018-03-24T16:27:46Z">
              <w:r>
                <w:rPr>
                  <w:rFonts w:hint="eastAsia" w:eastAsia="宋体"/>
                  <w:color w:val="auto"/>
                  <w:sz w:val="24"/>
                  <w:highlight w:val="none"/>
                  <w:rPrChange w:id="18065" w:author="温志强" w:date="2018-01-25T21:44:03Z">
                    <w:rPr>
                      <w:rFonts w:hint="eastAsia" w:eastAsia="宋体"/>
                      <w:sz w:val="24"/>
                    </w:rPr>
                  </w:rPrChange>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del w:id="18066" w:author="温志强" w:date="2018-03-24T16:27:46Z"/>
        </w:trPr>
        <w:tc>
          <w:tcPr>
            <w:tcW w:w="2660" w:type="dxa"/>
            <w:tcBorders>
              <w:top w:val="single" w:color="auto" w:sz="4" w:space="0"/>
              <w:left w:val="single" w:color="auto" w:sz="4" w:space="0"/>
              <w:bottom w:val="single" w:color="auto" w:sz="4" w:space="0"/>
              <w:right w:val="single" w:color="auto" w:sz="4" w:space="0"/>
            </w:tcBorders>
            <w:vAlign w:val="top"/>
          </w:tcPr>
          <w:p>
            <w:pPr>
              <w:ind w:firstLine="120" w:firstLineChars="50"/>
              <w:rPr>
                <w:del w:id="18068" w:author="温志强" w:date="2018-03-24T16:27:46Z"/>
                <w:rFonts w:hint="eastAsia" w:eastAsia="宋体"/>
                <w:color w:val="auto"/>
                <w:sz w:val="24"/>
                <w:highlight w:val="none"/>
                <w:rPrChange w:id="18069" w:author="温志强" w:date="2018-01-25T21:44:03Z">
                  <w:rPr>
                    <w:del w:id="18070" w:author="温志强" w:date="2018-03-24T16:27:46Z"/>
                    <w:rFonts w:hint="eastAsia" w:eastAsia="宋体"/>
                    <w:sz w:val="24"/>
                  </w:rPr>
                </w:rPrChange>
              </w:rPr>
              <w:pPrChange w:id="18067" w:author="温志强" w:date="2018-01-25T21:11:56Z">
                <w:pPr>
                  <w:tabs>
                    <w:tab w:val="left" w:pos="1980"/>
                    <w:tab w:val="left" w:pos="2160"/>
                    <w:tab w:val="left" w:pos="7380"/>
                  </w:tabs>
                </w:pPr>
              </w:pPrChange>
            </w:pPr>
          </w:p>
          <w:p>
            <w:pPr>
              <w:ind w:firstLine="120" w:firstLineChars="50"/>
              <w:rPr>
                <w:del w:id="18072" w:author="温志强" w:date="2018-03-24T16:27:46Z"/>
                <w:rFonts w:hint="eastAsia" w:eastAsia="宋体"/>
                <w:color w:val="auto"/>
                <w:sz w:val="24"/>
                <w:highlight w:val="none"/>
                <w:rPrChange w:id="18073" w:author="温志强" w:date="2018-01-25T21:44:03Z">
                  <w:rPr>
                    <w:del w:id="18074" w:author="温志强" w:date="2018-03-24T16:27:46Z"/>
                    <w:rFonts w:hint="eastAsia" w:eastAsia="宋体"/>
                    <w:sz w:val="24"/>
                  </w:rPr>
                </w:rPrChange>
              </w:rPr>
              <w:pPrChange w:id="18071" w:author="温志强" w:date="2018-01-25T21:11:56Z">
                <w:pPr>
                  <w:tabs>
                    <w:tab w:val="left" w:pos="673"/>
                    <w:tab w:val="left" w:pos="2160"/>
                  </w:tabs>
                  <w:ind w:firstLine="960" w:firstLineChars="400"/>
                </w:pPr>
              </w:pPrChange>
            </w:pPr>
          </w:p>
          <w:p>
            <w:pPr>
              <w:ind w:firstLine="120" w:firstLineChars="50"/>
              <w:rPr>
                <w:del w:id="18076" w:author="温志强" w:date="2018-03-24T16:27:46Z"/>
                <w:rFonts w:hint="eastAsia" w:eastAsia="宋体"/>
                <w:color w:val="auto"/>
                <w:sz w:val="24"/>
                <w:highlight w:val="none"/>
                <w:rPrChange w:id="18077" w:author="温志强" w:date="2018-01-25T21:44:03Z">
                  <w:rPr>
                    <w:del w:id="18078" w:author="温志强" w:date="2018-03-24T16:27:46Z"/>
                    <w:rFonts w:hint="eastAsia" w:eastAsia="宋体"/>
                    <w:sz w:val="24"/>
                  </w:rPr>
                </w:rPrChange>
              </w:rPr>
              <w:pPrChange w:id="18075" w:author="温志强" w:date="2018-01-25T21:11:56Z">
                <w:pPr>
                  <w:tabs>
                    <w:tab w:val="left" w:pos="673"/>
                    <w:tab w:val="left" w:pos="2160"/>
                  </w:tabs>
                  <w:ind w:firstLine="720" w:firstLineChars="300"/>
                </w:pPr>
              </w:pPrChange>
            </w:pPr>
            <w:del w:id="18079" w:author="温志强" w:date="2018-03-24T16:27:46Z">
              <w:r>
                <w:rPr>
                  <w:rFonts w:hint="eastAsia"/>
                  <w:color w:val="auto"/>
                  <w:sz w:val="24"/>
                  <w:highlight w:val="none"/>
                  <w:lang w:eastAsia="zh-CN"/>
                  <w:rPrChange w:id="18080" w:author="温志强" w:date="2018-01-25T21:44:03Z">
                    <w:rPr>
                      <w:rFonts w:hint="eastAsia"/>
                      <w:sz w:val="24"/>
                      <w:lang w:eastAsia="zh-CN"/>
                    </w:rPr>
                  </w:rPrChange>
                </w:rPr>
                <w:delText>商务</w:delText>
              </w:r>
            </w:del>
            <w:del w:id="18081" w:author="温志强" w:date="2018-03-24T16:27:46Z">
              <w:r>
                <w:rPr>
                  <w:rFonts w:hint="eastAsia" w:eastAsia="宋体"/>
                  <w:color w:val="auto"/>
                  <w:sz w:val="24"/>
                  <w:highlight w:val="none"/>
                  <w:lang w:eastAsia="zh-CN"/>
                  <w:rPrChange w:id="18082" w:author="温志强" w:date="2018-01-25T21:44:03Z">
                    <w:rPr>
                      <w:rFonts w:hint="eastAsia" w:eastAsia="宋体"/>
                      <w:sz w:val="24"/>
                      <w:lang w:eastAsia="zh-CN"/>
                    </w:rPr>
                  </w:rPrChange>
                </w:rPr>
                <w:delText>副总</w:delText>
              </w:r>
            </w:del>
          </w:p>
        </w:tc>
        <w:tc>
          <w:tcPr>
            <w:tcW w:w="6946" w:type="dxa"/>
            <w:tcBorders>
              <w:top w:val="single" w:color="auto" w:sz="4" w:space="0"/>
              <w:left w:val="single" w:color="auto" w:sz="4" w:space="0"/>
              <w:bottom w:val="single" w:color="auto" w:sz="4" w:space="0"/>
              <w:right w:val="single" w:color="auto" w:sz="4" w:space="0"/>
            </w:tcBorders>
            <w:vAlign w:val="top"/>
          </w:tcPr>
          <w:p>
            <w:pPr>
              <w:ind w:firstLine="120" w:firstLineChars="50"/>
              <w:rPr>
                <w:del w:id="18084" w:author="温志强" w:date="2018-03-24T16:27:46Z"/>
                <w:rFonts w:hint="eastAsia" w:eastAsia="宋体"/>
                <w:color w:val="auto"/>
                <w:sz w:val="24"/>
                <w:highlight w:val="none"/>
                <w:rPrChange w:id="18085" w:author="温志强" w:date="2018-01-25T21:44:03Z">
                  <w:rPr>
                    <w:del w:id="18086" w:author="温志强" w:date="2018-03-24T16:27:46Z"/>
                    <w:rFonts w:hint="eastAsia" w:eastAsia="宋体"/>
                    <w:sz w:val="24"/>
                  </w:rPr>
                </w:rPrChange>
              </w:rPr>
              <w:pPrChange w:id="18083" w:author="温志强" w:date="2018-01-25T21:11:56Z">
                <w:pPr/>
              </w:pPrChange>
            </w:pPr>
            <w:del w:id="18087" w:author="温志强" w:date="2018-03-24T16:27:46Z">
              <w:r>
                <w:rPr>
                  <w:rFonts w:hint="eastAsia" w:eastAsia="宋体"/>
                  <w:color w:val="auto"/>
                  <w:sz w:val="24"/>
                  <w:highlight w:val="none"/>
                  <w:rPrChange w:id="18088" w:author="温志强" w:date="2018-01-25T21:44:03Z">
                    <w:rPr>
                      <w:rFonts w:hint="eastAsia" w:eastAsia="宋体"/>
                      <w:sz w:val="24"/>
                    </w:rPr>
                  </w:rPrChange>
                </w:rPr>
                <w:delText>审定意见:</w:delText>
              </w:r>
            </w:del>
          </w:p>
          <w:p>
            <w:pPr>
              <w:ind w:left="0" w:leftChars="0" w:firstLine="120" w:firstLineChars="50"/>
              <w:rPr>
                <w:del w:id="18090" w:author="温志强" w:date="2018-03-24T16:27:46Z"/>
                <w:rFonts w:hint="eastAsia" w:eastAsia="宋体"/>
                <w:color w:val="auto"/>
                <w:sz w:val="24"/>
                <w:highlight w:val="none"/>
                <w:rPrChange w:id="18091" w:author="温志强" w:date="2018-01-25T21:44:03Z">
                  <w:rPr>
                    <w:del w:id="18092" w:author="温志强" w:date="2018-03-24T16:27:46Z"/>
                    <w:rFonts w:hint="eastAsia" w:eastAsia="宋体"/>
                    <w:sz w:val="24"/>
                  </w:rPr>
                </w:rPrChange>
              </w:rPr>
              <w:pPrChange w:id="18089" w:author="温志强" w:date="2018-01-25T21:11:56Z">
                <w:pPr>
                  <w:ind w:left="3696" w:leftChars="1417" w:hanging="720" w:hangingChars="300"/>
                </w:pPr>
              </w:pPrChange>
            </w:pPr>
          </w:p>
          <w:p>
            <w:pPr>
              <w:ind w:left="0" w:leftChars="0" w:firstLine="120" w:firstLineChars="50"/>
              <w:rPr>
                <w:del w:id="18094" w:author="温志强" w:date="2018-03-24T16:27:46Z"/>
                <w:rFonts w:hint="eastAsia" w:eastAsia="宋体"/>
                <w:color w:val="auto"/>
                <w:sz w:val="24"/>
                <w:highlight w:val="none"/>
                <w:rPrChange w:id="18095" w:author="温志强" w:date="2018-01-25T21:44:03Z">
                  <w:rPr>
                    <w:del w:id="18096" w:author="温志强" w:date="2018-03-24T16:27:46Z"/>
                    <w:rFonts w:hint="eastAsia" w:eastAsia="宋体"/>
                    <w:sz w:val="24"/>
                  </w:rPr>
                </w:rPrChange>
              </w:rPr>
              <w:pPrChange w:id="18093" w:author="温志强" w:date="2018-01-25T21:11:56Z">
                <w:pPr>
                  <w:ind w:left="3696" w:leftChars="1417" w:hanging="720" w:hangingChars="300"/>
                </w:pPr>
              </w:pPrChange>
            </w:pPr>
          </w:p>
          <w:p>
            <w:pPr>
              <w:ind w:firstLine="120" w:firstLineChars="50"/>
              <w:rPr>
                <w:del w:id="18098" w:author="温志强" w:date="2018-03-24T16:27:46Z"/>
                <w:rFonts w:hint="eastAsia" w:eastAsia="宋体"/>
                <w:color w:val="auto"/>
                <w:sz w:val="24"/>
                <w:highlight w:val="none"/>
                <w:lang w:eastAsia="zh-CN"/>
                <w:rPrChange w:id="18099" w:author="温志强" w:date="2018-01-25T21:44:03Z">
                  <w:rPr>
                    <w:del w:id="18100" w:author="温志强" w:date="2018-03-24T16:27:46Z"/>
                    <w:rFonts w:hint="eastAsia" w:eastAsia="宋体"/>
                    <w:sz w:val="24"/>
                    <w:lang w:eastAsia="zh-CN"/>
                  </w:rPr>
                </w:rPrChange>
              </w:rPr>
              <w:pPrChange w:id="18097" w:author="温志强" w:date="2018-01-25T21:11:56Z">
                <w:pPr>
                  <w:ind w:firstLine="2160" w:firstLineChars="900"/>
                </w:pPr>
              </w:pPrChange>
            </w:pPr>
          </w:p>
          <w:p>
            <w:pPr>
              <w:ind w:firstLine="120" w:firstLineChars="50"/>
              <w:rPr>
                <w:del w:id="18102" w:author="温志强" w:date="2018-03-24T16:27:46Z"/>
                <w:rFonts w:hint="eastAsia" w:eastAsia="宋体"/>
                <w:color w:val="auto"/>
                <w:sz w:val="24"/>
                <w:highlight w:val="none"/>
                <w:rPrChange w:id="18103" w:author="温志强" w:date="2018-01-25T21:44:03Z">
                  <w:rPr>
                    <w:del w:id="18104" w:author="温志强" w:date="2018-03-24T16:27:46Z"/>
                    <w:rFonts w:hint="eastAsia" w:eastAsia="宋体"/>
                    <w:sz w:val="24"/>
                  </w:rPr>
                </w:rPrChange>
              </w:rPr>
              <w:pPrChange w:id="18101" w:author="温志强" w:date="2018-01-25T21:11:56Z">
                <w:pPr>
                  <w:ind w:firstLine="2160" w:firstLineChars="900"/>
                </w:pPr>
              </w:pPrChange>
            </w:pPr>
            <w:del w:id="18105" w:author="温志强" w:date="2018-03-24T16:27:46Z">
              <w:r>
                <w:rPr>
                  <w:rFonts w:hint="eastAsia" w:eastAsia="宋体"/>
                  <w:color w:val="auto"/>
                  <w:sz w:val="24"/>
                  <w:highlight w:val="none"/>
                  <w:lang w:eastAsia="zh-CN"/>
                  <w:rPrChange w:id="18106" w:author="温志强" w:date="2018-01-25T21:44:03Z">
                    <w:rPr>
                      <w:rFonts w:hint="eastAsia" w:eastAsia="宋体"/>
                      <w:sz w:val="24"/>
                      <w:lang w:eastAsia="zh-CN"/>
                    </w:rPr>
                  </w:rPrChange>
                </w:rPr>
                <w:delText>副总经理</w:delText>
              </w:r>
            </w:del>
            <w:del w:id="18107" w:author="温志强" w:date="2018-03-24T16:27:46Z">
              <w:r>
                <w:rPr>
                  <w:rFonts w:hint="eastAsia" w:eastAsia="宋体"/>
                  <w:color w:val="auto"/>
                  <w:sz w:val="24"/>
                  <w:highlight w:val="none"/>
                  <w:rPrChange w:id="18108" w:author="温志强" w:date="2018-01-25T21:44:03Z">
                    <w:rPr>
                      <w:rFonts w:hint="eastAsia" w:eastAsia="宋体"/>
                      <w:sz w:val="24"/>
                    </w:rPr>
                  </w:rPrChange>
                </w:rPr>
                <w:delText>：</w:delText>
              </w:r>
            </w:del>
            <w:del w:id="18109" w:author="温志强" w:date="2018-03-24T16:27:46Z">
              <w:r>
                <w:rPr>
                  <w:rFonts w:hint="eastAsia" w:eastAsia="宋体"/>
                  <w:color w:val="auto"/>
                  <w:sz w:val="24"/>
                  <w:highlight w:val="none"/>
                  <w:lang w:val="en-US" w:eastAsia="zh-CN"/>
                  <w:rPrChange w:id="18110" w:author="温志强" w:date="2018-01-25T21:44:03Z">
                    <w:rPr>
                      <w:rFonts w:hint="eastAsia" w:eastAsia="宋体"/>
                      <w:sz w:val="24"/>
                      <w:lang w:val="en-US" w:eastAsia="zh-CN"/>
                    </w:rPr>
                  </w:rPrChange>
                </w:rPr>
                <w:delText xml:space="preserve">              </w:delText>
              </w:r>
            </w:del>
            <w:del w:id="18111" w:author="温志强" w:date="2018-03-24T16:27:46Z">
              <w:r>
                <w:rPr>
                  <w:rFonts w:hint="eastAsia" w:eastAsia="宋体"/>
                  <w:color w:val="auto"/>
                  <w:sz w:val="24"/>
                  <w:highlight w:val="none"/>
                  <w:rPrChange w:id="18112" w:author="温志强" w:date="2018-01-25T21:44:03Z">
                    <w:rPr>
                      <w:rFonts w:hint="eastAsia" w:eastAsia="宋体"/>
                      <w:sz w:val="24"/>
                    </w:rPr>
                  </w:rPrChange>
                </w:rPr>
                <w:delText>日 期</w:delText>
              </w:r>
            </w:del>
            <w:del w:id="18113" w:author="温志强" w:date="2018-03-24T16:27:46Z">
              <w:r>
                <w:rPr>
                  <w:rFonts w:hint="eastAsia" w:eastAsia="宋体"/>
                  <w:color w:val="auto"/>
                  <w:sz w:val="24"/>
                  <w:highlight w:val="none"/>
                  <w:lang w:eastAsia="zh-CN"/>
                  <w:rPrChange w:id="18114" w:author="温志强" w:date="2018-01-25T21:44:03Z">
                    <w:rPr>
                      <w:rFonts w:hint="eastAsia" w:eastAsia="宋体"/>
                      <w:sz w:val="24"/>
                      <w:lang w:eastAsia="zh-CN"/>
                    </w:rPr>
                  </w:rPrChange>
                </w:rPr>
                <w:delText>：</w:delText>
              </w:r>
            </w:del>
            <w:del w:id="18115" w:author="温志强" w:date="2018-03-24T16:27:46Z">
              <w:r>
                <w:rPr>
                  <w:rFonts w:hint="eastAsia" w:eastAsia="宋体"/>
                  <w:color w:val="auto"/>
                  <w:sz w:val="24"/>
                  <w:highlight w:val="none"/>
                  <w:rPrChange w:id="18116" w:author="温志强" w:date="2018-01-25T21:44:03Z">
                    <w:rPr>
                      <w:rFonts w:hint="eastAsia" w:eastAsia="宋体"/>
                      <w:sz w:val="24"/>
                    </w:rPr>
                  </w:rPrChange>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del w:id="18117" w:author="温志强" w:date="2018-03-24T16:27:46Z"/>
        </w:trPr>
        <w:tc>
          <w:tcPr>
            <w:tcW w:w="2660" w:type="dxa"/>
            <w:tcBorders>
              <w:top w:val="single" w:color="auto" w:sz="4" w:space="0"/>
              <w:left w:val="single" w:color="auto" w:sz="4" w:space="0"/>
              <w:bottom w:val="single" w:color="auto" w:sz="4" w:space="0"/>
              <w:right w:val="single" w:color="auto" w:sz="4" w:space="0"/>
            </w:tcBorders>
            <w:vAlign w:val="top"/>
          </w:tcPr>
          <w:p>
            <w:pPr>
              <w:ind w:firstLine="120" w:firstLineChars="50"/>
              <w:rPr>
                <w:del w:id="18119" w:author="温志强" w:date="2018-03-24T16:27:46Z"/>
                <w:rFonts w:hint="eastAsia" w:eastAsia="宋体"/>
                <w:color w:val="auto"/>
                <w:sz w:val="24"/>
                <w:highlight w:val="none"/>
                <w:rPrChange w:id="18120" w:author="温志强" w:date="2018-01-25T21:44:03Z">
                  <w:rPr>
                    <w:del w:id="18121" w:author="温志强" w:date="2018-03-24T16:27:46Z"/>
                    <w:rFonts w:hint="eastAsia" w:eastAsia="宋体"/>
                    <w:sz w:val="24"/>
                  </w:rPr>
                </w:rPrChange>
              </w:rPr>
              <w:pPrChange w:id="18118" w:author="温志强" w:date="2018-01-25T21:11:56Z">
                <w:pPr>
                  <w:tabs>
                    <w:tab w:val="left" w:pos="1980"/>
                    <w:tab w:val="left" w:pos="2160"/>
                    <w:tab w:val="left" w:pos="7380"/>
                  </w:tabs>
                </w:pPr>
              </w:pPrChange>
            </w:pPr>
          </w:p>
          <w:p>
            <w:pPr>
              <w:ind w:firstLine="120" w:firstLineChars="50"/>
              <w:rPr>
                <w:del w:id="18123" w:author="温志强" w:date="2018-03-24T16:27:46Z"/>
                <w:rFonts w:hint="eastAsia" w:eastAsia="宋体"/>
                <w:color w:val="auto"/>
                <w:sz w:val="24"/>
                <w:highlight w:val="none"/>
                <w:rPrChange w:id="18124" w:author="温志强" w:date="2018-01-25T21:44:03Z">
                  <w:rPr>
                    <w:del w:id="18125" w:author="温志强" w:date="2018-03-24T16:27:46Z"/>
                    <w:rFonts w:hint="eastAsia" w:eastAsia="宋体"/>
                    <w:sz w:val="24"/>
                  </w:rPr>
                </w:rPrChange>
              </w:rPr>
              <w:pPrChange w:id="18122" w:author="温志强" w:date="2018-01-25T21:11:56Z">
                <w:pPr>
                  <w:tabs>
                    <w:tab w:val="left" w:pos="673"/>
                    <w:tab w:val="left" w:pos="2160"/>
                  </w:tabs>
                  <w:ind w:firstLine="960" w:firstLineChars="400"/>
                </w:pPr>
              </w:pPrChange>
            </w:pPr>
          </w:p>
          <w:p>
            <w:pPr>
              <w:ind w:firstLine="120" w:firstLineChars="50"/>
              <w:rPr>
                <w:del w:id="18127" w:author="温志强" w:date="2018-03-24T16:27:46Z"/>
                <w:rFonts w:hint="eastAsia" w:eastAsia="宋体"/>
                <w:color w:val="auto"/>
                <w:sz w:val="24"/>
                <w:highlight w:val="none"/>
                <w:rPrChange w:id="18128" w:author="温志强" w:date="2018-01-25T21:44:03Z">
                  <w:rPr>
                    <w:del w:id="18129" w:author="温志强" w:date="2018-03-24T16:27:46Z"/>
                    <w:rFonts w:hint="eastAsia" w:eastAsia="宋体"/>
                    <w:sz w:val="24"/>
                  </w:rPr>
                </w:rPrChange>
              </w:rPr>
              <w:pPrChange w:id="18126" w:author="温志强" w:date="2018-01-25T21:11:56Z">
                <w:pPr>
                  <w:tabs>
                    <w:tab w:val="left" w:pos="673"/>
                    <w:tab w:val="left" w:pos="2160"/>
                  </w:tabs>
                  <w:ind w:firstLine="960" w:firstLineChars="400"/>
                </w:pPr>
              </w:pPrChange>
            </w:pPr>
            <w:del w:id="18130" w:author="温志强" w:date="2018-03-24T16:27:46Z">
              <w:r>
                <w:rPr>
                  <w:rFonts w:hint="eastAsia" w:eastAsia="宋体"/>
                  <w:color w:val="auto"/>
                  <w:sz w:val="24"/>
                  <w:highlight w:val="none"/>
                  <w:rPrChange w:id="18131" w:author="温志强" w:date="2018-01-25T21:44:03Z">
                    <w:rPr>
                      <w:rFonts w:hint="eastAsia" w:eastAsia="宋体"/>
                      <w:sz w:val="24"/>
                    </w:rPr>
                  </w:rPrChange>
                </w:rPr>
                <w:delText>财务部</w:delText>
              </w:r>
            </w:del>
          </w:p>
        </w:tc>
        <w:tc>
          <w:tcPr>
            <w:tcW w:w="6946" w:type="dxa"/>
            <w:tcBorders>
              <w:top w:val="single" w:color="auto" w:sz="4" w:space="0"/>
              <w:left w:val="single" w:color="auto" w:sz="4" w:space="0"/>
              <w:bottom w:val="single" w:color="auto" w:sz="4" w:space="0"/>
              <w:right w:val="single" w:color="auto" w:sz="4" w:space="0"/>
            </w:tcBorders>
            <w:vAlign w:val="top"/>
          </w:tcPr>
          <w:p>
            <w:pPr>
              <w:ind w:firstLine="120" w:firstLineChars="50"/>
              <w:rPr>
                <w:del w:id="18133" w:author="温志强" w:date="2018-03-24T16:27:46Z"/>
                <w:rFonts w:hint="eastAsia" w:eastAsia="宋体"/>
                <w:color w:val="auto"/>
                <w:sz w:val="24"/>
                <w:highlight w:val="none"/>
                <w:rPrChange w:id="18134" w:author="温志强" w:date="2018-01-25T21:44:03Z">
                  <w:rPr>
                    <w:del w:id="18135" w:author="温志强" w:date="2018-03-24T16:27:46Z"/>
                    <w:rFonts w:hint="eastAsia" w:eastAsia="宋体"/>
                    <w:sz w:val="24"/>
                  </w:rPr>
                </w:rPrChange>
              </w:rPr>
              <w:pPrChange w:id="18132" w:author="温志强" w:date="2018-01-25T21:11:56Z">
                <w:pPr/>
              </w:pPrChange>
            </w:pPr>
            <w:del w:id="18136" w:author="温志强" w:date="2018-03-24T16:27:46Z">
              <w:r>
                <w:rPr>
                  <w:rFonts w:hint="eastAsia" w:eastAsia="宋体"/>
                  <w:color w:val="auto"/>
                  <w:sz w:val="24"/>
                  <w:highlight w:val="none"/>
                  <w:rPrChange w:id="18137" w:author="温志强" w:date="2018-01-25T21:44:03Z">
                    <w:rPr>
                      <w:rFonts w:hint="eastAsia" w:eastAsia="宋体"/>
                      <w:sz w:val="24"/>
                    </w:rPr>
                  </w:rPrChange>
                </w:rPr>
                <w:delText>审定意见:</w:delText>
              </w:r>
            </w:del>
          </w:p>
          <w:p>
            <w:pPr>
              <w:ind w:firstLine="120" w:firstLineChars="50"/>
              <w:rPr>
                <w:del w:id="18139" w:author="温志强" w:date="2018-03-24T16:27:46Z"/>
                <w:rFonts w:hint="eastAsia" w:eastAsia="宋体"/>
                <w:color w:val="auto"/>
                <w:sz w:val="24"/>
                <w:highlight w:val="none"/>
                <w:rPrChange w:id="18140" w:author="温志强" w:date="2018-01-25T21:44:03Z">
                  <w:rPr>
                    <w:del w:id="18141" w:author="温志强" w:date="2018-03-24T16:27:46Z"/>
                    <w:rFonts w:hint="eastAsia" w:eastAsia="宋体"/>
                    <w:sz w:val="24"/>
                  </w:rPr>
                </w:rPrChange>
              </w:rPr>
              <w:pPrChange w:id="18138" w:author="温志强" w:date="2018-01-25T21:11:56Z">
                <w:pPr/>
              </w:pPrChange>
            </w:pPr>
          </w:p>
          <w:p>
            <w:pPr>
              <w:ind w:firstLine="120" w:firstLineChars="50"/>
              <w:rPr>
                <w:del w:id="18143" w:author="温志强" w:date="2018-03-24T16:27:46Z"/>
                <w:rFonts w:hint="eastAsia" w:eastAsia="宋体"/>
                <w:color w:val="auto"/>
                <w:sz w:val="24"/>
                <w:highlight w:val="none"/>
                <w:rPrChange w:id="18144" w:author="温志强" w:date="2018-01-25T21:44:03Z">
                  <w:rPr>
                    <w:del w:id="18145" w:author="温志强" w:date="2018-03-24T16:27:46Z"/>
                    <w:rFonts w:hint="eastAsia" w:eastAsia="宋体"/>
                    <w:sz w:val="24"/>
                  </w:rPr>
                </w:rPrChange>
              </w:rPr>
              <w:pPrChange w:id="18142" w:author="温志强" w:date="2018-01-25T21:11:56Z">
                <w:pPr>
                  <w:ind w:firstLine="2160" w:firstLineChars="900"/>
                </w:pPr>
              </w:pPrChange>
            </w:pPr>
            <w:del w:id="18146" w:author="温志强" w:date="2018-03-24T16:27:46Z">
              <w:r>
                <w:rPr>
                  <w:rFonts w:hint="eastAsia" w:eastAsia="宋体"/>
                  <w:color w:val="auto"/>
                  <w:sz w:val="24"/>
                  <w:highlight w:val="none"/>
                  <w:lang w:eastAsia="zh-CN"/>
                  <w:rPrChange w:id="18147" w:author="温志强" w:date="2018-01-25T21:44:03Z">
                    <w:rPr>
                      <w:rFonts w:hint="eastAsia" w:eastAsia="宋体"/>
                      <w:sz w:val="24"/>
                      <w:lang w:eastAsia="zh-CN"/>
                    </w:rPr>
                  </w:rPrChange>
                </w:rPr>
                <w:delText>财会人员</w:delText>
              </w:r>
            </w:del>
            <w:del w:id="18148" w:author="温志强" w:date="2018-03-24T16:27:46Z">
              <w:r>
                <w:rPr>
                  <w:rFonts w:hint="eastAsia" w:eastAsia="宋体"/>
                  <w:color w:val="auto"/>
                  <w:sz w:val="24"/>
                  <w:highlight w:val="none"/>
                  <w:rPrChange w:id="18149" w:author="温志强" w:date="2018-01-25T21:44:03Z">
                    <w:rPr>
                      <w:rFonts w:hint="eastAsia" w:eastAsia="宋体"/>
                      <w:sz w:val="24"/>
                    </w:rPr>
                  </w:rPrChange>
                </w:rPr>
                <w:delText xml:space="preserve">：   </w:delText>
              </w:r>
            </w:del>
            <w:del w:id="18150" w:author="温志强" w:date="2018-03-24T16:27:46Z">
              <w:r>
                <w:rPr>
                  <w:rFonts w:hint="eastAsia" w:eastAsia="宋体"/>
                  <w:color w:val="auto"/>
                  <w:sz w:val="24"/>
                  <w:highlight w:val="none"/>
                  <w:lang w:val="en-US" w:eastAsia="zh-CN"/>
                  <w:rPrChange w:id="18151" w:author="温志强" w:date="2018-01-25T21:44:03Z">
                    <w:rPr>
                      <w:rFonts w:hint="eastAsia" w:eastAsia="宋体"/>
                      <w:sz w:val="24"/>
                      <w:lang w:val="en-US" w:eastAsia="zh-CN"/>
                    </w:rPr>
                  </w:rPrChange>
                </w:rPr>
                <w:delText xml:space="preserve">         </w:delText>
              </w:r>
            </w:del>
            <w:del w:id="18152" w:author="温志强" w:date="2018-03-24T16:27:46Z">
              <w:r>
                <w:rPr>
                  <w:rFonts w:hint="eastAsia" w:eastAsia="宋体"/>
                  <w:color w:val="auto"/>
                  <w:sz w:val="24"/>
                  <w:highlight w:val="none"/>
                  <w:rPrChange w:id="18153" w:author="温志强" w:date="2018-01-25T21:44:03Z">
                    <w:rPr>
                      <w:rFonts w:hint="eastAsia" w:eastAsia="宋体"/>
                      <w:sz w:val="24"/>
                    </w:rPr>
                  </w:rPrChange>
                </w:rPr>
                <w:delText>日 期：</w:delText>
              </w:r>
            </w:del>
          </w:p>
          <w:p>
            <w:pPr>
              <w:ind w:firstLine="120" w:firstLineChars="50"/>
              <w:rPr>
                <w:del w:id="18155" w:author="温志强" w:date="2018-03-24T16:27:46Z"/>
                <w:rFonts w:hint="eastAsia" w:eastAsia="宋体"/>
                <w:color w:val="auto"/>
                <w:sz w:val="24"/>
                <w:highlight w:val="none"/>
                <w:rPrChange w:id="18156" w:author="温志强" w:date="2018-01-25T21:44:03Z">
                  <w:rPr>
                    <w:del w:id="18157" w:author="温志强" w:date="2018-03-24T16:27:46Z"/>
                    <w:rFonts w:hint="eastAsia" w:eastAsia="宋体"/>
                    <w:sz w:val="24"/>
                  </w:rPr>
                </w:rPrChange>
              </w:rPr>
              <w:pPrChange w:id="18154" w:author="温志强" w:date="2018-01-25T21:11:56Z">
                <w:pPr>
                  <w:ind w:firstLine="2160" w:firstLineChars="900"/>
                </w:pPr>
              </w:pPrChange>
            </w:pPr>
            <w:del w:id="18158" w:author="温志强" w:date="2018-03-24T16:27:46Z">
              <w:r>
                <w:rPr>
                  <w:rFonts w:hint="eastAsia" w:eastAsia="宋体"/>
                  <w:color w:val="auto"/>
                  <w:sz w:val="24"/>
                  <w:highlight w:val="none"/>
                  <w:rPrChange w:id="18159" w:author="温志强" w:date="2018-01-25T21:44:03Z">
                    <w:rPr>
                      <w:rFonts w:hint="eastAsia" w:eastAsia="宋体"/>
                      <w:sz w:val="24"/>
                    </w:rPr>
                  </w:rPrChange>
                </w:rPr>
                <w:delText>财务</w:delText>
              </w:r>
            </w:del>
            <w:del w:id="18160" w:author="温志强" w:date="2018-03-24T16:27:46Z">
              <w:r>
                <w:rPr>
                  <w:rFonts w:hint="eastAsia" w:eastAsia="宋体"/>
                  <w:color w:val="auto"/>
                  <w:sz w:val="24"/>
                  <w:highlight w:val="none"/>
                  <w:lang w:eastAsia="zh-CN"/>
                  <w:rPrChange w:id="18161" w:author="温志强" w:date="2018-01-25T21:44:03Z">
                    <w:rPr>
                      <w:rFonts w:hint="eastAsia" w:eastAsia="宋体"/>
                      <w:sz w:val="24"/>
                      <w:lang w:eastAsia="zh-CN"/>
                    </w:rPr>
                  </w:rPrChange>
                </w:rPr>
                <w:delText>经理</w:delText>
              </w:r>
            </w:del>
            <w:del w:id="18162" w:author="温志强" w:date="2018-03-24T16:27:46Z">
              <w:r>
                <w:rPr>
                  <w:rFonts w:hint="eastAsia" w:eastAsia="宋体"/>
                  <w:color w:val="auto"/>
                  <w:sz w:val="24"/>
                  <w:highlight w:val="none"/>
                  <w:rPrChange w:id="18163" w:author="温志强" w:date="2018-01-25T21:44:03Z">
                    <w:rPr>
                      <w:rFonts w:hint="eastAsia" w:eastAsia="宋体"/>
                      <w:sz w:val="24"/>
                    </w:rPr>
                  </w:rPrChange>
                </w:rPr>
                <w:delText xml:space="preserve">：   </w:delText>
              </w:r>
            </w:del>
            <w:del w:id="18164" w:author="温志强" w:date="2018-03-24T16:27:46Z">
              <w:r>
                <w:rPr>
                  <w:rFonts w:hint="eastAsia" w:eastAsia="宋体"/>
                  <w:color w:val="auto"/>
                  <w:sz w:val="24"/>
                  <w:highlight w:val="none"/>
                  <w:lang w:val="en-US" w:eastAsia="zh-CN"/>
                  <w:rPrChange w:id="18165" w:author="温志强" w:date="2018-01-25T21:44:03Z">
                    <w:rPr>
                      <w:rFonts w:hint="eastAsia" w:eastAsia="宋体"/>
                      <w:sz w:val="24"/>
                      <w:lang w:val="en-US" w:eastAsia="zh-CN"/>
                    </w:rPr>
                  </w:rPrChange>
                </w:rPr>
                <w:delText xml:space="preserve">         </w:delText>
              </w:r>
            </w:del>
            <w:del w:id="18166" w:author="温志强" w:date="2018-03-24T16:27:46Z">
              <w:r>
                <w:rPr>
                  <w:rFonts w:hint="eastAsia" w:eastAsia="宋体"/>
                  <w:color w:val="auto"/>
                  <w:sz w:val="24"/>
                  <w:highlight w:val="none"/>
                  <w:rPrChange w:id="18167" w:author="温志强" w:date="2018-01-25T21:44:03Z">
                    <w:rPr>
                      <w:rFonts w:hint="eastAsia" w:eastAsia="宋体"/>
                      <w:sz w:val="24"/>
                    </w:rPr>
                  </w:rPrChange>
                </w:rPr>
                <w:delText>日 期：</w:delText>
              </w:r>
            </w:del>
          </w:p>
          <w:p>
            <w:pPr>
              <w:ind w:firstLine="120" w:firstLineChars="50"/>
              <w:rPr>
                <w:del w:id="18169" w:author="温志强" w:date="2018-03-24T16:27:46Z"/>
                <w:rFonts w:hint="eastAsia" w:eastAsia="宋体"/>
                <w:color w:val="auto"/>
                <w:sz w:val="24"/>
                <w:highlight w:val="none"/>
                <w:rPrChange w:id="18170" w:author="温志强" w:date="2018-01-25T21:44:03Z">
                  <w:rPr>
                    <w:del w:id="18171" w:author="温志强" w:date="2018-03-24T16:27:46Z"/>
                    <w:rFonts w:hint="eastAsia" w:eastAsia="宋体"/>
                    <w:sz w:val="24"/>
                  </w:rPr>
                </w:rPrChange>
              </w:rPr>
              <w:pPrChange w:id="18168" w:author="温志强" w:date="2018-01-25T21:11:56Z">
                <w:pPr>
                  <w:ind w:firstLine="2160" w:firstLineChars="900"/>
                </w:pPr>
              </w:pPrChange>
            </w:pPr>
            <w:del w:id="18172" w:author="温志强" w:date="2018-03-24T16:27:46Z">
              <w:r>
                <w:rPr>
                  <w:rFonts w:hint="eastAsia" w:eastAsia="宋体"/>
                  <w:color w:val="auto"/>
                  <w:sz w:val="24"/>
                  <w:highlight w:val="none"/>
                  <w:rPrChange w:id="18173" w:author="温志强" w:date="2018-01-25T21:44:03Z">
                    <w:rPr>
                      <w:rFonts w:hint="eastAsia" w:eastAsia="宋体"/>
                      <w:sz w:val="24"/>
                    </w:rPr>
                  </w:rPrChange>
                </w:rPr>
                <w:delText>财务</w:delText>
              </w:r>
            </w:del>
            <w:del w:id="18174" w:author="温志强" w:date="2018-03-24T16:27:46Z">
              <w:r>
                <w:rPr>
                  <w:rFonts w:hint="eastAsia" w:eastAsia="宋体"/>
                  <w:color w:val="auto"/>
                  <w:sz w:val="24"/>
                  <w:highlight w:val="none"/>
                  <w:lang w:eastAsia="zh-CN"/>
                  <w:rPrChange w:id="18175" w:author="温志强" w:date="2018-01-25T21:44:03Z">
                    <w:rPr>
                      <w:rFonts w:hint="eastAsia" w:eastAsia="宋体"/>
                      <w:sz w:val="24"/>
                      <w:lang w:eastAsia="zh-CN"/>
                    </w:rPr>
                  </w:rPrChange>
                </w:rPr>
                <w:delText>总监</w:delText>
              </w:r>
            </w:del>
            <w:del w:id="18176" w:author="温志强" w:date="2018-03-24T16:27:46Z">
              <w:r>
                <w:rPr>
                  <w:rFonts w:hint="eastAsia" w:eastAsia="宋体"/>
                  <w:color w:val="auto"/>
                  <w:sz w:val="24"/>
                  <w:highlight w:val="none"/>
                  <w:rPrChange w:id="18177" w:author="温志强" w:date="2018-01-25T21:44:03Z">
                    <w:rPr>
                      <w:rFonts w:hint="eastAsia" w:eastAsia="宋体"/>
                      <w:sz w:val="24"/>
                    </w:rPr>
                  </w:rPrChange>
                </w:rPr>
                <w:delText>：</w:delText>
              </w:r>
            </w:del>
            <w:del w:id="18178" w:author="温志强" w:date="2018-03-24T16:27:46Z">
              <w:r>
                <w:rPr>
                  <w:rFonts w:hint="eastAsia" w:eastAsia="宋体"/>
                  <w:color w:val="auto"/>
                  <w:sz w:val="24"/>
                  <w:highlight w:val="none"/>
                  <w:lang w:val="en-US" w:eastAsia="zh-CN"/>
                  <w:rPrChange w:id="18179" w:author="温志强" w:date="2018-01-25T21:44:03Z">
                    <w:rPr>
                      <w:rFonts w:hint="eastAsia" w:eastAsia="宋体"/>
                      <w:sz w:val="24"/>
                      <w:lang w:val="en-US" w:eastAsia="zh-CN"/>
                    </w:rPr>
                  </w:rPrChange>
                </w:rPr>
                <w:delText xml:space="preserve">            </w:delText>
              </w:r>
            </w:del>
            <w:del w:id="18180" w:author="温志强" w:date="2018-03-24T16:27:46Z">
              <w:r>
                <w:rPr>
                  <w:rFonts w:hint="eastAsia" w:eastAsia="宋体"/>
                  <w:color w:val="auto"/>
                  <w:sz w:val="24"/>
                  <w:highlight w:val="none"/>
                  <w:rPrChange w:id="18181" w:author="温志强" w:date="2018-01-25T21:44:03Z">
                    <w:rPr>
                      <w:rFonts w:hint="eastAsia" w:eastAsia="宋体"/>
                      <w:sz w:val="24"/>
                    </w:rPr>
                  </w:rPrChange>
                </w:rPr>
                <w:delText>日 期</w:delText>
              </w:r>
            </w:del>
            <w:del w:id="18182" w:author="温志强" w:date="2018-03-24T16:27:46Z">
              <w:r>
                <w:rPr>
                  <w:rFonts w:hint="eastAsia" w:eastAsia="宋体"/>
                  <w:color w:val="auto"/>
                  <w:sz w:val="24"/>
                  <w:highlight w:val="none"/>
                  <w:lang w:eastAsia="zh-CN"/>
                  <w:rPrChange w:id="18183" w:author="温志强" w:date="2018-01-25T21:44:03Z">
                    <w:rPr>
                      <w:rFonts w:hint="eastAsia" w:eastAsia="宋体"/>
                      <w:sz w:val="24"/>
                      <w:lang w:eastAsia="zh-CN"/>
                    </w:rPr>
                  </w:rPrChange>
                </w:rPr>
                <w:delText>：</w:delText>
              </w:r>
            </w:del>
            <w:del w:id="18184" w:author="温志强" w:date="2018-03-24T16:27:46Z">
              <w:r>
                <w:rPr>
                  <w:rFonts w:hint="eastAsia" w:eastAsia="宋体"/>
                  <w:color w:val="auto"/>
                  <w:sz w:val="24"/>
                  <w:highlight w:val="none"/>
                  <w:rPrChange w:id="18185" w:author="温志强" w:date="2018-01-25T21:44:03Z">
                    <w:rPr>
                      <w:rFonts w:hint="eastAsia" w:eastAsia="宋体"/>
                      <w:sz w:val="24"/>
                    </w:rPr>
                  </w:rPrChange>
                </w:rPr>
                <w:delText xml:space="preserve">  </w:delText>
              </w:r>
            </w:del>
          </w:p>
          <w:p>
            <w:pPr>
              <w:ind w:firstLine="120" w:firstLineChars="50"/>
              <w:rPr>
                <w:del w:id="18187" w:author="温志强" w:date="2018-03-24T16:27:46Z"/>
                <w:rFonts w:eastAsia="宋体"/>
                <w:color w:val="auto"/>
                <w:sz w:val="24"/>
                <w:highlight w:val="none"/>
                <w:rPrChange w:id="18188" w:author="温志强" w:date="2018-01-25T21:44:03Z">
                  <w:rPr>
                    <w:del w:id="18189" w:author="温志强" w:date="2018-03-24T16:27:46Z"/>
                    <w:rFonts w:eastAsia="宋体"/>
                    <w:sz w:val="24"/>
                  </w:rPr>
                </w:rPrChange>
              </w:rPr>
              <w:pPrChange w:id="18186" w:author="温志强" w:date="2018-01-25T21:11:56Z">
                <w:pPr>
                  <w:ind w:firstLine="2160" w:firstLineChars="900"/>
                </w:pPr>
              </w:pPrChange>
            </w:pPr>
            <w:del w:id="18190" w:author="温志强" w:date="2018-03-24T16:27:46Z">
              <w:r>
                <w:rPr>
                  <w:rFonts w:hint="eastAsia" w:eastAsia="宋体"/>
                  <w:color w:val="auto"/>
                  <w:sz w:val="24"/>
                  <w:highlight w:val="none"/>
                  <w:rPrChange w:id="18191" w:author="温志强" w:date="2018-01-25T21:44:03Z">
                    <w:rPr>
                      <w:rFonts w:hint="eastAsia" w:eastAsia="宋体"/>
                      <w:sz w:val="24"/>
                    </w:rPr>
                  </w:rPrChange>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del w:id="18192" w:author="温志强" w:date="2018-03-24T16:27:46Z"/>
        </w:trPr>
        <w:tc>
          <w:tcPr>
            <w:tcW w:w="2660" w:type="dxa"/>
            <w:tcBorders>
              <w:top w:val="single" w:color="auto" w:sz="4" w:space="0"/>
              <w:left w:val="single" w:color="auto" w:sz="4" w:space="0"/>
              <w:bottom w:val="single" w:color="auto" w:sz="4" w:space="0"/>
              <w:right w:val="single" w:color="auto" w:sz="4" w:space="0"/>
            </w:tcBorders>
          </w:tcPr>
          <w:p>
            <w:pPr>
              <w:ind w:firstLine="120" w:firstLineChars="50"/>
              <w:rPr>
                <w:del w:id="18194" w:author="温志强" w:date="2018-03-24T16:27:46Z"/>
                <w:rFonts w:hint="eastAsia" w:eastAsia="宋体"/>
                <w:color w:val="auto"/>
                <w:sz w:val="24"/>
                <w:highlight w:val="none"/>
                <w:rPrChange w:id="18195" w:author="温志强" w:date="2018-01-25T21:44:03Z">
                  <w:rPr>
                    <w:del w:id="18196" w:author="温志强" w:date="2018-03-24T16:27:46Z"/>
                    <w:rFonts w:hint="eastAsia" w:eastAsia="宋体"/>
                    <w:sz w:val="24"/>
                  </w:rPr>
                </w:rPrChange>
              </w:rPr>
              <w:pPrChange w:id="18193" w:author="温志强" w:date="2018-01-25T21:11:56Z">
                <w:pPr>
                  <w:tabs>
                    <w:tab w:val="left" w:pos="1980"/>
                    <w:tab w:val="left" w:pos="2160"/>
                    <w:tab w:val="left" w:pos="7380"/>
                  </w:tabs>
                </w:pPr>
              </w:pPrChange>
            </w:pPr>
          </w:p>
          <w:p>
            <w:pPr>
              <w:ind w:firstLine="120" w:firstLineChars="50"/>
              <w:rPr>
                <w:del w:id="18198" w:author="温志强" w:date="2018-03-24T16:27:46Z"/>
                <w:rFonts w:hint="eastAsia" w:eastAsia="宋体"/>
                <w:color w:val="auto"/>
                <w:sz w:val="24"/>
                <w:highlight w:val="none"/>
                <w:rPrChange w:id="18199" w:author="温志强" w:date="2018-01-25T21:44:03Z">
                  <w:rPr>
                    <w:del w:id="18200" w:author="温志强" w:date="2018-03-24T16:27:46Z"/>
                    <w:rFonts w:hint="eastAsia" w:eastAsia="宋体"/>
                    <w:sz w:val="24"/>
                  </w:rPr>
                </w:rPrChange>
              </w:rPr>
              <w:pPrChange w:id="18197" w:author="温志强" w:date="2018-01-25T21:11:56Z">
                <w:pPr>
                  <w:tabs>
                    <w:tab w:val="left" w:pos="1980"/>
                    <w:tab w:val="left" w:pos="2160"/>
                    <w:tab w:val="left" w:pos="7380"/>
                  </w:tabs>
                  <w:ind w:firstLine="720" w:firstLineChars="300"/>
                </w:pPr>
              </w:pPrChange>
            </w:pPr>
          </w:p>
          <w:p>
            <w:pPr>
              <w:ind w:firstLine="105" w:firstLineChars="50"/>
              <w:rPr>
                <w:del w:id="18202" w:author="温志强" w:date="2018-03-24T16:27:46Z"/>
                <w:rFonts w:hint="eastAsia" w:eastAsia="宋体"/>
                <w:color w:val="auto"/>
                <w:sz w:val="24"/>
                <w:highlight w:val="none"/>
                <w:rPrChange w:id="18203" w:author="温志强" w:date="2018-01-25T21:44:03Z">
                  <w:rPr>
                    <w:del w:id="18204" w:author="温志强" w:date="2018-03-24T16:27:46Z"/>
                    <w:rFonts w:hint="eastAsia" w:eastAsia="宋体"/>
                    <w:sz w:val="24"/>
                  </w:rPr>
                </w:rPrChange>
              </w:rPr>
              <w:pPrChange w:id="18201" w:author="温志强" w:date="2018-01-25T21:11:56Z">
                <w:pPr>
                  <w:tabs>
                    <w:tab w:val="left" w:pos="1980"/>
                    <w:tab w:val="left" w:pos="2160"/>
                    <w:tab w:val="left" w:pos="7380"/>
                  </w:tabs>
                </w:pPr>
              </w:pPrChange>
            </w:pPr>
            <w:del w:id="18205" w:author="温志强" w:date="2018-03-24T16:27:46Z">
              <w:r>
                <w:rPr>
                  <w:rFonts w:hint="eastAsia" w:ascii="宋体" w:hAnsi="宋体"/>
                  <w:color w:val="auto"/>
                  <w:szCs w:val="21"/>
                  <w:highlight w:val="none"/>
                  <w:lang w:eastAsia="zh-CN"/>
                  <w:rPrChange w:id="18206" w:author="温志强" w:date="2018-01-25T21:44:03Z">
                    <w:rPr>
                      <w:rFonts w:hint="eastAsia" w:ascii="宋体" w:hAnsi="宋体"/>
                      <w:szCs w:val="21"/>
                      <w:lang w:eastAsia="zh-CN"/>
                    </w:rPr>
                  </w:rPrChange>
                </w:rPr>
                <w:delText>项目主任（项目副主任）</w:delText>
              </w:r>
            </w:del>
          </w:p>
        </w:tc>
        <w:tc>
          <w:tcPr>
            <w:tcW w:w="6946" w:type="dxa"/>
            <w:tcBorders>
              <w:top w:val="single" w:color="auto" w:sz="4" w:space="0"/>
              <w:left w:val="single" w:color="auto" w:sz="4" w:space="0"/>
              <w:bottom w:val="single" w:color="auto" w:sz="4" w:space="0"/>
              <w:right w:val="single" w:color="auto" w:sz="4" w:space="0"/>
            </w:tcBorders>
          </w:tcPr>
          <w:p>
            <w:pPr>
              <w:ind w:firstLine="120" w:firstLineChars="50"/>
              <w:rPr>
                <w:del w:id="18208" w:author="温志强" w:date="2018-03-24T16:27:46Z"/>
                <w:rFonts w:hint="eastAsia" w:eastAsia="宋体"/>
                <w:color w:val="auto"/>
                <w:sz w:val="24"/>
                <w:highlight w:val="none"/>
                <w:rPrChange w:id="18209" w:author="温志强" w:date="2018-01-25T21:44:03Z">
                  <w:rPr>
                    <w:del w:id="18210" w:author="温志强" w:date="2018-03-24T16:27:46Z"/>
                    <w:rFonts w:hint="eastAsia" w:eastAsia="宋体"/>
                    <w:sz w:val="24"/>
                  </w:rPr>
                </w:rPrChange>
              </w:rPr>
              <w:pPrChange w:id="18207" w:author="温志强" w:date="2018-01-25T21:11:56Z">
                <w:pPr/>
              </w:pPrChange>
            </w:pPr>
            <w:del w:id="18211" w:author="温志强" w:date="2018-03-24T16:27:46Z">
              <w:r>
                <w:rPr>
                  <w:rFonts w:hint="eastAsia" w:eastAsia="宋体"/>
                  <w:color w:val="auto"/>
                  <w:sz w:val="24"/>
                  <w:highlight w:val="none"/>
                  <w:rPrChange w:id="18212" w:author="温志强" w:date="2018-01-25T21:44:03Z">
                    <w:rPr>
                      <w:rFonts w:hint="eastAsia" w:eastAsia="宋体"/>
                      <w:sz w:val="24"/>
                    </w:rPr>
                  </w:rPrChange>
                </w:rPr>
                <w:delText>审定意见：</w:delText>
              </w:r>
            </w:del>
          </w:p>
          <w:p>
            <w:pPr>
              <w:ind w:firstLine="120" w:firstLineChars="50"/>
              <w:rPr>
                <w:del w:id="18214" w:author="温志强" w:date="2018-03-24T16:27:46Z"/>
                <w:rFonts w:hint="eastAsia" w:eastAsia="宋体"/>
                <w:color w:val="auto"/>
                <w:sz w:val="24"/>
                <w:highlight w:val="none"/>
                <w:rPrChange w:id="18215" w:author="温志强" w:date="2018-01-25T21:44:03Z">
                  <w:rPr>
                    <w:del w:id="18216" w:author="温志强" w:date="2018-03-24T16:27:46Z"/>
                    <w:rFonts w:hint="eastAsia" w:eastAsia="宋体"/>
                    <w:sz w:val="24"/>
                  </w:rPr>
                </w:rPrChange>
              </w:rPr>
              <w:pPrChange w:id="18213" w:author="温志强" w:date="2018-01-25T21:11:56Z">
                <w:pPr/>
              </w:pPrChange>
            </w:pPr>
          </w:p>
          <w:p>
            <w:pPr>
              <w:ind w:left="0" w:firstLine="120" w:firstLineChars="50"/>
              <w:rPr>
                <w:del w:id="18218" w:author="温志强" w:date="2018-03-24T16:27:46Z"/>
                <w:rFonts w:hint="eastAsia" w:eastAsia="宋体"/>
                <w:color w:val="auto"/>
                <w:sz w:val="24"/>
                <w:highlight w:val="none"/>
                <w:rPrChange w:id="18219" w:author="温志强" w:date="2018-01-25T21:44:03Z">
                  <w:rPr>
                    <w:del w:id="18220" w:author="温志强" w:date="2018-03-24T16:27:46Z"/>
                    <w:rFonts w:hint="eastAsia" w:eastAsia="宋体"/>
                    <w:sz w:val="24"/>
                  </w:rPr>
                </w:rPrChange>
              </w:rPr>
              <w:pPrChange w:id="18217" w:author="温志强" w:date="2018-01-25T21:11:56Z">
                <w:pPr>
                  <w:ind w:left="1680" w:hanging="1680" w:hangingChars="700"/>
                </w:pPr>
              </w:pPrChange>
            </w:pPr>
            <w:del w:id="18221" w:author="温志强" w:date="2018-03-24T16:27:46Z">
              <w:r>
                <w:rPr>
                  <w:rFonts w:hint="eastAsia" w:eastAsia="宋体"/>
                  <w:color w:val="auto"/>
                  <w:sz w:val="24"/>
                  <w:highlight w:val="none"/>
                  <w:rPrChange w:id="18222" w:author="温志强" w:date="2018-01-25T21:44:03Z">
                    <w:rPr>
                      <w:rFonts w:hint="eastAsia" w:eastAsia="宋体"/>
                      <w:sz w:val="24"/>
                    </w:rPr>
                  </w:rPrChange>
                </w:rPr>
                <w:delText xml:space="preserve">                                                           </w:delText>
              </w:r>
            </w:del>
            <w:del w:id="18223" w:author="温志强" w:date="2018-03-24T16:27:46Z">
              <w:r>
                <w:rPr>
                  <w:rFonts w:hint="eastAsia" w:ascii="宋体" w:hAnsi="宋体"/>
                  <w:color w:val="auto"/>
                  <w:szCs w:val="21"/>
                  <w:highlight w:val="none"/>
                  <w:lang w:eastAsia="zh-CN"/>
                  <w:rPrChange w:id="18224" w:author="温志强" w:date="2018-01-25T21:44:03Z">
                    <w:rPr>
                      <w:rFonts w:hint="eastAsia" w:ascii="宋体" w:hAnsi="宋体"/>
                      <w:szCs w:val="21"/>
                      <w:lang w:eastAsia="zh-CN"/>
                    </w:rPr>
                  </w:rPrChange>
                </w:rPr>
                <w:delText>项目主任（项目副主任）</w:delText>
              </w:r>
            </w:del>
            <w:del w:id="18225" w:author="温志强" w:date="2018-03-24T16:27:46Z">
              <w:r>
                <w:rPr>
                  <w:rFonts w:hint="eastAsia" w:eastAsia="宋体"/>
                  <w:color w:val="auto"/>
                  <w:sz w:val="24"/>
                  <w:highlight w:val="none"/>
                  <w:rPrChange w:id="18226" w:author="温志强" w:date="2018-01-25T21:44:03Z">
                    <w:rPr>
                      <w:rFonts w:hint="eastAsia" w:eastAsia="宋体"/>
                      <w:sz w:val="24"/>
                    </w:rPr>
                  </w:rPrChange>
                </w:rPr>
                <w:delText>：</w:delText>
              </w:r>
            </w:del>
          </w:p>
          <w:p>
            <w:pPr>
              <w:ind w:left="0" w:firstLine="120" w:firstLineChars="50"/>
              <w:rPr>
                <w:del w:id="18228" w:author="温志强" w:date="2018-03-24T16:27:46Z"/>
                <w:rFonts w:hint="eastAsia" w:eastAsia="宋体"/>
                <w:color w:val="auto"/>
                <w:sz w:val="24"/>
                <w:highlight w:val="none"/>
                <w:rPrChange w:id="18229" w:author="温志强" w:date="2018-01-25T21:44:03Z">
                  <w:rPr>
                    <w:del w:id="18230" w:author="温志强" w:date="2018-03-24T16:27:46Z"/>
                    <w:rFonts w:hint="eastAsia" w:eastAsia="宋体"/>
                    <w:sz w:val="24"/>
                  </w:rPr>
                </w:rPrChange>
              </w:rPr>
              <w:pPrChange w:id="18227" w:author="温志强" w:date="2018-01-25T21:11:56Z">
                <w:pPr>
                  <w:ind w:left="2880" w:hanging="2880" w:hangingChars="1200"/>
                </w:pPr>
              </w:pPrChange>
            </w:pPr>
            <w:del w:id="18231" w:author="温志强" w:date="2018-03-24T16:27:46Z">
              <w:r>
                <w:rPr>
                  <w:rFonts w:hint="eastAsia" w:eastAsia="宋体"/>
                  <w:color w:val="auto"/>
                  <w:sz w:val="24"/>
                  <w:highlight w:val="none"/>
                  <w:rPrChange w:id="18232" w:author="温志强" w:date="2018-01-25T21:44:03Z">
                    <w:rPr>
                      <w:rFonts w:hint="eastAsia" w:eastAsia="宋体"/>
                      <w:sz w:val="24"/>
                    </w:rPr>
                  </w:rPrChange>
                </w:rPr>
                <w:delText xml:space="preserve">                                                        日 期：</w:delText>
              </w:r>
            </w:del>
          </w:p>
          <w:p>
            <w:pPr>
              <w:ind w:firstLine="120" w:firstLineChars="50"/>
              <w:rPr>
                <w:del w:id="18234" w:author="温志强" w:date="2018-03-24T16:27:46Z"/>
                <w:rFonts w:hint="eastAsia" w:eastAsia="宋体"/>
                <w:color w:val="auto"/>
                <w:sz w:val="24"/>
                <w:highlight w:val="none"/>
                <w:rPrChange w:id="18235" w:author="温志强" w:date="2018-01-25T21:44:03Z">
                  <w:rPr>
                    <w:del w:id="18236" w:author="温志强" w:date="2018-03-24T16:27:46Z"/>
                    <w:rFonts w:hint="eastAsia" w:eastAsia="宋体"/>
                    <w:sz w:val="24"/>
                  </w:rPr>
                </w:rPrChange>
              </w:rPr>
              <w:pPrChange w:id="18233" w:author="温志强" w:date="2018-01-25T21:11:56Z">
                <w:pPr>
                  <w:ind w:firstLine="4560" w:firstLineChars="1900"/>
                </w:pPr>
              </w:pPrChange>
            </w:pPr>
          </w:p>
        </w:tc>
      </w:tr>
    </w:tbl>
    <w:tbl>
      <w:tblPr>
        <w:tblStyle w:val="17"/>
        <w:tblpPr w:leftFromText="180" w:rightFromText="180" w:vertAnchor="text" w:horzAnchor="page" w:tblpX="1352" w:tblpY="-8"/>
        <w:tblW w:w="9606" w:type="dxa"/>
        <w:tblInd w:w="0" w:type="dxa"/>
        <w:tblLayout w:type="fixed"/>
        <w:tblCellMar>
          <w:top w:w="0" w:type="dxa"/>
          <w:left w:w="108" w:type="dxa"/>
          <w:bottom w:w="0" w:type="dxa"/>
          <w:right w:w="108" w:type="dxa"/>
        </w:tblCellMar>
      </w:tblPr>
      <w:tblGrid>
        <w:gridCol w:w="626"/>
        <w:gridCol w:w="2722"/>
        <w:gridCol w:w="3564"/>
        <w:gridCol w:w="851"/>
        <w:gridCol w:w="850"/>
        <w:gridCol w:w="993"/>
      </w:tblGrid>
      <w:tr>
        <w:tblPrEx>
          <w:tblLayout w:type="fixed"/>
          <w:tblCellMar>
            <w:top w:w="0" w:type="dxa"/>
            <w:left w:w="108" w:type="dxa"/>
            <w:bottom w:w="0" w:type="dxa"/>
            <w:right w:w="108" w:type="dxa"/>
          </w:tblCellMar>
        </w:tblPrEx>
        <w:trPr>
          <w:trHeight w:val="446" w:hRule="atLeast"/>
          <w:del w:id="18237" w:author="温志强" w:date="2018-03-24T16:27:46Z"/>
        </w:trPr>
        <w:tc>
          <w:tcPr>
            <w:tcW w:w="9606" w:type="dxa"/>
            <w:gridSpan w:val="6"/>
            <w:tcBorders>
              <w:top w:val="nil"/>
              <w:left w:val="nil"/>
              <w:bottom w:val="nil"/>
              <w:right w:val="nil"/>
            </w:tcBorders>
            <w:shd w:val="clear" w:color="auto" w:fill="auto"/>
            <w:vAlign w:val="center"/>
          </w:tcPr>
          <w:p>
            <w:pPr>
              <w:spacing w:line="240" w:lineRule="auto"/>
              <w:ind w:firstLine="141" w:firstLineChars="50"/>
              <w:jc w:val="both"/>
              <w:rPr>
                <w:del w:id="18239" w:author="温志强" w:date="2018-03-24T16:27:46Z"/>
                <w:rFonts w:hint="eastAsia" w:ascii="黑体" w:hAnsi="黑体" w:eastAsia="黑体"/>
                <w:b/>
                <w:color w:val="auto"/>
                <w:sz w:val="28"/>
                <w:szCs w:val="28"/>
                <w:highlight w:val="none"/>
                <w:rPrChange w:id="18240" w:author="温志强" w:date="2018-01-25T21:44:03Z">
                  <w:rPr>
                    <w:del w:id="18241" w:author="温志强" w:date="2018-03-24T16:27:46Z"/>
                    <w:rFonts w:hint="eastAsia" w:ascii="黑体" w:hAnsi="黑体" w:eastAsia="黑体"/>
                    <w:b/>
                    <w:sz w:val="28"/>
                    <w:szCs w:val="28"/>
                  </w:rPr>
                </w:rPrChange>
              </w:rPr>
              <w:pPrChange w:id="18238" w:author="温志强" w:date="2018-01-25T21:13:01Z">
                <w:pPr>
                  <w:spacing w:line="500" w:lineRule="exact"/>
                  <w:ind w:firstLine="138" w:firstLineChars="49"/>
                  <w:jc w:val="center"/>
                </w:pPr>
              </w:pPrChange>
            </w:pPr>
          </w:p>
          <w:p>
            <w:pPr>
              <w:spacing w:line="240" w:lineRule="auto"/>
              <w:ind w:firstLine="141" w:firstLineChars="50"/>
              <w:jc w:val="both"/>
              <w:rPr>
                <w:del w:id="18243" w:author="温志强" w:date="2018-03-24T16:27:46Z"/>
                <w:rFonts w:ascii="黑体" w:hAnsi="黑体" w:eastAsia="黑体"/>
                <w:b/>
                <w:color w:val="auto"/>
                <w:sz w:val="28"/>
                <w:szCs w:val="28"/>
                <w:highlight w:val="none"/>
                <w:rPrChange w:id="18244" w:author="温志强" w:date="2018-01-25T21:44:03Z">
                  <w:rPr>
                    <w:del w:id="18245" w:author="温志强" w:date="2018-03-24T16:27:46Z"/>
                    <w:rFonts w:ascii="黑体" w:hAnsi="黑体" w:eastAsia="黑体"/>
                    <w:b/>
                    <w:sz w:val="28"/>
                    <w:szCs w:val="28"/>
                  </w:rPr>
                </w:rPrChange>
              </w:rPr>
              <w:pPrChange w:id="18242" w:author="温志强" w:date="2018-01-25T21:13:01Z">
                <w:pPr>
                  <w:spacing w:line="500" w:lineRule="exact"/>
                  <w:ind w:firstLine="138" w:firstLineChars="49"/>
                  <w:jc w:val="center"/>
                </w:pPr>
              </w:pPrChange>
            </w:pPr>
            <w:del w:id="18246" w:author="温志强" w:date="2018-03-24T16:27:46Z">
              <w:r>
                <w:rPr>
                  <w:rFonts w:hint="eastAsia" w:ascii="黑体" w:hAnsi="黑体" w:eastAsia="黑体"/>
                  <w:b/>
                  <w:color w:val="auto"/>
                  <w:sz w:val="28"/>
                  <w:szCs w:val="28"/>
                  <w:highlight w:val="none"/>
                  <w:rPrChange w:id="18247" w:author="温志强" w:date="2018-01-25T21:44:03Z">
                    <w:rPr>
                      <w:rFonts w:hint="eastAsia" w:ascii="黑体" w:hAnsi="黑体" w:eastAsia="黑体"/>
                      <w:b/>
                      <w:sz w:val="28"/>
                      <w:szCs w:val="28"/>
                    </w:rPr>
                  </w:rPrChange>
                </w:rPr>
                <w:delText>建设单位结算资料目录表（工程类）</w:delText>
              </w:r>
            </w:del>
          </w:p>
        </w:tc>
      </w:tr>
      <w:tr>
        <w:tblPrEx>
          <w:tblLayout w:type="fixed"/>
          <w:tblCellMar>
            <w:top w:w="0" w:type="dxa"/>
            <w:left w:w="108" w:type="dxa"/>
            <w:bottom w:w="0" w:type="dxa"/>
            <w:right w:w="108" w:type="dxa"/>
          </w:tblCellMar>
        </w:tblPrEx>
        <w:trPr>
          <w:trHeight w:val="495" w:hRule="atLeast"/>
          <w:del w:id="18248" w:author="温志强" w:date="2018-03-24T16:27:46Z"/>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90" w:firstLineChars="50"/>
              <w:jc w:val="both"/>
              <w:rPr>
                <w:del w:id="18250" w:author="温志强" w:date="2018-03-24T16:27:46Z"/>
                <w:rFonts w:ascii="宋体" w:hAnsi="宋体" w:eastAsia="宋体" w:cs="宋体"/>
                <w:color w:val="auto"/>
                <w:sz w:val="18"/>
                <w:szCs w:val="18"/>
                <w:highlight w:val="none"/>
                <w:rPrChange w:id="18251" w:author="温志强" w:date="2018-01-25T21:44:03Z">
                  <w:rPr>
                    <w:del w:id="18252" w:author="温志强" w:date="2018-03-24T16:27:46Z"/>
                    <w:rFonts w:ascii="宋体" w:hAnsi="宋体" w:eastAsia="宋体" w:cs="宋体"/>
                    <w:sz w:val="18"/>
                    <w:szCs w:val="18"/>
                  </w:rPr>
                </w:rPrChange>
              </w:rPr>
              <w:pPrChange w:id="18249" w:author="温志强" w:date="2018-01-25T21:13:01Z">
                <w:pPr>
                  <w:jc w:val="center"/>
                </w:pPr>
              </w:pPrChange>
            </w:pPr>
            <w:del w:id="18253" w:author="温志强" w:date="2018-03-24T16:27:46Z">
              <w:r>
                <w:rPr>
                  <w:rFonts w:hint="eastAsia" w:ascii="宋体" w:hAnsi="宋体" w:eastAsia="宋体" w:cs="宋体"/>
                  <w:color w:val="auto"/>
                  <w:sz w:val="18"/>
                  <w:szCs w:val="18"/>
                  <w:highlight w:val="none"/>
                  <w:rPrChange w:id="18254" w:author="温志强" w:date="2018-01-25T21:44:03Z">
                    <w:rPr>
                      <w:rFonts w:hint="eastAsia" w:ascii="宋体" w:hAnsi="宋体" w:eastAsia="宋体" w:cs="宋体"/>
                      <w:sz w:val="18"/>
                      <w:szCs w:val="18"/>
                    </w:rPr>
                  </w:rPrChange>
                </w:rPr>
                <w:delText>序号</w:delText>
              </w:r>
            </w:del>
          </w:p>
        </w:tc>
        <w:tc>
          <w:tcPr>
            <w:tcW w:w="2722" w:type="dxa"/>
            <w:tcBorders>
              <w:top w:val="single" w:color="auto" w:sz="4" w:space="0"/>
              <w:left w:val="nil"/>
              <w:bottom w:val="single" w:color="auto" w:sz="4" w:space="0"/>
              <w:right w:val="single" w:color="auto" w:sz="4" w:space="0"/>
            </w:tcBorders>
            <w:shd w:val="clear" w:color="auto" w:fill="auto"/>
            <w:vAlign w:val="center"/>
          </w:tcPr>
          <w:p>
            <w:pPr>
              <w:ind w:firstLine="90" w:firstLineChars="50"/>
              <w:jc w:val="both"/>
              <w:rPr>
                <w:del w:id="18256" w:author="温志强" w:date="2018-03-24T16:27:46Z"/>
                <w:rFonts w:ascii="宋体" w:hAnsi="宋体" w:eastAsia="宋体" w:cs="宋体"/>
                <w:color w:val="auto"/>
                <w:sz w:val="18"/>
                <w:szCs w:val="18"/>
                <w:highlight w:val="none"/>
                <w:rPrChange w:id="18257" w:author="温志强" w:date="2018-01-25T21:44:03Z">
                  <w:rPr>
                    <w:del w:id="18258" w:author="温志强" w:date="2018-03-24T16:27:46Z"/>
                    <w:rFonts w:ascii="宋体" w:hAnsi="宋体" w:eastAsia="宋体" w:cs="宋体"/>
                    <w:sz w:val="18"/>
                    <w:szCs w:val="18"/>
                  </w:rPr>
                </w:rPrChange>
              </w:rPr>
              <w:pPrChange w:id="18255" w:author="温志强" w:date="2018-01-25T21:13:01Z">
                <w:pPr>
                  <w:jc w:val="center"/>
                </w:pPr>
              </w:pPrChange>
            </w:pPr>
            <w:del w:id="18259" w:author="温志强" w:date="2018-03-24T16:27:46Z">
              <w:r>
                <w:rPr>
                  <w:rFonts w:hint="eastAsia" w:ascii="宋体" w:hAnsi="宋体" w:eastAsia="宋体" w:cs="宋体"/>
                  <w:color w:val="auto"/>
                  <w:sz w:val="18"/>
                  <w:szCs w:val="18"/>
                  <w:highlight w:val="none"/>
                  <w:rPrChange w:id="18260" w:author="温志强" w:date="2018-01-25T21:44:03Z">
                    <w:rPr>
                      <w:rFonts w:hint="eastAsia" w:ascii="宋体" w:hAnsi="宋体" w:eastAsia="宋体" w:cs="宋体"/>
                      <w:sz w:val="18"/>
                      <w:szCs w:val="18"/>
                    </w:rPr>
                  </w:rPrChange>
                </w:rPr>
                <w:delText>结算资料</w:delText>
              </w:r>
            </w:del>
          </w:p>
        </w:tc>
        <w:tc>
          <w:tcPr>
            <w:tcW w:w="3564" w:type="dxa"/>
            <w:tcBorders>
              <w:top w:val="single" w:color="auto" w:sz="4" w:space="0"/>
              <w:left w:val="nil"/>
              <w:bottom w:val="single" w:color="auto" w:sz="4" w:space="0"/>
              <w:right w:val="single" w:color="auto" w:sz="4" w:space="0"/>
            </w:tcBorders>
            <w:shd w:val="clear" w:color="auto" w:fill="auto"/>
            <w:vAlign w:val="center"/>
          </w:tcPr>
          <w:p>
            <w:pPr>
              <w:ind w:firstLine="90" w:firstLineChars="50"/>
              <w:jc w:val="both"/>
              <w:rPr>
                <w:del w:id="18262" w:author="温志强" w:date="2018-03-24T16:27:46Z"/>
                <w:rFonts w:ascii="宋体" w:hAnsi="宋体" w:eastAsia="宋体" w:cs="宋体"/>
                <w:color w:val="auto"/>
                <w:sz w:val="18"/>
                <w:szCs w:val="18"/>
                <w:highlight w:val="none"/>
                <w:rPrChange w:id="18263" w:author="温志强" w:date="2018-01-25T21:44:03Z">
                  <w:rPr>
                    <w:del w:id="18264" w:author="温志强" w:date="2018-03-24T16:27:46Z"/>
                    <w:rFonts w:ascii="宋体" w:hAnsi="宋体" w:eastAsia="宋体" w:cs="宋体"/>
                    <w:sz w:val="18"/>
                    <w:szCs w:val="18"/>
                  </w:rPr>
                </w:rPrChange>
              </w:rPr>
              <w:pPrChange w:id="18261" w:author="温志强" w:date="2018-01-25T21:13:01Z">
                <w:pPr>
                  <w:jc w:val="center"/>
                </w:pPr>
              </w:pPrChange>
            </w:pPr>
            <w:del w:id="18265" w:author="温志强" w:date="2018-03-24T16:27:46Z">
              <w:r>
                <w:rPr>
                  <w:rFonts w:hint="eastAsia" w:ascii="宋体" w:hAnsi="宋体" w:eastAsia="宋体" w:cs="宋体"/>
                  <w:color w:val="auto"/>
                  <w:sz w:val="18"/>
                  <w:szCs w:val="18"/>
                  <w:highlight w:val="none"/>
                  <w:rPrChange w:id="18266" w:author="温志强" w:date="2018-01-25T21:44:03Z">
                    <w:rPr>
                      <w:rFonts w:hint="eastAsia" w:ascii="宋体" w:hAnsi="宋体" w:eastAsia="宋体" w:cs="宋体"/>
                      <w:sz w:val="18"/>
                      <w:szCs w:val="18"/>
                    </w:rPr>
                  </w:rPrChange>
                </w:rPr>
                <w:delText>结算条件</w:delText>
              </w:r>
            </w:del>
          </w:p>
        </w:tc>
        <w:tc>
          <w:tcPr>
            <w:tcW w:w="851" w:type="dxa"/>
            <w:tcBorders>
              <w:top w:val="single" w:color="auto" w:sz="4" w:space="0"/>
              <w:left w:val="nil"/>
              <w:bottom w:val="single" w:color="auto" w:sz="4" w:space="0"/>
              <w:right w:val="single" w:color="auto" w:sz="4" w:space="0"/>
            </w:tcBorders>
            <w:shd w:val="clear" w:color="auto" w:fill="auto"/>
            <w:vAlign w:val="center"/>
          </w:tcPr>
          <w:p>
            <w:pPr>
              <w:ind w:firstLine="90" w:firstLineChars="50"/>
              <w:jc w:val="both"/>
              <w:rPr>
                <w:del w:id="18268" w:author="温志强" w:date="2018-03-24T16:27:46Z"/>
                <w:rFonts w:ascii="宋体" w:hAnsi="宋体" w:eastAsia="宋体" w:cs="宋体"/>
                <w:color w:val="auto"/>
                <w:sz w:val="18"/>
                <w:szCs w:val="18"/>
                <w:highlight w:val="none"/>
                <w:rPrChange w:id="18269" w:author="温志强" w:date="2018-01-25T21:44:03Z">
                  <w:rPr>
                    <w:del w:id="18270" w:author="温志强" w:date="2018-03-24T16:27:46Z"/>
                    <w:rFonts w:ascii="宋体" w:hAnsi="宋体" w:eastAsia="宋体" w:cs="宋体"/>
                    <w:sz w:val="18"/>
                    <w:szCs w:val="18"/>
                  </w:rPr>
                </w:rPrChange>
              </w:rPr>
              <w:pPrChange w:id="18267" w:author="温志强" w:date="2018-01-25T21:13:01Z">
                <w:pPr>
                  <w:jc w:val="center"/>
                </w:pPr>
              </w:pPrChange>
            </w:pPr>
            <w:del w:id="18271" w:author="温志强" w:date="2018-03-24T16:27:46Z">
              <w:r>
                <w:rPr>
                  <w:rFonts w:hint="eastAsia" w:ascii="宋体" w:hAnsi="宋体" w:eastAsia="宋体" w:cs="宋体"/>
                  <w:color w:val="auto"/>
                  <w:sz w:val="18"/>
                  <w:szCs w:val="18"/>
                  <w:highlight w:val="none"/>
                  <w:rPrChange w:id="18272" w:author="温志强" w:date="2018-01-25T21:44:03Z">
                    <w:rPr>
                      <w:rFonts w:hint="eastAsia" w:ascii="宋体" w:hAnsi="宋体" w:eastAsia="宋体" w:cs="宋体"/>
                      <w:sz w:val="18"/>
                      <w:szCs w:val="18"/>
                    </w:rPr>
                  </w:rPrChange>
                </w:rPr>
                <w:delText>是否非具备</w:delText>
              </w:r>
            </w:del>
          </w:p>
        </w:tc>
        <w:tc>
          <w:tcPr>
            <w:tcW w:w="850" w:type="dxa"/>
            <w:tcBorders>
              <w:top w:val="single" w:color="auto" w:sz="4" w:space="0"/>
              <w:left w:val="nil"/>
              <w:bottom w:val="single" w:color="auto" w:sz="4" w:space="0"/>
              <w:right w:val="single" w:color="auto" w:sz="4" w:space="0"/>
            </w:tcBorders>
            <w:shd w:val="clear" w:color="auto" w:fill="auto"/>
            <w:vAlign w:val="center"/>
          </w:tcPr>
          <w:p>
            <w:pPr>
              <w:ind w:firstLine="90" w:firstLineChars="50"/>
              <w:jc w:val="both"/>
              <w:rPr>
                <w:del w:id="18274" w:author="温志强" w:date="2018-03-24T16:27:46Z"/>
                <w:rFonts w:ascii="宋体" w:hAnsi="宋体" w:eastAsia="宋体" w:cs="宋体"/>
                <w:color w:val="auto"/>
                <w:sz w:val="18"/>
                <w:szCs w:val="18"/>
                <w:highlight w:val="none"/>
                <w:rPrChange w:id="18275" w:author="温志强" w:date="2018-01-25T21:44:03Z">
                  <w:rPr>
                    <w:del w:id="18276" w:author="温志强" w:date="2018-03-24T16:27:46Z"/>
                    <w:rFonts w:ascii="宋体" w:hAnsi="宋体" w:eastAsia="宋体" w:cs="宋体"/>
                    <w:sz w:val="18"/>
                    <w:szCs w:val="18"/>
                  </w:rPr>
                </w:rPrChange>
              </w:rPr>
              <w:pPrChange w:id="18273" w:author="温志强" w:date="2018-01-25T21:13:01Z">
                <w:pPr>
                  <w:jc w:val="center"/>
                </w:pPr>
              </w:pPrChange>
            </w:pPr>
            <w:del w:id="18277" w:author="温志强" w:date="2018-03-24T16:27:46Z">
              <w:r>
                <w:rPr>
                  <w:rFonts w:hint="eastAsia" w:ascii="宋体" w:hAnsi="宋体" w:eastAsia="宋体" w:cs="宋体"/>
                  <w:color w:val="auto"/>
                  <w:sz w:val="18"/>
                  <w:szCs w:val="18"/>
                  <w:highlight w:val="none"/>
                  <w:rPrChange w:id="18278" w:author="温志强" w:date="2018-01-25T21:44:03Z">
                    <w:rPr>
                      <w:rFonts w:hint="eastAsia" w:ascii="宋体" w:hAnsi="宋体" w:eastAsia="宋体" w:cs="宋体"/>
                      <w:sz w:val="18"/>
                      <w:szCs w:val="18"/>
                    </w:rPr>
                  </w:rPrChange>
                </w:rPr>
                <w:delText>是否</w:delText>
              </w:r>
            </w:del>
          </w:p>
          <w:p>
            <w:pPr>
              <w:ind w:firstLine="90" w:firstLineChars="50"/>
              <w:jc w:val="both"/>
              <w:rPr>
                <w:del w:id="18280" w:author="温志强" w:date="2018-03-24T16:27:46Z"/>
                <w:rFonts w:ascii="宋体" w:hAnsi="宋体" w:eastAsia="宋体" w:cs="宋体"/>
                <w:color w:val="auto"/>
                <w:sz w:val="18"/>
                <w:szCs w:val="18"/>
                <w:highlight w:val="none"/>
                <w:rPrChange w:id="18281" w:author="温志强" w:date="2018-01-25T21:44:03Z">
                  <w:rPr>
                    <w:del w:id="18282" w:author="温志强" w:date="2018-03-24T16:27:46Z"/>
                    <w:rFonts w:ascii="宋体" w:hAnsi="宋体" w:eastAsia="宋体" w:cs="宋体"/>
                    <w:sz w:val="18"/>
                    <w:szCs w:val="18"/>
                  </w:rPr>
                </w:rPrChange>
              </w:rPr>
              <w:pPrChange w:id="18279" w:author="温志强" w:date="2018-01-25T21:13:01Z">
                <w:pPr>
                  <w:jc w:val="center"/>
                </w:pPr>
              </w:pPrChange>
            </w:pPr>
            <w:del w:id="18283" w:author="温志强" w:date="2018-03-24T16:27:46Z">
              <w:r>
                <w:rPr>
                  <w:rFonts w:hint="eastAsia" w:ascii="宋体" w:hAnsi="宋体" w:eastAsia="宋体" w:cs="宋体"/>
                  <w:color w:val="auto"/>
                  <w:sz w:val="18"/>
                  <w:szCs w:val="18"/>
                  <w:highlight w:val="none"/>
                  <w:rPrChange w:id="18284" w:author="温志强" w:date="2018-01-25T21:44:03Z">
                    <w:rPr>
                      <w:rFonts w:hint="eastAsia" w:ascii="宋体" w:hAnsi="宋体" w:eastAsia="宋体" w:cs="宋体"/>
                      <w:sz w:val="18"/>
                      <w:szCs w:val="18"/>
                    </w:rPr>
                  </w:rPrChange>
                </w:rPr>
                <w:delText>原件</w:delText>
              </w:r>
            </w:del>
          </w:p>
        </w:tc>
        <w:tc>
          <w:tcPr>
            <w:tcW w:w="993" w:type="dxa"/>
            <w:tcBorders>
              <w:top w:val="single" w:color="auto" w:sz="4" w:space="0"/>
              <w:left w:val="nil"/>
              <w:bottom w:val="single" w:color="auto" w:sz="4" w:space="0"/>
              <w:right w:val="single" w:color="auto" w:sz="4" w:space="0"/>
            </w:tcBorders>
            <w:shd w:val="clear" w:color="auto" w:fill="auto"/>
            <w:vAlign w:val="center"/>
          </w:tcPr>
          <w:p>
            <w:pPr>
              <w:ind w:firstLine="90" w:firstLineChars="50"/>
              <w:jc w:val="both"/>
              <w:rPr>
                <w:del w:id="18286" w:author="温志强" w:date="2018-03-24T16:27:46Z"/>
                <w:rFonts w:ascii="宋体" w:hAnsi="宋体" w:cs="宋体"/>
                <w:color w:val="auto"/>
                <w:sz w:val="18"/>
                <w:szCs w:val="18"/>
                <w:highlight w:val="none"/>
                <w:rPrChange w:id="18287" w:author="温志强" w:date="2018-01-25T21:44:03Z">
                  <w:rPr>
                    <w:del w:id="18288" w:author="温志强" w:date="2018-03-24T16:27:46Z"/>
                    <w:rFonts w:ascii="宋体" w:hAnsi="宋体" w:cs="宋体"/>
                    <w:sz w:val="18"/>
                    <w:szCs w:val="18"/>
                  </w:rPr>
                </w:rPrChange>
              </w:rPr>
              <w:pPrChange w:id="18285" w:author="温志强" w:date="2018-01-25T21:13:01Z">
                <w:pPr>
                  <w:jc w:val="center"/>
                </w:pPr>
              </w:pPrChange>
            </w:pPr>
            <w:del w:id="18289" w:author="温志强" w:date="2018-03-24T16:27:46Z">
              <w:r>
                <w:rPr>
                  <w:rFonts w:hint="eastAsia" w:ascii="宋体" w:hAnsi="宋体" w:cs="宋体"/>
                  <w:color w:val="auto"/>
                  <w:sz w:val="18"/>
                  <w:szCs w:val="18"/>
                  <w:highlight w:val="none"/>
                  <w:rPrChange w:id="18290" w:author="温志强" w:date="2018-01-25T21:44:03Z">
                    <w:rPr>
                      <w:rFonts w:hint="eastAsia" w:ascii="宋体" w:hAnsi="宋体" w:cs="宋体"/>
                      <w:sz w:val="18"/>
                      <w:szCs w:val="18"/>
                    </w:rPr>
                  </w:rPrChange>
                </w:rPr>
                <w:delText>存档主体</w:delText>
              </w:r>
            </w:del>
          </w:p>
        </w:tc>
      </w:tr>
      <w:tr>
        <w:tblPrEx>
          <w:tblLayout w:type="fixed"/>
          <w:tblCellMar>
            <w:top w:w="0" w:type="dxa"/>
            <w:left w:w="108" w:type="dxa"/>
            <w:bottom w:w="0" w:type="dxa"/>
            <w:right w:w="108" w:type="dxa"/>
          </w:tblCellMar>
        </w:tblPrEx>
        <w:trPr>
          <w:trHeight w:val="454" w:hRule="exact"/>
          <w:del w:id="18291"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293" w:author="温志强" w:date="2018-03-24T16:27:46Z"/>
                <w:rFonts w:ascii="宋体" w:hAnsi="宋体" w:eastAsia="宋体" w:cs="宋体"/>
                <w:color w:val="auto"/>
                <w:sz w:val="18"/>
                <w:szCs w:val="18"/>
                <w:highlight w:val="none"/>
                <w:rPrChange w:id="18294" w:author="温志强" w:date="2018-01-25T21:44:03Z">
                  <w:rPr>
                    <w:del w:id="18295" w:author="温志强" w:date="2018-03-24T16:27:46Z"/>
                    <w:rFonts w:ascii="宋体" w:hAnsi="宋体" w:eastAsia="宋体" w:cs="宋体"/>
                    <w:sz w:val="18"/>
                    <w:szCs w:val="18"/>
                  </w:rPr>
                </w:rPrChange>
              </w:rPr>
              <w:pPrChange w:id="18292" w:author="温志强" w:date="2018-01-25T21:13:01Z">
                <w:pPr>
                  <w:jc w:val="center"/>
                </w:pPr>
              </w:pPrChange>
            </w:pPr>
            <w:del w:id="18296" w:author="温志强" w:date="2018-03-24T16:27:46Z">
              <w:r>
                <w:rPr>
                  <w:rFonts w:hint="eastAsia" w:ascii="宋体" w:hAnsi="宋体" w:eastAsia="宋体" w:cs="宋体"/>
                  <w:color w:val="auto"/>
                  <w:sz w:val="18"/>
                  <w:szCs w:val="18"/>
                  <w:highlight w:val="none"/>
                  <w:rPrChange w:id="18297" w:author="温志强" w:date="2018-01-25T21:44:03Z">
                    <w:rPr>
                      <w:rFonts w:hint="eastAsia" w:ascii="宋体" w:hAnsi="宋体" w:eastAsia="宋体" w:cs="宋体"/>
                      <w:sz w:val="18"/>
                      <w:szCs w:val="18"/>
                    </w:rPr>
                  </w:rPrChange>
                </w:rPr>
                <w:delText>1</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299" w:author="温志强" w:date="2018-03-24T16:27:46Z"/>
                <w:rFonts w:ascii="宋体" w:hAnsi="宋体" w:eastAsia="宋体" w:cs="宋体"/>
                <w:color w:val="auto"/>
                <w:sz w:val="18"/>
                <w:szCs w:val="18"/>
                <w:highlight w:val="none"/>
                <w:rPrChange w:id="18300" w:author="温志强" w:date="2018-01-25T21:44:03Z">
                  <w:rPr>
                    <w:del w:id="18301" w:author="温志强" w:date="2018-03-24T16:27:46Z"/>
                    <w:rFonts w:ascii="宋体" w:hAnsi="宋体" w:eastAsia="宋体" w:cs="宋体"/>
                    <w:sz w:val="18"/>
                    <w:szCs w:val="18"/>
                  </w:rPr>
                </w:rPrChange>
              </w:rPr>
              <w:pPrChange w:id="18298" w:author="温志强" w:date="2018-01-25T21:13:01Z">
                <w:pPr>
                  <w:jc w:val="center"/>
                </w:pPr>
              </w:pPrChange>
            </w:pPr>
            <w:del w:id="18302" w:author="温志强" w:date="2018-03-24T16:27:46Z">
              <w:r>
                <w:rPr>
                  <w:rFonts w:hint="eastAsia" w:ascii="宋体" w:hAnsi="宋体" w:eastAsia="宋体" w:cs="宋体"/>
                  <w:color w:val="auto"/>
                  <w:sz w:val="18"/>
                  <w:szCs w:val="18"/>
                  <w:highlight w:val="none"/>
                  <w:rPrChange w:id="18303" w:author="温志强" w:date="2018-01-25T21:44:03Z">
                    <w:rPr>
                      <w:rFonts w:hint="eastAsia" w:ascii="宋体" w:hAnsi="宋体" w:eastAsia="宋体" w:cs="宋体"/>
                      <w:sz w:val="18"/>
                      <w:szCs w:val="18"/>
                    </w:rPr>
                  </w:rPrChange>
                </w:rPr>
                <w:delText>竣工造价定案单</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305" w:author="温志强" w:date="2018-03-24T16:27:46Z"/>
                <w:rFonts w:ascii="宋体" w:hAnsi="宋体" w:eastAsia="宋体" w:cs="宋体"/>
                <w:color w:val="auto"/>
                <w:sz w:val="18"/>
                <w:szCs w:val="18"/>
                <w:highlight w:val="none"/>
                <w:rPrChange w:id="18306" w:author="温志强" w:date="2018-01-25T21:44:03Z">
                  <w:rPr>
                    <w:del w:id="18307" w:author="温志强" w:date="2018-03-24T16:27:46Z"/>
                    <w:rFonts w:ascii="宋体" w:hAnsi="宋体" w:eastAsia="宋体" w:cs="宋体"/>
                    <w:sz w:val="18"/>
                    <w:szCs w:val="18"/>
                  </w:rPr>
                </w:rPrChange>
              </w:rPr>
              <w:pPrChange w:id="18304" w:author="温志强" w:date="2018-01-25T21:11:56Z">
                <w:pPr/>
              </w:pPrChange>
            </w:pPr>
            <w:del w:id="18308" w:author="温志强" w:date="2018-03-24T16:27:46Z">
              <w:r>
                <w:rPr>
                  <w:rFonts w:hint="eastAsia" w:ascii="宋体" w:hAnsi="宋体" w:eastAsia="宋体" w:cs="宋体"/>
                  <w:color w:val="auto"/>
                  <w:sz w:val="18"/>
                  <w:szCs w:val="18"/>
                  <w:highlight w:val="none"/>
                  <w:rPrChange w:id="18309" w:author="温志强" w:date="2018-01-25T21:44:03Z">
                    <w:rPr>
                      <w:rFonts w:hint="eastAsia" w:ascii="宋体" w:hAnsi="宋体" w:eastAsia="宋体" w:cs="宋体"/>
                      <w:sz w:val="18"/>
                      <w:szCs w:val="18"/>
                    </w:rPr>
                  </w:rPrChange>
                </w:rPr>
                <w:delText>按要求填报</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311" w:author="温志强" w:date="2018-03-24T16:27:46Z"/>
                <w:rFonts w:ascii="宋体" w:hAnsi="宋体" w:eastAsia="宋体" w:cs="宋体"/>
                <w:color w:val="auto"/>
                <w:sz w:val="18"/>
                <w:szCs w:val="18"/>
                <w:highlight w:val="none"/>
                <w:rPrChange w:id="18312" w:author="温志强" w:date="2018-01-25T21:44:03Z">
                  <w:rPr>
                    <w:del w:id="18313" w:author="温志强" w:date="2018-03-24T16:27:46Z"/>
                    <w:rFonts w:ascii="宋体" w:hAnsi="宋体" w:eastAsia="宋体" w:cs="宋体"/>
                    <w:sz w:val="18"/>
                    <w:szCs w:val="18"/>
                  </w:rPr>
                </w:rPrChange>
              </w:rPr>
              <w:pPrChange w:id="18310" w:author="温志强" w:date="2018-01-25T21:13:01Z">
                <w:pPr>
                  <w:jc w:val="center"/>
                </w:pPr>
              </w:pPrChange>
            </w:pPr>
            <w:del w:id="18314" w:author="温志强" w:date="2018-03-24T16:27:46Z">
              <w:r>
                <w:rPr>
                  <w:rFonts w:hint="eastAsia" w:ascii="宋体" w:hAnsi="宋体" w:eastAsia="宋体" w:cs="宋体"/>
                  <w:color w:val="auto"/>
                  <w:sz w:val="18"/>
                  <w:szCs w:val="18"/>
                  <w:highlight w:val="none"/>
                  <w:rPrChange w:id="18315" w:author="温志强" w:date="2018-01-25T21:44:03Z">
                    <w:rPr>
                      <w:rFonts w:hint="eastAsia" w:ascii="宋体" w:hAnsi="宋体" w:eastAsia="宋体" w:cs="宋体"/>
                      <w:sz w:val="18"/>
                      <w:szCs w:val="18"/>
                    </w:rPr>
                  </w:rPrChange>
                </w:rPr>
                <w:delText>是</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317" w:author="温志强" w:date="2018-03-24T16:27:46Z"/>
                <w:rFonts w:ascii="宋体" w:hAnsi="宋体" w:eastAsia="宋体" w:cs="宋体"/>
                <w:color w:val="auto"/>
                <w:sz w:val="18"/>
                <w:szCs w:val="18"/>
                <w:highlight w:val="none"/>
                <w:rPrChange w:id="18318" w:author="温志强" w:date="2018-01-25T21:44:03Z">
                  <w:rPr>
                    <w:del w:id="18319" w:author="温志强" w:date="2018-03-24T16:27:46Z"/>
                    <w:rFonts w:ascii="宋体" w:hAnsi="宋体" w:eastAsia="宋体" w:cs="宋体"/>
                    <w:sz w:val="18"/>
                    <w:szCs w:val="18"/>
                  </w:rPr>
                </w:rPrChange>
              </w:rPr>
              <w:pPrChange w:id="18316" w:author="温志强" w:date="2018-01-25T21:13:01Z">
                <w:pPr>
                  <w:jc w:val="center"/>
                </w:pPr>
              </w:pPrChange>
            </w:pPr>
            <w:del w:id="18320" w:author="温志强" w:date="2018-03-24T16:27:46Z">
              <w:r>
                <w:rPr>
                  <w:rFonts w:hint="eastAsia" w:ascii="宋体" w:hAnsi="宋体" w:eastAsia="宋体" w:cs="宋体"/>
                  <w:color w:val="auto"/>
                  <w:sz w:val="18"/>
                  <w:szCs w:val="18"/>
                  <w:highlight w:val="none"/>
                  <w:rPrChange w:id="18321" w:author="温志强" w:date="2018-01-25T21:44:03Z">
                    <w:rPr>
                      <w:rFonts w:hint="eastAsia" w:ascii="宋体" w:hAnsi="宋体" w:eastAsia="宋体" w:cs="宋体"/>
                      <w:sz w:val="18"/>
                      <w:szCs w:val="18"/>
                    </w:rPr>
                  </w:rPrChange>
                </w:rPr>
                <w:delText>是</w:delText>
              </w:r>
            </w:del>
          </w:p>
        </w:tc>
        <w:tc>
          <w:tcPr>
            <w:tcW w:w="993" w:type="dxa"/>
            <w:vMerge w:val="restart"/>
            <w:tcBorders>
              <w:top w:val="nil"/>
              <w:left w:val="single" w:color="auto" w:sz="4" w:space="0"/>
              <w:right w:val="single" w:color="auto" w:sz="4" w:space="0"/>
            </w:tcBorders>
            <w:shd w:val="clear" w:color="auto" w:fill="auto"/>
            <w:vAlign w:val="center"/>
          </w:tcPr>
          <w:p>
            <w:pPr>
              <w:ind w:firstLine="90" w:firstLineChars="50"/>
              <w:jc w:val="both"/>
              <w:rPr>
                <w:del w:id="18323" w:author="温志强" w:date="2018-03-24T16:27:46Z"/>
                <w:rFonts w:ascii="宋体" w:hAnsi="宋体" w:cs="宋体"/>
                <w:color w:val="auto"/>
                <w:sz w:val="18"/>
                <w:szCs w:val="18"/>
                <w:highlight w:val="none"/>
                <w:rPrChange w:id="18324" w:author="温志强" w:date="2018-01-25T21:44:03Z">
                  <w:rPr>
                    <w:del w:id="18325" w:author="温志强" w:date="2018-03-24T16:27:46Z"/>
                    <w:rFonts w:ascii="宋体" w:hAnsi="宋体" w:cs="宋体"/>
                    <w:sz w:val="18"/>
                    <w:szCs w:val="18"/>
                  </w:rPr>
                </w:rPrChange>
              </w:rPr>
              <w:pPrChange w:id="18322" w:author="温志强" w:date="2018-01-25T21:13:01Z">
                <w:pPr>
                  <w:jc w:val="center"/>
                </w:pPr>
              </w:pPrChange>
            </w:pPr>
            <w:del w:id="18326" w:author="温志强" w:date="2018-03-24T16:27:46Z">
              <w:r>
                <w:rPr>
                  <w:rFonts w:hint="eastAsia" w:ascii="宋体" w:hAnsi="宋体" w:cs="宋体"/>
                  <w:color w:val="auto"/>
                  <w:sz w:val="18"/>
                  <w:szCs w:val="18"/>
                  <w:highlight w:val="none"/>
                  <w:rPrChange w:id="18327" w:author="温志强" w:date="2018-01-25T21:44:03Z">
                    <w:rPr>
                      <w:rFonts w:hint="eastAsia" w:ascii="宋体" w:hAnsi="宋体" w:cs="宋体"/>
                      <w:sz w:val="18"/>
                      <w:szCs w:val="18"/>
                    </w:rPr>
                  </w:rPrChange>
                </w:rPr>
                <w:delText xml:space="preserve"> </w:delText>
              </w:r>
            </w:del>
          </w:p>
        </w:tc>
      </w:tr>
      <w:tr>
        <w:tblPrEx>
          <w:tblLayout w:type="fixed"/>
          <w:tblCellMar>
            <w:top w:w="0" w:type="dxa"/>
            <w:left w:w="108" w:type="dxa"/>
            <w:bottom w:w="0" w:type="dxa"/>
            <w:right w:w="108" w:type="dxa"/>
          </w:tblCellMar>
        </w:tblPrEx>
        <w:trPr>
          <w:trHeight w:val="454" w:hRule="exact"/>
          <w:del w:id="18328"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330" w:author="温志强" w:date="2018-03-24T16:27:46Z"/>
                <w:rFonts w:ascii="宋体" w:hAnsi="宋体" w:eastAsia="宋体" w:cs="宋体"/>
                <w:color w:val="auto"/>
                <w:sz w:val="18"/>
                <w:szCs w:val="18"/>
                <w:highlight w:val="none"/>
                <w:rPrChange w:id="18331" w:author="温志强" w:date="2018-01-25T21:44:03Z">
                  <w:rPr>
                    <w:del w:id="18332" w:author="温志强" w:date="2018-03-24T16:27:46Z"/>
                    <w:rFonts w:ascii="宋体" w:hAnsi="宋体" w:eastAsia="宋体" w:cs="宋体"/>
                    <w:sz w:val="18"/>
                    <w:szCs w:val="18"/>
                  </w:rPr>
                </w:rPrChange>
              </w:rPr>
              <w:pPrChange w:id="18329" w:author="温志强" w:date="2018-01-25T21:13:01Z">
                <w:pPr>
                  <w:jc w:val="center"/>
                </w:pPr>
              </w:pPrChange>
            </w:pPr>
            <w:del w:id="18333" w:author="温志强" w:date="2018-03-24T16:27:46Z">
              <w:r>
                <w:rPr>
                  <w:rFonts w:hint="eastAsia" w:ascii="宋体" w:hAnsi="宋体" w:eastAsia="宋体" w:cs="宋体"/>
                  <w:color w:val="auto"/>
                  <w:sz w:val="18"/>
                  <w:szCs w:val="18"/>
                  <w:highlight w:val="none"/>
                  <w:rPrChange w:id="18334" w:author="温志强" w:date="2018-01-25T21:44:03Z">
                    <w:rPr>
                      <w:rFonts w:hint="eastAsia" w:ascii="宋体" w:hAnsi="宋体" w:eastAsia="宋体" w:cs="宋体"/>
                      <w:sz w:val="18"/>
                      <w:szCs w:val="18"/>
                    </w:rPr>
                  </w:rPrChange>
                </w:rPr>
                <w:delText>2</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336" w:author="温志强" w:date="2018-03-24T16:27:46Z"/>
                <w:rFonts w:ascii="宋体" w:hAnsi="宋体" w:eastAsia="宋体" w:cs="宋体"/>
                <w:color w:val="auto"/>
                <w:sz w:val="18"/>
                <w:szCs w:val="18"/>
                <w:highlight w:val="none"/>
                <w:rPrChange w:id="18337" w:author="温志强" w:date="2018-01-25T21:44:03Z">
                  <w:rPr>
                    <w:del w:id="18338" w:author="温志强" w:date="2018-03-24T16:27:46Z"/>
                    <w:rFonts w:ascii="宋体" w:hAnsi="宋体" w:eastAsia="宋体" w:cs="宋体"/>
                    <w:sz w:val="18"/>
                    <w:szCs w:val="18"/>
                  </w:rPr>
                </w:rPrChange>
              </w:rPr>
              <w:pPrChange w:id="18335" w:author="温志强" w:date="2018-01-25T21:13:01Z">
                <w:pPr>
                  <w:jc w:val="center"/>
                </w:pPr>
              </w:pPrChange>
            </w:pPr>
            <w:del w:id="18339" w:author="温志强" w:date="2018-03-24T16:27:46Z">
              <w:r>
                <w:rPr>
                  <w:rFonts w:hint="eastAsia" w:ascii="宋体" w:hAnsi="宋体" w:eastAsia="宋体" w:cs="宋体"/>
                  <w:color w:val="auto"/>
                  <w:sz w:val="18"/>
                  <w:szCs w:val="18"/>
                  <w:highlight w:val="none"/>
                  <w:rPrChange w:id="18340" w:author="温志强" w:date="2018-01-25T21:44:03Z">
                    <w:rPr>
                      <w:rFonts w:hint="eastAsia" w:ascii="宋体" w:hAnsi="宋体" w:eastAsia="宋体" w:cs="宋体"/>
                      <w:sz w:val="18"/>
                      <w:szCs w:val="18"/>
                    </w:rPr>
                  </w:rPrChange>
                </w:rPr>
                <w:delText>工程结算书</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342" w:author="温志强" w:date="2018-03-24T16:27:46Z"/>
                <w:rFonts w:ascii="宋体" w:hAnsi="宋体" w:eastAsia="宋体" w:cs="宋体"/>
                <w:color w:val="auto"/>
                <w:sz w:val="18"/>
                <w:szCs w:val="18"/>
                <w:highlight w:val="none"/>
                <w:rPrChange w:id="18343" w:author="温志强" w:date="2018-01-25T21:44:03Z">
                  <w:rPr>
                    <w:del w:id="18344" w:author="温志强" w:date="2018-03-24T16:27:46Z"/>
                    <w:rFonts w:ascii="宋体" w:hAnsi="宋体" w:eastAsia="宋体" w:cs="宋体"/>
                    <w:sz w:val="18"/>
                    <w:szCs w:val="18"/>
                  </w:rPr>
                </w:rPrChange>
              </w:rPr>
              <w:pPrChange w:id="18341" w:author="温志强" w:date="2018-01-25T21:11:56Z">
                <w:pPr/>
              </w:pPrChange>
            </w:pPr>
            <w:del w:id="18345" w:author="温志强" w:date="2018-03-24T16:27:46Z">
              <w:r>
                <w:rPr>
                  <w:rFonts w:hint="eastAsia" w:ascii="宋体" w:hAnsi="宋体" w:eastAsia="宋体" w:cs="宋体"/>
                  <w:color w:val="auto"/>
                  <w:sz w:val="18"/>
                  <w:szCs w:val="18"/>
                  <w:highlight w:val="none"/>
                  <w:rPrChange w:id="18346" w:author="温志强" w:date="2018-01-25T21:44:03Z">
                    <w:rPr>
                      <w:rFonts w:hint="eastAsia" w:ascii="宋体" w:hAnsi="宋体" w:eastAsia="宋体" w:cs="宋体"/>
                      <w:sz w:val="18"/>
                      <w:szCs w:val="18"/>
                    </w:rPr>
                  </w:rPrChange>
                </w:rPr>
                <w:delText>工程结算汇总表、编制说明</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348" w:author="温志强" w:date="2018-03-24T16:27:46Z"/>
                <w:rFonts w:ascii="宋体" w:hAnsi="宋体" w:eastAsia="宋体" w:cs="宋体"/>
                <w:color w:val="auto"/>
                <w:sz w:val="18"/>
                <w:szCs w:val="18"/>
                <w:highlight w:val="none"/>
                <w:rPrChange w:id="18349" w:author="温志强" w:date="2018-01-25T21:44:03Z">
                  <w:rPr>
                    <w:del w:id="18350" w:author="温志强" w:date="2018-03-24T16:27:46Z"/>
                    <w:rFonts w:ascii="宋体" w:hAnsi="宋体" w:eastAsia="宋体" w:cs="宋体"/>
                    <w:sz w:val="18"/>
                    <w:szCs w:val="18"/>
                  </w:rPr>
                </w:rPrChange>
              </w:rPr>
              <w:pPrChange w:id="18347" w:author="温志强" w:date="2018-01-25T21:13:01Z">
                <w:pPr>
                  <w:jc w:val="center"/>
                </w:pPr>
              </w:pPrChange>
            </w:pPr>
            <w:del w:id="18351" w:author="温志强" w:date="2018-03-24T16:27:46Z">
              <w:r>
                <w:rPr>
                  <w:rFonts w:hint="eastAsia" w:ascii="宋体" w:hAnsi="宋体" w:eastAsia="宋体" w:cs="宋体"/>
                  <w:color w:val="auto"/>
                  <w:sz w:val="18"/>
                  <w:szCs w:val="18"/>
                  <w:highlight w:val="none"/>
                  <w:rPrChange w:id="18352" w:author="温志强" w:date="2018-01-25T21:44:03Z">
                    <w:rPr>
                      <w:rFonts w:hint="eastAsia" w:ascii="宋体" w:hAnsi="宋体" w:eastAsia="宋体" w:cs="宋体"/>
                      <w:sz w:val="18"/>
                      <w:szCs w:val="18"/>
                    </w:rPr>
                  </w:rPrChange>
                </w:rPr>
                <w:delText>是</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354" w:author="温志强" w:date="2018-03-24T16:27:46Z"/>
                <w:rFonts w:ascii="宋体" w:hAnsi="宋体" w:eastAsia="宋体" w:cs="宋体"/>
                <w:color w:val="auto"/>
                <w:sz w:val="18"/>
                <w:szCs w:val="18"/>
                <w:highlight w:val="none"/>
                <w:rPrChange w:id="18355" w:author="温志强" w:date="2018-01-25T21:44:03Z">
                  <w:rPr>
                    <w:del w:id="18356" w:author="温志强" w:date="2018-03-24T16:27:46Z"/>
                    <w:rFonts w:ascii="宋体" w:hAnsi="宋体" w:eastAsia="宋体" w:cs="宋体"/>
                    <w:sz w:val="18"/>
                    <w:szCs w:val="18"/>
                  </w:rPr>
                </w:rPrChange>
              </w:rPr>
              <w:pPrChange w:id="18353" w:author="温志强" w:date="2018-01-25T21:13:01Z">
                <w:pPr>
                  <w:jc w:val="center"/>
                </w:pPr>
              </w:pPrChange>
            </w:pPr>
            <w:del w:id="18357" w:author="温志强" w:date="2018-03-24T16:27:46Z">
              <w:r>
                <w:rPr>
                  <w:rFonts w:hint="eastAsia" w:ascii="宋体" w:hAnsi="宋体" w:eastAsia="宋体" w:cs="宋体"/>
                  <w:color w:val="auto"/>
                  <w:sz w:val="18"/>
                  <w:szCs w:val="18"/>
                  <w:highlight w:val="none"/>
                  <w:rPrChange w:id="18358" w:author="温志强" w:date="2018-01-25T21:44:03Z">
                    <w:rPr>
                      <w:rFonts w:hint="eastAsia" w:ascii="宋体" w:hAnsi="宋体" w:eastAsia="宋体" w:cs="宋体"/>
                      <w:sz w:val="18"/>
                      <w:szCs w:val="18"/>
                    </w:rPr>
                  </w:rPrChange>
                </w:rPr>
                <w:delText>是</w:delText>
              </w:r>
            </w:del>
          </w:p>
        </w:tc>
        <w:tc>
          <w:tcPr>
            <w:tcW w:w="993" w:type="dxa"/>
            <w:vMerge w:val="continue"/>
            <w:tcBorders>
              <w:left w:val="single" w:color="auto" w:sz="4" w:space="0"/>
              <w:right w:val="single" w:color="auto" w:sz="4" w:space="0"/>
            </w:tcBorders>
            <w:vAlign w:val="center"/>
          </w:tcPr>
          <w:p>
            <w:pPr>
              <w:ind w:firstLine="90" w:firstLineChars="50"/>
              <w:jc w:val="both"/>
              <w:rPr>
                <w:del w:id="18360" w:author="温志强" w:date="2018-03-24T16:27:46Z"/>
                <w:rFonts w:ascii="宋体" w:hAnsi="宋体" w:cs="宋体"/>
                <w:color w:val="auto"/>
                <w:sz w:val="18"/>
                <w:szCs w:val="18"/>
                <w:highlight w:val="none"/>
                <w:rPrChange w:id="18361" w:author="温志强" w:date="2018-01-25T21:44:03Z">
                  <w:rPr>
                    <w:del w:id="18362" w:author="温志强" w:date="2018-03-24T16:27:46Z"/>
                    <w:rFonts w:ascii="宋体" w:hAnsi="宋体" w:cs="宋体"/>
                    <w:sz w:val="18"/>
                    <w:szCs w:val="18"/>
                  </w:rPr>
                </w:rPrChange>
              </w:rPr>
              <w:pPrChange w:id="18359" w:author="温志强" w:date="2018-01-25T21:13:01Z">
                <w:pPr>
                  <w:jc w:val="center"/>
                </w:pPr>
              </w:pPrChange>
            </w:pPr>
          </w:p>
        </w:tc>
      </w:tr>
      <w:tr>
        <w:tblPrEx>
          <w:tblLayout w:type="fixed"/>
          <w:tblCellMar>
            <w:top w:w="0" w:type="dxa"/>
            <w:left w:w="108" w:type="dxa"/>
            <w:bottom w:w="0" w:type="dxa"/>
            <w:right w:w="108" w:type="dxa"/>
          </w:tblCellMar>
        </w:tblPrEx>
        <w:trPr>
          <w:trHeight w:val="454" w:hRule="exact"/>
          <w:del w:id="18363"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365" w:author="温志强" w:date="2018-03-24T16:27:46Z"/>
                <w:rFonts w:ascii="宋体" w:hAnsi="宋体" w:eastAsia="宋体" w:cs="宋体"/>
                <w:color w:val="auto"/>
                <w:sz w:val="18"/>
                <w:szCs w:val="18"/>
                <w:highlight w:val="none"/>
                <w:rPrChange w:id="18366" w:author="温志强" w:date="2018-01-25T21:44:03Z">
                  <w:rPr>
                    <w:del w:id="18367" w:author="温志强" w:date="2018-03-24T16:27:46Z"/>
                    <w:rFonts w:ascii="宋体" w:hAnsi="宋体" w:eastAsia="宋体" w:cs="宋体"/>
                    <w:sz w:val="18"/>
                    <w:szCs w:val="18"/>
                  </w:rPr>
                </w:rPrChange>
              </w:rPr>
              <w:pPrChange w:id="18364" w:author="温志强" w:date="2018-01-25T21:13:01Z">
                <w:pPr>
                  <w:jc w:val="center"/>
                </w:pPr>
              </w:pPrChange>
            </w:pPr>
            <w:del w:id="18368" w:author="温志强" w:date="2018-03-24T16:27:46Z">
              <w:r>
                <w:rPr>
                  <w:rFonts w:hint="eastAsia" w:ascii="宋体" w:hAnsi="宋体" w:eastAsia="宋体" w:cs="宋体"/>
                  <w:color w:val="auto"/>
                  <w:sz w:val="18"/>
                  <w:szCs w:val="18"/>
                  <w:highlight w:val="none"/>
                  <w:rPrChange w:id="18369" w:author="温志强" w:date="2018-01-25T21:44:03Z">
                    <w:rPr>
                      <w:rFonts w:hint="eastAsia" w:ascii="宋体" w:hAnsi="宋体" w:eastAsia="宋体" w:cs="宋体"/>
                      <w:sz w:val="18"/>
                      <w:szCs w:val="18"/>
                    </w:rPr>
                  </w:rPrChange>
                </w:rPr>
                <w:delText>3</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371" w:author="温志强" w:date="2018-03-24T16:27:46Z"/>
                <w:rFonts w:ascii="宋体" w:hAnsi="宋体" w:eastAsia="宋体" w:cs="宋体"/>
                <w:color w:val="auto"/>
                <w:sz w:val="18"/>
                <w:szCs w:val="18"/>
                <w:highlight w:val="none"/>
                <w:rPrChange w:id="18372" w:author="温志强" w:date="2018-01-25T21:44:03Z">
                  <w:rPr>
                    <w:del w:id="18373" w:author="温志强" w:date="2018-03-24T16:27:46Z"/>
                    <w:rFonts w:ascii="宋体" w:hAnsi="宋体" w:eastAsia="宋体" w:cs="宋体"/>
                    <w:sz w:val="18"/>
                    <w:szCs w:val="18"/>
                  </w:rPr>
                </w:rPrChange>
              </w:rPr>
              <w:pPrChange w:id="18370" w:author="温志强" w:date="2018-01-25T21:13:01Z">
                <w:pPr>
                  <w:jc w:val="center"/>
                </w:pPr>
              </w:pPrChange>
            </w:pPr>
            <w:del w:id="18374" w:author="温志强" w:date="2018-03-24T16:27:46Z">
              <w:r>
                <w:rPr>
                  <w:rFonts w:hint="eastAsia" w:ascii="宋体" w:hAnsi="宋体" w:eastAsia="宋体" w:cs="宋体"/>
                  <w:color w:val="auto"/>
                  <w:sz w:val="18"/>
                  <w:szCs w:val="18"/>
                  <w:highlight w:val="none"/>
                  <w:rPrChange w:id="18375" w:author="温志强" w:date="2018-01-25T21:44:03Z">
                    <w:rPr>
                      <w:rFonts w:hint="eastAsia" w:ascii="宋体" w:hAnsi="宋体" w:eastAsia="宋体" w:cs="宋体"/>
                      <w:sz w:val="18"/>
                      <w:szCs w:val="18"/>
                    </w:rPr>
                  </w:rPrChange>
                </w:rPr>
                <w:delText>工程施工合同</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377" w:author="温志强" w:date="2018-03-24T16:27:46Z"/>
                <w:rFonts w:ascii="宋体" w:hAnsi="宋体" w:eastAsia="宋体" w:cs="宋体"/>
                <w:color w:val="auto"/>
                <w:sz w:val="18"/>
                <w:szCs w:val="18"/>
                <w:highlight w:val="none"/>
                <w:rPrChange w:id="18378" w:author="温志强" w:date="2018-01-25T21:44:03Z">
                  <w:rPr>
                    <w:del w:id="18379" w:author="温志强" w:date="2018-03-24T16:27:46Z"/>
                    <w:rFonts w:ascii="宋体" w:hAnsi="宋体" w:eastAsia="宋体" w:cs="宋体"/>
                    <w:sz w:val="18"/>
                    <w:szCs w:val="18"/>
                  </w:rPr>
                </w:rPrChange>
              </w:rPr>
              <w:pPrChange w:id="18376" w:author="温志强" w:date="2018-01-25T21:11:56Z">
                <w:pPr/>
              </w:pPrChange>
            </w:pPr>
            <w:del w:id="18380" w:author="温志强" w:date="2018-03-24T16:27:46Z">
              <w:r>
                <w:rPr>
                  <w:rFonts w:hint="eastAsia" w:ascii="宋体" w:hAnsi="宋体" w:eastAsia="宋体" w:cs="宋体"/>
                  <w:color w:val="auto"/>
                  <w:sz w:val="18"/>
                  <w:szCs w:val="18"/>
                  <w:highlight w:val="none"/>
                  <w:rPrChange w:id="18381" w:author="温志强" w:date="2018-01-25T21:44:03Z">
                    <w:rPr>
                      <w:rFonts w:hint="eastAsia" w:ascii="宋体" w:hAnsi="宋体" w:eastAsia="宋体" w:cs="宋体"/>
                      <w:sz w:val="18"/>
                      <w:szCs w:val="18"/>
                    </w:rPr>
                  </w:rPrChange>
                </w:rPr>
                <w:delText>原合同、补充协议</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383" w:author="温志强" w:date="2018-03-24T16:27:46Z"/>
                <w:rFonts w:ascii="宋体" w:hAnsi="宋体" w:eastAsia="宋体" w:cs="宋体"/>
                <w:color w:val="auto"/>
                <w:sz w:val="18"/>
                <w:szCs w:val="18"/>
                <w:highlight w:val="none"/>
                <w:rPrChange w:id="18384" w:author="温志强" w:date="2018-01-25T21:44:03Z">
                  <w:rPr>
                    <w:del w:id="18385" w:author="温志强" w:date="2018-03-24T16:27:46Z"/>
                    <w:rFonts w:ascii="宋体" w:hAnsi="宋体" w:eastAsia="宋体" w:cs="宋体"/>
                    <w:sz w:val="18"/>
                    <w:szCs w:val="18"/>
                  </w:rPr>
                </w:rPrChange>
              </w:rPr>
              <w:pPrChange w:id="18382" w:author="温志强" w:date="2018-01-25T21:13:01Z">
                <w:pPr>
                  <w:jc w:val="center"/>
                </w:pPr>
              </w:pPrChange>
            </w:pPr>
            <w:del w:id="18386" w:author="温志强" w:date="2018-03-24T16:27:46Z">
              <w:r>
                <w:rPr>
                  <w:rFonts w:hint="eastAsia" w:ascii="宋体" w:hAnsi="宋体" w:eastAsia="宋体" w:cs="宋体"/>
                  <w:color w:val="auto"/>
                  <w:sz w:val="18"/>
                  <w:szCs w:val="18"/>
                  <w:highlight w:val="none"/>
                  <w:rPrChange w:id="18387" w:author="温志强" w:date="2018-01-25T21:44:03Z">
                    <w:rPr>
                      <w:rFonts w:hint="eastAsia" w:ascii="宋体" w:hAnsi="宋体" w:eastAsia="宋体" w:cs="宋体"/>
                      <w:sz w:val="18"/>
                      <w:szCs w:val="18"/>
                    </w:rPr>
                  </w:rPrChange>
                </w:rPr>
                <w:delText>是</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389" w:author="温志强" w:date="2018-03-24T16:27:46Z"/>
                <w:rFonts w:ascii="宋体" w:hAnsi="宋体" w:eastAsia="宋体" w:cs="宋体"/>
                <w:color w:val="auto"/>
                <w:sz w:val="18"/>
                <w:szCs w:val="18"/>
                <w:highlight w:val="none"/>
                <w:rPrChange w:id="18390" w:author="温志强" w:date="2018-01-25T21:44:03Z">
                  <w:rPr>
                    <w:del w:id="18391" w:author="温志强" w:date="2018-03-24T16:27:46Z"/>
                    <w:rFonts w:ascii="宋体" w:hAnsi="宋体" w:eastAsia="宋体" w:cs="宋体"/>
                    <w:sz w:val="18"/>
                    <w:szCs w:val="18"/>
                  </w:rPr>
                </w:rPrChange>
              </w:rPr>
              <w:pPrChange w:id="18388" w:author="温志强" w:date="2018-01-25T21:13:01Z">
                <w:pPr>
                  <w:jc w:val="center"/>
                </w:pPr>
              </w:pPrChange>
            </w:pPr>
            <w:del w:id="18392" w:author="温志强" w:date="2018-03-24T16:27:46Z">
              <w:r>
                <w:rPr>
                  <w:rFonts w:hint="eastAsia" w:ascii="宋体" w:hAnsi="宋体" w:eastAsia="宋体" w:cs="宋体"/>
                  <w:color w:val="auto"/>
                  <w:sz w:val="18"/>
                  <w:szCs w:val="18"/>
                  <w:highlight w:val="none"/>
                  <w:rPrChange w:id="18393" w:author="温志强" w:date="2018-01-25T21:44:03Z">
                    <w:rPr>
                      <w:rFonts w:hint="eastAsia" w:ascii="宋体" w:hAnsi="宋体" w:eastAsia="宋体" w:cs="宋体"/>
                      <w:sz w:val="18"/>
                      <w:szCs w:val="18"/>
                    </w:rPr>
                  </w:rPrChange>
                </w:rPr>
                <w:delText>是　</w:delText>
              </w:r>
            </w:del>
          </w:p>
        </w:tc>
        <w:tc>
          <w:tcPr>
            <w:tcW w:w="993" w:type="dxa"/>
            <w:vMerge w:val="continue"/>
            <w:tcBorders>
              <w:left w:val="single" w:color="auto" w:sz="4" w:space="0"/>
              <w:right w:val="single" w:color="auto" w:sz="4" w:space="0"/>
            </w:tcBorders>
            <w:vAlign w:val="center"/>
          </w:tcPr>
          <w:p>
            <w:pPr>
              <w:ind w:firstLine="90" w:firstLineChars="50"/>
              <w:jc w:val="both"/>
              <w:rPr>
                <w:del w:id="18395" w:author="温志强" w:date="2018-03-24T16:27:46Z"/>
                <w:rFonts w:ascii="宋体" w:hAnsi="宋体" w:cs="宋体"/>
                <w:color w:val="auto"/>
                <w:sz w:val="18"/>
                <w:szCs w:val="18"/>
                <w:highlight w:val="none"/>
                <w:rPrChange w:id="18396" w:author="温志强" w:date="2018-01-25T21:44:03Z">
                  <w:rPr>
                    <w:del w:id="18397" w:author="温志强" w:date="2018-03-24T16:27:46Z"/>
                    <w:rFonts w:ascii="宋体" w:hAnsi="宋体" w:cs="宋体"/>
                    <w:sz w:val="18"/>
                    <w:szCs w:val="18"/>
                  </w:rPr>
                </w:rPrChange>
              </w:rPr>
              <w:pPrChange w:id="18394" w:author="温志强" w:date="2018-01-25T21:13:01Z">
                <w:pPr>
                  <w:jc w:val="center"/>
                </w:pPr>
              </w:pPrChange>
            </w:pPr>
          </w:p>
        </w:tc>
      </w:tr>
      <w:tr>
        <w:tblPrEx>
          <w:tblLayout w:type="fixed"/>
          <w:tblCellMar>
            <w:top w:w="0" w:type="dxa"/>
            <w:left w:w="108" w:type="dxa"/>
            <w:bottom w:w="0" w:type="dxa"/>
            <w:right w:w="108" w:type="dxa"/>
          </w:tblCellMar>
        </w:tblPrEx>
        <w:trPr>
          <w:trHeight w:val="641" w:hRule="exact"/>
          <w:del w:id="18398"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400" w:author="温志强" w:date="2018-03-24T16:27:46Z"/>
                <w:rFonts w:ascii="宋体" w:hAnsi="宋体" w:eastAsia="宋体" w:cs="宋体"/>
                <w:color w:val="auto"/>
                <w:sz w:val="18"/>
                <w:szCs w:val="18"/>
                <w:highlight w:val="none"/>
                <w:rPrChange w:id="18401" w:author="温志强" w:date="2018-01-25T21:44:03Z">
                  <w:rPr>
                    <w:del w:id="18402" w:author="温志强" w:date="2018-03-24T16:27:46Z"/>
                    <w:rFonts w:ascii="宋体" w:hAnsi="宋体" w:eastAsia="宋体" w:cs="宋体"/>
                    <w:sz w:val="18"/>
                    <w:szCs w:val="18"/>
                  </w:rPr>
                </w:rPrChange>
              </w:rPr>
              <w:pPrChange w:id="18399" w:author="温志强" w:date="2018-01-25T21:13:01Z">
                <w:pPr>
                  <w:jc w:val="center"/>
                </w:pPr>
              </w:pPrChange>
            </w:pPr>
            <w:del w:id="18403" w:author="温志强" w:date="2018-03-24T16:27:46Z">
              <w:r>
                <w:rPr>
                  <w:rFonts w:hint="eastAsia" w:ascii="宋体" w:hAnsi="宋体" w:eastAsia="宋体" w:cs="宋体"/>
                  <w:color w:val="auto"/>
                  <w:sz w:val="18"/>
                  <w:szCs w:val="18"/>
                  <w:highlight w:val="none"/>
                  <w:rPrChange w:id="18404" w:author="温志强" w:date="2018-01-25T21:44:03Z">
                    <w:rPr>
                      <w:rFonts w:hint="eastAsia" w:ascii="宋体" w:hAnsi="宋体" w:eastAsia="宋体" w:cs="宋体"/>
                      <w:sz w:val="18"/>
                      <w:szCs w:val="18"/>
                    </w:rPr>
                  </w:rPrChange>
                </w:rPr>
                <w:delText>4</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406" w:author="温志强" w:date="2018-03-24T16:27:46Z"/>
                <w:rFonts w:ascii="宋体" w:hAnsi="宋体" w:eastAsia="宋体" w:cs="宋体"/>
                <w:color w:val="auto"/>
                <w:sz w:val="18"/>
                <w:szCs w:val="18"/>
                <w:highlight w:val="none"/>
                <w:rPrChange w:id="18407" w:author="温志强" w:date="2018-01-25T21:44:03Z">
                  <w:rPr>
                    <w:del w:id="18408" w:author="温志强" w:date="2018-03-24T16:27:46Z"/>
                    <w:rFonts w:ascii="宋体" w:hAnsi="宋体" w:eastAsia="宋体" w:cs="宋体"/>
                    <w:sz w:val="18"/>
                    <w:szCs w:val="18"/>
                  </w:rPr>
                </w:rPrChange>
              </w:rPr>
              <w:pPrChange w:id="18405" w:author="温志强" w:date="2018-01-25T21:13:01Z">
                <w:pPr>
                  <w:jc w:val="center"/>
                </w:pPr>
              </w:pPrChange>
            </w:pPr>
            <w:del w:id="18409" w:author="温志强" w:date="2018-03-24T16:27:46Z">
              <w:r>
                <w:rPr>
                  <w:rFonts w:hint="eastAsia" w:ascii="宋体" w:hAnsi="宋体" w:eastAsia="宋体" w:cs="宋体"/>
                  <w:color w:val="auto"/>
                  <w:sz w:val="18"/>
                  <w:szCs w:val="18"/>
                  <w:highlight w:val="none"/>
                  <w:rPrChange w:id="18410" w:author="温志强" w:date="2018-01-25T21:44:03Z">
                    <w:rPr>
                      <w:rFonts w:hint="eastAsia" w:ascii="宋体" w:hAnsi="宋体" w:eastAsia="宋体" w:cs="宋体"/>
                      <w:sz w:val="18"/>
                      <w:szCs w:val="18"/>
                    </w:rPr>
                  </w:rPrChange>
                </w:rPr>
                <w:delText>各类认价单</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412" w:author="温志强" w:date="2018-03-24T16:27:46Z"/>
                <w:rFonts w:ascii="宋体" w:hAnsi="宋体" w:eastAsia="宋体" w:cs="宋体"/>
                <w:color w:val="auto"/>
                <w:sz w:val="18"/>
                <w:szCs w:val="18"/>
                <w:highlight w:val="none"/>
                <w:rPrChange w:id="18413" w:author="温志强" w:date="2018-01-25T21:44:03Z">
                  <w:rPr>
                    <w:del w:id="18414" w:author="温志强" w:date="2018-03-24T16:27:46Z"/>
                    <w:rFonts w:ascii="宋体" w:hAnsi="宋体" w:eastAsia="宋体" w:cs="宋体"/>
                    <w:sz w:val="18"/>
                    <w:szCs w:val="18"/>
                  </w:rPr>
                </w:rPrChange>
              </w:rPr>
              <w:pPrChange w:id="18411" w:author="温志强" w:date="2018-01-25T21:11:56Z">
                <w:pPr/>
              </w:pPrChange>
            </w:pPr>
            <w:del w:id="18415" w:author="温志强" w:date="2018-03-24T16:27:46Z">
              <w:r>
                <w:rPr>
                  <w:rFonts w:hint="eastAsia" w:ascii="宋体" w:hAnsi="宋体" w:eastAsia="宋体" w:cs="宋体"/>
                  <w:color w:val="auto"/>
                  <w:sz w:val="18"/>
                  <w:szCs w:val="18"/>
                  <w:highlight w:val="none"/>
                  <w:rPrChange w:id="18416" w:author="温志强" w:date="2018-01-25T21:44:03Z">
                    <w:rPr>
                      <w:rFonts w:hint="eastAsia" w:ascii="宋体" w:hAnsi="宋体" w:eastAsia="宋体" w:cs="宋体"/>
                      <w:sz w:val="18"/>
                      <w:szCs w:val="18"/>
                    </w:rPr>
                  </w:rPrChange>
                </w:rPr>
                <w:delText xml:space="preserve"> 乙供材料认价单、特殊工艺施工费用认价单、特殊机械设备台班费用认价</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418" w:author="温志强" w:date="2018-03-24T16:27:46Z"/>
                <w:rFonts w:ascii="宋体" w:hAnsi="宋体" w:eastAsia="宋体" w:cs="宋体"/>
                <w:color w:val="auto"/>
                <w:sz w:val="18"/>
                <w:szCs w:val="18"/>
                <w:highlight w:val="none"/>
                <w:rPrChange w:id="18419" w:author="温志强" w:date="2018-01-25T21:44:03Z">
                  <w:rPr>
                    <w:del w:id="18420" w:author="温志强" w:date="2018-03-24T16:27:46Z"/>
                    <w:rFonts w:ascii="宋体" w:hAnsi="宋体" w:eastAsia="宋体" w:cs="宋体"/>
                    <w:sz w:val="18"/>
                    <w:szCs w:val="18"/>
                  </w:rPr>
                </w:rPrChange>
              </w:rPr>
              <w:pPrChange w:id="18417" w:author="温志强" w:date="2018-01-25T21:13:01Z">
                <w:pPr>
                  <w:jc w:val="center"/>
                </w:pPr>
              </w:pPrChange>
            </w:pPr>
            <w:del w:id="18421" w:author="温志强" w:date="2018-03-24T16:27:46Z">
              <w:r>
                <w:rPr>
                  <w:rFonts w:hint="eastAsia" w:ascii="宋体" w:hAnsi="宋体" w:eastAsia="宋体" w:cs="宋体"/>
                  <w:color w:val="auto"/>
                  <w:sz w:val="18"/>
                  <w:szCs w:val="18"/>
                  <w:highlight w:val="none"/>
                  <w:rPrChange w:id="18422" w:author="温志强" w:date="2018-01-25T21:44:03Z">
                    <w:rPr>
                      <w:rFonts w:hint="eastAsia" w:ascii="宋体" w:hAnsi="宋体" w:eastAsia="宋体" w:cs="宋体"/>
                      <w:sz w:val="18"/>
                      <w:szCs w:val="18"/>
                    </w:rPr>
                  </w:rPrChange>
                </w:rPr>
                <w:delText>若有</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424" w:author="温志强" w:date="2018-03-24T16:27:46Z"/>
                <w:rFonts w:ascii="宋体" w:hAnsi="宋体" w:eastAsia="宋体" w:cs="宋体"/>
                <w:color w:val="auto"/>
                <w:sz w:val="18"/>
                <w:szCs w:val="18"/>
                <w:highlight w:val="none"/>
                <w:rPrChange w:id="18425" w:author="温志强" w:date="2018-01-25T21:44:03Z">
                  <w:rPr>
                    <w:del w:id="18426" w:author="温志强" w:date="2018-03-24T16:27:46Z"/>
                    <w:rFonts w:ascii="宋体" w:hAnsi="宋体" w:eastAsia="宋体" w:cs="宋体"/>
                    <w:sz w:val="18"/>
                    <w:szCs w:val="18"/>
                  </w:rPr>
                </w:rPrChange>
              </w:rPr>
              <w:pPrChange w:id="18423" w:author="温志强" w:date="2018-01-25T21:13:01Z">
                <w:pPr>
                  <w:jc w:val="center"/>
                </w:pPr>
              </w:pPrChange>
            </w:pPr>
            <w:del w:id="18427" w:author="温志强" w:date="2018-03-24T16:27:46Z">
              <w:r>
                <w:rPr>
                  <w:rFonts w:hint="eastAsia" w:ascii="宋体" w:hAnsi="宋体" w:eastAsia="宋体" w:cs="宋体"/>
                  <w:color w:val="auto"/>
                  <w:sz w:val="18"/>
                  <w:szCs w:val="18"/>
                  <w:highlight w:val="none"/>
                  <w:rPrChange w:id="18428" w:author="温志强" w:date="2018-01-25T21:44:03Z">
                    <w:rPr>
                      <w:rFonts w:hint="eastAsia" w:ascii="宋体" w:hAnsi="宋体" w:eastAsia="宋体" w:cs="宋体"/>
                      <w:sz w:val="18"/>
                      <w:szCs w:val="18"/>
                    </w:rPr>
                  </w:rPrChange>
                </w:rPr>
                <w:delText>是</w:delText>
              </w:r>
            </w:del>
          </w:p>
        </w:tc>
        <w:tc>
          <w:tcPr>
            <w:tcW w:w="993" w:type="dxa"/>
            <w:vMerge w:val="continue"/>
            <w:tcBorders>
              <w:left w:val="single" w:color="auto" w:sz="4" w:space="0"/>
              <w:right w:val="single" w:color="auto" w:sz="4" w:space="0"/>
            </w:tcBorders>
            <w:vAlign w:val="center"/>
          </w:tcPr>
          <w:p>
            <w:pPr>
              <w:ind w:firstLine="90" w:firstLineChars="50"/>
              <w:jc w:val="both"/>
              <w:rPr>
                <w:del w:id="18430" w:author="温志强" w:date="2018-03-24T16:27:46Z"/>
                <w:rFonts w:ascii="宋体" w:hAnsi="宋体" w:cs="宋体"/>
                <w:color w:val="auto"/>
                <w:sz w:val="18"/>
                <w:szCs w:val="18"/>
                <w:highlight w:val="none"/>
                <w:rPrChange w:id="18431" w:author="温志强" w:date="2018-01-25T21:44:03Z">
                  <w:rPr>
                    <w:del w:id="18432" w:author="温志强" w:date="2018-03-24T16:27:46Z"/>
                    <w:rFonts w:ascii="宋体" w:hAnsi="宋体" w:cs="宋体"/>
                    <w:sz w:val="18"/>
                    <w:szCs w:val="18"/>
                  </w:rPr>
                </w:rPrChange>
              </w:rPr>
              <w:pPrChange w:id="18429" w:author="温志强" w:date="2018-01-25T21:13:01Z">
                <w:pPr>
                  <w:jc w:val="center"/>
                </w:pPr>
              </w:pPrChange>
            </w:pPr>
          </w:p>
        </w:tc>
      </w:tr>
      <w:tr>
        <w:tblPrEx>
          <w:tblLayout w:type="fixed"/>
          <w:tblCellMar>
            <w:top w:w="0" w:type="dxa"/>
            <w:left w:w="108" w:type="dxa"/>
            <w:bottom w:w="0" w:type="dxa"/>
            <w:right w:w="108" w:type="dxa"/>
          </w:tblCellMar>
        </w:tblPrEx>
        <w:trPr>
          <w:trHeight w:val="691" w:hRule="exact"/>
          <w:del w:id="18433"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435" w:author="温志强" w:date="2018-03-24T16:27:46Z"/>
                <w:rFonts w:ascii="宋体" w:hAnsi="宋体" w:eastAsia="宋体" w:cs="宋体"/>
                <w:color w:val="auto"/>
                <w:sz w:val="18"/>
                <w:szCs w:val="18"/>
                <w:highlight w:val="none"/>
                <w:rPrChange w:id="18436" w:author="温志强" w:date="2018-01-25T21:44:03Z">
                  <w:rPr>
                    <w:del w:id="18437" w:author="温志强" w:date="2018-03-24T16:27:46Z"/>
                    <w:rFonts w:ascii="宋体" w:hAnsi="宋体" w:eastAsia="宋体" w:cs="宋体"/>
                    <w:sz w:val="18"/>
                    <w:szCs w:val="18"/>
                  </w:rPr>
                </w:rPrChange>
              </w:rPr>
              <w:pPrChange w:id="18434" w:author="温志强" w:date="2018-01-25T21:13:01Z">
                <w:pPr>
                  <w:jc w:val="center"/>
                </w:pPr>
              </w:pPrChange>
            </w:pPr>
            <w:del w:id="18438" w:author="温志强" w:date="2018-03-24T16:27:46Z">
              <w:r>
                <w:rPr>
                  <w:rFonts w:hint="eastAsia" w:ascii="宋体" w:hAnsi="宋体" w:eastAsia="宋体" w:cs="宋体"/>
                  <w:color w:val="auto"/>
                  <w:sz w:val="18"/>
                  <w:szCs w:val="18"/>
                  <w:highlight w:val="none"/>
                  <w:rPrChange w:id="18439" w:author="温志强" w:date="2018-01-25T21:44:03Z">
                    <w:rPr>
                      <w:rFonts w:hint="eastAsia" w:ascii="宋体" w:hAnsi="宋体" w:eastAsia="宋体" w:cs="宋体"/>
                      <w:sz w:val="18"/>
                      <w:szCs w:val="18"/>
                    </w:rPr>
                  </w:rPrChange>
                </w:rPr>
                <w:delText>5</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441" w:author="温志强" w:date="2018-03-24T16:27:46Z"/>
                <w:rFonts w:ascii="宋体" w:hAnsi="宋体" w:eastAsia="宋体" w:cs="宋体"/>
                <w:color w:val="auto"/>
                <w:sz w:val="18"/>
                <w:szCs w:val="18"/>
                <w:highlight w:val="none"/>
                <w:rPrChange w:id="18442" w:author="温志强" w:date="2018-01-25T21:44:03Z">
                  <w:rPr>
                    <w:del w:id="18443" w:author="温志强" w:date="2018-03-24T16:27:46Z"/>
                    <w:rFonts w:ascii="宋体" w:hAnsi="宋体" w:eastAsia="宋体" w:cs="宋体"/>
                    <w:sz w:val="18"/>
                    <w:szCs w:val="18"/>
                  </w:rPr>
                </w:rPrChange>
              </w:rPr>
              <w:pPrChange w:id="18440" w:author="温志强" w:date="2018-01-25T21:13:01Z">
                <w:pPr>
                  <w:jc w:val="center"/>
                </w:pPr>
              </w:pPrChange>
            </w:pPr>
            <w:del w:id="18444" w:author="温志强" w:date="2018-03-24T16:27:46Z">
              <w:r>
                <w:rPr>
                  <w:rFonts w:hint="eastAsia" w:ascii="宋体" w:hAnsi="宋体" w:eastAsia="宋体" w:cs="宋体"/>
                  <w:color w:val="auto"/>
                  <w:sz w:val="18"/>
                  <w:szCs w:val="18"/>
                  <w:highlight w:val="none"/>
                  <w:rPrChange w:id="18445" w:author="温志强" w:date="2018-01-25T21:44:03Z">
                    <w:rPr>
                      <w:rFonts w:hint="eastAsia" w:ascii="宋体" w:hAnsi="宋体" w:eastAsia="宋体" w:cs="宋体"/>
                      <w:sz w:val="18"/>
                      <w:szCs w:val="18"/>
                    </w:rPr>
                  </w:rPrChange>
                </w:rPr>
                <w:delText>政策性调整文件</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447" w:author="温志强" w:date="2018-03-24T16:27:46Z"/>
                <w:rFonts w:ascii="宋体" w:hAnsi="宋体" w:eastAsia="宋体" w:cs="宋体"/>
                <w:color w:val="auto"/>
                <w:sz w:val="18"/>
                <w:szCs w:val="18"/>
                <w:highlight w:val="none"/>
                <w:rPrChange w:id="18448" w:author="温志强" w:date="2018-01-25T21:44:03Z">
                  <w:rPr>
                    <w:del w:id="18449" w:author="温志强" w:date="2018-03-24T16:27:46Z"/>
                    <w:rFonts w:ascii="宋体" w:hAnsi="宋体" w:eastAsia="宋体" w:cs="宋体"/>
                    <w:sz w:val="18"/>
                    <w:szCs w:val="18"/>
                  </w:rPr>
                </w:rPrChange>
              </w:rPr>
              <w:pPrChange w:id="18446" w:author="温志强" w:date="2018-01-25T21:11:56Z">
                <w:pPr/>
              </w:pPrChange>
            </w:pPr>
            <w:del w:id="18450" w:author="温志强" w:date="2018-03-24T16:27:46Z">
              <w:r>
                <w:rPr>
                  <w:rFonts w:hint="eastAsia" w:ascii="宋体" w:hAnsi="宋体" w:eastAsia="宋体" w:cs="宋体"/>
                  <w:color w:val="auto"/>
                  <w:sz w:val="18"/>
                  <w:szCs w:val="18"/>
                  <w:highlight w:val="none"/>
                  <w:rPrChange w:id="18451" w:author="温志强" w:date="2018-01-25T21:44:03Z">
                    <w:rPr>
                      <w:rFonts w:hint="eastAsia" w:ascii="宋体" w:hAnsi="宋体" w:eastAsia="宋体" w:cs="宋体"/>
                      <w:sz w:val="18"/>
                      <w:szCs w:val="18"/>
                    </w:rPr>
                  </w:rPrChange>
                </w:rPr>
                <w:delText xml:space="preserve"> 政策性调整政府文件、建设单位批复文件、工程界面确认文件</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453" w:author="温志强" w:date="2018-03-24T16:27:46Z"/>
                <w:rFonts w:ascii="宋体" w:hAnsi="宋体" w:eastAsia="宋体" w:cs="宋体"/>
                <w:color w:val="auto"/>
                <w:sz w:val="18"/>
                <w:szCs w:val="18"/>
                <w:highlight w:val="none"/>
                <w:rPrChange w:id="18454" w:author="温志强" w:date="2018-01-25T21:44:03Z">
                  <w:rPr>
                    <w:del w:id="18455" w:author="温志强" w:date="2018-03-24T16:27:46Z"/>
                    <w:rFonts w:ascii="宋体" w:hAnsi="宋体" w:eastAsia="宋体" w:cs="宋体"/>
                    <w:sz w:val="18"/>
                    <w:szCs w:val="18"/>
                  </w:rPr>
                </w:rPrChange>
              </w:rPr>
              <w:pPrChange w:id="18452" w:author="温志强" w:date="2018-01-25T21:13:01Z">
                <w:pPr>
                  <w:jc w:val="center"/>
                </w:pPr>
              </w:pPrChange>
            </w:pPr>
            <w:del w:id="18456" w:author="温志强" w:date="2018-03-24T16:27:46Z">
              <w:r>
                <w:rPr>
                  <w:rFonts w:hint="eastAsia" w:ascii="宋体" w:hAnsi="宋体" w:eastAsia="宋体" w:cs="宋体"/>
                  <w:color w:val="auto"/>
                  <w:sz w:val="18"/>
                  <w:szCs w:val="18"/>
                  <w:highlight w:val="none"/>
                  <w:rPrChange w:id="18457" w:author="温志强" w:date="2018-01-25T21:44:03Z">
                    <w:rPr>
                      <w:rFonts w:hint="eastAsia" w:ascii="宋体" w:hAnsi="宋体" w:eastAsia="宋体" w:cs="宋体"/>
                      <w:sz w:val="18"/>
                      <w:szCs w:val="18"/>
                    </w:rPr>
                  </w:rPrChange>
                </w:rPr>
                <w:delText>若有</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rPr>
                <w:del w:id="18459" w:author="温志强" w:date="2018-03-24T16:27:46Z"/>
                <w:rFonts w:ascii="宋体" w:hAnsi="宋体" w:eastAsia="宋体" w:cs="宋体"/>
                <w:color w:val="auto"/>
                <w:sz w:val="18"/>
                <w:szCs w:val="18"/>
                <w:highlight w:val="none"/>
                <w:rPrChange w:id="18460" w:author="温志强" w:date="2018-01-25T21:44:03Z">
                  <w:rPr>
                    <w:del w:id="18461" w:author="温志强" w:date="2018-03-24T16:27:46Z"/>
                    <w:rFonts w:ascii="宋体" w:hAnsi="宋体" w:eastAsia="宋体" w:cs="宋体"/>
                    <w:sz w:val="18"/>
                    <w:szCs w:val="18"/>
                  </w:rPr>
                </w:rPrChange>
              </w:rPr>
              <w:pPrChange w:id="18458" w:author="温志强" w:date="2018-01-25T21:11:56Z">
                <w:pPr/>
              </w:pPrChange>
            </w:pPr>
          </w:p>
        </w:tc>
        <w:tc>
          <w:tcPr>
            <w:tcW w:w="993" w:type="dxa"/>
            <w:vMerge w:val="continue"/>
            <w:tcBorders>
              <w:left w:val="single" w:color="auto" w:sz="4" w:space="0"/>
              <w:right w:val="single" w:color="auto" w:sz="4" w:space="0"/>
            </w:tcBorders>
            <w:vAlign w:val="center"/>
          </w:tcPr>
          <w:p>
            <w:pPr>
              <w:ind w:firstLine="90" w:firstLineChars="50"/>
              <w:jc w:val="both"/>
              <w:rPr>
                <w:del w:id="18463" w:author="温志强" w:date="2018-03-24T16:27:46Z"/>
                <w:rFonts w:ascii="宋体" w:hAnsi="宋体" w:cs="宋体"/>
                <w:color w:val="auto"/>
                <w:sz w:val="18"/>
                <w:szCs w:val="18"/>
                <w:highlight w:val="none"/>
                <w:rPrChange w:id="18464" w:author="温志强" w:date="2018-01-25T21:44:03Z">
                  <w:rPr>
                    <w:del w:id="18465" w:author="温志强" w:date="2018-03-24T16:27:46Z"/>
                    <w:rFonts w:ascii="宋体" w:hAnsi="宋体" w:cs="宋体"/>
                    <w:sz w:val="18"/>
                    <w:szCs w:val="18"/>
                  </w:rPr>
                </w:rPrChange>
              </w:rPr>
              <w:pPrChange w:id="18462" w:author="温志强" w:date="2018-01-25T21:13:01Z">
                <w:pPr>
                  <w:jc w:val="center"/>
                </w:pPr>
              </w:pPrChange>
            </w:pPr>
          </w:p>
        </w:tc>
      </w:tr>
      <w:tr>
        <w:tblPrEx>
          <w:tblLayout w:type="fixed"/>
          <w:tblCellMar>
            <w:top w:w="0" w:type="dxa"/>
            <w:left w:w="108" w:type="dxa"/>
            <w:bottom w:w="0" w:type="dxa"/>
            <w:right w:w="108" w:type="dxa"/>
          </w:tblCellMar>
        </w:tblPrEx>
        <w:trPr>
          <w:trHeight w:val="454" w:hRule="exact"/>
          <w:del w:id="18466"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468" w:author="温志强" w:date="2018-03-24T16:27:46Z"/>
                <w:rFonts w:ascii="宋体" w:hAnsi="宋体" w:eastAsia="宋体" w:cs="宋体"/>
                <w:color w:val="auto"/>
                <w:sz w:val="18"/>
                <w:szCs w:val="18"/>
                <w:highlight w:val="none"/>
                <w:rPrChange w:id="18469" w:author="温志强" w:date="2018-01-25T21:44:03Z">
                  <w:rPr>
                    <w:del w:id="18470" w:author="温志强" w:date="2018-03-24T16:27:46Z"/>
                    <w:rFonts w:ascii="宋体" w:hAnsi="宋体" w:eastAsia="宋体" w:cs="宋体"/>
                    <w:sz w:val="18"/>
                    <w:szCs w:val="18"/>
                  </w:rPr>
                </w:rPrChange>
              </w:rPr>
              <w:pPrChange w:id="18467" w:author="温志强" w:date="2018-01-25T21:13:01Z">
                <w:pPr>
                  <w:jc w:val="center"/>
                </w:pPr>
              </w:pPrChange>
            </w:pPr>
            <w:del w:id="18471" w:author="温志强" w:date="2018-03-24T16:27:46Z">
              <w:r>
                <w:rPr>
                  <w:rFonts w:hint="eastAsia" w:ascii="宋体" w:hAnsi="宋体" w:eastAsia="宋体" w:cs="宋体"/>
                  <w:color w:val="auto"/>
                  <w:sz w:val="18"/>
                  <w:szCs w:val="18"/>
                  <w:highlight w:val="none"/>
                  <w:rPrChange w:id="18472" w:author="温志强" w:date="2018-01-25T21:44:03Z">
                    <w:rPr>
                      <w:rFonts w:hint="eastAsia" w:ascii="宋体" w:hAnsi="宋体" w:eastAsia="宋体" w:cs="宋体"/>
                      <w:sz w:val="18"/>
                      <w:szCs w:val="18"/>
                    </w:rPr>
                  </w:rPrChange>
                </w:rPr>
                <w:delText>6</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474" w:author="温志强" w:date="2018-03-24T16:27:46Z"/>
                <w:rFonts w:ascii="宋体" w:hAnsi="宋体" w:eastAsia="宋体" w:cs="宋体"/>
                <w:color w:val="auto"/>
                <w:sz w:val="18"/>
                <w:szCs w:val="18"/>
                <w:highlight w:val="none"/>
                <w:rPrChange w:id="18475" w:author="温志强" w:date="2018-01-25T21:44:03Z">
                  <w:rPr>
                    <w:del w:id="18476" w:author="温志强" w:date="2018-03-24T16:27:46Z"/>
                    <w:rFonts w:ascii="宋体" w:hAnsi="宋体" w:eastAsia="宋体" w:cs="宋体"/>
                    <w:sz w:val="18"/>
                    <w:szCs w:val="18"/>
                  </w:rPr>
                </w:rPrChange>
              </w:rPr>
              <w:pPrChange w:id="18473" w:author="温志强" w:date="2018-01-25T21:13:01Z">
                <w:pPr>
                  <w:jc w:val="center"/>
                </w:pPr>
              </w:pPrChange>
            </w:pPr>
            <w:del w:id="18477" w:author="温志强" w:date="2018-03-24T16:27:46Z">
              <w:r>
                <w:rPr>
                  <w:rFonts w:hint="eastAsia" w:ascii="宋体" w:hAnsi="宋体" w:eastAsia="宋体" w:cs="宋体"/>
                  <w:color w:val="auto"/>
                  <w:sz w:val="18"/>
                  <w:szCs w:val="18"/>
                  <w:highlight w:val="none"/>
                  <w:rPrChange w:id="18478" w:author="温志强" w:date="2018-01-25T21:44:03Z">
                    <w:rPr>
                      <w:rFonts w:hint="eastAsia" w:ascii="宋体" w:hAnsi="宋体" w:eastAsia="宋体" w:cs="宋体"/>
                      <w:sz w:val="18"/>
                      <w:szCs w:val="18"/>
                    </w:rPr>
                  </w:rPrChange>
                </w:rPr>
                <w:delText>涉及造价的会议纪要</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480" w:author="温志强" w:date="2018-03-24T16:27:46Z"/>
                <w:rFonts w:ascii="宋体" w:hAnsi="宋体" w:eastAsia="宋体" w:cs="宋体"/>
                <w:color w:val="auto"/>
                <w:sz w:val="18"/>
                <w:szCs w:val="18"/>
                <w:highlight w:val="none"/>
                <w:rPrChange w:id="18481" w:author="温志强" w:date="2018-01-25T21:44:03Z">
                  <w:rPr>
                    <w:del w:id="18482" w:author="温志强" w:date="2018-03-24T16:27:46Z"/>
                    <w:rFonts w:ascii="宋体" w:hAnsi="宋体" w:eastAsia="宋体" w:cs="宋体"/>
                    <w:sz w:val="18"/>
                    <w:szCs w:val="18"/>
                  </w:rPr>
                </w:rPrChange>
              </w:rPr>
              <w:pPrChange w:id="18479" w:author="温志强" w:date="2018-01-25T21:11:56Z">
                <w:pPr/>
              </w:pPrChange>
            </w:pPr>
            <w:del w:id="18483" w:author="温志强" w:date="2018-03-24T16:27:46Z">
              <w:r>
                <w:rPr>
                  <w:rFonts w:hint="eastAsia" w:ascii="宋体" w:hAnsi="宋体" w:eastAsia="宋体" w:cs="宋体"/>
                  <w:color w:val="auto"/>
                  <w:sz w:val="18"/>
                  <w:szCs w:val="18"/>
                  <w:highlight w:val="none"/>
                  <w:rPrChange w:id="18484" w:author="温志强" w:date="2018-01-25T21:44:03Z">
                    <w:rPr>
                      <w:rFonts w:hint="eastAsia" w:ascii="宋体" w:hAnsi="宋体" w:eastAsia="宋体" w:cs="宋体"/>
                      <w:sz w:val="18"/>
                      <w:szCs w:val="18"/>
                    </w:rPr>
                  </w:rPrChange>
                </w:rPr>
                <w:delText>建设单位会议纪要、监理单位会议纪要　</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486" w:author="温志强" w:date="2018-03-24T16:27:46Z"/>
                <w:rFonts w:ascii="宋体" w:hAnsi="宋体" w:eastAsia="宋体" w:cs="宋体"/>
                <w:color w:val="auto"/>
                <w:sz w:val="18"/>
                <w:szCs w:val="18"/>
                <w:highlight w:val="none"/>
                <w:rPrChange w:id="18487" w:author="温志强" w:date="2018-01-25T21:44:03Z">
                  <w:rPr>
                    <w:del w:id="18488" w:author="温志强" w:date="2018-03-24T16:27:46Z"/>
                    <w:rFonts w:ascii="宋体" w:hAnsi="宋体" w:eastAsia="宋体" w:cs="宋体"/>
                    <w:sz w:val="18"/>
                    <w:szCs w:val="18"/>
                  </w:rPr>
                </w:rPrChange>
              </w:rPr>
              <w:pPrChange w:id="18485" w:author="温志强" w:date="2018-01-25T21:13:01Z">
                <w:pPr>
                  <w:jc w:val="center"/>
                </w:pPr>
              </w:pPrChange>
            </w:pPr>
            <w:del w:id="18489" w:author="温志强" w:date="2018-03-24T16:27:46Z">
              <w:r>
                <w:rPr>
                  <w:rFonts w:hint="eastAsia" w:ascii="宋体" w:hAnsi="宋体" w:eastAsia="宋体" w:cs="宋体"/>
                  <w:color w:val="auto"/>
                  <w:sz w:val="18"/>
                  <w:szCs w:val="18"/>
                  <w:highlight w:val="none"/>
                  <w:rPrChange w:id="18490" w:author="温志强" w:date="2018-01-25T21:44:03Z">
                    <w:rPr>
                      <w:rFonts w:hint="eastAsia" w:ascii="宋体" w:hAnsi="宋体" w:eastAsia="宋体" w:cs="宋体"/>
                      <w:sz w:val="18"/>
                      <w:szCs w:val="18"/>
                    </w:rPr>
                  </w:rPrChange>
                </w:rPr>
                <w:delText>若有</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492" w:author="温志强" w:date="2018-03-24T16:27:46Z"/>
                <w:rFonts w:ascii="宋体" w:hAnsi="宋体" w:eastAsia="宋体" w:cs="宋体"/>
                <w:color w:val="auto"/>
                <w:sz w:val="18"/>
                <w:szCs w:val="18"/>
                <w:highlight w:val="none"/>
                <w:rPrChange w:id="18493" w:author="温志强" w:date="2018-01-25T21:44:03Z">
                  <w:rPr>
                    <w:del w:id="18494" w:author="温志强" w:date="2018-03-24T16:27:46Z"/>
                    <w:rFonts w:ascii="宋体" w:hAnsi="宋体" w:eastAsia="宋体" w:cs="宋体"/>
                    <w:sz w:val="18"/>
                    <w:szCs w:val="18"/>
                  </w:rPr>
                </w:rPrChange>
              </w:rPr>
              <w:pPrChange w:id="18491" w:author="温志强" w:date="2018-01-25T21:13:01Z">
                <w:pPr>
                  <w:jc w:val="center"/>
                </w:pPr>
              </w:pPrChange>
            </w:pPr>
            <w:del w:id="18495" w:author="温志强" w:date="2018-03-24T16:27:46Z">
              <w:r>
                <w:rPr>
                  <w:rFonts w:hint="eastAsia" w:ascii="宋体" w:hAnsi="宋体" w:eastAsia="宋体" w:cs="宋体"/>
                  <w:color w:val="auto"/>
                  <w:sz w:val="18"/>
                  <w:szCs w:val="18"/>
                  <w:highlight w:val="none"/>
                  <w:rPrChange w:id="18496" w:author="温志强" w:date="2018-01-25T21:44:03Z">
                    <w:rPr>
                      <w:rFonts w:hint="eastAsia" w:ascii="宋体" w:hAnsi="宋体" w:eastAsia="宋体" w:cs="宋体"/>
                      <w:sz w:val="18"/>
                      <w:szCs w:val="18"/>
                    </w:rPr>
                  </w:rPrChange>
                </w:rPr>
                <w:delText>是　</w:delText>
              </w:r>
            </w:del>
          </w:p>
        </w:tc>
        <w:tc>
          <w:tcPr>
            <w:tcW w:w="993" w:type="dxa"/>
            <w:vMerge w:val="continue"/>
            <w:tcBorders>
              <w:left w:val="single" w:color="auto" w:sz="4" w:space="0"/>
              <w:right w:val="single" w:color="auto" w:sz="4" w:space="0"/>
            </w:tcBorders>
            <w:vAlign w:val="center"/>
          </w:tcPr>
          <w:p>
            <w:pPr>
              <w:ind w:firstLine="90" w:firstLineChars="50"/>
              <w:jc w:val="both"/>
              <w:rPr>
                <w:del w:id="18498" w:author="温志强" w:date="2018-03-24T16:27:46Z"/>
                <w:rFonts w:ascii="宋体" w:hAnsi="宋体" w:cs="宋体"/>
                <w:color w:val="auto"/>
                <w:sz w:val="18"/>
                <w:szCs w:val="18"/>
                <w:highlight w:val="none"/>
                <w:rPrChange w:id="18499" w:author="温志强" w:date="2018-01-25T21:44:03Z">
                  <w:rPr>
                    <w:del w:id="18500" w:author="温志强" w:date="2018-03-24T16:27:46Z"/>
                    <w:rFonts w:ascii="宋体" w:hAnsi="宋体" w:cs="宋体"/>
                    <w:sz w:val="18"/>
                    <w:szCs w:val="18"/>
                  </w:rPr>
                </w:rPrChange>
              </w:rPr>
              <w:pPrChange w:id="18497" w:author="温志强" w:date="2018-01-25T21:13:01Z">
                <w:pPr>
                  <w:jc w:val="center"/>
                </w:pPr>
              </w:pPrChange>
            </w:pPr>
          </w:p>
        </w:tc>
      </w:tr>
      <w:tr>
        <w:tblPrEx>
          <w:tblLayout w:type="fixed"/>
          <w:tblCellMar>
            <w:top w:w="0" w:type="dxa"/>
            <w:left w:w="108" w:type="dxa"/>
            <w:bottom w:w="0" w:type="dxa"/>
            <w:right w:w="108" w:type="dxa"/>
          </w:tblCellMar>
        </w:tblPrEx>
        <w:trPr>
          <w:trHeight w:val="454" w:hRule="exact"/>
          <w:del w:id="18501"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503" w:author="温志强" w:date="2018-03-24T16:27:46Z"/>
                <w:rFonts w:ascii="宋体" w:hAnsi="宋体" w:eastAsia="宋体" w:cs="宋体"/>
                <w:color w:val="auto"/>
                <w:sz w:val="18"/>
                <w:szCs w:val="18"/>
                <w:highlight w:val="none"/>
                <w:rPrChange w:id="18504" w:author="温志强" w:date="2018-01-25T21:44:03Z">
                  <w:rPr>
                    <w:del w:id="18505" w:author="温志强" w:date="2018-03-24T16:27:46Z"/>
                    <w:rFonts w:ascii="宋体" w:hAnsi="宋体" w:eastAsia="宋体" w:cs="宋体"/>
                    <w:sz w:val="18"/>
                    <w:szCs w:val="18"/>
                  </w:rPr>
                </w:rPrChange>
              </w:rPr>
              <w:pPrChange w:id="18502" w:author="温志强" w:date="2018-01-25T21:13:01Z">
                <w:pPr>
                  <w:jc w:val="center"/>
                </w:pPr>
              </w:pPrChange>
            </w:pPr>
            <w:del w:id="18506" w:author="温志强" w:date="2018-03-24T16:27:46Z">
              <w:r>
                <w:rPr>
                  <w:rFonts w:hint="eastAsia" w:ascii="宋体" w:hAnsi="宋体" w:eastAsia="宋体" w:cs="宋体"/>
                  <w:color w:val="auto"/>
                  <w:sz w:val="18"/>
                  <w:szCs w:val="18"/>
                  <w:highlight w:val="none"/>
                  <w:rPrChange w:id="18507" w:author="温志强" w:date="2018-01-25T21:44:03Z">
                    <w:rPr>
                      <w:rFonts w:hint="eastAsia" w:ascii="宋体" w:hAnsi="宋体" w:eastAsia="宋体" w:cs="宋体"/>
                      <w:sz w:val="18"/>
                      <w:szCs w:val="18"/>
                    </w:rPr>
                  </w:rPrChange>
                </w:rPr>
                <w:delText>7</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509" w:author="温志强" w:date="2018-03-24T16:27:46Z"/>
                <w:rFonts w:ascii="宋体" w:hAnsi="宋体" w:eastAsia="宋体" w:cs="宋体"/>
                <w:color w:val="auto"/>
                <w:sz w:val="18"/>
                <w:szCs w:val="18"/>
                <w:highlight w:val="none"/>
                <w:rPrChange w:id="18510" w:author="温志强" w:date="2018-01-25T21:44:03Z">
                  <w:rPr>
                    <w:del w:id="18511" w:author="温志强" w:date="2018-03-24T16:27:46Z"/>
                    <w:rFonts w:ascii="宋体" w:hAnsi="宋体" w:eastAsia="宋体" w:cs="宋体"/>
                    <w:sz w:val="18"/>
                    <w:szCs w:val="18"/>
                  </w:rPr>
                </w:rPrChange>
              </w:rPr>
              <w:pPrChange w:id="18508" w:author="温志强" w:date="2018-01-25T21:13:01Z">
                <w:pPr>
                  <w:jc w:val="center"/>
                </w:pPr>
              </w:pPrChange>
            </w:pPr>
            <w:del w:id="18512" w:author="温志强" w:date="2018-03-24T16:27:46Z">
              <w:r>
                <w:rPr>
                  <w:rFonts w:hint="eastAsia" w:ascii="宋体" w:hAnsi="宋体" w:eastAsia="宋体" w:cs="宋体"/>
                  <w:color w:val="auto"/>
                  <w:sz w:val="18"/>
                  <w:szCs w:val="18"/>
                  <w:highlight w:val="none"/>
                  <w:rPrChange w:id="18513" w:author="温志强" w:date="2018-01-25T21:44:03Z">
                    <w:rPr>
                      <w:rFonts w:hint="eastAsia" w:ascii="宋体" w:hAnsi="宋体" w:eastAsia="宋体" w:cs="宋体"/>
                      <w:sz w:val="18"/>
                      <w:szCs w:val="18"/>
                    </w:rPr>
                  </w:rPrChange>
                </w:rPr>
                <w:delText>竣工图纸，审批的施工方案</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515" w:author="温志强" w:date="2018-03-24T16:27:46Z"/>
                <w:rFonts w:ascii="宋体" w:hAnsi="宋体" w:eastAsia="宋体" w:cs="宋体"/>
                <w:color w:val="auto"/>
                <w:sz w:val="18"/>
                <w:szCs w:val="18"/>
                <w:highlight w:val="none"/>
                <w:rPrChange w:id="18516" w:author="温志强" w:date="2018-01-25T21:44:03Z">
                  <w:rPr>
                    <w:del w:id="18517" w:author="温志强" w:date="2018-03-24T16:27:46Z"/>
                    <w:rFonts w:ascii="宋体" w:hAnsi="宋体" w:eastAsia="宋体" w:cs="宋体"/>
                    <w:sz w:val="18"/>
                    <w:szCs w:val="18"/>
                  </w:rPr>
                </w:rPrChange>
              </w:rPr>
              <w:pPrChange w:id="18514" w:author="温志强" w:date="2018-01-25T21:11:56Z">
                <w:pPr/>
              </w:pPrChange>
            </w:pPr>
            <w:del w:id="18518" w:author="温志强" w:date="2018-03-24T16:27:46Z">
              <w:r>
                <w:rPr>
                  <w:rFonts w:hint="eastAsia" w:ascii="宋体" w:hAnsi="宋体" w:eastAsia="宋体" w:cs="宋体"/>
                  <w:color w:val="auto"/>
                  <w:sz w:val="18"/>
                  <w:szCs w:val="18"/>
                  <w:highlight w:val="none"/>
                  <w:rPrChange w:id="18519" w:author="温志强" w:date="2018-01-25T21:44:03Z">
                    <w:rPr>
                      <w:rFonts w:hint="eastAsia" w:ascii="宋体" w:hAnsi="宋体" w:eastAsia="宋体" w:cs="宋体"/>
                      <w:sz w:val="18"/>
                      <w:szCs w:val="18"/>
                    </w:rPr>
                  </w:rPrChange>
                </w:rPr>
                <w:delText>如无竣工图纸，应附决算对应图纸目录</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521" w:author="温志强" w:date="2018-03-24T16:27:46Z"/>
                <w:rFonts w:ascii="宋体" w:hAnsi="宋体" w:eastAsia="宋体" w:cs="宋体"/>
                <w:color w:val="auto"/>
                <w:sz w:val="18"/>
                <w:szCs w:val="18"/>
                <w:highlight w:val="none"/>
                <w:rPrChange w:id="18522" w:author="温志强" w:date="2018-01-25T21:44:03Z">
                  <w:rPr>
                    <w:del w:id="18523" w:author="温志强" w:date="2018-03-24T16:27:46Z"/>
                    <w:rFonts w:ascii="宋体" w:hAnsi="宋体" w:eastAsia="宋体" w:cs="宋体"/>
                    <w:sz w:val="18"/>
                    <w:szCs w:val="18"/>
                  </w:rPr>
                </w:rPrChange>
              </w:rPr>
              <w:pPrChange w:id="18520" w:author="温志强" w:date="2018-01-25T21:13:01Z">
                <w:pPr>
                  <w:jc w:val="center"/>
                </w:pPr>
              </w:pPrChange>
            </w:pPr>
            <w:del w:id="18524" w:author="温志强" w:date="2018-03-24T16:27:46Z">
              <w:r>
                <w:rPr>
                  <w:rFonts w:hint="eastAsia" w:ascii="宋体" w:hAnsi="宋体" w:eastAsia="宋体" w:cs="宋体"/>
                  <w:color w:val="auto"/>
                  <w:sz w:val="18"/>
                  <w:szCs w:val="18"/>
                  <w:highlight w:val="none"/>
                  <w:rPrChange w:id="18525" w:author="温志强" w:date="2018-01-25T21:44:03Z">
                    <w:rPr>
                      <w:rFonts w:hint="eastAsia" w:ascii="宋体" w:hAnsi="宋体" w:eastAsia="宋体" w:cs="宋体"/>
                      <w:sz w:val="18"/>
                      <w:szCs w:val="18"/>
                    </w:rPr>
                  </w:rPrChange>
                </w:rPr>
                <w:delText>是</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527" w:author="温志强" w:date="2018-03-24T16:27:46Z"/>
                <w:rFonts w:ascii="宋体" w:hAnsi="宋体" w:eastAsia="宋体" w:cs="宋体"/>
                <w:color w:val="auto"/>
                <w:sz w:val="18"/>
                <w:szCs w:val="18"/>
                <w:highlight w:val="none"/>
                <w:rPrChange w:id="18528" w:author="温志强" w:date="2018-01-25T21:44:03Z">
                  <w:rPr>
                    <w:del w:id="18529" w:author="温志强" w:date="2018-03-24T16:27:46Z"/>
                    <w:rFonts w:ascii="宋体" w:hAnsi="宋体" w:eastAsia="宋体" w:cs="宋体"/>
                    <w:sz w:val="18"/>
                    <w:szCs w:val="18"/>
                  </w:rPr>
                </w:rPrChange>
              </w:rPr>
              <w:pPrChange w:id="18526" w:author="温志强" w:date="2018-01-25T21:13:01Z">
                <w:pPr>
                  <w:jc w:val="center"/>
                </w:pPr>
              </w:pPrChange>
            </w:pPr>
            <w:del w:id="18530" w:author="温志强" w:date="2018-03-24T16:27:46Z">
              <w:r>
                <w:rPr>
                  <w:rFonts w:hint="eastAsia" w:ascii="宋体" w:hAnsi="宋体" w:eastAsia="宋体" w:cs="宋体"/>
                  <w:color w:val="auto"/>
                  <w:sz w:val="18"/>
                  <w:szCs w:val="18"/>
                  <w:highlight w:val="none"/>
                  <w:rPrChange w:id="18531" w:author="温志强" w:date="2018-01-25T21:44:03Z">
                    <w:rPr>
                      <w:rFonts w:hint="eastAsia" w:ascii="宋体" w:hAnsi="宋体" w:eastAsia="宋体" w:cs="宋体"/>
                      <w:sz w:val="18"/>
                      <w:szCs w:val="18"/>
                    </w:rPr>
                  </w:rPrChange>
                </w:rPr>
                <w:delText>是　</w:delText>
              </w:r>
            </w:del>
          </w:p>
        </w:tc>
        <w:tc>
          <w:tcPr>
            <w:tcW w:w="993" w:type="dxa"/>
            <w:vMerge w:val="continue"/>
            <w:tcBorders>
              <w:left w:val="single" w:color="auto" w:sz="4" w:space="0"/>
              <w:right w:val="single" w:color="auto" w:sz="4" w:space="0"/>
            </w:tcBorders>
            <w:shd w:val="clear" w:color="auto" w:fill="auto"/>
            <w:vAlign w:val="center"/>
          </w:tcPr>
          <w:p>
            <w:pPr>
              <w:ind w:firstLine="90" w:firstLineChars="50"/>
              <w:jc w:val="both"/>
              <w:rPr>
                <w:del w:id="18533" w:author="温志强" w:date="2018-03-24T16:27:46Z"/>
                <w:rFonts w:ascii="宋体" w:hAnsi="宋体" w:cs="宋体"/>
                <w:color w:val="auto"/>
                <w:sz w:val="18"/>
                <w:szCs w:val="18"/>
                <w:highlight w:val="none"/>
                <w:rPrChange w:id="18534" w:author="温志强" w:date="2018-01-25T21:44:03Z">
                  <w:rPr>
                    <w:del w:id="18535" w:author="温志强" w:date="2018-03-24T16:27:46Z"/>
                    <w:rFonts w:ascii="宋体" w:hAnsi="宋体" w:cs="宋体"/>
                    <w:sz w:val="18"/>
                    <w:szCs w:val="18"/>
                  </w:rPr>
                </w:rPrChange>
              </w:rPr>
              <w:pPrChange w:id="18532" w:author="温志强" w:date="2018-01-25T21:13:01Z">
                <w:pPr>
                  <w:jc w:val="center"/>
                </w:pPr>
              </w:pPrChange>
            </w:pPr>
          </w:p>
        </w:tc>
      </w:tr>
      <w:tr>
        <w:tblPrEx>
          <w:tblLayout w:type="fixed"/>
          <w:tblCellMar>
            <w:top w:w="0" w:type="dxa"/>
            <w:left w:w="108" w:type="dxa"/>
            <w:bottom w:w="0" w:type="dxa"/>
            <w:right w:w="108" w:type="dxa"/>
          </w:tblCellMar>
        </w:tblPrEx>
        <w:trPr>
          <w:trHeight w:val="454" w:hRule="exact"/>
          <w:del w:id="18536"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538" w:author="温志强" w:date="2018-03-24T16:27:46Z"/>
                <w:rFonts w:ascii="宋体" w:hAnsi="宋体" w:eastAsia="宋体" w:cs="宋体"/>
                <w:color w:val="auto"/>
                <w:sz w:val="18"/>
                <w:szCs w:val="18"/>
                <w:highlight w:val="none"/>
                <w:rPrChange w:id="18539" w:author="温志强" w:date="2018-01-25T21:44:03Z">
                  <w:rPr>
                    <w:del w:id="18540" w:author="温志强" w:date="2018-03-24T16:27:46Z"/>
                    <w:rFonts w:ascii="宋体" w:hAnsi="宋体" w:eastAsia="宋体" w:cs="宋体"/>
                    <w:sz w:val="18"/>
                    <w:szCs w:val="18"/>
                  </w:rPr>
                </w:rPrChange>
              </w:rPr>
              <w:pPrChange w:id="18537" w:author="温志强" w:date="2018-01-25T21:13:01Z">
                <w:pPr>
                  <w:jc w:val="center"/>
                </w:pPr>
              </w:pPrChange>
            </w:pPr>
            <w:del w:id="18541" w:author="温志强" w:date="2018-03-24T16:27:46Z">
              <w:r>
                <w:rPr>
                  <w:rFonts w:hint="eastAsia" w:ascii="宋体" w:hAnsi="宋体" w:eastAsia="宋体" w:cs="宋体"/>
                  <w:color w:val="auto"/>
                  <w:sz w:val="18"/>
                  <w:szCs w:val="18"/>
                  <w:highlight w:val="none"/>
                  <w:rPrChange w:id="18542" w:author="温志强" w:date="2018-01-25T21:44:03Z">
                    <w:rPr>
                      <w:rFonts w:hint="eastAsia" w:ascii="宋体" w:hAnsi="宋体" w:eastAsia="宋体" w:cs="宋体"/>
                      <w:sz w:val="18"/>
                      <w:szCs w:val="18"/>
                    </w:rPr>
                  </w:rPrChange>
                </w:rPr>
                <w:delText>8</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544" w:author="温志强" w:date="2018-03-24T16:27:46Z"/>
                <w:rFonts w:ascii="宋体" w:hAnsi="宋体" w:eastAsia="宋体" w:cs="宋体"/>
                <w:color w:val="auto"/>
                <w:sz w:val="18"/>
                <w:szCs w:val="18"/>
                <w:highlight w:val="none"/>
                <w:rPrChange w:id="18545" w:author="温志强" w:date="2018-01-25T21:44:03Z">
                  <w:rPr>
                    <w:del w:id="18546" w:author="温志强" w:date="2018-03-24T16:27:46Z"/>
                    <w:rFonts w:ascii="宋体" w:hAnsi="宋体" w:eastAsia="宋体" w:cs="宋体"/>
                    <w:sz w:val="18"/>
                    <w:szCs w:val="18"/>
                  </w:rPr>
                </w:rPrChange>
              </w:rPr>
              <w:pPrChange w:id="18543" w:author="温志强" w:date="2018-01-25T21:13:01Z">
                <w:pPr>
                  <w:jc w:val="center"/>
                </w:pPr>
              </w:pPrChange>
            </w:pPr>
            <w:del w:id="18547" w:author="温志强" w:date="2018-03-24T16:27:46Z">
              <w:r>
                <w:rPr>
                  <w:rFonts w:hint="eastAsia" w:ascii="宋体" w:hAnsi="宋体" w:eastAsia="宋体" w:cs="宋体"/>
                  <w:color w:val="auto"/>
                  <w:sz w:val="18"/>
                  <w:szCs w:val="18"/>
                  <w:highlight w:val="none"/>
                  <w:rPrChange w:id="18548" w:author="温志强" w:date="2018-01-25T21:44:03Z">
                    <w:rPr>
                      <w:rFonts w:hint="eastAsia" w:ascii="宋体" w:hAnsi="宋体" w:eastAsia="宋体" w:cs="宋体"/>
                      <w:sz w:val="18"/>
                      <w:szCs w:val="18"/>
                    </w:rPr>
                  </w:rPrChange>
                </w:rPr>
                <w:delText>工程量计算表</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550" w:author="温志强" w:date="2018-03-24T16:27:46Z"/>
                <w:rFonts w:ascii="宋体" w:hAnsi="宋体" w:eastAsia="宋体" w:cs="宋体"/>
                <w:color w:val="auto"/>
                <w:sz w:val="18"/>
                <w:szCs w:val="18"/>
                <w:highlight w:val="none"/>
                <w:rPrChange w:id="18551" w:author="温志强" w:date="2018-01-25T21:44:03Z">
                  <w:rPr>
                    <w:del w:id="18552" w:author="温志强" w:date="2018-03-24T16:27:46Z"/>
                    <w:rFonts w:ascii="宋体" w:hAnsi="宋体" w:eastAsia="宋体" w:cs="宋体"/>
                    <w:sz w:val="18"/>
                    <w:szCs w:val="18"/>
                  </w:rPr>
                </w:rPrChange>
              </w:rPr>
              <w:pPrChange w:id="18549" w:author="温志强" w:date="2018-01-25T21:11:56Z">
                <w:pPr/>
              </w:pPrChange>
            </w:pPr>
            <w:del w:id="18553" w:author="温志强" w:date="2018-03-24T16:27:46Z">
              <w:r>
                <w:rPr>
                  <w:rFonts w:hint="eastAsia" w:ascii="宋体" w:hAnsi="宋体" w:eastAsia="宋体" w:cs="宋体"/>
                  <w:color w:val="auto"/>
                  <w:sz w:val="18"/>
                  <w:szCs w:val="18"/>
                  <w:highlight w:val="none"/>
                  <w:rPrChange w:id="18554" w:author="温志强" w:date="2018-01-25T21:44:03Z">
                    <w:rPr>
                      <w:rFonts w:hint="eastAsia" w:ascii="宋体" w:hAnsi="宋体" w:eastAsia="宋体" w:cs="宋体"/>
                      <w:sz w:val="18"/>
                      <w:szCs w:val="18"/>
                    </w:rPr>
                  </w:rPrChange>
                </w:rPr>
                <w:delText>工程量计算书（含图形电子版）</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556" w:author="温志强" w:date="2018-03-24T16:27:46Z"/>
                <w:rFonts w:ascii="宋体" w:hAnsi="宋体" w:eastAsia="宋体" w:cs="宋体"/>
                <w:color w:val="auto"/>
                <w:sz w:val="18"/>
                <w:szCs w:val="18"/>
                <w:highlight w:val="none"/>
                <w:rPrChange w:id="18557" w:author="温志强" w:date="2018-01-25T21:44:03Z">
                  <w:rPr>
                    <w:del w:id="18558" w:author="温志强" w:date="2018-03-24T16:27:46Z"/>
                    <w:rFonts w:ascii="宋体" w:hAnsi="宋体" w:eastAsia="宋体" w:cs="宋体"/>
                    <w:sz w:val="18"/>
                    <w:szCs w:val="18"/>
                  </w:rPr>
                </w:rPrChange>
              </w:rPr>
              <w:pPrChange w:id="18555" w:author="温志强" w:date="2018-01-25T21:13:01Z">
                <w:pPr>
                  <w:jc w:val="center"/>
                </w:pPr>
              </w:pPrChange>
            </w:pPr>
            <w:del w:id="18559" w:author="温志强" w:date="2018-03-24T16:27:46Z">
              <w:r>
                <w:rPr>
                  <w:rFonts w:hint="eastAsia" w:ascii="宋体" w:hAnsi="宋体" w:eastAsia="宋体" w:cs="宋体"/>
                  <w:color w:val="auto"/>
                  <w:sz w:val="18"/>
                  <w:szCs w:val="18"/>
                  <w:highlight w:val="none"/>
                  <w:rPrChange w:id="18560" w:author="温志强" w:date="2018-01-25T21:44:03Z">
                    <w:rPr>
                      <w:rFonts w:hint="eastAsia" w:ascii="宋体" w:hAnsi="宋体" w:eastAsia="宋体" w:cs="宋体"/>
                      <w:sz w:val="18"/>
                      <w:szCs w:val="18"/>
                    </w:rPr>
                  </w:rPrChange>
                </w:rPr>
                <w:delText>是</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562" w:author="温志强" w:date="2018-03-24T16:27:46Z"/>
                <w:rFonts w:ascii="宋体" w:hAnsi="宋体" w:eastAsia="宋体" w:cs="宋体"/>
                <w:color w:val="auto"/>
                <w:sz w:val="18"/>
                <w:szCs w:val="18"/>
                <w:highlight w:val="none"/>
                <w:rPrChange w:id="18563" w:author="温志强" w:date="2018-01-25T21:44:03Z">
                  <w:rPr>
                    <w:del w:id="18564" w:author="温志强" w:date="2018-03-24T16:27:46Z"/>
                    <w:rFonts w:ascii="宋体" w:hAnsi="宋体" w:eastAsia="宋体" w:cs="宋体"/>
                    <w:sz w:val="18"/>
                    <w:szCs w:val="18"/>
                  </w:rPr>
                </w:rPrChange>
              </w:rPr>
              <w:pPrChange w:id="18561" w:author="温志强" w:date="2018-01-25T21:13:01Z">
                <w:pPr>
                  <w:jc w:val="center"/>
                </w:pPr>
              </w:pPrChange>
            </w:pPr>
            <w:del w:id="18565" w:author="温志强" w:date="2018-03-24T16:27:46Z">
              <w:r>
                <w:rPr>
                  <w:rFonts w:hint="eastAsia" w:ascii="宋体" w:hAnsi="宋体" w:eastAsia="宋体" w:cs="宋体"/>
                  <w:color w:val="auto"/>
                  <w:sz w:val="18"/>
                  <w:szCs w:val="18"/>
                  <w:highlight w:val="none"/>
                  <w:rPrChange w:id="18566" w:author="温志强" w:date="2018-01-25T21:44:03Z">
                    <w:rPr>
                      <w:rFonts w:hint="eastAsia" w:ascii="宋体" w:hAnsi="宋体" w:eastAsia="宋体" w:cs="宋体"/>
                      <w:sz w:val="18"/>
                      <w:szCs w:val="18"/>
                    </w:rPr>
                  </w:rPrChange>
                </w:rPr>
                <w:delText>是　</w:delText>
              </w:r>
            </w:del>
          </w:p>
        </w:tc>
        <w:tc>
          <w:tcPr>
            <w:tcW w:w="993" w:type="dxa"/>
            <w:vMerge w:val="continue"/>
            <w:tcBorders>
              <w:left w:val="single" w:color="auto" w:sz="4" w:space="0"/>
              <w:right w:val="single" w:color="auto" w:sz="4" w:space="0"/>
            </w:tcBorders>
            <w:shd w:val="clear" w:color="auto" w:fill="auto"/>
            <w:vAlign w:val="center"/>
          </w:tcPr>
          <w:p>
            <w:pPr>
              <w:ind w:firstLine="90" w:firstLineChars="50"/>
              <w:jc w:val="both"/>
              <w:rPr>
                <w:del w:id="18568" w:author="温志强" w:date="2018-03-24T16:27:46Z"/>
                <w:rFonts w:ascii="宋体" w:hAnsi="宋体" w:cs="宋体"/>
                <w:color w:val="auto"/>
                <w:sz w:val="18"/>
                <w:szCs w:val="18"/>
                <w:highlight w:val="none"/>
                <w:rPrChange w:id="18569" w:author="温志强" w:date="2018-01-25T21:44:03Z">
                  <w:rPr>
                    <w:del w:id="18570" w:author="温志强" w:date="2018-03-24T16:27:46Z"/>
                    <w:rFonts w:ascii="宋体" w:hAnsi="宋体" w:cs="宋体"/>
                    <w:sz w:val="18"/>
                    <w:szCs w:val="18"/>
                  </w:rPr>
                </w:rPrChange>
              </w:rPr>
              <w:pPrChange w:id="18567" w:author="温志强" w:date="2018-01-25T21:13:01Z">
                <w:pPr>
                  <w:jc w:val="center"/>
                </w:pPr>
              </w:pPrChange>
            </w:pPr>
          </w:p>
        </w:tc>
      </w:tr>
      <w:tr>
        <w:tblPrEx>
          <w:tblLayout w:type="fixed"/>
          <w:tblCellMar>
            <w:top w:w="0" w:type="dxa"/>
            <w:left w:w="108" w:type="dxa"/>
            <w:bottom w:w="0" w:type="dxa"/>
            <w:right w:w="108" w:type="dxa"/>
          </w:tblCellMar>
        </w:tblPrEx>
        <w:trPr>
          <w:trHeight w:val="454" w:hRule="exact"/>
          <w:del w:id="18571"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573" w:author="温志强" w:date="2018-03-24T16:27:46Z"/>
                <w:rFonts w:ascii="宋体" w:hAnsi="宋体" w:eastAsia="宋体" w:cs="宋体"/>
                <w:color w:val="auto"/>
                <w:sz w:val="18"/>
                <w:szCs w:val="18"/>
                <w:highlight w:val="none"/>
                <w:rPrChange w:id="18574" w:author="温志强" w:date="2018-01-25T21:44:03Z">
                  <w:rPr>
                    <w:del w:id="18575" w:author="温志强" w:date="2018-03-24T16:27:46Z"/>
                    <w:rFonts w:ascii="宋体" w:hAnsi="宋体" w:eastAsia="宋体" w:cs="宋体"/>
                    <w:sz w:val="18"/>
                    <w:szCs w:val="18"/>
                  </w:rPr>
                </w:rPrChange>
              </w:rPr>
              <w:pPrChange w:id="18572" w:author="温志强" w:date="2018-01-25T21:13:01Z">
                <w:pPr>
                  <w:jc w:val="center"/>
                </w:pPr>
              </w:pPrChange>
            </w:pPr>
            <w:del w:id="18576" w:author="温志强" w:date="2018-03-24T16:27:46Z">
              <w:r>
                <w:rPr>
                  <w:rFonts w:hint="eastAsia" w:ascii="宋体" w:hAnsi="宋体" w:eastAsia="宋体" w:cs="宋体"/>
                  <w:color w:val="auto"/>
                  <w:sz w:val="18"/>
                  <w:szCs w:val="18"/>
                  <w:highlight w:val="none"/>
                  <w:rPrChange w:id="18577" w:author="温志强" w:date="2018-01-25T21:44:03Z">
                    <w:rPr>
                      <w:rFonts w:hint="eastAsia" w:ascii="宋体" w:hAnsi="宋体" w:eastAsia="宋体" w:cs="宋体"/>
                      <w:sz w:val="18"/>
                      <w:szCs w:val="18"/>
                    </w:rPr>
                  </w:rPrChange>
                </w:rPr>
                <w:delText>9</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579" w:author="温志强" w:date="2018-03-24T16:27:46Z"/>
                <w:rFonts w:ascii="宋体" w:hAnsi="宋体" w:eastAsia="宋体" w:cs="宋体"/>
                <w:color w:val="auto"/>
                <w:sz w:val="18"/>
                <w:szCs w:val="18"/>
                <w:highlight w:val="none"/>
                <w:rPrChange w:id="18580" w:author="温志强" w:date="2018-01-25T21:44:03Z">
                  <w:rPr>
                    <w:del w:id="18581" w:author="温志强" w:date="2018-03-24T16:27:46Z"/>
                    <w:rFonts w:ascii="宋体" w:hAnsi="宋体" w:eastAsia="宋体" w:cs="宋体"/>
                    <w:sz w:val="18"/>
                    <w:szCs w:val="18"/>
                  </w:rPr>
                </w:rPrChange>
              </w:rPr>
              <w:pPrChange w:id="18578" w:author="温志强" w:date="2018-01-25T21:13:01Z">
                <w:pPr>
                  <w:jc w:val="center"/>
                </w:pPr>
              </w:pPrChange>
            </w:pPr>
            <w:del w:id="18582" w:author="温志强" w:date="2018-03-24T16:27:46Z">
              <w:r>
                <w:rPr>
                  <w:rFonts w:hint="eastAsia" w:ascii="宋体" w:hAnsi="宋体" w:eastAsia="宋体" w:cs="宋体"/>
                  <w:color w:val="auto"/>
                  <w:sz w:val="18"/>
                  <w:szCs w:val="18"/>
                  <w:highlight w:val="none"/>
                  <w:rPrChange w:id="18583" w:author="温志强" w:date="2018-01-25T21:44:03Z">
                    <w:rPr>
                      <w:rFonts w:hint="eastAsia" w:ascii="宋体" w:hAnsi="宋体" w:eastAsia="宋体" w:cs="宋体"/>
                      <w:sz w:val="18"/>
                      <w:szCs w:val="18"/>
                    </w:rPr>
                  </w:rPrChange>
                </w:rPr>
                <w:delText>工程签证单</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585" w:author="温志强" w:date="2018-03-24T16:27:46Z"/>
                <w:rFonts w:ascii="宋体" w:hAnsi="宋体" w:eastAsia="宋体" w:cs="宋体"/>
                <w:color w:val="auto"/>
                <w:sz w:val="18"/>
                <w:szCs w:val="18"/>
                <w:highlight w:val="none"/>
                <w:rPrChange w:id="18586" w:author="温志强" w:date="2018-01-25T21:44:03Z">
                  <w:rPr>
                    <w:del w:id="18587" w:author="温志强" w:date="2018-03-24T16:27:46Z"/>
                    <w:rFonts w:ascii="宋体" w:hAnsi="宋体" w:eastAsia="宋体" w:cs="宋体"/>
                    <w:sz w:val="18"/>
                    <w:szCs w:val="18"/>
                  </w:rPr>
                </w:rPrChange>
              </w:rPr>
              <w:pPrChange w:id="18584" w:author="温志强" w:date="2018-01-25T21:11:56Z">
                <w:pPr/>
              </w:pPrChange>
            </w:pPr>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589" w:author="温志强" w:date="2018-03-24T16:27:46Z"/>
                <w:rFonts w:ascii="宋体" w:hAnsi="宋体" w:eastAsia="宋体" w:cs="宋体"/>
                <w:color w:val="auto"/>
                <w:sz w:val="18"/>
                <w:szCs w:val="18"/>
                <w:highlight w:val="none"/>
                <w:rPrChange w:id="18590" w:author="温志强" w:date="2018-01-25T21:44:03Z">
                  <w:rPr>
                    <w:del w:id="18591" w:author="温志强" w:date="2018-03-24T16:27:46Z"/>
                    <w:rFonts w:ascii="宋体" w:hAnsi="宋体" w:eastAsia="宋体" w:cs="宋体"/>
                    <w:sz w:val="18"/>
                    <w:szCs w:val="18"/>
                  </w:rPr>
                </w:rPrChange>
              </w:rPr>
              <w:pPrChange w:id="18588" w:author="温志强" w:date="2018-01-25T21:13:01Z">
                <w:pPr>
                  <w:jc w:val="center"/>
                </w:pPr>
              </w:pPrChange>
            </w:pPr>
            <w:del w:id="18592" w:author="温志强" w:date="2018-03-24T16:27:46Z">
              <w:r>
                <w:rPr>
                  <w:rFonts w:hint="eastAsia" w:ascii="宋体" w:hAnsi="宋体" w:eastAsia="宋体" w:cs="宋体"/>
                  <w:color w:val="auto"/>
                  <w:sz w:val="18"/>
                  <w:szCs w:val="18"/>
                  <w:highlight w:val="none"/>
                  <w:rPrChange w:id="18593" w:author="温志强" w:date="2018-01-25T21:44:03Z">
                    <w:rPr>
                      <w:rFonts w:hint="eastAsia" w:ascii="宋体" w:hAnsi="宋体" w:eastAsia="宋体" w:cs="宋体"/>
                      <w:sz w:val="18"/>
                      <w:szCs w:val="18"/>
                    </w:rPr>
                  </w:rPrChange>
                </w:rPr>
                <w:delText>若有</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595" w:author="温志强" w:date="2018-03-24T16:27:46Z"/>
                <w:rFonts w:ascii="宋体" w:hAnsi="宋体" w:eastAsia="宋体" w:cs="宋体"/>
                <w:color w:val="auto"/>
                <w:sz w:val="18"/>
                <w:szCs w:val="18"/>
                <w:highlight w:val="none"/>
                <w:rPrChange w:id="18596" w:author="温志强" w:date="2018-01-25T21:44:03Z">
                  <w:rPr>
                    <w:del w:id="18597" w:author="温志强" w:date="2018-03-24T16:27:46Z"/>
                    <w:rFonts w:ascii="宋体" w:hAnsi="宋体" w:eastAsia="宋体" w:cs="宋体"/>
                    <w:sz w:val="18"/>
                    <w:szCs w:val="18"/>
                  </w:rPr>
                </w:rPrChange>
              </w:rPr>
              <w:pPrChange w:id="18594" w:author="温志强" w:date="2018-01-25T21:13:01Z">
                <w:pPr>
                  <w:jc w:val="center"/>
                </w:pPr>
              </w:pPrChange>
            </w:pPr>
            <w:del w:id="18598" w:author="温志强" w:date="2018-03-24T16:27:46Z">
              <w:r>
                <w:rPr>
                  <w:rFonts w:hint="eastAsia" w:ascii="宋体" w:hAnsi="宋体" w:eastAsia="宋体" w:cs="宋体"/>
                  <w:color w:val="auto"/>
                  <w:sz w:val="18"/>
                  <w:szCs w:val="18"/>
                  <w:highlight w:val="none"/>
                  <w:rPrChange w:id="18599" w:author="温志强" w:date="2018-01-25T21:44:03Z">
                    <w:rPr>
                      <w:rFonts w:hint="eastAsia" w:ascii="宋体" w:hAnsi="宋体" w:eastAsia="宋体" w:cs="宋体"/>
                      <w:sz w:val="18"/>
                      <w:szCs w:val="18"/>
                    </w:rPr>
                  </w:rPrChange>
                </w:rPr>
                <w:delText>是</w:delText>
              </w:r>
            </w:del>
          </w:p>
        </w:tc>
        <w:tc>
          <w:tcPr>
            <w:tcW w:w="993" w:type="dxa"/>
            <w:vMerge w:val="continue"/>
            <w:tcBorders>
              <w:left w:val="single" w:color="auto" w:sz="4" w:space="0"/>
              <w:right w:val="single" w:color="auto" w:sz="4" w:space="0"/>
            </w:tcBorders>
            <w:vAlign w:val="center"/>
          </w:tcPr>
          <w:p>
            <w:pPr>
              <w:ind w:firstLine="90" w:firstLineChars="50"/>
              <w:rPr>
                <w:del w:id="18601" w:author="温志强" w:date="2018-03-24T16:27:46Z"/>
                <w:rFonts w:ascii="宋体" w:hAnsi="宋体" w:cs="宋体"/>
                <w:color w:val="auto"/>
                <w:sz w:val="18"/>
                <w:szCs w:val="18"/>
                <w:highlight w:val="none"/>
                <w:rPrChange w:id="18602" w:author="温志强" w:date="2018-01-25T21:44:03Z">
                  <w:rPr>
                    <w:del w:id="18603" w:author="温志强" w:date="2018-03-24T16:27:46Z"/>
                    <w:rFonts w:ascii="宋体" w:hAnsi="宋体" w:cs="宋体"/>
                    <w:sz w:val="18"/>
                    <w:szCs w:val="18"/>
                  </w:rPr>
                </w:rPrChange>
              </w:rPr>
              <w:pPrChange w:id="18600" w:author="温志强" w:date="2018-01-25T21:11:56Z">
                <w:pPr/>
              </w:pPrChange>
            </w:pPr>
          </w:p>
        </w:tc>
      </w:tr>
      <w:tr>
        <w:tblPrEx>
          <w:tblLayout w:type="fixed"/>
          <w:tblCellMar>
            <w:top w:w="0" w:type="dxa"/>
            <w:left w:w="108" w:type="dxa"/>
            <w:bottom w:w="0" w:type="dxa"/>
            <w:right w:w="108" w:type="dxa"/>
          </w:tblCellMar>
        </w:tblPrEx>
        <w:trPr>
          <w:trHeight w:val="454" w:hRule="exact"/>
          <w:del w:id="18604"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606" w:author="温志强" w:date="2018-03-24T16:27:46Z"/>
                <w:rFonts w:ascii="宋体" w:hAnsi="宋体" w:eastAsia="宋体" w:cs="宋体"/>
                <w:color w:val="auto"/>
                <w:sz w:val="18"/>
                <w:szCs w:val="18"/>
                <w:highlight w:val="none"/>
                <w:rPrChange w:id="18607" w:author="温志强" w:date="2018-01-25T21:44:03Z">
                  <w:rPr>
                    <w:del w:id="18608" w:author="温志强" w:date="2018-03-24T16:27:46Z"/>
                    <w:rFonts w:ascii="宋体" w:hAnsi="宋体" w:eastAsia="宋体" w:cs="宋体"/>
                    <w:sz w:val="18"/>
                    <w:szCs w:val="18"/>
                  </w:rPr>
                </w:rPrChange>
              </w:rPr>
              <w:pPrChange w:id="18605" w:author="温志强" w:date="2018-01-25T21:13:01Z">
                <w:pPr>
                  <w:jc w:val="center"/>
                </w:pPr>
              </w:pPrChange>
            </w:pPr>
            <w:del w:id="18609" w:author="温志强" w:date="2018-03-24T16:27:46Z">
              <w:r>
                <w:rPr>
                  <w:rFonts w:hint="eastAsia" w:ascii="宋体" w:hAnsi="宋体" w:eastAsia="宋体" w:cs="宋体"/>
                  <w:color w:val="auto"/>
                  <w:sz w:val="18"/>
                  <w:szCs w:val="18"/>
                  <w:highlight w:val="none"/>
                  <w:rPrChange w:id="18610" w:author="温志强" w:date="2018-01-25T21:44:03Z">
                    <w:rPr>
                      <w:rFonts w:hint="eastAsia" w:ascii="宋体" w:hAnsi="宋体" w:eastAsia="宋体" w:cs="宋体"/>
                      <w:sz w:val="18"/>
                      <w:szCs w:val="18"/>
                    </w:rPr>
                  </w:rPrChange>
                </w:rPr>
                <w:delText>10</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612" w:author="温志强" w:date="2018-03-24T16:27:46Z"/>
                <w:rFonts w:ascii="宋体" w:hAnsi="宋体" w:eastAsia="宋体" w:cs="宋体"/>
                <w:color w:val="auto"/>
                <w:sz w:val="18"/>
                <w:szCs w:val="18"/>
                <w:highlight w:val="none"/>
                <w:rPrChange w:id="18613" w:author="温志强" w:date="2018-01-25T21:44:03Z">
                  <w:rPr>
                    <w:del w:id="18614" w:author="温志强" w:date="2018-03-24T16:27:46Z"/>
                    <w:rFonts w:ascii="宋体" w:hAnsi="宋体" w:eastAsia="宋体" w:cs="宋体"/>
                    <w:sz w:val="18"/>
                    <w:szCs w:val="18"/>
                  </w:rPr>
                </w:rPrChange>
              </w:rPr>
              <w:pPrChange w:id="18611" w:author="温志强" w:date="2018-01-25T21:13:01Z">
                <w:pPr>
                  <w:jc w:val="center"/>
                </w:pPr>
              </w:pPrChange>
            </w:pPr>
            <w:del w:id="18615" w:author="温志强" w:date="2018-03-24T16:27:46Z">
              <w:r>
                <w:rPr>
                  <w:rFonts w:hint="eastAsia" w:ascii="宋体" w:hAnsi="宋体" w:eastAsia="宋体" w:cs="宋体"/>
                  <w:color w:val="auto"/>
                  <w:sz w:val="18"/>
                  <w:szCs w:val="18"/>
                  <w:highlight w:val="none"/>
                  <w:rPrChange w:id="18616" w:author="温志强" w:date="2018-01-25T21:44:03Z">
                    <w:rPr>
                      <w:rFonts w:hint="eastAsia" w:ascii="宋体" w:hAnsi="宋体" w:eastAsia="宋体" w:cs="宋体"/>
                      <w:sz w:val="18"/>
                      <w:szCs w:val="18"/>
                    </w:rPr>
                  </w:rPrChange>
                </w:rPr>
                <w:delText>工程设计变更</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618" w:author="温志强" w:date="2018-03-24T16:27:46Z"/>
                <w:rFonts w:ascii="宋体" w:hAnsi="宋体" w:eastAsia="宋体" w:cs="宋体"/>
                <w:color w:val="auto"/>
                <w:sz w:val="18"/>
                <w:szCs w:val="18"/>
                <w:highlight w:val="none"/>
                <w:rPrChange w:id="18619" w:author="温志强" w:date="2018-01-25T21:44:03Z">
                  <w:rPr>
                    <w:del w:id="18620" w:author="温志强" w:date="2018-03-24T16:27:46Z"/>
                    <w:rFonts w:ascii="宋体" w:hAnsi="宋体" w:eastAsia="宋体" w:cs="宋体"/>
                    <w:sz w:val="18"/>
                    <w:szCs w:val="18"/>
                  </w:rPr>
                </w:rPrChange>
              </w:rPr>
              <w:pPrChange w:id="18617" w:author="温志强" w:date="2018-01-25T21:11:56Z">
                <w:pPr/>
              </w:pPrChange>
            </w:pPr>
            <w:del w:id="18621" w:author="温志强" w:date="2018-03-24T16:27:46Z">
              <w:r>
                <w:rPr>
                  <w:rFonts w:hint="eastAsia" w:ascii="宋体" w:hAnsi="宋体" w:eastAsia="宋体" w:cs="宋体"/>
                  <w:color w:val="auto"/>
                  <w:sz w:val="18"/>
                  <w:szCs w:val="18"/>
                  <w:highlight w:val="none"/>
                  <w:rPrChange w:id="18622" w:author="温志强" w:date="2018-01-25T21:44:03Z">
                    <w:rPr>
                      <w:rFonts w:hint="eastAsia" w:ascii="宋体" w:hAnsi="宋体" w:eastAsia="宋体" w:cs="宋体"/>
                      <w:sz w:val="18"/>
                      <w:szCs w:val="18"/>
                    </w:rPr>
                  </w:rPrChange>
                </w:rPr>
                <w:delText>设计变更 、工程通知单，工作联系单</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624" w:author="温志强" w:date="2018-03-24T16:27:46Z"/>
                <w:rFonts w:ascii="宋体" w:hAnsi="宋体" w:eastAsia="宋体" w:cs="宋体"/>
                <w:color w:val="auto"/>
                <w:sz w:val="18"/>
                <w:szCs w:val="18"/>
                <w:highlight w:val="none"/>
                <w:rPrChange w:id="18625" w:author="温志强" w:date="2018-01-25T21:44:03Z">
                  <w:rPr>
                    <w:del w:id="18626" w:author="温志强" w:date="2018-03-24T16:27:46Z"/>
                    <w:rFonts w:ascii="宋体" w:hAnsi="宋体" w:eastAsia="宋体" w:cs="宋体"/>
                    <w:sz w:val="18"/>
                    <w:szCs w:val="18"/>
                  </w:rPr>
                </w:rPrChange>
              </w:rPr>
              <w:pPrChange w:id="18623" w:author="温志强" w:date="2018-01-25T21:13:01Z">
                <w:pPr>
                  <w:jc w:val="center"/>
                </w:pPr>
              </w:pPrChange>
            </w:pPr>
            <w:del w:id="18627" w:author="温志强" w:date="2018-03-24T16:27:46Z">
              <w:r>
                <w:rPr>
                  <w:rFonts w:hint="eastAsia" w:ascii="宋体" w:hAnsi="宋体" w:eastAsia="宋体" w:cs="宋体"/>
                  <w:color w:val="auto"/>
                  <w:sz w:val="18"/>
                  <w:szCs w:val="18"/>
                  <w:highlight w:val="none"/>
                  <w:rPrChange w:id="18628" w:author="温志强" w:date="2018-01-25T21:44:03Z">
                    <w:rPr>
                      <w:rFonts w:hint="eastAsia" w:ascii="宋体" w:hAnsi="宋体" w:eastAsia="宋体" w:cs="宋体"/>
                      <w:sz w:val="18"/>
                      <w:szCs w:val="18"/>
                    </w:rPr>
                  </w:rPrChange>
                </w:rPr>
                <w:delText>若有</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630" w:author="温志强" w:date="2018-03-24T16:27:46Z"/>
                <w:rFonts w:ascii="宋体" w:hAnsi="宋体" w:eastAsia="宋体" w:cs="宋体"/>
                <w:color w:val="auto"/>
                <w:sz w:val="18"/>
                <w:szCs w:val="18"/>
                <w:highlight w:val="none"/>
                <w:rPrChange w:id="18631" w:author="温志强" w:date="2018-01-25T21:44:03Z">
                  <w:rPr>
                    <w:del w:id="18632" w:author="温志强" w:date="2018-03-24T16:27:46Z"/>
                    <w:rFonts w:ascii="宋体" w:hAnsi="宋体" w:eastAsia="宋体" w:cs="宋体"/>
                    <w:sz w:val="18"/>
                    <w:szCs w:val="18"/>
                  </w:rPr>
                </w:rPrChange>
              </w:rPr>
              <w:pPrChange w:id="18629" w:author="温志强" w:date="2018-01-25T21:13:01Z">
                <w:pPr>
                  <w:jc w:val="center"/>
                </w:pPr>
              </w:pPrChange>
            </w:pPr>
            <w:del w:id="18633" w:author="温志强" w:date="2018-03-24T16:27:46Z">
              <w:r>
                <w:rPr>
                  <w:rFonts w:hint="eastAsia" w:ascii="宋体" w:hAnsi="宋体" w:eastAsia="宋体" w:cs="宋体"/>
                  <w:color w:val="auto"/>
                  <w:sz w:val="18"/>
                  <w:szCs w:val="18"/>
                  <w:highlight w:val="none"/>
                  <w:rPrChange w:id="18634" w:author="温志强" w:date="2018-01-25T21:44:03Z">
                    <w:rPr>
                      <w:rFonts w:hint="eastAsia" w:ascii="宋体" w:hAnsi="宋体" w:eastAsia="宋体" w:cs="宋体"/>
                      <w:sz w:val="18"/>
                      <w:szCs w:val="18"/>
                    </w:rPr>
                  </w:rPrChange>
                </w:rPr>
                <w:delText>是　</w:delText>
              </w:r>
            </w:del>
          </w:p>
        </w:tc>
        <w:tc>
          <w:tcPr>
            <w:tcW w:w="993" w:type="dxa"/>
            <w:vMerge w:val="continue"/>
            <w:tcBorders>
              <w:left w:val="single" w:color="auto" w:sz="4" w:space="0"/>
              <w:right w:val="single" w:color="auto" w:sz="4" w:space="0"/>
            </w:tcBorders>
            <w:vAlign w:val="center"/>
          </w:tcPr>
          <w:p>
            <w:pPr>
              <w:ind w:firstLine="90" w:firstLineChars="50"/>
              <w:rPr>
                <w:del w:id="18636" w:author="温志强" w:date="2018-03-24T16:27:46Z"/>
                <w:rFonts w:ascii="宋体" w:hAnsi="宋体" w:cs="宋体"/>
                <w:color w:val="auto"/>
                <w:sz w:val="18"/>
                <w:szCs w:val="18"/>
                <w:highlight w:val="none"/>
                <w:rPrChange w:id="18637" w:author="温志强" w:date="2018-01-25T21:44:03Z">
                  <w:rPr>
                    <w:del w:id="18638" w:author="温志强" w:date="2018-03-24T16:27:46Z"/>
                    <w:rFonts w:ascii="宋体" w:hAnsi="宋体" w:cs="宋体"/>
                    <w:sz w:val="18"/>
                    <w:szCs w:val="18"/>
                  </w:rPr>
                </w:rPrChange>
              </w:rPr>
              <w:pPrChange w:id="18635" w:author="温志强" w:date="2018-01-25T21:11:56Z">
                <w:pPr/>
              </w:pPrChange>
            </w:pPr>
          </w:p>
        </w:tc>
      </w:tr>
      <w:tr>
        <w:tblPrEx>
          <w:tblLayout w:type="fixed"/>
          <w:tblCellMar>
            <w:top w:w="0" w:type="dxa"/>
            <w:left w:w="108" w:type="dxa"/>
            <w:bottom w:w="0" w:type="dxa"/>
            <w:right w:w="108" w:type="dxa"/>
          </w:tblCellMar>
        </w:tblPrEx>
        <w:trPr>
          <w:trHeight w:val="454" w:hRule="exact"/>
          <w:del w:id="18639"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641" w:author="温志强" w:date="2018-03-24T16:27:46Z"/>
                <w:rFonts w:ascii="宋体" w:hAnsi="宋体" w:eastAsia="宋体" w:cs="宋体"/>
                <w:color w:val="auto"/>
                <w:sz w:val="18"/>
                <w:szCs w:val="18"/>
                <w:highlight w:val="none"/>
                <w:rPrChange w:id="18642" w:author="温志强" w:date="2018-01-25T21:44:03Z">
                  <w:rPr>
                    <w:del w:id="18643" w:author="温志强" w:date="2018-03-24T16:27:46Z"/>
                    <w:rFonts w:ascii="宋体" w:hAnsi="宋体" w:eastAsia="宋体" w:cs="宋体"/>
                    <w:sz w:val="18"/>
                    <w:szCs w:val="18"/>
                  </w:rPr>
                </w:rPrChange>
              </w:rPr>
              <w:pPrChange w:id="18640" w:author="温志强" w:date="2018-01-25T21:13:01Z">
                <w:pPr>
                  <w:jc w:val="center"/>
                </w:pPr>
              </w:pPrChange>
            </w:pPr>
            <w:del w:id="18644" w:author="温志强" w:date="2018-03-24T16:27:46Z">
              <w:r>
                <w:rPr>
                  <w:rFonts w:hint="eastAsia" w:ascii="宋体" w:hAnsi="宋体" w:eastAsia="宋体" w:cs="宋体"/>
                  <w:color w:val="auto"/>
                  <w:sz w:val="18"/>
                  <w:szCs w:val="18"/>
                  <w:highlight w:val="none"/>
                  <w:rPrChange w:id="18645" w:author="温志强" w:date="2018-01-25T21:44:03Z">
                    <w:rPr>
                      <w:rFonts w:hint="eastAsia" w:ascii="宋体" w:hAnsi="宋体" w:eastAsia="宋体" w:cs="宋体"/>
                      <w:sz w:val="18"/>
                      <w:szCs w:val="18"/>
                    </w:rPr>
                  </w:rPrChange>
                </w:rPr>
                <w:delText>11</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647" w:author="温志强" w:date="2018-03-24T16:27:46Z"/>
                <w:rFonts w:ascii="宋体" w:hAnsi="宋体" w:eastAsia="宋体" w:cs="宋体"/>
                <w:color w:val="auto"/>
                <w:sz w:val="18"/>
                <w:szCs w:val="18"/>
                <w:highlight w:val="none"/>
                <w:rPrChange w:id="18648" w:author="温志强" w:date="2018-01-25T21:44:03Z">
                  <w:rPr>
                    <w:del w:id="18649" w:author="温志强" w:date="2018-03-24T16:27:46Z"/>
                    <w:rFonts w:ascii="宋体" w:hAnsi="宋体" w:eastAsia="宋体" w:cs="宋体"/>
                    <w:sz w:val="18"/>
                    <w:szCs w:val="18"/>
                  </w:rPr>
                </w:rPrChange>
              </w:rPr>
              <w:pPrChange w:id="18646" w:author="温志强" w:date="2018-01-25T21:13:01Z">
                <w:pPr>
                  <w:jc w:val="center"/>
                </w:pPr>
              </w:pPrChange>
            </w:pPr>
            <w:del w:id="18650" w:author="温志强" w:date="2018-03-24T16:27:46Z">
              <w:r>
                <w:rPr>
                  <w:rFonts w:hint="eastAsia" w:ascii="宋体" w:hAnsi="宋体" w:eastAsia="宋体" w:cs="宋体"/>
                  <w:color w:val="auto"/>
                  <w:sz w:val="18"/>
                  <w:szCs w:val="18"/>
                  <w:highlight w:val="none"/>
                  <w:rPrChange w:id="18651" w:author="温志强" w:date="2018-01-25T21:44:03Z">
                    <w:rPr>
                      <w:rFonts w:hint="eastAsia" w:ascii="宋体" w:hAnsi="宋体" w:eastAsia="宋体" w:cs="宋体"/>
                      <w:sz w:val="18"/>
                      <w:szCs w:val="18"/>
                    </w:rPr>
                  </w:rPrChange>
                </w:rPr>
                <w:delText>图纸会审纪要</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653" w:author="温志强" w:date="2018-03-24T16:27:46Z"/>
                <w:rFonts w:ascii="宋体" w:hAnsi="宋体" w:eastAsia="宋体" w:cs="宋体"/>
                <w:color w:val="auto"/>
                <w:sz w:val="18"/>
                <w:szCs w:val="18"/>
                <w:highlight w:val="none"/>
                <w:rPrChange w:id="18654" w:author="温志强" w:date="2018-01-25T21:44:03Z">
                  <w:rPr>
                    <w:del w:id="18655" w:author="温志强" w:date="2018-03-24T16:27:46Z"/>
                    <w:rFonts w:ascii="宋体" w:hAnsi="宋体" w:eastAsia="宋体" w:cs="宋体"/>
                    <w:sz w:val="18"/>
                    <w:szCs w:val="18"/>
                  </w:rPr>
                </w:rPrChange>
              </w:rPr>
              <w:pPrChange w:id="18652" w:author="温志强" w:date="2018-01-25T21:11:56Z">
                <w:pPr/>
              </w:pPrChange>
            </w:pPr>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657" w:author="温志强" w:date="2018-03-24T16:27:46Z"/>
                <w:rFonts w:ascii="宋体" w:hAnsi="宋体" w:eastAsia="宋体" w:cs="宋体"/>
                <w:color w:val="auto"/>
                <w:sz w:val="18"/>
                <w:szCs w:val="18"/>
                <w:highlight w:val="none"/>
                <w:rPrChange w:id="18658" w:author="温志强" w:date="2018-01-25T21:44:03Z">
                  <w:rPr>
                    <w:del w:id="18659" w:author="温志强" w:date="2018-03-24T16:27:46Z"/>
                    <w:rFonts w:ascii="宋体" w:hAnsi="宋体" w:eastAsia="宋体" w:cs="宋体"/>
                    <w:sz w:val="18"/>
                    <w:szCs w:val="18"/>
                  </w:rPr>
                </w:rPrChange>
              </w:rPr>
              <w:pPrChange w:id="18656" w:author="温志强" w:date="2018-01-25T21:13:01Z">
                <w:pPr>
                  <w:jc w:val="center"/>
                </w:pPr>
              </w:pPrChange>
            </w:pPr>
            <w:del w:id="18660" w:author="温志强" w:date="2018-03-24T16:27:46Z">
              <w:r>
                <w:rPr>
                  <w:rFonts w:hint="eastAsia" w:ascii="宋体" w:hAnsi="宋体" w:eastAsia="宋体" w:cs="宋体"/>
                  <w:color w:val="auto"/>
                  <w:sz w:val="18"/>
                  <w:szCs w:val="18"/>
                  <w:highlight w:val="none"/>
                  <w:rPrChange w:id="18661" w:author="温志强" w:date="2018-01-25T21:44:03Z">
                    <w:rPr>
                      <w:rFonts w:hint="eastAsia" w:ascii="宋体" w:hAnsi="宋体" w:eastAsia="宋体" w:cs="宋体"/>
                      <w:sz w:val="18"/>
                      <w:szCs w:val="18"/>
                    </w:rPr>
                  </w:rPrChange>
                </w:rPr>
                <w:delText>若有</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663" w:author="温志强" w:date="2018-03-24T16:27:46Z"/>
                <w:rFonts w:ascii="宋体" w:hAnsi="宋体" w:eastAsia="宋体" w:cs="宋体"/>
                <w:color w:val="auto"/>
                <w:sz w:val="18"/>
                <w:szCs w:val="18"/>
                <w:highlight w:val="none"/>
                <w:rPrChange w:id="18664" w:author="温志强" w:date="2018-01-25T21:44:03Z">
                  <w:rPr>
                    <w:del w:id="18665" w:author="温志强" w:date="2018-03-24T16:27:46Z"/>
                    <w:rFonts w:ascii="宋体" w:hAnsi="宋体" w:eastAsia="宋体" w:cs="宋体"/>
                    <w:sz w:val="18"/>
                    <w:szCs w:val="18"/>
                  </w:rPr>
                </w:rPrChange>
              </w:rPr>
              <w:pPrChange w:id="18662" w:author="温志强" w:date="2018-01-25T21:13:01Z">
                <w:pPr>
                  <w:jc w:val="center"/>
                </w:pPr>
              </w:pPrChange>
            </w:pPr>
            <w:del w:id="18666" w:author="温志强" w:date="2018-03-24T16:27:46Z">
              <w:r>
                <w:rPr>
                  <w:rFonts w:hint="eastAsia" w:ascii="宋体" w:hAnsi="宋体" w:eastAsia="宋体" w:cs="宋体"/>
                  <w:color w:val="auto"/>
                  <w:sz w:val="18"/>
                  <w:szCs w:val="18"/>
                  <w:highlight w:val="none"/>
                  <w:rPrChange w:id="18667" w:author="温志强" w:date="2018-01-25T21:44:03Z">
                    <w:rPr>
                      <w:rFonts w:hint="eastAsia" w:ascii="宋体" w:hAnsi="宋体" w:eastAsia="宋体" w:cs="宋体"/>
                      <w:sz w:val="18"/>
                      <w:szCs w:val="18"/>
                    </w:rPr>
                  </w:rPrChange>
                </w:rPr>
                <w:delText>是　</w:delText>
              </w:r>
            </w:del>
          </w:p>
        </w:tc>
        <w:tc>
          <w:tcPr>
            <w:tcW w:w="993" w:type="dxa"/>
            <w:vMerge w:val="continue"/>
            <w:tcBorders>
              <w:left w:val="single" w:color="auto" w:sz="4" w:space="0"/>
              <w:right w:val="single" w:color="auto" w:sz="4" w:space="0"/>
            </w:tcBorders>
            <w:vAlign w:val="center"/>
          </w:tcPr>
          <w:p>
            <w:pPr>
              <w:ind w:firstLine="90" w:firstLineChars="50"/>
              <w:rPr>
                <w:del w:id="18669" w:author="温志强" w:date="2018-03-24T16:27:46Z"/>
                <w:rFonts w:ascii="宋体" w:hAnsi="宋体" w:cs="宋体"/>
                <w:color w:val="auto"/>
                <w:sz w:val="18"/>
                <w:szCs w:val="18"/>
                <w:highlight w:val="none"/>
                <w:rPrChange w:id="18670" w:author="温志强" w:date="2018-01-25T21:44:03Z">
                  <w:rPr>
                    <w:del w:id="18671" w:author="温志强" w:date="2018-03-24T16:27:46Z"/>
                    <w:rFonts w:ascii="宋体" w:hAnsi="宋体" w:cs="宋体"/>
                    <w:sz w:val="18"/>
                    <w:szCs w:val="18"/>
                  </w:rPr>
                </w:rPrChange>
              </w:rPr>
              <w:pPrChange w:id="18668" w:author="温志强" w:date="2018-01-25T21:11:56Z">
                <w:pPr/>
              </w:pPrChange>
            </w:pPr>
          </w:p>
        </w:tc>
      </w:tr>
      <w:tr>
        <w:tblPrEx>
          <w:tblLayout w:type="fixed"/>
          <w:tblCellMar>
            <w:top w:w="0" w:type="dxa"/>
            <w:left w:w="108" w:type="dxa"/>
            <w:bottom w:w="0" w:type="dxa"/>
            <w:right w:w="108" w:type="dxa"/>
          </w:tblCellMar>
        </w:tblPrEx>
        <w:trPr>
          <w:trHeight w:val="454" w:hRule="exact"/>
          <w:del w:id="18672"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674" w:author="温志强" w:date="2018-03-24T16:27:46Z"/>
                <w:rFonts w:ascii="宋体" w:hAnsi="宋体" w:eastAsia="宋体" w:cs="宋体"/>
                <w:color w:val="auto"/>
                <w:sz w:val="18"/>
                <w:szCs w:val="18"/>
                <w:highlight w:val="none"/>
                <w:rPrChange w:id="18675" w:author="温志强" w:date="2018-01-25T21:44:03Z">
                  <w:rPr>
                    <w:del w:id="18676" w:author="温志强" w:date="2018-03-24T16:27:46Z"/>
                    <w:rFonts w:ascii="宋体" w:hAnsi="宋体" w:eastAsia="宋体" w:cs="宋体"/>
                    <w:sz w:val="18"/>
                    <w:szCs w:val="18"/>
                  </w:rPr>
                </w:rPrChange>
              </w:rPr>
              <w:pPrChange w:id="18673" w:author="温志强" w:date="2018-01-25T21:13:01Z">
                <w:pPr>
                  <w:jc w:val="center"/>
                </w:pPr>
              </w:pPrChange>
            </w:pPr>
            <w:del w:id="18677" w:author="温志强" w:date="2018-03-24T16:27:46Z">
              <w:r>
                <w:rPr>
                  <w:rFonts w:hint="eastAsia" w:ascii="宋体" w:hAnsi="宋体" w:eastAsia="宋体" w:cs="宋体"/>
                  <w:color w:val="auto"/>
                  <w:sz w:val="18"/>
                  <w:szCs w:val="18"/>
                  <w:highlight w:val="none"/>
                  <w:rPrChange w:id="18678" w:author="温志强" w:date="2018-01-25T21:44:03Z">
                    <w:rPr>
                      <w:rFonts w:hint="eastAsia" w:ascii="宋体" w:hAnsi="宋体" w:eastAsia="宋体" w:cs="宋体"/>
                      <w:sz w:val="18"/>
                      <w:szCs w:val="18"/>
                    </w:rPr>
                  </w:rPrChange>
                </w:rPr>
                <w:delText>12</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680" w:author="温志强" w:date="2018-03-24T16:27:46Z"/>
                <w:rFonts w:ascii="宋体" w:hAnsi="宋体" w:eastAsia="宋体" w:cs="宋体"/>
                <w:color w:val="auto"/>
                <w:sz w:val="18"/>
                <w:szCs w:val="18"/>
                <w:highlight w:val="none"/>
                <w:rPrChange w:id="18681" w:author="温志强" w:date="2018-01-25T21:44:03Z">
                  <w:rPr>
                    <w:del w:id="18682" w:author="温志强" w:date="2018-03-24T16:27:46Z"/>
                    <w:rFonts w:ascii="宋体" w:hAnsi="宋体" w:eastAsia="宋体" w:cs="宋体"/>
                    <w:sz w:val="18"/>
                    <w:szCs w:val="18"/>
                  </w:rPr>
                </w:rPrChange>
              </w:rPr>
              <w:pPrChange w:id="18679" w:author="温志强" w:date="2018-01-25T21:13:01Z">
                <w:pPr>
                  <w:jc w:val="center"/>
                </w:pPr>
              </w:pPrChange>
            </w:pPr>
            <w:del w:id="18683" w:author="温志强" w:date="2018-03-24T16:27:46Z">
              <w:r>
                <w:rPr>
                  <w:rFonts w:hint="eastAsia" w:ascii="宋体" w:hAnsi="宋体" w:eastAsia="宋体" w:cs="宋体"/>
                  <w:color w:val="auto"/>
                  <w:sz w:val="18"/>
                  <w:szCs w:val="18"/>
                  <w:highlight w:val="none"/>
                  <w:rPrChange w:id="18684" w:author="温志强" w:date="2018-01-25T21:44:03Z">
                    <w:rPr>
                      <w:rFonts w:hint="eastAsia" w:ascii="宋体" w:hAnsi="宋体" w:eastAsia="宋体" w:cs="宋体"/>
                      <w:sz w:val="18"/>
                      <w:szCs w:val="18"/>
                    </w:rPr>
                  </w:rPrChange>
                </w:rPr>
                <w:delText>各类扣款</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686" w:author="温志强" w:date="2018-03-24T16:27:46Z"/>
                <w:rFonts w:ascii="宋体" w:hAnsi="宋体" w:eastAsia="宋体" w:cs="宋体"/>
                <w:color w:val="auto"/>
                <w:sz w:val="18"/>
                <w:szCs w:val="18"/>
                <w:highlight w:val="none"/>
                <w:rPrChange w:id="18687" w:author="温志强" w:date="2018-01-25T21:44:03Z">
                  <w:rPr>
                    <w:del w:id="18688" w:author="温志强" w:date="2018-03-24T16:27:46Z"/>
                    <w:rFonts w:ascii="宋体" w:hAnsi="宋体" w:eastAsia="宋体" w:cs="宋体"/>
                    <w:sz w:val="18"/>
                    <w:szCs w:val="18"/>
                  </w:rPr>
                </w:rPrChange>
              </w:rPr>
              <w:pPrChange w:id="18685" w:author="温志强" w:date="2018-01-25T21:11:56Z">
                <w:pPr/>
              </w:pPrChange>
            </w:pPr>
            <w:del w:id="18689" w:author="温志强" w:date="2018-03-24T16:27:46Z">
              <w:r>
                <w:rPr>
                  <w:rFonts w:hint="eastAsia" w:ascii="宋体" w:hAnsi="宋体" w:eastAsia="宋体" w:cs="宋体"/>
                  <w:color w:val="auto"/>
                  <w:sz w:val="18"/>
                  <w:szCs w:val="18"/>
                  <w:highlight w:val="none"/>
                  <w:rPrChange w:id="18690" w:author="温志强" w:date="2018-01-25T21:44:03Z">
                    <w:rPr>
                      <w:rFonts w:hint="eastAsia" w:ascii="宋体" w:hAnsi="宋体" w:eastAsia="宋体" w:cs="宋体"/>
                      <w:sz w:val="18"/>
                      <w:szCs w:val="18"/>
                    </w:rPr>
                  </w:rPrChange>
                </w:rPr>
                <w:delText>质量扣款、四项措施费、三方扣款等　</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692" w:author="温志强" w:date="2018-03-24T16:27:46Z"/>
                <w:rFonts w:ascii="宋体" w:hAnsi="宋体" w:eastAsia="宋体" w:cs="宋体"/>
                <w:color w:val="auto"/>
                <w:sz w:val="18"/>
                <w:szCs w:val="18"/>
                <w:highlight w:val="none"/>
                <w:rPrChange w:id="18693" w:author="温志强" w:date="2018-01-25T21:44:03Z">
                  <w:rPr>
                    <w:del w:id="18694" w:author="温志强" w:date="2018-03-24T16:27:46Z"/>
                    <w:rFonts w:ascii="宋体" w:hAnsi="宋体" w:eastAsia="宋体" w:cs="宋体"/>
                    <w:sz w:val="18"/>
                    <w:szCs w:val="18"/>
                  </w:rPr>
                </w:rPrChange>
              </w:rPr>
              <w:pPrChange w:id="18691" w:author="温志强" w:date="2018-01-25T21:13:01Z">
                <w:pPr>
                  <w:jc w:val="center"/>
                </w:pPr>
              </w:pPrChange>
            </w:pPr>
            <w:del w:id="18695" w:author="温志强" w:date="2018-03-24T16:27:46Z">
              <w:r>
                <w:rPr>
                  <w:rFonts w:hint="eastAsia" w:ascii="宋体" w:hAnsi="宋体" w:eastAsia="宋体" w:cs="宋体"/>
                  <w:color w:val="auto"/>
                  <w:sz w:val="18"/>
                  <w:szCs w:val="18"/>
                  <w:highlight w:val="none"/>
                  <w:rPrChange w:id="18696" w:author="温志强" w:date="2018-01-25T21:44:03Z">
                    <w:rPr>
                      <w:rFonts w:hint="eastAsia" w:ascii="宋体" w:hAnsi="宋体" w:eastAsia="宋体" w:cs="宋体"/>
                      <w:sz w:val="18"/>
                      <w:szCs w:val="18"/>
                    </w:rPr>
                  </w:rPrChange>
                </w:rPr>
                <w:delText>若有</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698" w:author="温志强" w:date="2018-03-24T16:27:46Z"/>
                <w:rFonts w:ascii="宋体" w:hAnsi="宋体" w:eastAsia="宋体" w:cs="宋体"/>
                <w:color w:val="auto"/>
                <w:sz w:val="18"/>
                <w:szCs w:val="18"/>
                <w:highlight w:val="none"/>
                <w:rPrChange w:id="18699" w:author="温志强" w:date="2018-01-25T21:44:03Z">
                  <w:rPr>
                    <w:del w:id="18700" w:author="温志强" w:date="2018-03-24T16:27:46Z"/>
                    <w:rFonts w:ascii="宋体" w:hAnsi="宋体" w:eastAsia="宋体" w:cs="宋体"/>
                    <w:sz w:val="18"/>
                    <w:szCs w:val="18"/>
                  </w:rPr>
                </w:rPrChange>
              </w:rPr>
              <w:pPrChange w:id="18697" w:author="温志强" w:date="2018-01-25T21:13:01Z">
                <w:pPr>
                  <w:jc w:val="center"/>
                </w:pPr>
              </w:pPrChange>
            </w:pPr>
            <w:del w:id="18701" w:author="温志强" w:date="2018-03-24T16:27:46Z">
              <w:r>
                <w:rPr>
                  <w:rFonts w:hint="eastAsia" w:ascii="宋体" w:hAnsi="宋体" w:eastAsia="宋体" w:cs="宋体"/>
                  <w:color w:val="auto"/>
                  <w:sz w:val="18"/>
                  <w:szCs w:val="18"/>
                  <w:highlight w:val="none"/>
                  <w:rPrChange w:id="18702" w:author="温志强" w:date="2018-01-25T21:44:03Z">
                    <w:rPr>
                      <w:rFonts w:hint="eastAsia" w:ascii="宋体" w:hAnsi="宋体" w:eastAsia="宋体" w:cs="宋体"/>
                      <w:sz w:val="18"/>
                      <w:szCs w:val="18"/>
                    </w:rPr>
                  </w:rPrChange>
                </w:rPr>
                <w:delText>是</w:delText>
              </w:r>
            </w:del>
          </w:p>
        </w:tc>
        <w:tc>
          <w:tcPr>
            <w:tcW w:w="993" w:type="dxa"/>
            <w:vMerge w:val="continue"/>
            <w:tcBorders>
              <w:left w:val="single" w:color="auto" w:sz="4" w:space="0"/>
              <w:right w:val="single" w:color="auto" w:sz="4" w:space="0"/>
            </w:tcBorders>
            <w:vAlign w:val="center"/>
          </w:tcPr>
          <w:p>
            <w:pPr>
              <w:ind w:firstLine="90" w:firstLineChars="50"/>
              <w:rPr>
                <w:del w:id="18704" w:author="温志强" w:date="2018-03-24T16:27:46Z"/>
                <w:rFonts w:ascii="宋体" w:hAnsi="宋体" w:cs="宋体"/>
                <w:color w:val="auto"/>
                <w:sz w:val="18"/>
                <w:szCs w:val="18"/>
                <w:highlight w:val="none"/>
                <w:rPrChange w:id="18705" w:author="温志强" w:date="2018-01-25T21:44:03Z">
                  <w:rPr>
                    <w:del w:id="18706" w:author="温志强" w:date="2018-03-24T16:27:46Z"/>
                    <w:rFonts w:ascii="宋体" w:hAnsi="宋体" w:cs="宋体"/>
                    <w:sz w:val="18"/>
                    <w:szCs w:val="18"/>
                  </w:rPr>
                </w:rPrChange>
              </w:rPr>
              <w:pPrChange w:id="18703" w:author="温志强" w:date="2018-01-25T21:11:56Z">
                <w:pPr/>
              </w:pPrChange>
            </w:pPr>
          </w:p>
        </w:tc>
      </w:tr>
      <w:tr>
        <w:tblPrEx>
          <w:tblLayout w:type="fixed"/>
          <w:tblCellMar>
            <w:top w:w="0" w:type="dxa"/>
            <w:left w:w="108" w:type="dxa"/>
            <w:bottom w:w="0" w:type="dxa"/>
            <w:right w:w="108" w:type="dxa"/>
          </w:tblCellMar>
        </w:tblPrEx>
        <w:trPr>
          <w:trHeight w:val="454" w:hRule="exact"/>
          <w:del w:id="18707"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709" w:author="温志强" w:date="2018-03-24T16:27:46Z"/>
                <w:rFonts w:ascii="宋体" w:hAnsi="宋体" w:eastAsia="宋体" w:cs="宋体"/>
                <w:color w:val="auto"/>
                <w:sz w:val="18"/>
                <w:szCs w:val="18"/>
                <w:highlight w:val="none"/>
                <w:rPrChange w:id="18710" w:author="温志强" w:date="2018-01-25T21:44:03Z">
                  <w:rPr>
                    <w:del w:id="18711" w:author="温志强" w:date="2018-03-24T16:27:46Z"/>
                    <w:rFonts w:ascii="宋体" w:hAnsi="宋体" w:eastAsia="宋体" w:cs="宋体"/>
                    <w:sz w:val="18"/>
                    <w:szCs w:val="18"/>
                  </w:rPr>
                </w:rPrChange>
              </w:rPr>
              <w:pPrChange w:id="18708" w:author="温志强" w:date="2018-01-25T21:13:01Z">
                <w:pPr>
                  <w:jc w:val="center"/>
                </w:pPr>
              </w:pPrChange>
            </w:pPr>
            <w:del w:id="18712" w:author="温志强" w:date="2018-03-24T16:27:46Z">
              <w:r>
                <w:rPr>
                  <w:rFonts w:hint="eastAsia" w:ascii="宋体" w:hAnsi="宋体" w:eastAsia="宋体" w:cs="宋体"/>
                  <w:color w:val="auto"/>
                  <w:sz w:val="18"/>
                  <w:szCs w:val="18"/>
                  <w:highlight w:val="none"/>
                  <w:rPrChange w:id="18713" w:author="温志强" w:date="2018-01-25T21:44:03Z">
                    <w:rPr>
                      <w:rFonts w:hint="eastAsia" w:ascii="宋体" w:hAnsi="宋体" w:eastAsia="宋体" w:cs="宋体"/>
                      <w:sz w:val="18"/>
                      <w:szCs w:val="18"/>
                    </w:rPr>
                  </w:rPrChange>
                </w:rPr>
                <w:delText>13</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715" w:author="温志强" w:date="2018-03-24T16:27:46Z"/>
                <w:rFonts w:ascii="宋体" w:hAnsi="宋体" w:eastAsia="宋体" w:cs="宋体"/>
                <w:color w:val="auto"/>
                <w:sz w:val="18"/>
                <w:szCs w:val="18"/>
                <w:highlight w:val="none"/>
                <w:rPrChange w:id="18716" w:author="温志强" w:date="2018-01-25T21:44:03Z">
                  <w:rPr>
                    <w:del w:id="18717" w:author="温志强" w:date="2018-03-24T16:27:46Z"/>
                    <w:rFonts w:ascii="宋体" w:hAnsi="宋体" w:eastAsia="宋体" w:cs="宋体"/>
                    <w:sz w:val="18"/>
                    <w:szCs w:val="18"/>
                  </w:rPr>
                </w:rPrChange>
              </w:rPr>
              <w:pPrChange w:id="18714" w:author="温志强" w:date="2018-01-25T21:13:01Z">
                <w:pPr>
                  <w:jc w:val="center"/>
                </w:pPr>
              </w:pPrChange>
            </w:pPr>
            <w:del w:id="18718" w:author="温志强" w:date="2018-03-24T16:27:46Z">
              <w:r>
                <w:rPr>
                  <w:rFonts w:hint="eastAsia" w:ascii="宋体" w:hAnsi="宋体" w:eastAsia="宋体" w:cs="宋体"/>
                  <w:color w:val="auto"/>
                  <w:sz w:val="18"/>
                  <w:szCs w:val="18"/>
                  <w:highlight w:val="none"/>
                  <w:rPrChange w:id="18719" w:author="温志强" w:date="2018-01-25T21:44:03Z">
                    <w:rPr>
                      <w:rFonts w:hint="eastAsia" w:ascii="宋体" w:hAnsi="宋体" w:eastAsia="宋体" w:cs="宋体"/>
                      <w:sz w:val="18"/>
                      <w:szCs w:val="18"/>
                    </w:rPr>
                  </w:rPrChange>
                </w:rPr>
                <w:delText>甲供设备、材料</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721" w:author="温志强" w:date="2018-03-24T16:27:46Z"/>
                <w:rFonts w:ascii="宋体" w:hAnsi="宋体" w:eastAsia="宋体" w:cs="宋体"/>
                <w:color w:val="auto"/>
                <w:sz w:val="18"/>
                <w:szCs w:val="18"/>
                <w:highlight w:val="none"/>
                <w:rPrChange w:id="18722" w:author="温志强" w:date="2018-01-25T21:44:03Z">
                  <w:rPr>
                    <w:del w:id="18723" w:author="温志强" w:date="2018-03-24T16:27:46Z"/>
                    <w:rFonts w:ascii="宋体" w:hAnsi="宋体" w:eastAsia="宋体" w:cs="宋体"/>
                    <w:sz w:val="18"/>
                    <w:szCs w:val="18"/>
                  </w:rPr>
                </w:rPrChange>
              </w:rPr>
              <w:pPrChange w:id="18720" w:author="温志强" w:date="2018-01-25T21:11:56Z">
                <w:pPr/>
              </w:pPrChange>
            </w:pPr>
            <w:del w:id="18724" w:author="温志强" w:date="2018-03-24T16:27:46Z">
              <w:r>
                <w:rPr>
                  <w:rFonts w:hint="eastAsia" w:ascii="宋体" w:hAnsi="宋体" w:eastAsia="宋体" w:cs="宋体"/>
                  <w:color w:val="auto"/>
                  <w:sz w:val="18"/>
                  <w:szCs w:val="18"/>
                  <w:highlight w:val="none"/>
                  <w:rPrChange w:id="18725" w:author="温志强" w:date="2018-01-25T21:44:03Z">
                    <w:rPr>
                      <w:rFonts w:hint="eastAsia" w:ascii="宋体" w:hAnsi="宋体" w:eastAsia="宋体" w:cs="宋体"/>
                      <w:sz w:val="18"/>
                      <w:szCs w:val="18"/>
                    </w:rPr>
                  </w:rPrChange>
                </w:rPr>
                <w:delText xml:space="preserve"> 采购部出具的甲乙双方签认的领料单 </w:delText>
              </w:r>
            </w:del>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727" w:author="温志强" w:date="2018-03-24T16:27:46Z"/>
                <w:rFonts w:ascii="宋体" w:hAnsi="宋体" w:eastAsia="宋体" w:cs="宋体"/>
                <w:color w:val="auto"/>
                <w:sz w:val="18"/>
                <w:szCs w:val="18"/>
                <w:highlight w:val="none"/>
                <w:rPrChange w:id="18728" w:author="温志强" w:date="2018-01-25T21:44:03Z">
                  <w:rPr>
                    <w:del w:id="18729" w:author="温志强" w:date="2018-03-24T16:27:46Z"/>
                    <w:rFonts w:ascii="宋体" w:hAnsi="宋体" w:eastAsia="宋体" w:cs="宋体"/>
                    <w:sz w:val="18"/>
                    <w:szCs w:val="18"/>
                  </w:rPr>
                </w:rPrChange>
              </w:rPr>
              <w:pPrChange w:id="18726" w:author="温志强" w:date="2018-01-25T21:13:01Z">
                <w:pPr>
                  <w:jc w:val="center"/>
                </w:pPr>
              </w:pPrChange>
            </w:pPr>
            <w:del w:id="18730" w:author="温志强" w:date="2018-03-24T16:27:46Z">
              <w:r>
                <w:rPr>
                  <w:rFonts w:hint="eastAsia" w:ascii="宋体" w:hAnsi="宋体" w:eastAsia="宋体" w:cs="宋体"/>
                  <w:color w:val="auto"/>
                  <w:sz w:val="18"/>
                  <w:szCs w:val="18"/>
                  <w:highlight w:val="none"/>
                  <w:rPrChange w:id="18731" w:author="温志强" w:date="2018-01-25T21:44:03Z">
                    <w:rPr>
                      <w:rFonts w:hint="eastAsia" w:ascii="宋体" w:hAnsi="宋体" w:eastAsia="宋体" w:cs="宋体"/>
                      <w:sz w:val="18"/>
                      <w:szCs w:val="18"/>
                    </w:rPr>
                  </w:rPrChange>
                </w:rPr>
                <w:delText>若有</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733" w:author="温志强" w:date="2018-03-24T16:27:46Z"/>
                <w:rFonts w:ascii="宋体" w:hAnsi="宋体" w:eastAsia="宋体" w:cs="宋体"/>
                <w:color w:val="auto"/>
                <w:sz w:val="18"/>
                <w:szCs w:val="18"/>
                <w:highlight w:val="none"/>
                <w:rPrChange w:id="18734" w:author="温志强" w:date="2018-01-25T21:44:03Z">
                  <w:rPr>
                    <w:del w:id="18735" w:author="温志强" w:date="2018-03-24T16:27:46Z"/>
                    <w:rFonts w:ascii="宋体" w:hAnsi="宋体" w:eastAsia="宋体" w:cs="宋体"/>
                    <w:sz w:val="18"/>
                    <w:szCs w:val="18"/>
                  </w:rPr>
                </w:rPrChange>
              </w:rPr>
              <w:pPrChange w:id="18732" w:author="温志强" w:date="2018-01-25T21:13:01Z">
                <w:pPr>
                  <w:jc w:val="center"/>
                </w:pPr>
              </w:pPrChange>
            </w:pPr>
            <w:del w:id="18736" w:author="温志强" w:date="2018-03-24T16:27:46Z">
              <w:r>
                <w:rPr>
                  <w:rFonts w:hint="eastAsia" w:ascii="宋体" w:hAnsi="宋体" w:eastAsia="宋体" w:cs="宋体"/>
                  <w:color w:val="auto"/>
                  <w:sz w:val="18"/>
                  <w:szCs w:val="18"/>
                  <w:highlight w:val="none"/>
                  <w:rPrChange w:id="18737" w:author="温志强" w:date="2018-01-25T21:44:03Z">
                    <w:rPr>
                      <w:rFonts w:hint="eastAsia" w:ascii="宋体" w:hAnsi="宋体" w:eastAsia="宋体" w:cs="宋体"/>
                      <w:sz w:val="18"/>
                      <w:szCs w:val="18"/>
                    </w:rPr>
                  </w:rPrChange>
                </w:rPr>
                <w:delText>是</w:delText>
              </w:r>
            </w:del>
          </w:p>
        </w:tc>
        <w:tc>
          <w:tcPr>
            <w:tcW w:w="993" w:type="dxa"/>
            <w:vMerge w:val="continue"/>
            <w:tcBorders>
              <w:left w:val="single" w:color="auto" w:sz="4" w:space="0"/>
              <w:right w:val="single" w:color="auto" w:sz="4" w:space="0"/>
            </w:tcBorders>
            <w:vAlign w:val="center"/>
          </w:tcPr>
          <w:p>
            <w:pPr>
              <w:ind w:firstLine="90" w:firstLineChars="50"/>
              <w:rPr>
                <w:del w:id="18739" w:author="温志强" w:date="2018-03-24T16:27:46Z"/>
                <w:rFonts w:ascii="宋体" w:hAnsi="宋体" w:cs="宋体"/>
                <w:color w:val="auto"/>
                <w:sz w:val="18"/>
                <w:szCs w:val="18"/>
                <w:highlight w:val="none"/>
                <w:rPrChange w:id="18740" w:author="温志强" w:date="2018-01-25T21:44:03Z">
                  <w:rPr>
                    <w:del w:id="18741" w:author="温志强" w:date="2018-03-24T16:27:46Z"/>
                    <w:rFonts w:ascii="宋体" w:hAnsi="宋体" w:cs="宋体"/>
                    <w:sz w:val="18"/>
                    <w:szCs w:val="18"/>
                  </w:rPr>
                </w:rPrChange>
              </w:rPr>
              <w:pPrChange w:id="18738" w:author="温志强" w:date="2018-01-25T21:11:56Z">
                <w:pPr/>
              </w:pPrChange>
            </w:pPr>
          </w:p>
        </w:tc>
      </w:tr>
      <w:tr>
        <w:tblPrEx>
          <w:tblLayout w:type="fixed"/>
          <w:tblCellMar>
            <w:top w:w="0" w:type="dxa"/>
            <w:left w:w="108" w:type="dxa"/>
            <w:bottom w:w="0" w:type="dxa"/>
            <w:right w:w="108" w:type="dxa"/>
          </w:tblCellMar>
        </w:tblPrEx>
        <w:trPr>
          <w:trHeight w:val="454" w:hRule="exact"/>
          <w:del w:id="18742"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744" w:author="温志强" w:date="2018-03-24T16:27:46Z"/>
                <w:rFonts w:ascii="宋体" w:hAnsi="宋体" w:eastAsia="宋体" w:cs="宋体"/>
                <w:color w:val="auto"/>
                <w:sz w:val="18"/>
                <w:szCs w:val="18"/>
                <w:highlight w:val="none"/>
                <w:rPrChange w:id="18745" w:author="温志强" w:date="2018-01-25T21:44:03Z">
                  <w:rPr>
                    <w:del w:id="18746" w:author="温志强" w:date="2018-03-24T16:27:46Z"/>
                    <w:rFonts w:ascii="宋体" w:hAnsi="宋体" w:eastAsia="宋体" w:cs="宋体"/>
                    <w:sz w:val="18"/>
                    <w:szCs w:val="18"/>
                  </w:rPr>
                </w:rPrChange>
              </w:rPr>
              <w:pPrChange w:id="18743" w:author="温志强" w:date="2018-01-25T21:13:01Z">
                <w:pPr>
                  <w:jc w:val="center"/>
                </w:pPr>
              </w:pPrChange>
            </w:pPr>
            <w:del w:id="18747" w:author="温志强" w:date="2018-03-24T16:27:46Z">
              <w:r>
                <w:rPr>
                  <w:rFonts w:hint="eastAsia" w:ascii="宋体" w:hAnsi="宋体" w:eastAsia="宋体" w:cs="宋体"/>
                  <w:color w:val="auto"/>
                  <w:sz w:val="18"/>
                  <w:szCs w:val="18"/>
                  <w:highlight w:val="none"/>
                  <w:rPrChange w:id="18748" w:author="温志强" w:date="2018-01-25T21:44:03Z">
                    <w:rPr>
                      <w:rFonts w:hint="eastAsia" w:ascii="宋体" w:hAnsi="宋体" w:eastAsia="宋体" w:cs="宋体"/>
                      <w:sz w:val="18"/>
                      <w:szCs w:val="18"/>
                    </w:rPr>
                  </w:rPrChange>
                </w:rPr>
                <w:delText>14</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750" w:author="温志强" w:date="2018-03-24T16:27:46Z"/>
                <w:rFonts w:ascii="宋体" w:hAnsi="宋体" w:eastAsia="宋体" w:cs="宋体"/>
                <w:color w:val="auto"/>
                <w:sz w:val="18"/>
                <w:szCs w:val="18"/>
                <w:highlight w:val="none"/>
                <w:rPrChange w:id="18751" w:author="温志强" w:date="2018-01-25T21:44:03Z">
                  <w:rPr>
                    <w:del w:id="18752" w:author="温志强" w:date="2018-03-24T16:27:46Z"/>
                    <w:rFonts w:ascii="宋体" w:hAnsi="宋体" w:eastAsia="宋体" w:cs="宋体"/>
                    <w:sz w:val="18"/>
                    <w:szCs w:val="18"/>
                  </w:rPr>
                </w:rPrChange>
              </w:rPr>
              <w:pPrChange w:id="18749" w:author="温志强" w:date="2018-01-25T21:13:01Z">
                <w:pPr>
                  <w:jc w:val="center"/>
                </w:pPr>
              </w:pPrChange>
            </w:pPr>
            <w:del w:id="18753" w:author="温志强" w:date="2018-03-24T16:27:46Z">
              <w:r>
                <w:rPr>
                  <w:rFonts w:hint="eastAsia" w:ascii="宋体" w:hAnsi="宋体" w:eastAsia="宋体" w:cs="宋体"/>
                  <w:color w:val="auto"/>
                  <w:sz w:val="18"/>
                  <w:szCs w:val="18"/>
                  <w:highlight w:val="none"/>
                  <w:rPrChange w:id="18754" w:author="温志强" w:date="2018-01-25T21:44:03Z">
                    <w:rPr>
                      <w:rFonts w:hint="eastAsia" w:ascii="宋体" w:hAnsi="宋体" w:eastAsia="宋体" w:cs="宋体"/>
                      <w:sz w:val="18"/>
                      <w:szCs w:val="18"/>
                    </w:rPr>
                  </w:rPrChange>
                </w:rPr>
                <w:delText>工程量确认单</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756" w:author="温志强" w:date="2018-03-24T16:27:46Z"/>
                <w:rFonts w:ascii="宋体" w:hAnsi="宋体" w:eastAsia="宋体" w:cs="宋体"/>
                <w:color w:val="auto"/>
                <w:sz w:val="18"/>
                <w:szCs w:val="18"/>
                <w:highlight w:val="none"/>
                <w:rPrChange w:id="18757" w:author="温志强" w:date="2018-01-25T21:44:03Z">
                  <w:rPr>
                    <w:del w:id="18758" w:author="温志强" w:date="2018-03-24T16:27:46Z"/>
                    <w:rFonts w:ascii="宋体" w:hAnsi="宋体" w:eastAsia="宋体" w:cs="宋体"/>
                    <w:sz w:val="18"/>
                    <w:szCs w:val="18"/>
                  </w:rPr>
                </w:rPrChange>
              </w:rPr>
              <w:pPrChange w:id="18755" w:author="温志强" w:date="2018-01-25T21:11:56Z">
                <w:pPr/>
              </w:pPrChange>
            </w:pPr>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760" w:author="温志强" w:date="2018-03-24T16:27:46Z"/>
                <w:rFonts w:ascii="宋体" w:hAnsi="宋体" w:eastAsia="宋体" w:cs="宋体"/>
                <w:color w:val="auto"/>
                <w:sz w:val="18"/>
                <w:szCs w:val="18"/>
                <w:highlight w:val="none"/>
                <w:rPrChange w:id="18761" w:author="温志强" w:date="2018-01-25T21:44:03Z">
                  <w:rPr>
                    <w:del w:id="18762" w:author="温志强" w:date="2018-03-24T16:27:46Z"/>
                    <w:rFonts w:ascii="宋体" w:hAnsi="宋体" w:eastAsia="宋体" w:cs="宋体"/>
                    <w:sz w:val="18"/>
                    <w:szCs w:val="18"/>
                  </w:rPr>
                </w:rPrChange>
              </w:rPr>
              <w:pPrChange w:id="18759" w:author="温志强" w:date="2018-01-25T21:13:01Z">
                <w:pPr>
                  <w:jc w:val="center"/>
                </w:pPr>
              </w:pPrChange>
            </w:pPr>
            <w:del w:id="18763" w:author="温志强" w:date="2018-03-24T16:27:46Z">
              <w:r>
                <w:rPr>
                  <w:rFonts w:hint="eastAsia" w:ascii="宋体" w:hAnsi="宋体" w:eastAsia="宋体" w:cs="宋体"/>
                  <w:color w:val="auto"/>
                  <w:sz w:val="18"/>
                  <w:szCs w:val="18"/>
                  <w:highlight w:val="none"/>
                  <w:rPrChange w:id="18764" w:author="温志强" w:date="2018-01-25T21:44:03Z">
                    <w:rPr>
                      <w:rFonts w:hint="eastAsia" w:ascii="宋体" w:hAnsi="宋体" w:eastAsia="宋体" w:cs="宋体"/>
                      <w:sz w:val="18"/>
                      <w:szCs w:val="18"/>
                    </w:rPr>
                  </w:rPrChange>
                </w:rPr>
                <w:delText>若有</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766" w:author="温志强" w:date="2018-03-24T16:27:46Z"/>
                <w:rFonts w:ascii="宋体" w:hAnsi="宋体" w:eastAsia="宋体" w:cs="宋体"/>
                <w:color w:val="auto"/>
                <w:sz w:val="18"/>
                <w:szCs w:val="18"/>
                <w:highlight w:val="none"/>
                <w:rPrChange w:id="18767" w:author="温志强" w:date="2018-01-25T21:44:03Z">
                  <w:rPr>
                    <w:del w:id="18768" w:author="温志强" w:date="2018-03-24T16:27:46Z"/>
                    <w:rFonts w:ascii="宋体" w:hAnsi="宋体" w:eastAsia="宋体" w:cs="宋体"/>
                    <w:sz w:val="18"/>
                    <w:szCs w:val="18"/>
                  </w:rPr>
                </w:rPrChange>
              </w:rPr>
              <w:pPrChange w:id="18765" w:author="温志强" w:date="2018-01-25T21:13:01Z">
                <w:pPr>
                  <w:jc w:val="center"/>
                </w:pPr>
              </w:pPrChange>
            </w:pPr>
            <w:del w:id="18769" w:author="温志强" w:date="2018-03-24T16:27:46Z">
              <w:r>
                <w:rPr>
                  <w:rFonts w:hint="eastAsia" w:ascii="宋体" w:hAnsi="宋体" w:eastAsia="宋体" w:cs="宋体"/>
                  <w:color w:val="auto"/>
                  <w:sz w:val="18"/>
                  <w:szCs w:val="18"/>
                  <w:highlight w:val="none"/>
                  <w:rPrChange w:id="18770" w:author="温志强" w:date="2018-01-25T21:44:03Z">
                    <w:rPr>
                      <w:rFonts w:hint="eastAsia" w:ascii="宋体" w:hAnsi="宋体" w:eastAsia="宋体" w:cs="宋体"/>
                      <w:sz w:val="18"/>
                      <w:szCs w:val="18"/>
                    </w:rPr>
                  </w:rPrChange>
                </w:rPr>
                <w:delText>是</w:delText>
              </w:r>
            </w:del>
          </w:p>
        </w:tc>
        <w:tc>
          <w:tcPr>
            <w:tcW w:w="993" w:type="dxa"/>
            <w:vMerge w:val="continue"/>
            <w:tcBorders>
              <w:left w:val="single" w:color="auto" w:sz="4" w:space="0"/>
              <w:right w:val="single" w:color="auto" w:sz="4" w:space="0"/>
            </w:tcBorders>
            <w:vAlign w:val="center"/>
          </w:tcPr>
          <w:p>
            <w:pPr>
              <w:ind w:firstLine="90" w:firstLineChars="50"/>
              <w:rPr>
                <w:del w:id="18772" w:author="温志强" w:date="2018-03-24T16:27:46Z"/>
                <w:rFonts w:ascii="宋体" w:hAnsi="宋体" w:cs="宋体"/>
                <w:color w:val="auto"/>
                <w:sz w:val="18"/>
                <w:szCs w:val="18"/>
                <w:highlight w:val="none"/>
                <w:rPrChange w:id="18773" w:author="温志强" w:date="2018-01-25T21:44:03Z">
                  <w:rPr>
                    <w:del w:id="18774" w:author="温志强" w:date="2018-03-24T16:27:46Z"/>
                    <w:rFonts w:ascii="宋体" w:hAnsi="宋体" w:cs="宋体"/>
                    <w:sz w:val="18"/>
                    <w:szCs w:val="18"/>
                  </w:rPr>
                </w:rPrChange>
              </w:rPr>
              <w:pPrChange w:id="18771" w:author="温志强" w:date="2018-01-25T21:11:56Z">
                <w:pPr/>
              </w:pPrChange>
            </w:pPr>
          </w:p>
        </w:tc>
      </w:tr>
      <w:tr>
        <w:tblPrEx>
          <w:tblLayout w:type="fixed"/>
          <w:tblCellMar>
            <w:top w:w="0" w:type="dxa"/>
            <w:left w:w="108" w:type="dxa"/>
            <w:bottom w:w="0" w:type="dxa"/>
            <w:right w:w="108" w:type="dxa"/>
          </w:tblCellMar>
        </w:tblPrEx>
        <w:trPr>
          <w:trHeight w:val="454" w:hRule="exact"/>
          <w:del w:id="18775"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777" w:author="温志强" w:date="2018-03-24T16:27:46Z"/>
                <w:rFonts w:ascii="宋体" w:hAnsi="宋体" w:eastAsia="宋体" w:cs="宋体"/>
                <w:color w:val="auto"/>
                <w:sz w:val="18"/>
                <w:szCs w:val="18"/>
                <w:highlight w:val="none"/>
                <w:rPrChange w:id="18778" w:author="温志强" w:date="2018-01-25T21:44:03Z">
                  <w:rPr>
                    <w:del w:id="18779" w:author="温志强" w:date="2018-03-24T16:27:46Z"/>
                    <w:rFonts w:ascii="宋体" w:hAnsi="宋体" w:eastAsia="宋体" w:cs="宋体"/>
                    <w:sz w:val="18"/>
                    <w:szCs w:val="18"/>
                  </w:rPr>
                </w:rPrChange>
              </w:rPr>
              <w:pPrChange w:id="18776" w:author="温志强" w:date="2018-01-25T21:13:01Z">
                <w:pPr>
                  <w:jc w:val="center"/>
                </w:pPr>
              </w:pPrChange>
            </w:pPr>
            <w:del w:id="18780" w:author="温志强" w:date="2018-03-24T16:27:46Z">
              <w:r>
                <w:rPr>
                  <w:rFonts w:hint="eastAsia" w:ascii="宋体" w:hAnsi="宋体" w:eastAsia="宋体" w:cs="宋体"/>
                  <w:color w:val="auto"/>
                  <w:sz w:val="18"/>
                  <w:szCs w:val="18"/>
                  <w:highlight w:val="none"/>
                  <w:rPrChange w:id="18781" w:author="温志强" w:date="2018-01-25T21:44:03Z">
                    <w:rPr>
                      <w:rFonts w:hint="eastAsia" w:ascii="宋体" w:hAnsi="宋体" w:eastAsia="宋体" w:cs="宋体"/>
                      <w:sz w:val="18"/>
                      <w:szCs w:val="18"/>
                    </w:rPr>
                  </w:rPrChange>
                </w:rPr>
                <w:delText>15</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783" w:author="温志强" w:date="2018-03-24T16:27:46Z"/>
                <w:rFonts w:ascii="宋体" w:hAnsi="宋体" w:eastAsia="宋体" w:cs="宋体"/>
                <w:color w:val="auto"/>
                <w:sz w:val="18"/>
                <w:szCs w:val="18"/>
                <w:highlight w:val="none"/>
                <w:rPrChange w:id="18784" w:author="温志强" w:date="2018-01-25T21:44:03Z">
                  <w:rPr>
                    <w:del w:id="18785" w:author="温志强" w:date="2018-03-24T16:27:46Z"/>
                    <w:rFonts w:ascii="宋体" w:hAnsi="宋体" w:eastAsia="宋体" w:cs="宋体"/>
                    <w:sz w:val="18"/>
                    <w:szCs w:val="18"/>
                  </w:rPr>
                </w:rPrChange>
              </w:rPr>
              <w:pPrChange w:id="18782" w:author="温志强" w:date="2018-01-25T21:13:01Z">
                <w:pPr>
                  <w:jc w:val="center"/>
                </w:pPr>
              </w:pPrChange>
            </w:pPr>
            <w:del w:id="18786" w:author="温志强" w:date="2018-03-24T16:27:46Z">
              <w:r>
                <w:rPr>
                  <w:rFonts w:hint="eastAsia" w:ascii="宋体" w:hAnsi="宋体" w:eastAsia="宋体" w:cs="宋体"/>
                  <w:color w:val="auto"/>
                  <w:sz w:val="18"/>
                  <w:szCs w:val="18"/>
                  <w:highlight w:val="none"/>
                  <w:rPrChange w:id="18787" w:author="温志强" w:date="2018-01-25T21:44:03Z">
                    <w:rPr>
                      <w:rFonts w:hint="eastAsia" w:ascii="宋体" w:hAnsi="宋体" w:eastAsia="宋体" w:cs="宋体"/>
                      <w:sz w:val="18"/>
                      <w:szCs w:val="18"/>
                    </w:rPr>
                  </w:rPrChange>
                </w:rPr>
                <w:delText>工程竣工验收证明单</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789" w:author="温志强" w:date="2018-03-24T16:27:46Z"/>
                <w:rFonts w:ascii="宋体" w:hAnsi="宋体" w:eastAsia="宋体" w:cs="宋体"/>
                <w:color w:val="auto"/>
                <w:sz w:val="18"/>
                <w:szCs w:val="18"/>
                <w:highlight w:val="none"/>
                <w:rPrChange w:id="18790" w:author="温志强" w:date="2018-01-25T21:44:03Z">
                  <w:rPr>
                    <w:del w:id="18791" w:author="温志强" w:date="2018-03-24T16:27:46Z"/>
                    <w:rFonts w:ascii="宋体" w:hAnsi="宋体" w:eastAsia="宋体" w:cs="宋体"/>
                    <w:sz w:val="18"/>
                    <w:szCs w:val="18"/>
                  </w:rPr>
                </w:rPrChange>
              </w:rPr>
              <w:pPrChange w:id="18788" w:author="温志强" w:date="2018-01-25T21:11:56Z">
                <w:pPr/>
              </w:pPrChange>
            </w:pPr>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793" w:author="温志强" w:date="2018-03-24T16:27:46Z"/>
                <w:rFonts w:ascii="宋体" w:hAnsi="宋体" w:eastAsia="宋体" w:cs="宋体"/>
                <w:color w:val="auto"/>
                <w:sz w:val="18"/>
                <w:szCs w:val="18"/>
                <w:highlight w:val="none"/>
                <w:rPrChange w:id="18794" w:author="温志强" w:date="2018-01-25T21:44:03Z">
                  <w:rPr>
                    <w:del w:id="18795" w:author="温志强" w:date="2018-03-24T16:27:46Z"/>
                    <w:rFonts w:ascii="宋体" w:hAnsi="宋体" w:eastAsia="宋体" w:cs="宋体"/>
                    <w:sz w:val="18"/>
                    <w:szCs w:val="18"/>
                  </w:rPr>
                </w:rPrChange>
              </w:rPr>
              <w:pPrChange w:id="18792" w:author="温志强" w:date="2018-01-25T21:13:01Z">
                <w:pPr>
                  <w:jc w:val="center"/>
                </w:pPr>
              </w:pPrChange>
            </w:pPr>
            <w:del w:id="18796" w:author="温志强" w:date="2018-03-24T16:27:46Z">
              <w:r>
                <w:rPr>
                  <w:rFonts w:hint="eastAsia" w:ascii="宋体" w:hAnsi="宋体" w:eastAsia="宋体" w:cs="宋体"/>
                  <w:color w:val="auto"/>
                  <w:sz w:val="18"/>
                  <w:szCs w:val="18"/>
                  <w:highlight w:val="none"/>
                  <w:rPrChange w:id="18797" w:author="温志强" w:date="2018-01-25T21:44:03Z">
                    <w:rPr>
                      <w:rFonts w:hint="eastAsia" w:ascii="宋体" w:hAnsi="宋体" w:eastAsia="宋体" w:cs="宋体"/>
                      <w:sz w:val="18"/>
                      <w:szCs w:val="18"/>
                    </w:rPr>
                  </w:rPrChange>
                </w:rPr>
                <w:delText>是</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799" w:author="温志强" w:date="2018-03-24T16:27:46Z"/>
                <w:rFonts w:ascii="宋体" w:hAnsi="宋体" w:eastAsia="宋体" w:cs="宋体"/>
                <w:color w:val="auto"/>
                <w:sz w:val="18"/>
                <w:szCs w:val="18"/>
                <w:highlight w:val="none"/>
                <w:rPrChange w:id="18800" w:author="温志强" w:date="2018-01-25T21:44:03Z">
                  <w:rPr>
                    <w:del w:id="18801" w:author="温志强" w:date="2018-03-24T16:27:46Z"/>
                    <w:rFonts w:ascii="宋体" w:hAnsi="宋体" w:eastAsia="宋体" w:cs="宋体"/>
                    <w:sz w:val="18"/>
                    <w:szCs w:val="18"/>
                  </w:rPr>
                </w:rPrChange>
              </w:rPr>
              <w:pPrChange w:id="18798" w:author="温志强" w:date="2018-01-25T21:13:01Z">
                <w:pPr>
                  <w:jc w:val="center"/>
                </w:pPr>
              </w:pPrChange>
            </w:pPr>
            <w:del w:id="18802" w:author="温志强" w:date="2018-03-24T16:27:46Z">
              <w:r>
                <w:rPr>
                  <w:rFonts w:hint="eastAsia" w:ascii="宋体" w:hAnsi="宋体" w:eastAsia="宋体" w:cs="宋体"/>
                  <w:color w:val="auto"/>
                  <w:sz w:val="18"/>
                  <w:szCs w:val="18"/>
                  <w:highlight w:val="none"/>
                  <w:rPrChange w:id="18803" w:author="温志强" w:date="2018-01-25T21:44:03Z">
                    <w:rPr>
                      <w:rFonts w:hint="eastAsia" w:ascii="宋体" w:hAnsi="宋体" w:eastAsia="宋体" w:cs="宋体"/>
                      <w:sz w:val="18"/>
                      <w:szCs w:val="18"/>
                    </w:rPr>
                  </w:rPrChange>
                </w:rPr>
                <w:delText>是</w:delText>
              </w:r>
            </w:del>
          </w:p>
        </w:tc>
        <w:tc>
          <w:tcPr>
            <w:tcW w:w="993" w:type="dxa"/>
            <w:vMerge w:val="continue"/>
            <w:tcBorders>
              <w:left w:val="single" w:color="auto" w:sz="4" w:space="0"/>
              <w:right w:val="single" w:color="auto" w:sz="4" w:space="0"/>
            </w:tcBorders>
            <w:vAlign w:val="center"/>
          </w:tcPr>
          <w:p>
            <w:pPr>
              <w:ind w:firstLine="90" w:firstLineChars="50"/>
              <w:rPr>
                <w:del w:id="18805" w:author="温志强" w:date="2018-03-24T16:27:46Z"/>
                <w:rFonts w:ascii="宋体" w:hAnsi="宋体" w:cs="宋体"/>
                <w:color w:val="auto"/>
                <w:sz w:val="18"/>
                <w:szCs w:val="18"/>
                <w:highlight w:val="none"/>
                <w:rPrChange w:id="18806" w:author="温志强" w:date="2018-01-25T21:44:03Z">
                  <w:rPr>
                    <w:del w:id="18807" w:author="温志强" w:date="2018-03-24T16:27:46Z"/>
                    <w:rFonts w:ascii="宋体" w:hAnsi="宋体" w:cs="宋体"/>
                    <w:sz w:val="18"/>
                    <w:szCs w:val="18"/>
                  </w:rPr>
                </w:rPrChange>
              </w:rPr>
              <w:pPrChange w:id="18804" w:author="温志强" w:date="2018-01-25T21:11:56Z">
                <w:pPr/>
              </w:pPrChange>
            </w:pPr>
          </w:p>
        </w:tc>
      </w:tr>
      <w:tr>
        <w:tblPrEx>
          <w:tblLayout w:type="fixed"/>
          <w:tblCellMar>
            <w:top w:w="0" w:type="dxa"/>
            <w:left w:w="108" w:type="dxa"/>
            <w:bottom w:w="0" w:type="dxa"/>
            <w:right w:w="108" w:type="dxa"/>
          </w:tblCellMar>
        </w:tblPrEx>
        <w:trPr>
          <w:trHeight w:val="454" w:hRule="exact"/>
          <w:del w:id="18808"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810" w:author="温志强" w:date="2018-03-24T16:27:46Z"/>
                <w:rFonts w:ascii="宋体" w:hAnsi="宋体" w:eastAsia="宋体" w:cs="宋体"/>
                <w:color w:val="auto"/>
                <w:sz w:val="18"/>
                <w:szCs w:val="18"/>
                <w:highlight w:val="none"/>
                <w:rPrChange w:id="18811" w:author="温志强" w:date="2018-01-25T21:44:03Z">
                  <w:rPr>
                    <w:del w:id="18812" w:author="温志强" w:date="2018-03-24T16:27:46Z"/>
                    <w:rFonts w:ascii="宋体" w:hAnsi="宋体" w:eastAsia="宋体" w:cs="宋体"/>
                    <w:sz w:val="18"/>
                    <w:szCs w:val="18"/>
                  </w:rPr>
                </w:rPrChange>
              </w:rPr>
              <w:pPrChange w:id="18809" w:author="温志强" w:date="2018-01-25T21:13:01Z">
                <w:pPr>
                  <w:jc w:val="center"/>
                </w:pPr>
              </w:pPrChange>
            </w:pPr>
            <w:del w:id="18813" w:author="温志强" w:date="2018-03-24T16:27:46Z">
              <w:r>
                <w:rPr>
                  <w:rFonts w:hint="eastAsia" w:ascii="宋体" w:hAnsi="宋体" w:eastAsia="宋体" w:cs="宋体"/>
                  <w:color w:val="auto"/>
                  <w:sz w:val="18"/>
                  <w:szCs w:val="18"/>
                  <w:highlight w:val="none"/>
                  <w:rPrChange w:id="18814" w:author="温志强" w:date="2018-01-25T21:44:03Z">
                    <w:rPr>
                      <w:rFonts w:hint="eastAsia" w:ascii="宋体" w:hAnsi="宋体" w:eastAsia="宋体" w:cs="宋体"/>
                      <w:sz w:val="18"/>
                      <w:szCs w:val="18"/>
                    </w:rPr>
                  </w:rPrChange>
                </w:rPr>
                <w:delText>16</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816" w:author="温志强" w:date="2018-03-24T16:27:46Z"/>
                <w:rFonts w:ascii="宋体" w:hAnsi="宋体" w:eastAsia="宋体" w:cs="宋体"/>
                <w:color w:val="auto"/>
                <w:sz w:val="18"/>
                <w:szCs w:val="18"/>
                <w:highlight w:val="none"/>
                <w:rPrChange w:id="18817" w:author="温志强" w:date="2018-01-25T21:44:03Z">
                  <w:rPr>
                    <w:del w:id="18818" w:author="温志强" w:date="2018-03-24T16:27:46Z"/>
                    <w:rFonts w:ascii="宋体" w:hAnsi="宋体" w:eastAsia="宋体" w:cs="宋体"/>
                    <w:sz w:val="18"/>
                    <w:szCs w:val="18"/>
                  </w:rPr>
                </w:rPrChange>
              </w:rPr>
              <w:pPrChange w:id="18815" w:author="温志强" w:date="2018-01-25T21:13:01Z">
                <w:pPr>
                  <w:jc w:val="center"/>
                </w:pPr>
              </w:pPrChange>
            </w:pPr>
            <w:del w:id="18819" w:author="温志强" w:date="2018-03-24T16:27:46Z">
              <w:r>
                <w:rPr>
                  <w:rFonts w:hint="eastAsia" w:ascii="宋体" w:hAnsi="宋体" w:eastAsia="宋体" w:cs="宋体"/>
                  <w:color w:val="auto"/>
                  <w:sz w:val="18"/>
                  <w:szCs w:val="18"/>
                  <w:highlight w:val="none"/>
                  <w:rPrChange w:id="18820" w:author="温志强" w:date="2018-01-25T21:44:03Z">
                    <w:rPr>
                      <w:rFonts w:hint="eastAsia" w:ascii="宋体" w:hAnsi="宋体" w:eastAsia="宋体" w:cs="宋体"/>
                      <w:sz w:val="18"/>
                      <w:szCs w:val="18"/>
                    </w:rPr>
                  </w:rPrChange>
                </w:rPr>
                <w:delText>工程竣工结算通知单</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822" w:author="温志强" w:date="2018-03-24T16:27:46Z"/>
                <w:rFonts w:ascii="宋体" w:hAnsi="宋体" w:eastAsia="宋体" w:cs="宋体"/>
                <w:color w:val="auto"/>
                <w:sz w:val="18"/>
                <w:szCs w:val="18"/>
                <w:highlight w:val="none"/>
                <w:rPrChange w:id="18823" w:author="温志强" w:date="2018-01-25T21:44:03Z">
                  <w:rPr>
                    <w:del w:id="18824" w:author="温志强" w:date="2018-03-24T16:27:46Z"/>
                    <w:rFonts w:ascii="宋体" w:hAnsi="宋体" w:eastAsia="宋体" w:cs="宋体"/>
                    <w:sz w:val="18"/>
                    <w:szCs w:val="18"/>
                  </w:rPr>
                </w:rPrChange>
              </w:rPr>
              <w:pPrChange w:id="18821" w:author="温志强" w:date="2018-01-25T21:11:56Z">
                <w:pPr/>
              </w:pPrChange>
            </w:pPr>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826" w:author="温志强" w:date="2018-03-24T16:27:46Z"/>
                <w:rFonts w:ascii="宋体" w:hAnsi="宋体" w:eastAsia="宋体" w:cs="宋体"/>
                <w:color w:val="auto"/>
                <w:sz w:val="18"/>
                <w:szCs w:val="18"/>
                <w:highlight w:val="none"/>
                <w:rPrChange w:id="18827" w:author="温志强" w:date="2018-01-25T21:44:03Z">
                  <w:rPr>
                    <w:del w:id="18828" w:author="温志强" w:date="2018-03-24T16:27:46Z"/>
                    <w:rFonts w:ascii="宋体" w:hAnsi="宋体" w:eastAsia="宋体" w:cs="宋体"/>
                    <w:sz w:val="18"/>
                    <w:szCs w:val="18"/>
                  </w:rPr>
                </w:rPrChange>
              </w:rPr>
              <w:pPrChange w:id="18825" w:author="温志强" w:date="2018-01-25T21:13:01Z">
                <w:pPr>
                  <w:jc w:val="center"/>
                </w:pPr>
              </w:pPrChange>
            </w:pPr>
            <w:del w:id="18829" w:author="温志强" w:date="2018-03-24T16:27:46Z">
              <w:r>
                <w:rPr>
                  <w:rFonts w:hint="eastAsia" w:ascii="宋体" w:hAnsi="宋体" w:eastAsia="宋体" w:cs="宋体"/>
                  <w:color w:val="auto"/>
                  <w:sz w:val="18"/>
                  <w:szCs w:val="18"/>
                  <w:highlight w:val="none"/>
                  <w:rPrChange w:id="18830" w:author="温志强" w:date="2018-01-25T21:44:03Z">
                    <w:rPr>
                      <w:rFonts w:hint="eastAsia" w:ascii="宋体" w:hAnsi="宋体" w:eastAsia="宋体" w:cs="宋体"/>
                      <w:sz w:val="18"/>
                      <w:szCs w:val="18"/>
                    </w:rPr>
                  </w:rPrChange>
                </w:rPr>
                <w:delText>是</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832" w:author="温志强" w:date="2018-03-24T16:27:46Z"/>
                <w:rFonts w:ascii="宋体" w:hAnsi="宋体" w:eastAsia="宋体" w:cs="宋体"/>
                <w:color w:val="auto"/>
                <w:sz w:val="18"/>
                <w:szCs w:val="18"/>
                <w:highlight w:val="none"/>
                <w:rPrChange w:id="18833" w:author="温志强" w:date="2018-01-25T21:44:03Z">
                  <w:rPr>
                    <w:del w:id="18834" w:author="温志强" w:date="2018-03-24T16:27:46Z"/>
                    <w:rFonts w:ascii="宋体" w:hAnsi="宋体" w:eastAsia="宋体" w:cs="宋体"/>
                    <w:sz w:val="18"/>
                    <w:szCs w:val="18"/>
                  </w:rPr>
                </w:rPrChange>
              </w:rPr>
              <w:pPrChange w:id="18831" w:author="温志强" w:date="2018-01-25T21:13:01Z">
                <w:pPr>
                  <w:jc w:val="center"/>
                </w:pPr>
              </w:pPrChange>
            </w:pPr>
            <w:del w:id="18835" w:author="温志强" w:date="2018-03-24T16:27:46Z">
              <w:r>
                <w:rPr>
                  <w:rFonts w:hint="eastAsia" w:ascii="宋体" w:hAnsi="宋体" w:eastAsia="宋体" w:cs="宋体"/>
                  <w:color w:val="auto"/>
                  <w:sz w:val="18"/>
                  <w:szCs w:val="18"/>
                  <w:highlight w:val="none"/>
                  <w:rPrChange w:id="18836" w:author="温志强" w:date="2018-01-25T21:44:03Z">
                    <w:rPr>
                      <w:rFonts w:hint="eastAsia" w:ascii="宋体" w:hAnsi="宋体" w:eastAsia="宋体" w:cs="宋体"/>
                      <w:sz w:val="18"/>
                      <w:szCs w:val="18"/>
                    </w:rPr>
                  </w:rPrChange>
                </w:rPr>
                <w:delText>是</w:delText>
              </w:r>
            </w:del>
          </w:p>
        </w:tc>
        <w:tc>
          <w:tcPr>
            <w:tcW w:w="993" w:type="dxa"/>
            <w:vMerge w:val="continue"/>
            <w:tcBorders>
              <w:left w:val="single" w:color="auto" w:sz="4" w:space="0"/>
              <w:right w:val="single" w:color="auto" w:sz="4" w:space="0"/>
            </w:tcBorders>
            <w:vAlign w:val="center"/>
          </w:tcPr>
          <w:p>
            <w:pPr>
              <w:ind w:firstLine="90" w:firstLineChars="50"/>
              <w:rPr>
                <w:del w:id="18838" w:author="温志强" w:date="2018-03-24T16:27:46Z"/>
                <w:rFonts w:ascii="宋体" w:hAnsi="宋体" w:cs="宋体"/>
                <w:color w:val="auto"/>
                <w:sz w:val="18"/>
                <w:szCs w:val="18"/>
                <w:highlight w:val="none"/>
                <w:rPrChange w:id="18839" w:author="温志强" w:date="2018-01-25T21:44:03Z">
                  <w:rPr>
                    <w:del w:id="18840" w:author="温志强" w:date="2018-03-24T16:27:46Z"/>
                    <w:rFonts w:ascii="宋体" w:hAnsi="宋体" w:cs="宋体"/>
                    <w:sz w:val="18"/>
                    <w:szCs w:val="18"/>
                  </w:rPr>
                </w:rPrChange>
              </w:rPr>
              <w:pPrChange w:id="18837" w:author="温志强" w:date="2018-01-25T21:11:56Z">
                <w:pPr/>
              </w:pPrChange>
            </w:pPr>
          </w:p>
        </w:tc>
      </w:tr>
      <w:tr>
        <w:tblPrEx>
          <w:tblLayout w:type="fixed"/>
          <w:tblCellMar>
            <w:top w:w="0" w:type="dxa"/>
            <w:left w:w="108" w:type="dxa"/>
            <w:bottom w:w="0" w:type="dxa"/>
            <w:right w:w="108" w:type="dxa"/>
          </w:tblCellMar>
        </w:tblPrEx>
        <w:trPr>
          <w:trHeight w:val="690" w:hRule="exact"/>
          <w:del w:id="18841" w:author="温志强" w:date="2018-03-24T16:27:46Z"/>
        </w:trPr>
        <w:tc>
          <w:tcPr>
            <w:tcW w:w="626" w:type="dxa"/>
            <w:tcBorders>
              <w:top w:val="nil"/>
              <w:left w:val="single" w:color="auto" w:sz="8" w:space="0"/>
              <w:bottom w:val="single" w:color="auto" w:sz="4" w:space="0"/>
              <w:right w:val="single" w:color="auto" w:sz="4" w:space="0"/>
            </w:tcBorders>
            <w:shd w:val="clear" w:color="auto" w:fill="auto"/>
            <w:vAlign w:val="center"/>
          </w:tcPr>
          <w:p>
            <w:pPr>
              <w:ind w:firstLine="90" w:firstLineChars="50"/>
              <w:jc w:val="both"/>
              <w:rPr>
                <w:del w:id="18843" w:author="温志强" w:date="2018-03-24T16:27:46Z"/>
                <w:rFonts w:ascii="宋体" w:hAnsi="宋体" w:eastAsia="宋体" w:cs="宋体"/>
                <w:color w:val="auto"/>
                <w:sz w:val="18"/>
                <w:szCs w:val="18"/>
                <w:highlight w:val="none"/>
                <w:rPrChange w:id="18844" w:author="温志强" w:date="2018-01-25T21:44:03Z">
                  <w:rPr>
                    <w:del w:id="18845" w:author="温志强" w:date="2018-03-24T16:27:46Z"/>
                    <w:rFonts w:ascii="宋体" w:hAnsi="宋体" w:eastAsia="宋体" w:cs="宋体"/>
                    <w:sz w:val="18"/>
                    <w:szCs w:val="18"/>
                  </w:rPr>
                </w:rPrChange>
              </w:rPr>
              <w:pPrChange w:id="18842" w:author="温志强" w:date="2018-01-25T21:13:01Z">
                <w:pPr>
                  <w:jc w:val="center"/>
                </w:pPr>
              </w:pPrChange>
            </w:pPr>
            <w:del w:id="18846" w:author="温志强" w:date="2018-03-24T16:27:46Z">
              <w:r>
                <w:rPr>
                  <w:rFonts w:hint="eastAsia" w:ascii="宋体" w:hAnsi="宋体" w:eastAsia="宋体" w:cs="宋体"/>
                  <w:color w:val="auto"/>
                  <w:sz w:val="18"/>
                  <w:szCs w:val="18"/>
                  <w:highlight w:val="none"/>
                  <w:rPrChange w:id="18847" w:author="温志强" w:date="2018-01-25T21:44:03Z">
                    <w:rPr>
                      <w:rFonts w:hint="eastAsia" w:ascii="宋体" w:hAnsi="宋体" w:eastAsia="宋体" w:cs="宋体"/>
                      <w:sz w:val="18"/>
                      <w:szCs w:val="18"/>
                    </w:rPr>
                  </w:rPrChange>
                </w:rPr>
                <w:delText>17</w:delText>
              </w:r>
            </w:del>
          </w:p>
        </w:tc>
        <w:tc>
          <w:tcPr>
            <w:tcW w:w="2722" w:type="dxa"/>
            <w:tcBorders>
              <w:top w:val="nil"/>
              <w:left w:val="nil"/>
              <w:bottom w:val="single" w:color="auto" w:sz="4" w:space="0"/>
              <w:right w:val="single" w:color="auto" w:sz="4" w:space="0"/>
            </w:tcBorders>
            <w:shd w:val="clear" w:color="auto" w:fill="auto"/>
            <w:vAlign w:val="center"/>
          </w:tcPr>
          <w:p>
            <w:pPr>
              <w:ind w:firstLine="90" w:firstLineChars="50"/>
              <w:jc w:val="both"/>
              <w:rPr>
                <w:del w:id="18849" w:author="温志强" w:date="2018-03-24T16:27:46Z"/>
                <w:rFonts w:ascii="宋体" w:hAnsi="宋体" w:eastAsia="宋体" w:cs="宋体"/>
                <w:color w:val="auto"/>
                <w:sz w:val="18"/>
                <w:szCs w:val="18"/>
                <w:highlight w:val="none"/>
                <w:rPrChange w:id="18850" w:author="温志强" w:date="2018-01-25T21:44:03Z">
                  <w:rPr>
                    <w:del w:id="18851" w:author="温志强" w:date="2018-03-24T16:27:46Z"/>
                    <w:rFonts w:ascii="宋体" w:hAnsi="宋体" w:eastAsia="宋体" w:cs="宋体"/>
                    <w:sz w:val="18"/>
                    <w:szCs w:val="18"/>
                  </w:rPr>
                </w:rPrChange>
              </w:rPr>
              <w:pPrChange w:id="18848" w:author="温志强" w:date="2018-01-25T21:13:01Z">
                <w:pPr>
                  <w:jc w:val="center"/>
                </w:pPr>
              </w:pPrChange>
            </w:pPr>
            <w:del w:id="18852" w:author="温志强" w:date="2018-03-24T16:27:46Z">
              <w:r>
                <w:rPr>
                  <w:rFonts w:hint="eastAsia" w:ascii="宋体" w:hAnsi="宋体" w:eastAsia="宋体"/>
                  <w:color w:val="auto"/>
                  <w:sz w:val="18"/>
                  <w:szCs w:val="18"/>
                  <w:highlight w:val="none"/>
                  <w:rPrChange w:id="18853" w:author="温志强" w:date="2018-01-25T21:44:03Z">
                    <w:rPr>
                      <w:rFonts w:hint="eastAsia" w:ascii="宋体" w:hAnsi="宋体" w:eastAsia="宋体"/>
                      <w:sz w:val="18"/>
                      <w:szCs w:val="18"/>
                    </w:rPr>
                  </w:rPrChange>
                </w:rPr>
                <w:delText>工程竣工结算资料审查意见表</w:delText>
              </w:r>
            </w:del>
          </w:p>
        </w:tc>
        <w:tc>
          <w:tcPr>
            <w:tcW w:w="3564" w:type="dxa"/>
            <w:tcBorders>
              <w:top w:val="nil"/>
              <w:left w:val="nil"/>
              <w:bottom w:val="single" w:color="auto" w:sz="4" w:space="0"/>
              <w:right w:val="single" w:color="auto" w:sz="4" w:space="0"/>
            </w:tcBorders>
            <w:shd w:val="clear" w:color="auto" w:fill="auto"/>
            <w:vAlign w:val="center"/>
          </w:tcPr>
          <w:p>
            <w:pPr>
              <w:ind w:firstLine="90" w:firstLineChars="50"/>
              <w:rPr>
                <w:del w:id="18855" w:author="温志强" w:date="2018-03-24T16:27:46Z"/>
                <w:rFonts w:ascii="宋体" w:hAnsi="宋体" w:eastAsia="宋体" w:cs="宋体"/>
                <w:color w:val="auto"/>
                <w:sz w:val="18"/>
                <w:szCs w:val="18"/>
                <w:highlight w:val="none"/>
                <w:rPrChange w:id="18856" w:author="温志强" w:date="2018-01-25T21:44:03Z">
                  <w:rPr>
                    <w:del w:id="18857" w:author="温志强" w:date="2018-03-24T16:27:46Z"/>
                    <w:rFonts w:ascii="宋体" w:hAnsi="宋体" w:eastAsia="宋体" w:cs="宋体"/>
                    <w:sz w:val="18"/>
                    <w:szCs w:val="18"/>
                  </w:rPr>
                </w:rPrChange>
              </w:rPr>
              <w:pPrChange w:id="18854" w:author="温志强" w:date="2018-01-25T21:11:56Z">
                <w:pPr/>
              </w:pPrChange>
            </w:pPr>
          </w:p>
        </w:tc>
        <w:tc>
          <w:tcPr>
            <w:tcW w:w="851" w:type="dxa"/>
            <w:tcBorders>
              <w:top w:val="nil"/>
              <w:left w:val="nil"/>
              <w:bottom w:val="single" w:color="auto" w:sz="4" w:space="0"/>
              <w:right w:val="single" w:color="auto" w:sz="4" w:space="0"/>
            </w:tcBorders>
            <w:shd w:val="clear" w:color="auto" w:fill="auto"/>
            <w:vAlign w:val="center"/>
          </w:tcPr>
          <w:p>
            <w:pPr>
              <w:ind w:firstLine="90" w:firstLineChars="50"/>
              <w:jc w:val="both"/>
              <w:rPr>
                <w:del w:id="18859" w:author="温志强" w:date="2018-03-24T16:27:46Z"/>
                <w:rFonts w:ascii="宋体" w:hAnsi="宋体" w:eastAsia="宋体" w:cs="宋体"/>
                <w:color w:val="auto"/>
                <w:sz w:val="18"/>
                <w:szCs w:val="18"/>
                <w:highlight w:val="none"/>
                <w:rPrChange w:id="18860" w:author="温志强" w:date="2018-01-25T21:44:03Z">
                  <w:rPr>
                    <w:del w:id="18861" w:author="温志强" w:date="2018-03-24T16:27:46Z"/>
                    <w:rFonts w:ascii="宋体" w:hAnsi="宋体" w:eastAsia="宋体" w:cs="宋体"/>
                    <w:sz w:val="18"/>
                    <w:szCs w:val="18"/>
                  </w:rPr>
                </w:rPrChange>
              </w:rPr>
              <w:pPrChange w:id="18858" w:author="温志强" w:date="2018-01-25T21:13:01Z">
                <w:pPr>
                  <w:jc w:val="center"/>
                </w:pPr>
              </w:pPrChange>
            </w:pPr>
            <w:del w:id="18862" w:author="温志强" w:date="2018-03-24T16:27:46Z">
              <w:r>
                <w:rPr>
                  <w:rFonts w:hint="eastAsia" w:ascii="宋体" w:hAnsi="宋体" w:eastAsia="宋体" w:cs="宋体"/>
                  <w:color w:val="auto"/>
                  <w:sz w:val="18"/>
                  <w:szCs w:val="18"/>
                  <w:highlight w:val="none"/>
                  <w:rPrChange w:id="18863" w:author="温志强" w:date="2018-01-25T21:44:03Z">
                    <w:rPr>
                      <w:rFonts w:hint="eastAsia" w:ascii="宋体" w:hAnsi="宋体" w:eastAsia="宋体" w:cs="宋体"/>
                      <w:sz w:val="18"/>
                      <w:szCs w:val="18"/>
                    </w:rPr>
                  </w:rPrChange>
                </w:rPr>
                <w:delText>是</w:delText>
              </w:r>
            </w:del>
          </w:p>
        </w:tc>
        <w:tc>
          <w:tcPr>
            <w:tcW w:w="850" w:type="dxa"/>
            <w:tcBorders>
              <w:top w:val="nil"/>
              <w:left w:val="nil"/>
              <w:bottom w:val="single" w:color="auto" w:sz="4" w:space="0"/>
              <w:right w:val="single" w:color="auto" w:sz="4" w:space="0"/>
            </w:tcBorders>
            <w:shd w:val="clear" w:color="auto" w:fill="auto"/>
            <w:vAlign w:val="center"/>
          </w:tcPr>
          <w:p>
            <w:pPr>
              <w:ind w:firstLine="90" w:firstLineChars="50"/>
              <w:jc w:val="both"/>
              <w:rPr>
                <w:del w:id="18865" w:author="温志强" w:date="2018-03-24T16:27:46Z"/>
                <w:rFonts w:ascii="宋体" w:hAnsi="宋体" w:eastAsia="宋体" w:cs="宋体"/>
                <w:color w:val="auto"/>
                <w:sz w:val="18"/>
                <w:szCs w:val="18"/>
                <w:highlight w:val="none"/>
                <w:rPrChange w:id="18866" w:author="温志强" w:date="2018-01-25T21:44:03Z">
                  <w:rPr>
                    <w:del w:id="18867" w:author="温志强" w:date="2018-03-24T16:27:46Z"/>
                    <w:rFonts w:ascii="宋体" w:hAnsi="宋体" w:eastAsia="宋体" w:cs="宋体"/>
                    <w:sz w:val="18"/>
                    <w:szCs w:val="18"/>
                  </w:rPr>
                </w:rPrChange>
              </w:rPr>
              <w:pPrChange w:id="18864" w:author="温志强" w:date="2018-01-25T21:13:01Z">
                <w:pPr>
                  <w:jc w:val="center"/>
                </w:pPr>
              </w:pPrChange>
            </w:pPr>
            <w:del w:id="18868" w:author="温志强" w:date="2018-03-24T16:27:46Z">
              <w:r>
                <w:rPr>
                  <w:rFonts w:hint="eastAsia" w:ascii="宋体" w:hAnsi="宋体" w:eastAsia="宋体" w:cs="宋体"/>
                  <w:color w:val="auto"/>
                  <w:sz w:val="18"/>
                  <w:szCs w:val="18"/>
                  <w:highlight w:val="none"/>
                  <w:rPrChange w:id="18869" w:author="温志强" w:date="2018-01-25T21:44:03Z">
                    <w:rPr>
                      <w:rFonts w:hint="eastAsia" w:ascii="宋体" w:hAnsi="宋体" w:eastAsia="宋体" w:cs="宋体"/>
                      <w:sz w:val="18"/>
                      <w:szCs w:val="18"/>
                    </w:rPr>
                  </w:rPrChange>
                </w:rPr>
                <w:delText>是</w:delText>
              </w:r>
            </w:del>
          </w:p>
        </w:tc>
        <w:tc>
          <w:tcPr>
            <w:tcW w:w="993" w:type="dxa"/>
            <w:vMerge w:val="continue"/>
            <w:tcBorders>
              <w:left w:val="single" w:color="auto" w:sz="4" w:space="0"/>
              <w:bottom w:val="single" w:color="000000" w:sz="4" w:space="0"/>
              <w:right w:val="single" w:color="auto" w:sz="4" w:space="0"/>
            </w:tcBorders>
            <w:vAlign w:val="center"/>
          </w:tcPr>
          <w:p>
            <w:pPr>
              <w:ind w:firstLine="90" w:firstLineChars="50"/>
              <w:rPr>
                <w:del w:id="18871" w:author="温志强" w:date="2018-03-24T16:27:46Z"/>
                <w:rFonts w:ascii="宋体" w:hAnsi="宋体" w:cs="宋体"/>
                <w:color w:val="auto"/>
                <w:sz w:val="18"/>
                <w:szCs w:val="18"/>
                <w:highlight w:val="none"/>
                <w:rPrChange w:id="18872" w:author="温志强" w:date="2018-01-25T21:44:03Z">
                  <w:rPr>
                    <w:del w:id="18873" w:author="温志强" w:date="2018-03-24T16:27:46Z"/>
                    <w:rFonts w:ascii="宋体" w:hAnsi="宋体" w:cs="宋体"/>
                    <w:sz w:val="18"/>
                    <w:szCs w:val="18"/>
                  </w:rPr>
                </w:rPrChange>
              </w:rPr>
              <w:pPrChange w:id="18870" w:author="温志强" w:date="2018-01-25T21:11:56Z">
                <w:pPr/>
              </w:pPrChange>
            </w:pPr>
          </w:p>
        </w:tc>
      </w:tr>
    </w:tbl>
    <w:p>
      <w:pPr>
        <w:spacing w:line="240" w:lineRule="auto"/>
        <w:ind w:firstLine="105" w:firstLineChars="50"/>
        <w:rPr>
          <w:del w:id="18875" w:author="温志强" w:date="2018-03-24T16:27:46Z"/>
          <w:color w:val="auto"/>
          <w:highlight w:val="none"/>
          <w:rPrChange w:id="18876" w:author="温志强" w:date="2018-01-25T21:44:03Z">
            <w:rPr>
              <w:del w:id="18877" w:author="温志强" w:date="2018-03-24T16:27:46Z"/>
            </w:rPr>
          </w:rPrChange>
        </w:rPr>
        <w:pPrChange w:id="18874" w:author="温志强" w:date="2018-01-25T21:13:01Z">
          <w:pPr>
            <w:spacing w:line="220" w:lineRule="atLeast"/>
          </w:pPr>
        </w:pPrChange>
      </w:pPr>
    </w:p>
    <w:p>
      <w:pPr>
        <w:tabs>
          <w:tab w:val="left" w:pos="2160"/>
        </w:tabs>
        <w:spacing w:after="0" w:line="240" w:lineRule="auto"/>
        <w:ind w:firstLine="105" w:firstLineChars="50"/>
        <w:rPr>
          <w:del w:id="18879" w:author="温志强" w:date="2018-03-24T16:27:46Z"/>
          <w:rFonts w:ascii="宋体" w:hAnsi="宋体"/>
          <w:color w:val="auto"/>
          <w:szCs w:val="21"/>
          <w:highlight w:val="none"/>
          <w:rPrChange w:id="18880" w:author="温志强" w:date="2018-01-25T21:44:03Z">
            <w:rPr>
              <w:del w:id="18881" w:author="温志强" w:date="2018-03-24T16:27:46Z"/>
              <w:rFonts w:ascii="宋体" w:hAnsi="宋体"/>
              <w:szCs w:val="21"/>
            </w:rPr>
          </w:rPrChange>
        </w:rPr>
        <w:sectPr>
          <w:headerReference r:id="rId19" w:type="default"/>
          <w:footerReference r:id="rId20" w:type="default"/>
          <w:pgSz w:w="11906" w:h="16838"/>
          <w:pgMar w:top="1440" w:right="1800" w:bottom="1440" w:left="1800" w:header="851" w:footer="992" w:gutter="0"/>
          <w:pgNumType w:fmt="numberInDash"/>
          <w:cols w:space="425" w:num="1"/>
          <w:docGrid w:type="lines" w:linePitch="312" w:charSpace="0"/>
        </w:sectPr>
        <w:pPrChange w:id="18878" w:author="温志强" w:date="2018-01-25T21:13:01Z">
          <w:pPr>
            <w:tabs>
              <w:tab w:val="left" w:pos="2160"/>
            </w:tabs>
            <w:spacing w:after="0" w:line="240" w:lineRule="exact"/>
          </w:pPr>
        </w:pPrChange>
      </w:pPr>
    </w:p>
    <w:p>
      <w:pPr>
        <w:spacing w:line="240" w:lineRule="auto"/>
        <w:ind w:firstLine="141" w:firstLineChars="50"/>
        <w:rPr>
          <w:del w:id="18883" w:author="温志强" w:date="2018-03-24T16:27:46Z"/>
          <w:rFonts w:ascii="黑体" w:hAnsi="黑体" w:eastAsia="黑体" w:cs="宋体"/>
          <w:b/>
          <w:color w:val="auto"/>
          <w:sz w:val="28"/>
          <w:szCs w:val="28"/>
          <w:highlight w:val="none"/>
          <w:shd w:val="clear" w:color="060000" w:fill="auto"/>
          <w:rPrChange w:id="18884" w:author="温志强" w:date="2018-01-25T21:44:03Z">
            <w:rPr>
              <w:del w:id="18885" w:author="温志强" w:date="2018-03-24T16:27:46Z"/>
              <w:rFonts w:ascii="黑体" w:hAnsi="黑体" w:eastAsia="黑体" w:cs="宋体"/>
              <w:b/>
              <w:sz w:val="28"/>
              <w:szCs w:val="28"/>
              <w:shd w:val="clear" w:color="060000" w:fill="auto"/>
            </w:rPr>
          </w:rPrChange>
        </w:rPr>
        <w:pPrChange w:id="18882" w:author="温志强" w:date="2018-01-25T21:13:01Z">
          <w:pPr>
            <w:spacing w:line="440" w:lineRule="exact"/>
            <w:ind w:firstLine="3514" w:firstLineChars="1250"/>
          </w:pPr>
        </w:pPrChange>
      </w:pPr>
      <w:del w:id="18886" w:author="温志强" w:date="2018-03-24T16:27:46Z">
        <w:r>
          <w:rPr>
            <w:rFonts w:ascii="黑体" w:hAnsi="黑体" w:eastAsia="黑体" w:cs="宋体"/>
            <w:b/>
            <w:color w:val="auto"/>
            <w:sz w:val="28"/>
            <w:szCs w:val="28"/>
            <w:highlight w:val="none"/>
            <w:shd w:val="clear" w:color="060000" w:fill="auto"/>
            <w:rPrChange w:id="18887" w:author="温志强" w:date="2018-01-25T21:44:03Z">
              <w:rPr>
                <w:rFonts w:ascii="黑体" w:hAnsi="黑体" w:eastAsia="黑体" w:cs="宋体"/>
                <w:b/>
                <w:sz w:val="28"/>
                <w:szCs w:val="28"/>
                <w:shd w:val="clear" w:color="060000" w:fill="auto"/>
              </w:rPr>
            </w:rPrChange>
          </w:rPr>
          <w:delText>工程结算通知单</w:delText>
        </w:r>
      </w:del>
    </w:p>
    <w:tbl>
      <w:tblPr>
        <w:tblStyle w:val="17"/>
        <w:tblW w:w="8980" w:type="dxa"/>
        <w:tblInd w:w="0" w:type="dxa"/>
        <w:shd w:val="clear" w:color="auto" w:fill="FFFFFF"/>
        <w:tblLayout w:type="fixed"/>
        <w:tblCellMar>
          <w:top w:w="0" w:type="dxa"/>
          <w:left w:w="108" w:type="dxa"/>
          <w:bottom w:w="0" w:type="dxa"/>
          <w:right w:w="108" w:type="dxa"/>
        </w:tblCellMar>
      </w:tblPr>
      <w:tblGrid>
        <w:gridCol w:w="8980"/>
      </w:tblGrid>
      <w:tr>
        <w:tblPrEx>
          <w:shd w:val="clear" w:color="auto" w:fill="FFFFFF"/>
          <w:tblLayout w:type="fixed"/>
        </w:tblPrEx>
        <w:trPr>
          <w:cantSplit/>
          <w:trHeight w:val="9700" w:hRule="exact"/>
          <w:del w:id="18888" w:author="温志强" w:date="2018-03-24T16:27:46Z"/>
        </w:trPr>
        <w:tc>
          <w:tcPr>
            <w:tcW w:w="8980" w:type="dxa"/>
            <w:shd w:val="clear" w:color="auto" w:fill="FFFFFF"/>
            <w:tcMar>
              <w:left w:w="108" w:type="dxa"/>
              <w:right w:w="108" w:type="dxa"/>
            </w:tcMar>
          </w:tcPr>
          <w:p>
            <w:pPr>
              <w:ind w:left="0" w:leftChars="0" w:firstLine="120" w:firstLineChars="50"/>
              <w:jc w:val="both"/>
              <w:rPr>
                <w:del w:id="18890" w:author="温志强" w:date="2018-03-24T16:27:46Z"/>
                <w:rFonts w:cs="宋体" w:asciiTheme="minorEastAsia" w:hAnsiTheme="minorEastAsia" w:eastAsiaTheme="minorEastAsia"/>
                <w:color w:val="auto"/>
                <w:sz w:val="24"/>
                <w:szCs w:val="24"/>
                <w:highlight w:val="none"/>
                <w:shd w:val="clear" w:color="050000" w:fill="auto"/>
                <w:rPrChange w:id="18891" w:author="温志强" w:date="2018-01-25T21:44:03Z">
                  <w:rPr>
                    <w:del w:id="18892" w:author="温志强" w:date="2018-03-24T16:27:46Z"/>
                    <w:rFonts w:cs="宋体" w:asciiTheme="minorEastAsia" w:hAnsiTheme="minorEastAsia" w:eastAsiaTheme="minorEastAsia"/>
                    <w:sz w:val="24"/>
                    <w:szCs w:val="24"/>
                    <w:shd w:val="clear" w:color="050000" w:fill="auto"/>
                  </w:rPr>
                </w:rPrChange>
              </w:rPr>
              <w:pPrChange w:id="18889" w:author="温志强" w:date="2018-01-25T21:13:01Z">
                <w:pPr>
                  <w:ind w:left="-178" w:leftChars="-85" w:firstLine="480" w:firstLineChars="200"/>
                  <w:jc w:val="both"/>
                </w:pPr>
              </w:pPrChange>
            </w:pPr>
            <w:del w:id="18893" w:author="温志强" w:date="2018-03-24T16:27:46Z">
              <w:r>
                <w:rPr>
                  <w:rFonts w:hint="eastAsia" w:cs="宋体" w:asciiTheme="minorEastAsia" w:hAnsiTheme="minorEastAsia"/>
                  <w:color w:val="auto"/>
                  <w:sz w:val="24"/>
                  <w:szCs w:val="24"/>
                  <w:highlight w:val="none"/>
                  <w:shd w:val="clear" w:color="050000" w:fill="auto"/>
                  <w:lang w:eastAsia="zh-CN"/>
                  <w:rPrChange w:id="18894" w:author="温志强" w:date="2018-01-25T21:44:03Z">
                    <w:rPr>
                      <w:rFonts w:hint="eastAsia" w:cs="宋体" w:asciiTheme="minorEastAsia" w:hAnsiTheme="minorEastAsia"/>
                      <w:sz w:val="24"/>
                      <w:szCs w:val="24"/>
                      <w:shd w:val="clear" w:color="050000" w:fill="auto"/>
                      <w:lang w:eastAsia="zh-CN"/>
                    </w:rPr>
                  </w:rPrChange>
                </w:rPr>
                <w:delText>致</w:delText>
              </w:r>
            </w:del>
            <w:del w:id="18895" w:author="温志强" w:date="2018-03-24T16:27:46Z">
              <w:r>
                <w:rPr>
                  <w:rFonts w:hint="eastAsia" w:cs="宋体" w:asciiTheme="minorEastAsia" w:hAnsiTheme="minorEastAsia" w:eastAsiaTheme="minorEastAsia"/>
                  <w:color w:val="auto"/>
                  <w:sz w:val="24"/>
                  <w:szCs w:val="24"/>
                  <w:highlight w:val="none"/>
                  <w:shd w:val="clear" w:color="050000" w:fill="auto"/>
                  <w:lang w:eastAsia="zh-CN"/>
                  <w:rPrChange w:id="18896" w:author="温志强" w:date="2018-01-25T21:44:03Z">
                    <w:rPr>
                      <w:rFonts w:hint="eastAsia" w:cs="宋体" w:asciiTheme="minorEastAsia" w:hAnsiTheme="minorEastAsia" w:eastAsiaTheme="minorEastAsia"/>
                      <w:sz w:val="24"/>
                      <w:szCs w:val="24"/>
                      <w:shd w:val="clear" w:color="050000" w:fill="auto"/>
                      <w:lang w:eastAsia="zh-CN"/>
                    </w:rPr>
                  </w:rPrChange>
                </w:rPr>
                <w:delText>山东威瑞化工有限公司</w:delText>
              </w:r>
            </w:del>
            <w:del w:id="18897" w:author="温志强" w:date="2018-03-24T16:27:46Z">
              <w:r>
                <w:rPr>
                  <w:rFonts w:hint="eastAsia" w:cs="宋体" w:asciiTheme="minorEastAsia" w:hAnsiTheme="minorEastAsia"/>
                  <w:color w:val="auto"/>
                  <w:sz w:val="24"/>
                  <w:szCs w:val="24"/>
                  <w:highlight w:val="none"/>
                  <w:shd w:val="clear" w:color="050000" w:fill="auto"/>
                  <w:lang w:eastAsia="zh-CN"/>
                  <w:rPrChange w:id="18898" w:author="温志强" w:date="2018-01-25T21:44:03Z">
                    <w:rPr>
                      <w:rFonts w:hint="eastAsia" w:cs="宋体" w:asciiTheme="minorEastAsia" w:hAnsiTheme="minorEastAsia"/>
                      <w:sz w:val="24"/>
                      <w:szCs w:val="24"/>
                      <w:shd w:val="clear" w:color="050000" w:fill="auto"/>
                      <w:lang w:eastAsia="zh-CN"/>
                    </w:rPr>
                  </w:rPrChange>
                </w:rPr>
                <w:delText>：</w:delText>
              </w:r>
            </w:del>
          </w:p>
          <w:p>
            <w:pPr>
              <w:spacing w:after="0" w:line="240" w:lineRule="auto"/>
              <w:ind w:firstLine="120" w:firstLineChars="50"/>
              <w:rPr>
                <w:del w:id="18900" w:author="温志强" w:date="2018-03-24T16:27:46Z"/>
                <w:rFonts w:cs="宋体" w:asciiTheme="minorEastAsia" w:hAnsiTheme="minorEastAsia" w:eastAsiaTheme="minorEastAsia"/>
                <w:color w:val="auto"/>
                <w:sz w:val="24"/>
                <w:szCs w:val="24"/>
                <w:highlight w:val="none"/>
                <w:shd w:val="clear" w:color="050000" w:fill="auto"/>
                <w:rPrChange w:id="18901" w:author="温志强" w:date="2018-01-25T21:44:03Z">
                  <w:rPr>
                    <w:del w:id="18902" w:author="温志强" w:date="2018-03-24T16:27:46Z"/>
                    <w:rFonts w:cs="宋体" w:asciiTheme="minorEastAsia" w:hAnsiTheme="minorEastAsia" w:eastAsiaTheme="minorEastAsia"/>
                    <w:sz w:val="24"/>
                    <w:szCs w:val="24"/>
                    <w:shd w:val="clear" w:color="050000" w:fill="auto"/>
                  </w:rPr>
                </w:rPrChange>
              </w:rPr>
              <w:pPrChange w:id="18899" w:author="温志强" w:date="2018-01-25T21:13:01Z">
                <w:pPr>
                  <w:spacing w:after="120" w:line="440" w:lineRule="exact"/>
                  <w:ind w:firstLine="570"/>
                </w:pPr>
              </w:pPrChange>
            </w:pPr>
            <w:del w:id="18903" w:author="温志强" w:date="2018-03-24T16:27:46Z">
              <w:r>
                <w:rPr>
                  <w:rFonts w:hint="eastAsia" w:cs="宋体" w:asciiTheme="minorEastAsia" w:hAnsiTheme="minorEastAsia" w:eastAsiaTheme="minorEastAsia"/>
                  <w:color w:val="auto"/>
                  <w:sz w:val="24"/>
                  <w:szCs w:val="24"/>
                  <w:highlight w:val="none"/>
                  <w:shd w:val="clear" w:color="050000" w:fill="auto"/>
                  <w:lang w:eastAsia="zh-CN"/>
                  <w:rPrChange w:id="18904" w:author="温志强" w:date="2018-01-25T21:44:03Z">
                    <w:rPr>
                      <w:rFonts w:hint="eastAsia" w:cs="宋体" w:asciiTheme="minorEastAsia" w:hAnsiTheme="minorEastAsia" w:eastAsiaTheme="minorEastAsia"/>
                      <w:sz w:val="24"/>
                      <w:szCs w:val="24"/>
                      <w:shd w:val="clear" w:color="050000" w:fill="auto"/>
                      <w:lang w:eastAsia="zh-CN"/>
                    </w:rPr>
                  </w:rPrChange>
                </w:rPr>
                <w:delText>160万吨/年联合芳烃项目</w:delText>
              </w:r>
            </w:del>
            <w:del w:id="18905" w:author="温志强" w:date="2018-03-24T16:27:46Z">
              <w:r>
                <w:rPr>
                  <w:rFonts w:cs="宋体" w:asciiTheme="minorEastAsia" w:hAnsiTheme="minorEastAsia" w:eastAsiaTheme="minorEastAsia"/>
                  <w:color w:val="auto"/>
                  <w:sz w:val="24"/>
                  <w:szCs w:val="24"/>
                  <w:highlight w:val="none"/>
                  <w:shd w:val="clear" w:color="050000" w:fill="auto"/>
                  <w:rPrChange w:id="18906" w:author="温志强" w:date="2018-01-25T21:44:03Z">
                    <w:rPr>
                      <w:rFonts w:cs="宋体" w:asciiTheme="minorEastAsia" w:hAnsiTheme="minorEastAsia" w:eastAsiaTheme="minorEastAsia"/>
                      <w:sz w:val="24"/>
                      <w:szCs w:val="24"/>
                      <w:shd w:val="clear" w:color="050000" w:fill="auto"/>
                    </w:rPr>
                  </w:rPrChange>
                </w:rPr>
                <w:delText>，已通过</w:delText>
              </w:r>
            </w:del>
            <w:del w:id="18907" w:author="温志强" w:date="2018-03-24T16:27:46Z">
              <w:r>
                <w:rPr>
                  <w:rFonts w:hint="eastAsia" w:cs="宋体" w:asciiTheme="minorEastAsia" w:hAnsiTheme="minorEastAsia"/>
                  <w:color w:val="auto"/>
                  <w:sz w:val="24"/>
                  <w:szCs w:val="24"/>
                  <w:highlight w:val="none"/>
                  <w:shd w:val="clear" w:color="050000" w:fill="auto"/>
                  <w:lang w:eastAsia="zh-CN"/>
                  <w:rPrChange w:id="18908" w:author="温志强" w:date="2018-01-25T21:44:03Z">
                    <w:rPr>
                      <w:rFonts w:hint="eastAsia" w:cs="宋体" w:asciiTheme="minorEastAsia" w:hAnsiTheme="minorEastAsia"/>
                      <w:sz w:val="24"/>
                      <w:szCs w:val="24"/>
                      <w:shd w:val="clear" w:color="050000" w:fill="auto"/>
                      <w:lang w:eastAsia="zh-CN"/>
                    </w:rPr>
                  </w:rPrChange>
                </w:rPr>
                <w:delText>交</w:delText>
              </w:r>
            </w:del>
            <w:del w:id="18909" w:author="温志强" w:date="2018-03-24T16:27:46Z">
              <w:r>
                <w:rPr>
                  <w:rFonts w:cs="宋体" w:asciiTheme="minorEastAsia" w:hAnsiTheme="minorEastAsia" w:eastAsiaTheme="minorEastAsia"/>
                  <w:color w:val="auto"/>
                  <w:sz w:val="24"/>
                  <w:szCs w:val="24"/>
                  <w:highlight w:val="none"/>
                  <w:shd w:val="clear" w:color="050000" w:fill="auto"/>
                  <w:rPrChange w:id="18910" w:author="温志强" w:date="2018-01-25T21:44:03Z">
                    <w:rPr>
                      <w:rFonts w:cs="宋体" w:asciiTheme="minorEastAsia" w:hAnsiTheme="minorEastAsia" w:eastAsiaTheme="minorEastAsia"/>
                      <w:sz w:val="24"/>
                      <w:szCs w:val="24"/>
                      <w:shd w:val="clear" w:color="050000" w:fill="auto"/>
                    </w:rPr>
                  </w:rPrChange>
                </w:rPr>
                <w:delText>工验收，工</w:delText>
              </w:r>
            </w:del>
            <w:del w:id="18911" w:author="温志强" w:date="2018-03-24T16:27:46Z">
              <w:r>
                <w:rPr>
                  <w:rFonts w:hint="eastAsia" w:cs="宋体" w:asciiTheme="minorEastAsia" w:hAnsiTheme="minorEastAsia"/>
                  <w:color w:val="auto"/>
                  <w:sz w:val="24"/>
                  <w:szCs w:val="24"/>
                  <w:highlight w:val="none"/>
                  <w:shd w:val="clear" w:color="050000" w:fill="auto"/>
                  <w:lang w:eastAsia="zh-CN"/>
                  <w:rPrChange w:id="18912" w:author="温志强" w:date="2018-01-25T21:44:03Z">
                    <w:rPr>
                      <w:rFonts w:hint="eastAsia" w:cs="宋体" w:asciiTheme="minorEastAsia" w:hAnsiTheme="minorEastAsia"/>
                      <w:sz w:val="24"/>
                      <w:szCs w:val="24"/>
                      <w:shd w:val="clear" w:color="050000" w:fill="auto"/>
                      <w:lang w:eastAsia="zh-CN"/>
                    </w:rPr>
                  </w:rPrChange>
                </w:rPr>
                <w:delText>程</w:delText>
              </w:r>
            </w:del>
            <w:del w:id="18913" w:author="温志强" w:date="2018-03-24T16:27:46Z">
              <w:r>
                <w:rPr>
                  <w:rFonts w:cs="宋体" w:asciiTheme="minorEastAsia" w:hAnsiTheme="minorEastAsia" w:eastAsiaTheme="minorEastAsia"/>
                  <w:color w:val="auto"/>
                  <w:sz w:val="24"/>
                  <w:szCs w:val="24"/>
                  <w:highlight w:val="none"/>
                  <w:shd w:val="clear" w:color="050000" w:fill="auto"/>
                  <w:rPrChange w:id="18914" w:author="温志强" w:date="2018-01-25T21:44:03Z">
                    <w:rPr>
                      <w:rFonts w:cs="宋体" w:asciiTheme="minorEastAsia" w:hAnsiTheme="minorEastAsia" w:eastAsiaTheme="minorEastAsia"/>
                      <w:sz w:val="24"/>
                      <w:szCs w:val="24"/>
                      <w:shd w:val="clear" w:color="050000" w:fill="auto"/>
                    </w:rPr>
                  </w:rPrChange>
                </w:rPr>
                <w:delText>结算资料已经审查，完全符合办理结算的条件，请</w:delText>
              </w:r>
            </w:del>
            <w:del w:id="18915" w:author="温志强" w:date="2018-03-24T16:27:46Z">
              <w:r>
                <w:rPr>
                  <w:rFonts w:hint="eastAsia" w:cs="宋体" w:asciiTheme="minorEastAsia" w:hAnsiTheme="minorEastAsia"/>
                  <w:color w:val="auto"/>
                  <w:sz w:val="24"/>
                  <w:szCs w:val="24"/>
                  <w:highlight w:val="none"/>
                  <w:shd w:val="clear" w:color="050000" w:fill="auto"/>
                  <w:lang w:eastAsia="zh-CN"/>
                  <w:rPrChange w:id="18916" w:author="温志强" w:date="2018-01-25T21:44:03Z">
                    <w:rPr>
                      <w:rFonts w:hint="eastAsia" w:cs="宋体" w:asciiTheme="minorEastAsia" w:hAnsiTheme="minorEastAsia"/>
                      <w:sz w:val="24"/>
                      <w:szCs w:val="24"/>
                      <w:shd w:val="clear" w:color="050000" w:fill="auto"/>
                      <w:lang w:eastAsia="zh-CN"/>
                    </w:rPr>
                  </w:rPrChange>
                </w:rPr>
                <w:delText>贵司</w:delText>
              </w:r>
            </w:del>
            <w:del w:id="18917" w:author="温志强" w:date="2018-03-24T16:27:46Z">
              <w:r>
                <w:rPr>
                  <w:rFonts w:cs="宋体" w:asciiTheme="minorEastAsia" w:hAnsiTheme="minorEastAsia" w:eastAsiaTheme="minorEastAsia"/>
                  <w:color w:val="auto"/>
                  <w:sz w:val="24"/>
                  <w:szCs w:val="24"/>
                  <w:highlight w:val="none"/>
                  <w:shd w:val="clear" w:color="050000" w:fill="auto"/>
                  <w:rPrChange w:id="18918" w:author="温志强" w:date="2018-01-25T21:44:03Z">
                    <w:rPr>
                      <w:rFonts w:cs="宋体" w:asciiTheme="minorEastAsia" w:hAnsiTheme="minorEastAsia" w:eastAsiaTheme="minorEastAsia"/>
                      <w:sz w:val="24"/>
                      <w:szCs w:val="24"/>
                      <w:shd w:val="clear" w:color="050000" w:fill="auto"/>
                    </w:rPr>
                  </w:rPrChange>
                </w:rPr>
                <w:delText>安排办理工程</w:delText>
              </w:r>
            </w:del>
            <w:del w:id="18919" w:author="温志强" w:date="2018-03-24T16:27:46Z">
              <w:r>
                <w:rPr>
                  <w:rFonts w:hint="eastAsia" w:cs="宋体" w:asciiTheme="minorEastAsia" w:hAnsiTheme="minorEastAsia"/>
                  <w:color w:val="auto"/>
                  <w:sz w:val="24"/>
                  <w:szCs w:val="24"/>
                  <w:highlight w:val="none"/>
                  <w:shd w:val="clear" w:color="050000" w:fill="auto"/>
                  <w:lang w:eastAsia="zh-CN"/>
                  <w:rPrChange w:id="18920" w:author="温志强" w:date="2018-01-25T21:44:03Z">
                    <w:rPr>
                      <w:rFonts w:hint="eastAsia" w:cs="宋体" w:asciiTheme="minorEastAsia" w:hAnsiTheme="minorEastAsia"/>
                      <w:sz w:val="24"/>
                      <w:szCs w:val="24"/>
                      <w:shd w:val="clear" w:color="050000" w:fill="auto"/>
                      <w:lang w:eastAsia="zh-CN"/>
                    </w:rPr>
                  </w:rPrChange>
                </w:rPr>
                <w:delText>工程</w:delText>
              </w:r>
            </w:del>
            <w:del w:id="18921" w:author="温志强" w:date="2018-03-24T16:27:46Z">
              <w:r>
                <w:rPr>
                  <w:rFonts w:cs="宋体" w:asciiTheme="minorEastAsia" w:hAnsiTheme="minorEastAsia" w:eastAsiaTheme="minorEastAsia"/>
                  <w:color w:val="auto"/>
                  <w:sz w:val="24"/>
                  <w:szCs w:val="24"/>
                  <w:highlight w:val="none"/>
                  <w:shd w:val="clear" w:color="050000" w:fill="auto"/>
                  <w:rPrChange w:id="18922" w:author="温志强" w:date="2018-01-25T21:44:03Z">
                    <w:rPr>
                      <w:rFonts w:cs="宋体" w:asciiTheme="minorEastAsia" w:hAnsiTheme="minorEastAsia" w:eastAsiaTheme="minorEastAsia"/>
                      <w:sz w:val="24"/>
                      <w:szCs w:val="24"/>
                      <w:shd w:val="clear" w:color="050000" w:fill="auto"/>
                    </w:rPr>
                  </w:rPrChange>
                </w:rPr>
                <w:delText>结算。</w:delText>
              </w:r>
            </w:del>
          </w:p>
          <w:p>
            <w:pPr>
              <w:spacing w:after="0" w:line="240" w:lineRule="auto"/>
              <w:ind w:firstLine="120" w:firstLineChars="50"/>
              <w:rPr>
                <w:del w:id="18924" w:author="温志强" w:date="2018-03-24T16:27:46Z"/>
                <w:rFonts w:cs="宋体" w:asciiTheme="minorEastAsia" w:hAnsiTheme="minorEastAsia" w:eastAsiaTheme="minorEastAsia"/>
                <w:color w:val="auto"/>
                <w:sz w:val="24"/>
                <w:szCs w:val="24"/>
                <w:highlight w:val="none"/>
                <w:shd w:val="clear" w:color="050000" w:fill="auto"/>
                <w:rPrChange w:id="18925" w:author="温志强" w:date="2018-01-25T21:44:03Z">
                  <w:rPr>
                    <w:del w:id="18926" w:author="温志强" w:date="2018-03-24T16:27:46Z"/>
                    <w:rFonts w:cs="宋体" w:asciiTheme="minorEastAsia" w:hAnsiTheme="minorEastAsia" w:eastAsiaTheme="minorEastAsia"/>
                    <w:sz w:val="24"/>
                    <w:szCs w:val="24"/>
                    <w:shd w:val="clear" w:color="050000" w:fill="auto"/>
                  </w:rPr>
                </w:rPrChange>
              </w:rPr>
              <w:pPrChange w:id="18923" w:author="温志强" w:date="2018-01-25T21:13:01Z">
                <w:pPr>
                  <w:spacing w:after="120" w:line="440" w:lineRule="exact"/>
                </w:pPr>
              </w:pPrChange>
            </w:pPr>
            <w:del w:id="18927" w:author="温志强" w:date="2018-03-24T16:27:46Z">
              <w:r>
                <w:rPr>
                  <w:rFonts w:cs="宋体" w:asciiTheme="minorEastAsia" w:hAnsiTheme="minorEastAsia" w:eastAsiaTheme="minorEastAsia"/>
                  <w:color w:val="auto"/>
                  <w:sz w:val="24"/>
                  <w:szCs w:val="24"/>
                  <w:highlight w:val="none"/>
                  <w:shd w:val="clear" w:color="050000" w:fill="auto"/>
                  <w:rPrChange w:id="18928" w:author="温志强" w:date="2018-01-25T21:44:03Z">
                    <w:rPr>
                      <w:rFonts w:cs="宋体" w:asciiTheme="minorEastAsia" w:hAnsiTheme="minorEastAsia" w:eastAsiaTheme="minorEastAsia"/>
                      <w:sz w:val="24"/>
                      <w:szCs w:val="24"/>
                      <w:shd w:val="clear" w:color="050000" w:fill="auto"/>
                    </w:rPr>
                  </w:rPrChange>
                </w:rPr>
                <w:delText>一、工程基本情况说明</w:delText>
              </w:r>
            </w:del>
          </w:p>
          <w:tbl>
            <w:tblPr>
              <w:tblStyle w:val="17"/>
              <w:tblW w:w="8679" w:type="dxa"/>
              <w:tblInd w:w="0" w:type="dxa"/>
              <w:tblLayout w:type="fixed"/>
              <w:tblCellMar>
                <w:top w:w="0" w:type="dxa"/>
                <w:left w:w="108" w:type="dxa"/>
                <w:bottom w:w="0" w:type="dxa"/>
                <w:right w:w="108" w:type="dxa"/>
              </w:tblCellMar>
            </w:tblPr>
            <w:tblGrid>
              <w:gridCol w:w="2008"/>
              <w:gridCol w:w="2442"/>
              <w:gridCol w:w="2022"/>
              <w:gridCol w:w="2207"/>
            </w:tblGrid>
            <w:tr>
              <w:tblPrEx>
                <w:tblLayout w:type="fixed"/>
                <w:tblCellMar>
                  <w:top w:w="0" w:type="dxa"/>
                  <w:left w:w="108" w:type="dxa"/>
                  <w:bottom w:w="0" w:type="dxa"/>
                  <w:right w:w="108" w:type="dxa"/>
                </w:tblCellMar>
              </w:tblPrEx>
              <w:trPr>
                <w:cantSplit/>
                <w:del w:id="18929" w:author="温志强" w:date="2018-03-24T16:27:46Z"/>
              </w:trPr>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31" w:author="温志强" w:date="2018-03-24T16:27:46Z"/>
                      <w:rFonts w:cs="宋体" w:asciiTheme="minorEastAsia" w:hAnsiTheme="minorEastAsia" w:eastAsiaTheme="minorEastAsia"/>
                      <w:color w:val="auto"/>
                      <w:sz w:val="24"/>
                      <w:szCs w:val="24"/>
                      <w:highlight w:val="none"/>
                      <w:shd w:val="clear" w:color="040000" w:fill="auto"/>
                      <w:rPrChange w:id="18932" w:author="温志强" w:date="2018-01-25T21:44:03Z">
                        <w:rPr>
                          <w:del w:id="18933" w:author="温志强" w:date="2018-03-24T16:27:46Z"/>
                          <w:rFonts w:cs="宋体" w:asciiTheme="minorEastAsia" w:hAnsiTheme="minorEastAsia" w:eastAsiaTheme="minorEastAsia"/>
                          <w:sz w:val="24"/>
                          <w:szCs w:val="24"/>
                          <w:shd w:val="clear" w:color="040000" w:fill="auto"/>
                        </w:rPr>
                      </w:rPrChange>
                    </w:rPr>
                    <w:pPrChange w:id="18930" w:author="温志强" w:date="2018-01-25T21:13:01Z">
                      <w:pPr>
                        <w:spacing w:line="440" w:lineRule="exact"/>
                        <w:jc w:val="center"/>
                      </w:pPr>
                    </w:pPrChange>
                  </w:pPr>
                  <w:del w:id="18934" w:author="温志强" w:date="2018-03-24T16:27:46Z">
                    <w:r>
                      <w:rPr>
                        <w:rFonts w:cs="宋体" w:asciiTheme="minorEastAsia" w:hAnsiTheme="minorEastAsia" w:eastAsiaTheme="minorEastAsia"/>
                        <w:color w:val="auto"/>
                        <w:sz w:val="24"/>
                        <w:szCs w:val="24"/>
                        <w:highlight w:val="none"/>
                        <w:shd w:val="clear" w:color="050000" w:fill="auto"/>
                        <w:rPrChange w:id="18935" w:author="温志强" w:date="2018-01-25T21:44:03Z">
                          <w:rPr>
                            <w:rFonts w:cs="宋体" w:asciiTheme="minorEastAsia" w:hAnsiTheme="minorEastAsia" w:eastAsiaTheme="minorEastAsia"/>
                            <w:sz w:val="24"/>
                            <w:szCs w:val="24"/>
                            <w:shd w:val="clear" w:color="050000" w:fill="auto"/>
                          </w:rPr>
                        </w:rPrChange>
                      </w:rPr>
                      <w:delText>承包方</w:delText>
                    </w:r>
                  </w:del>
                </w:p>
              </w:tc>
              <w:tc>
                <w:tcPr>
                  <w:tcW w:w="667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37" w:author="温志强" w:date="2018-03-24T16:27:46Z"/>
                      <w:rFonts w:cs="宋体" w:asciiTheme="minorEastAsia" w:hAnsiTheme="minorEastAsia" w:eastAsiaTheme="minorEastAsia"/>
                      <w:color w:val="auto"/>
                      <w:sz w:val="24"/>
                      <w:szCs w:val="24"/>
                      <w:highlight w:val="none"/>
                      <w:shd w:val="clear" w:color="050000" w:fill="auto"/>
                      <w:rPrChange w:id="18938" w:author="温志强" w:date="2018-01-25T21:44:03Z">
                        <w:rPr>
                          <w:del w:id="18939" w:author="温志强" w:date="2018-03-24T16:27:46Z"/>
                          <w:rFonts w:cs="宋体" w:asciiTheme="minorEastAsia" w:hAnsiTheme="minorEastAsia" w:eastAsiaTheme="minorEastAsia"/>
                          <w:sz w:val="24"/>
                          <w:szCs w:val="24"/>
                          <w:shd w:val="clear" w:color="050000" w:fill="auto"/>
                        </w:rPr>
                      </w:rPrChange>
                    </w:rPr>
                    <w:pPrChange w:id="18936" w:author="温志强" w:date="2018-01-25T21:13:01Z">
                      <w:pPr>
                        <w:spacing w:line="440" w:lineRule="exact"/>
                        <w:jc w:val="center"/>
                      </w:pPr>
                    </w:pPrChange>
                  </w:pPr>
                </w:p>
              </w:tc>
            </w:tr>
            <w:tr>
              <w:tblPrEx>
                <w:tblLayout w:type="fixed"/>
                <w:tblCellMar>
                  <w:top w:w="0" w:type="dxa"/>
                  <w:left w:w="108" w:type="dxa"/>
                  <w:bottom w:w="0" w:type="dxa"/>
                  <w:right w:w="108" w:type="dxa"/>
                </w:tblCellMar>
              </w:tblPrEx>
              <w:trPr>
                <w:del w:id="18940" w:author="温志强" w:date="2018-03-24T16:27:46Z"/>
              </w:trPr>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42" w:author="温志强" w:date="2018-03-24T16:27:46Z"/>
                      <w:rFonts w:cs="宋体" w:asciiTheme="minorEastAsia" w:hAnsiTheme="minorEastAsia" w:eastAsiaTheme="minorEastAsia"/>
                      <w:color w:val="auto"/>
                      <w:sz w:val="24"/>
                      <w:szCs w:val="24"/>
                      <w:highlight w:val="none"/>
                      <w:shd w:val="clear" w:color="040000" w:fill="auto"/>
                      <w:rPrChange w:id="18943" w:author="温志强" w:date="2018-01-25T21:44:03Z">
                        <w:rPr>
                          <w:del w:id="18944" w:author="温志强" w:date="2018-03-24T16:27:46Z"/>
                          <w:rFonts w:cs="宋体" w:asciiTheme="minorEastAsia" w:hAnsiTheme="minorEastAsia" w:eastAsiaTheme="minorEastAsia"/>
                          <w:sz w:val="24"/>
                          <w:szCs w:val="24"/>
                          <w:shd w:val="clear" w:color="040000" w:fill="auto"/>
                        </w:rPr>
                      </w:rPrChange>
                    </w:rPr>
                    <w:pPrChange w:id="18941" w:author="温志强" w:date="2018-01-25T21:13:01Z">
                      <w:pPr>
                        <w:spacing w:line="440" w:lineRule="exact"/>
                        <w:jc w:val="center"/>
                      </w:pPr>
                    </w:pPrChange>
                  </w:pPr>
                  <w:del w:id="18945" w:author="温志强" w:date="2018-03-24T16:27:46Z">
                    <w:r>
                      <w:rPr>
                        <w:rFonts w:cs="宋体" w:asciiTheme="minorEastAsia" w:hAnsiTheme="minorEastAsia" w:eastAsiaTheme="minorEastAsia"/>
                        <w:color w:val="auto"/>
                        <w:sz w:val="24"/>
                        <w:szCs w:val="24"/>
                        <w:highlight w:val="none"/>
                        <w:shd w:val="clear" w:color="050000" w:fill="auto"/>
                        <w:rPrChange w:id="18946" w:author="温志强" w:date="2018-01-25T21:44:03Z">
                          <w:rPr>
                            <w:rFonts w:cs="宋体" w:asciiTheme="minorEastAsia" w:hAnsiTheme="minorEastAsia" w:eastAsiaTheme="minorEastAsia"/>
                            <w:sz w:val="24"/>
                            <w:szCs w:val="24"/>
                            <w:shd w:val="clear" w:color="050000" w:fill="auto"/>
                          </w:rPr>
                        </w:rPrChange>
                      </w:rPr>
                      <w:delText>合同名称</w:delText>
                    </w:r>
                  </w:del>
                </w:p>
              </w:tc>
              <w:tc>
                <w:tcPr>
                  <w:tcW w:w="24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48" w:author="温志强" w:date="2018-03-24T16:27:46Z"/>
                      <w:rFonts w:cs="宋体" w:asciiTheme="minorEastAsia" w:hAnsiTheme="minorEastAsia" w:eastAsiaTheme="minorEastAsia"/>
                      <w:color w:val="auto"/>
                      <w:sz w:val="24"/>
                      <w:szCs w:val="24"/>
                      <w:highlight w:val="none"/>
                      <w:shd w:val="clear" w:color="050000" w:fill="auto"/>
                      <w:rPrChange w:id="18949" w:author="温志强" w:date="2018-01-25T21:44:03Z">
                        <w:rPr>
                          <w:del w:id="18950" w:author="温志强" w:date="2018-03-24T16:27:46Z"/>
                          <w:rFonts w:cs="宋体" w:asciiTheme="minorEastAsia" w:hAnsiTheme="minorEastAsia" w:eastAsiaTheme="minorEastAsia"/>
                          <w:sz w:val="24"/>
                          <w:szCs w:val="24"/>
                          <w:shd w:val="clear" w:color="050000" w:fill="auto"/>
                        </w:rPr>
                      </w:rPrChange>
                    </w:rPr>
                    <w:pPrChange w:id="18947" w:author="温志强" w:date="2018-01-25T21:13:01Z">
                      <w:pPr>
                        <w:spacing w:line="440" w:lineRule="exact"/>
                        <w:jc w:val="center"/>
                      </w:pPr>
                    </w:pPrChange>
                  </w:pPr>
                </w:p>
              </w:tc>
              <w:tc>
                <w:tcPr>
                  <w:tcW w:w="20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52" w:author="温志强" w:date="2018-03-24T16:27:46Z"/>
                      <w:rFonts w:cs="宋体" w:asciiTheme="minorEastAsia" w:hAnsiTheme="minorEastAsia" w:eastAsiaTheme="minorEastAsia"/>
                      <w:color w:val="auto"/>
                      <w:sz w:val="24"/>
                      <w:szCs w:val="24"/>
                      <w:highlight w:val="none"/>
                      <w:shd w:val="clear" w:color="040000" w:fill="auto"/>
                      <w:rPrChange w:id="18953" w:author="温志强" w:date="2018-01-25T21:44:03Z">
                        <w:rPr>
                          <w:del w:id="18954" w:author="温志强" w:date="2018-03-24T16:27:46Z"/>
                          <w:rFonts w:cs="宋体" w:asciiTheme="minorEastAsia" w:hAnsiTheme="minorEastAsia" w:eastAsiaTheme="minorEastAsia"/>
                          <w:sz w:val="24"/>
                          <w:szCs w:val="24"/>
                          <w:shd w:val="clear" w:color="040000" w:fill="auto"/>
                        </w:rPr>
                      </w:rPrChange>
                    </w:rPr>
                    <w:pPrChange w:id="18951" w:author="温志强" w:date="2018-01-25T21:13:01Z">
                      <w:pPr>
                        <w:spacing w:line="440" w:lineRule="exact"/>
                        <w:jc w:val="center"/>
                      </w:pPr>
                    </w:pPrChange>
                  </w:pPr>
                  <w:del w:id="18955" w:author="温志强" w:date="2018-03-24T16:27:46Z">
                    <w:r>
                      <w:rPr>
                        <w:rFonts w:cs="宋体" w:asciiTheme="minorEastAsia" w:hAnsiTheme="minorEastAsia" w:eastAsiaTheme="minorEastAsia"/>
                        <w:color w:val="auto"/>
                        <w:sz w:val="24"/>
                        <w:szCs w:val="24"/>
                        <w:highlight w:val="none"/>
                        <w:shd w:val="clear" w:color="050000" w:fill="auto"/>
                        <w:rPrChange w:id="18956" w:author="温志强" w:date="2018-01-25T21:44:03Z">
                          <w:rPr>
                            <w:rFonts w:cs="宋体" w:asciiTheme="minorEastAsia" w:hAnsiTheme="minorEastAsia" w:eastAsiaTheme="minorEastAsia"/>
                            <w:sz w:val="24"/>
                            <w:szCs w:val="24"/>
                            <w:shd w:val="clear" w:color="050000" w:fill="auto"/>
                          </w:rPr>
                        </w:rPrChange>
                      </w:rPr>
                      <w:delText>合同编号</w:delText>
                    </w:r>
                  </w:del>
                </w:p>
              </w:tc>
              <w:tc>
                <w:tcPr>
                  <w:tcW w:w="22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58" w:author="温志强" w:date="2018-03-24T16:27:46Z"/>
                      <w:rFonts w:cs="宋体" w:asciiTheme="minorEastAsia" w:hAnsiTheme="minorEastAsia" w:eastAsiaTheme="minorEastAsia"/>
                      <w:color w:val="auto"/>
                      <w:sz w:val="24"/>
                      <w:szCs w:val="24"/>
                      <w:highlight w:val="none"/>
                      <w:shd w:val="clear" w:color="050000" w:fill="auto"/>
                      <w:rPrChange w:id="18959" w:author="温志强" w:date="2018-01-25T21:44:03Z">
                        <w:rPr>
                          <w:del w:id="18960" w:author="温志强" w:date="2018-03-24T16:27:46Z"/>
                          <w:rFonts w:cs="宋体" w:asciiTheme="minorEastAsia" w:hAnsiTheme="minorEastAsia" w:eastAsiaTheme="minorEastAsia"/>
                          <w:sz w:val="24"/>
                          <w:szCs w:val="24"/>
                          <w:shd w:val="clear" w:color="050000" w:fill="auto"/>
                        </w:rPr>
                      </w:rPrChange>
                    </w:rPr>
                    <w:pPrChange w:id="18957" w:author="温志强" w:date="2018-01-25T21:13:01Z">
                      <w:pPr>
                        <w:spacing w:line="440" w:lineRule="exact"/>
                        <w:jc w:val="center"/>
                      </w:pPr>
                    </w:pPrChange>
                  </w:pPr>
                </w:p>
              </w:tc>
            </w:tr>
            <w:tr>
              <w:tblPrEx>
                <w:tblLayout w:type="fixed"/>
                <w:tblCellMar>
                  <w:top w:w="0" w:type="dxa"/>
                  <w:left w:w="108" w:type="dxa"/>
                  <w:bottom w:w="0" w:type="dxa"/>
                  <w:right w:w="108" w:type="dxa"/>
                </w:tblCellMar>
              </w:tblPrEx>
              <w:trPr>
                <w:del w:id="18961" w:author="温志强" w:date="2018-03-24T16:27:46Z"/>
              </w:trPr>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63" w:author="温志强" w:date="2018-03-24T16:27:46Z"/>
                      <w:rFonts w:cs="宋体" w:asciiTheme="minorEastAsia" w:hAnsiTheme="minorEastAsia" w:eastAsiaTheme="minorEastAsia"/>
                      <w:color w:val="auto"/>
                      <w:sz w:val="24"/>
                      <w:szCs w:val="24"/>
                      <w:highlight w:val="none"/>
                      <w:shd w:val="clear" w:color="040000" w:fill="auto"/>
                      <w:rPrChange w:id="18964" w:author="温志强" w:date="2018-01-25T21:44:03Z">
                        <w:rPr>
                          <w:del w:id="18965" w:author="温志强" w:date="2018-03-24T16:27:46Z"/>
                          <w:rFonts w:cs="宋体" w:asciiTheme="minorEastAsia" w:hAnsiTheme="minorEastAsia" w:eastAsiaTheme="minorEastAsia"/>
                          <w:sz w:val="24"/>
                          <w:szCs w:val="24"/>
                          <w:shd w:val="clear" w:color="040000" w:fill="auto"/>
                        </w:rPr>
                      </w:rPrChange>
                    </w:rPr>
                    <w:pPrChange w:id="18962" w:author="温志强" w:date="2018-01-25T21:13:01Z">
                      <w:pPr>
                        <w:spacing w:line="440" w:lineRule="exact"/>
                        <w:jc w:val="center"/>
                      </w:pPr>
                    </w:pPrChange>
                  </w:pPr>
                  <w:del w:id="18966" w:author="温志强" w:date="2018-03-24T16:27:46Z">
                    <w:r>
                      <w:rPr>
                        <w:rFonts w:cs="宋体" w:asciiTheme="minorEastAsia" w:hAnsiTheme="minorEastAsia" w:eastAsiaTheme="minorEastAsia"/>
                        <w:color w:val="auto"/>
                        <w:sz w:val="24"/>
                        <w:szCs w:val="24"/>
                        <w:highlight w:val="none"/>
                        <w:shd w:val="clear" w:color="050000" w:fill="auto"/>
                        <w:rPrChange w:id="18967" w:author="温志强" w:date="2018-01-25T21:44:03Z">
                          <w:rPr>
                            <w:rFonts w:cs="宋体" w:asciiTheme="minorEastAsia" w:hAnsiTheme="minorEastAsia" w:eastAsiaTheme="minorEastAsia"/>
                            <w:sz w:val="24"/>
                            <w:szCs w:val="24"/>
                            <w:shd w:val="clear" w:color="050000" w:fill="auto"/>
                          </w:rPr>
                        </w:rPrChange>
                      </w:rPr>
                      <w:delText>实际开工日期</w:delText>
                    </w:r>
                  </w:del>
                </w:p>
              </w:tc>
              <w:tc>
                <w:tcPr>
                  <w:tcW w:w="24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69" w:author="温志强" w:date="2018-03-24T16:27:46Z"/>
                      <w:rFonts w:asciiTheme="minorEastAsia" w:hAnsiTheme="minorEastAsia" w:eastAsiaTheme="minorEastAsia"/>
                      <w:color w:val="auto"/>
                      <w:sz w:val="24"/>
                      <w:szCs w:val="24"/>
                      <w:highlight w:val="none"/>
                      <w:shd w:val="clear" w:color="030000" w:fill="auto"/>
                      <w:rPrChange w:id="18970" w:author="温志强" w:date="2018-01-25T21:44:03Z">
                        <w:rPr>
                          <w:del w:id="18971" w:author="温志强" w:date="2018-03-24T16:27:46Z"/>
                          <w:rFonts w:asciiTheme="minorEastAsia" w:hAnsiTheme="minorEastAsia" w:eastAsiaTheme="minorEastAsia"/>
                          <w:sz w:val="24"/>
                          <w:szCs w:val="24"/>
                          <w:shd w:val="clear" w:color="030000" w:fill="auto"/>
                        </w:rPr>
                      </w:rPrChange>
                    </w:rPr>
                    <w:pPrChange w:id="18968" w:author="温志强" w:date="2018-01-25T21:13:01Z">
                      <w:pPr>
                        <w:spacing w:line="440" w:lineRule="exact"/>
                        <w:jc w:val="center"/>
                      </w:pPr>
                    </w:pPrChange>
                  </w:pPr>
                  <w:del w:id="18972" w:author="温志强" w:date="2018-03-24T16:27:46Z">
                    <w:r>
                      <w:rPr>
                        <w:rFonts w:cs="宋体" w:asciiTheme="minorEastAsia" w:hAnsiTheme="minorEastAsia" w:eastAsiaTheme="minorEastAsia"/>
                        <w:color w:val="auto"/>
                        <w:sz w:val="24"/>
                        <w:szCs w:val="24"/>
                        <w:highlight w:val="none"/>
                        <w:shd w:val="clear" w:color="050000" w:fill="auto"/>
                        <w:rPrChange w:id="18973" w:author="温志强" w:date="2018-01-25T21:44:03Z">
                          <w:rPr>
                            <w:rFonts w:cs="宋体" w:asciiTheme="minorEastAsia" w:hAnsiTheme="minorEastAsia" w:eastAsiaTheme="minorEastAsia"/>
                            <w:sz w:val="24"/>
                            <w:szCs w:val="24"/>
                            <w:shd w:val="clear" w:color="050000" w:fill="auto"/>
                          </w:rPr>
                        </w:rPrChange>
                      </w:rPr>
                      <w:delText>年</w:delText>
                    </w:r>
                  </w:del>
                  <w:del w:id="18974" w:author="温志强" w:date="2018-03-24T16:27:46Z">
                    <w:r>
                      <w:rPr>
                        <w:rFonts w:cs="Calibri" w:asciiTheme="minorEastAsia" w:hAnsiTheme="minorEastAsia" w:eastAsiaTheme="minorEastAsia"/>
                        <w:color w:val="auto"/>
                        <w:sz w:val="24"/>
                        <w:szCs w:val="24"/>
                        <w:highlight w:val="none"/>
                        <w:shd w:val="clear" w:color="050000" w:fill="auto"/>
                        <w:rPrChange w:id="18975" w:author="温志强" w:date="2018-01-25T21:44:03Z">
                          <w:rPr>
                            <w:rFonts w:cs="Calibri" w:asciiTheme="minorEastAsia" w:hAnsiTheme="minorEastAsia" w:eastAsiaTheme="minorEastAsia"/>
                            <w:sz w:val="24"/>
                            <w:szCs w:val="24"/>
                            <w:shd w:val="clear" w:color="050000" w:fill="auto"/>
                          </w:rPr>
                        </w:rPrChange>
                      </w:rPr>
                      <w:delText xml:space="preserve">   </w:delText>
                    </w:r>
                  </w:del>
                  <w:del w:id="18976" w:author="温志强" w:date="2018-03-24T16:27:46Z">
                    <w:r>
                      <w:rPr>
                        <w:rFonts w:cs="宋体" w:asciiTheme="minorEastAsia" w:hAnsiTheme="minorEastAsia" w:eastAsiaTheme="minorEastAsia"/>
                        <w:color w:val="auto"/>
                        <w:sz w:val="24"/>
                        <w:szCs w:val="24"/>
                        <w:highlight w:val="none"/>
                        <w:shd w:val="clear" w:color="050000" w:fill="auto"/>
                        <w:rPrChange w:id="18977" w:author="温志强" w:date="2018-01-25T21:44:03Z">
                          <w:rPr>
                            <w:rFonts w:cs="宋体" w:asciiTheme="minorEastAsia" w:hAnsiTheme="minorEastAsia" w:eastAsiaTheme="minorEastAsia"/>
                            <w:sz w:val="24"/>
                            <w:szCs w:val="24"/>
                            <w:shd w:val="clear" w:color="050000" w:fill="auto"/>
                          </w:rPr>
                        </w:rPrChange>
                      </w:rPr>
                      <w:delText>月</w:delText>
                    </w:r>
                  </w:del>
                  <w:del w:id="18978" w:author="温志强" w:date="2018-03-24T16:27:46Z">
                    <w:r>
                      <w:rPr>
                        <w:rFonts w:cs="Calibri" w:asciiTheme="minorEastAsia" w:hAnsiTheme="minorEastAsia" w:eastAsiaTheme="minorEastAsia"/>
                        <w:color w:val="auto"/>
                        <w:sz w:val="24"/>
                        <w:szCs w:val="24"/>
                        <w:highlight w:val="none"/>
                        <w:shd w:val="clear" w:color="050000" w:fill="auto"/>
                        <w:rPrChange w:id="18979" w:author="温志强" w:date="2018-01-25T21:44:03Z">
                          <w:rPr>
                            <w:rFonts w:cs="Calibri" w:asciiTheme="minorEastAsia" w:hAnsiTheme="minorEastAsia" w:eastAsiaTheme="minorEastAsia"/>
                            <w:sz w:val="24"/>
                            <w:szCs w:val="24"/>
                            <w:shd w:val="clear" w:color="050000" w:fill="auto"/>
                          </w:rPr>
                        </w:rPrChange>
                      </w:rPr>
                      <w:delText xml:space="preserve">   </w:delText>
                    </w:r>
                  </w:del>
                  <w:del w:id="18980" w:author="温志强" w:date="2018-03-24T16:27:46Z">
                    <w:r>
                      <w:rPr>
                        <w:rFonts w:cs="宋体" w:asciiTheme="minorEastAsia" w:hAnsiTheme="minorEastAsia" w:eastAsiaTheme="minorEastAsia"/>
                        <w:color w:val="auto"/>
                        <w:sz w:val="24"/>
                        <w:szCs w:val="24"/>
                        <w:highlight w:val="none"/>
                        <w:shd w:val="clear" w:color="050000" w:fill="auto"/>
                        <w:rPrChange w:id="18981" w:author="温志强" w:date="2018-01-25T21:44:03Z">
                          <w:rPr>
                            <w:rFonts w:cs="宋体" w:asciiTheme="minorEastAsia" w:hAnsiTheme="minorEastAsia" w:eastAsiaTheme="minorEastAsia"/>
                            <w:sz w:val="24"/>
                            <w:szCs w:val="24"/>
                            <w:shd w:val="clear" w:color="050000" w:fill="auto"/>
                          </w:rPr>
                        </w:rPrChange>
                      </w:rPr>
                      <w:delText>日</w:delText>
                    </w:r>
                  </w:del>
                </w:p>
              </w:tc>
              <w:tc>
                <w:tcPr>
                  <w:tcW w:w="20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83" w:author="温志强" w:date="2018-03-24T16:27:46Z"/>
                      <w:rFonts w:cs="宋体" w:asciiTheme="minorEastAsia" w:hAnsiTheme="minorEastAsia" w:eastAsiaTheme="minorEastAsia"/>
                      <w:color w:val="auto"/>
                      <w:sz w:val="24"/>
                      <w:szCs w:val="24"/>
                      <w:highlight w:val="none"/>
                      <w:shd w:val="clear" w:color="040000" w:fill="auto"/>
                      <w:rPrChange w:id="18984" w:author="温志强" w:date="2018-01-25T21:44:03Z">
                        <w:rPr>
                          <w:del w:id="18985" w:author="温志强" w:date="2018-03-24T16:27:46Z"/>
                          <w:rFonts w:cs="宋体" w:asciiTheme="minorEastAsia" w:hAnsiTheme="minorEastAsia" w:eastAsiaTheme="minorEastAsia"/>
                          <w:sz w:val="24"/>
                          <w:szCs w:val="24"/>
                          <w:shd w:val="clear" w:color="040000" w:fill="auto"/>
                        </w:rPr>
                      </w:rPrChange>
                    </w:rPr>
                    <w:pPrChange w:id="18982" w:author="温志强" w:date="2018-01-25T21:13:01Z">
                      <w:pPr>
                        <w:spacing w:line="440" w:lineRule="exact"/>
                        <w:jc w:val="center"/>
                      </w:pPr>
                    </w:pPrChange>
                  </w:pPr>
                  <w:del w:id="18986" w:author="温志强" w:date="2018-03-24T16:27:46Z">
                    <w:r>
                      <w:rPr>
                        <w:rFonts w:cs="宋体" w:asciiTheme="minorEastAsia" w:hAnsiTheme="minorEastAsia" w:eastAsiaTheme="minorEastAsia"/>
                        <w:color w:val="auto"/>
                        <w:sz w:val="24"/>
                        <w:szCs w:val="24"/>
                        <w:highlight w:val="none"/>
                        <w:shd w:val="clear" w:color="050000" w:fill="auto"/>
                        <w:rPrChange w:id="18987" w:author="温志强" w:date="2018-01-25T21:44:03Z">
                          <w:rPr>
                            <w:rFonts w:cs="宋体" w:asciiTheme="minorEastAsia" w:hAnsiTheme="minorEastAsia" w:eastAsiaTheme="minorEastAsia"/>
                            <w:sz w:val="24"/>
                            <w:szCs w:val="24"/>
                            <w:shd w:val="clear" w:color="050000" w:fill="auto"/>
                          </w:rPr>
                        </w:rPrChange>
                      </w:rPr>
                      <w:delText>实际竣工日期</w:delText>
                    </w:r>
                  </w:del>
                </w:p>
              </w:tc>
              <w:tc>
                <w:tcPr>
                  <w:tcW w:w="22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8989" w:author="温志强" w:date="2018-03-24T16:27:46Z"/>
                      <w:rFonts w:asciiTheme="minorEastAsia" w:hAnsiTheme="minorEastAsia" w:eastAsiaTheme="minorEastAsia"/>
                      <w:color w:val="auto"/>
                      <w:sz w:val="24"/>
                      <w:szCs w:val="24"/>
                      <w:highlight w:val="none"/>
                      <w:shd w:val="clear" w:color="030000" w:fill="auto"/>
                      <w:rPrChange w:id="18990" w:author="温志强" w:date="2018-01-25T21:44:03Z">
                        <w:rPr>
                          <w:del w:id="18991" w:author="温志强" w:date="2018-03-24T16:27:46Z"/>
                          <w:rFonts w:asciiTheme="minorEastAsia" w:hAnsiTheme="minorEastAsia" w:eastAsiaTheme="minorEastAsia"/>
                          <w:sz w:val="24"/>
                          <w:szCs w:val="24"/>
                          <w:shd w:val="clear" w:color="030000" w:fill="auto"/>
                        </w:rPr>
                      </w:rPrChange>
                    </w:rPr>
                    <w:pPrChange w:id="18988" w:author="温志强" w:date="2018-01-25T21:13:01Z">
                      <w:pPr>
                        <w:spacing w:line="440" w:lineRule="exact"/>
                        <w:jc w:val="center"/>
                      </w:pPr>
                    </w:pPrChange>
                  </w:pPr>
                  <w:del w:id="18992" w:author="温志强" w:date="2018-03-24T16:27:46Z">
                    <w:r>
                      <w:rPr>
                        <w:rFonts w:cs="宋体" w:asciiTheme="minorEastAsia" w:hAnsiTheme="minorEastAsia" w:eastAsiaTheme="minorEastAsia"/>
                        <w:color w:val="auto"/>
                        <w:sz w:val="24"/>
                        <w:szCs w:val="24"/>
                        <w:highlight w:val="none"/>
                        <w:shd w:val="clear" w:color="050000" w:fill="auto"/>
                        <w:rPrChange w:id="18993" w:author="温志强" w:date="2018-01-25T21:44:03Z">
                          <w:rPr>
                            <w:rFonts w:cs="宋体" w:asciiTheme="minorEastAsia" w:hAnsiTheme="minorEastAsia" w:eastAsiaTheme="minorEastAsia"/>
                            <w:sz w:val="24"/>
                            <w:szCs w:val="24"/>
                            <w:shd w:val="clear" w:color="050000" w:fill="auto"/>
                          </w:rPr>
                        </w:rPrChange>
                      </w:rPr>
                      <w:delText>年</w:delText>
                    </w:r>
                  </w:del>
                  <w:del w:id="18994" w:author="温志强" w:date="2018-03-24T16:27:46Z">
                    <w:r>
                      <w:rPr>
                        <w:rFonts w:cs="Calibri" w:asciiTheme="minorEastAsia" w:hAnsiTheme="minorEastAsia" w:eastAsiaTheme="minorEastAsia"/>
                        <w:color w:val="auto"/>
                        <w:sz w:val="24"/>
                        <w:szCs w:val="24"/>
                        <w:highlight w:val="none"/>
                        <w:shd w:val="clear" w:color="050000" w:fill="auto"/>
                        <w:rPrChange w:id="18995" w:author="温志强" w:date="2018-01-25T21:44:03Z">
                          <w:rPr>
                            <w:rFonts w:cs="Calibri" w:asciiTheme="minorEastAsia" w:hAnsiTheme="minorEastAsia" w:eastAsiaTheme="minorEastAsia"/>
                            <w:sz w:val="24"/>
                            <w:szCs w:val="24"/>
                            <w:shd w:val="clear" w:color="050000" w:fill="auto"/>
                          </w:rPr>
                        </w:rPrChange>
                      </w:rPr>
                      <w:delText xml:space="preserve">  </w:delText>
                    </w:r>
                  </w:del>
                  <w:del w:id="18996" w:author="温志强" w:date="2018-03-24T16:27:46Z">
                    <w:r>
                      <w:rPr>
                        <w:rFonts w:cs="宋体" w:asciiTheme="minorEastAsia" w:hAnsiTheme="minorEastAsia" w:eastAsiaTheme="minorEastAsia"/>
                        <w:color w:val="auto"/>
                        <w:sz w:val="24"/>
                        <w:szCs w:val="24"/>
                        <w:highlight w:val="none"/>
                        <w:shd w:val="clear" w:color="050000" w:fill="auto"/>
                        <w:rPrChange w:id="18997" w:author="温志强" w:date="2018-01-25T21:44:03Z">
                          <w:rPr>
                            <w:rFonts w:cs="宋体" w:asciiTheme="minorEastAsia" w:hAnsiTheme="minorEastAsia" w:eastAsiaTheme="minorEastAsia"/>
                            <w:sz w:val="24"/>
                            <w:szCs w:val="24"/>
                            <w:shd w:val="clear" w:color="050000" w:fill="auto"/>
                          </w:rPr>
                        </w:rPrChange>
                      </w:rPr>
                      <w:delText>月</w:delText>
                    </w:r>
                  </w:del>
                  <w:del w:id="18998" w:author="温志强" w:date="2018-03-24T16:27:46Z">
                    <w:r>
                      <w:rPr>
                        <w:rFonts w:cs="Calibri" w:asciiTheme="minorEastAsia" w:hAnsiTheme="minorEastAsia" w:eastAsiaTheme="minorEastAsia"/>
                        <w:color w:val="auto"/>
                        <w:sz w:val="24"/>
                        <w:szCs w:val="24"/>
                        <w:highlight w:val="none"/>
                        <w:shd w:val="clear" w:color="050000" w:fill="auto"/>
                        <w:rPrChange w:id="18999" w:author="温志强" w:date="2018-01-25T21:44:03Z">
                          <w:rPr>
                            <w:rFonts w:cs="Calibri" w:asciiTheme="minorEastAsia" w:hAnsiTheme="minorEastAsia" w:eastAsiaTheme="minorEastAsia"/>
                            <w:sz w:val="24"/>
                            <w:szCs w:val="24"/>
                            <w:shd w:val="clear" w:color="050000" w:fill="auto"/>
                          </w:rPr>
                        </w:rPrChange>
                      </w:rPr>
                      <w:delText xml:space="preserve">  </w:delText>
                    </w:r>
                  </w:del>
                  <w:del w:id="19000" w:author="温志强" w:date="2018-03-24T16:27:46Z">
                    <w:r>
                      <w:rPr>
                        <w:rFonts w:cs="宋体" w:asciiTheme="minorEastAsia" w:hAnsiTheme="minorEastAsia" w:eastAsiaTheme="minorEastAsia"/>
                        <w:color w:val="auto"/>
                        <w:sz w:val="24"/>
                        <w:szCs w:val="24"/>
                        <w:highlight w:val="none"/>
                        <w:shd w:val="clear" w:color="050000" w:fill="auto"/>
                        <w:rPrChange w:id="19001" w:author="温志强" w:date="2018-01-25T21:44:03Z">
                          <w:rPr>
                            <w:rFonts w:cs="宋体" w:asciiTheme="minorEastAsia" w:hAnsiTheme="minorEastAsia" w:eastAsiaTheme="minorEastAsia"/>
                            <w:sz w:val="24"/>
                            <w:szCs w:val="24"/>
                            <w:shd w:val="clear" w:color="050000" w:fill="auto"/>
                          </w:rPr>
                        </w:rPrChange>
                      </w:rPr>
                      <w:delText>日</w:delText>
                    </w:r>
                  </w:del>
                </w:p>
              </w:tc>
            </w:tr>
            <w:tr>
              <w:tblPrEx>
                <w:tblLayout w:type="fixed"/>
                <w:tblCellMar>
                  <w:top w:w="0" w:type="dxa"/>
                  <w:left w:w="108" w:type="dxa"/>
                  <w:bottom w:w="0" w:type="dxa"/>
                  <w:right w:w="108" w:type="dxa"/>
                </w:tblCellMar>
              </w:tblPrEx>
              <w:trPr>
                <w:del w:id="19002" w:author="温志强" w:date="2018-03-24T16:27:46Z"/>
              </w:trPr>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9004" w:author="温志强" w:date="2018-03-24T16:27:46Z"/>
                      <w:rFonts w:cs="宋体" w:asciiTheme="minorEastAsia" w:hAnsiTheme="minorEastAsia" w:eastAsiaTheme="minorEastAsia"/>
                      <w:color w:val="auto"/>
                      <w:sz w:val="24"/>
                      <w:szCs w:val="24"/>
                      <w:highlight w:val="none"/>
                      <w:shd w:val="clear" w:color="040000" w:fill="auto"/>
                      <w:rPrChange w:id="19005" w:author="温志强" w:date="2018-01-25T21:44:03Z">
                        <w:rPr>
                          <w:del w:id="19006" w:author="温志强" w:date="2018-03-24T16:27:46Z"/>
                          <w:rFonts w:cs="宋体" w:asciiTheme="minorEastAsia" w:hAnsiTheme="minorEastAsia" w:eastAsiaTheme="minorEastAsia"/>
                          <w:sz w:val="24"/>
                          <w:szCs w:val="24"/>
                          <w:shd w:val="clear" w:color="040000" w:fill="auto"/>
                        </w:rPr>
                      </w:rPrChange>
                    </w:rPr>
                    <w:pPrChange w:id="19003" w:author="温志强" w:date="2018-01-25T21:13:01Z">
                      <w:pPr>
                        <w:spacing w:line="440" w:lineRule="exact"/>
                        <w:jc w:val="center"/>
                      </w:pPr>
                    </w:pPrChange>
                  </w:pPr>
                  <w:del w:id="19007" w:author="温志强" w:date="2018-03-24T16:27:46Z">
                    <w:r>
                      <w:rPr>
                        <w:rFonts w:cs="宋体" w:asciiTheme="minorEastAsia" w:hAnsiTheme="minorEastAsia" w:eastAsiaTheme="minorEastAsia"/>
                        <w:color w:val="auto"/>
                        <w:sz w:val="24"/>
                        <w:szCs w:val="24"/>
                        <w:highlight w:val="none"/>
                        <w:shd w:val="clear" w:color="050000" w:fill="auto"/>
                        <w:rPrChange w:id="19008" w:author="温志强" w:date="2018-01-25T21:44:03Z">
                          <w:rPr>
                            <w:rFonts w:cs="宋体" w:asciiTheme="minorEastAsia" w:hAnsiTheme="minorEastAsia" w:eastAsiaTheme="minorEastAsia"/>
                            <w:sz w:val="24"/>
                            <w:szCs w:val="24"/>
                            <w:shd w:val="clear" w:color="050000" w:fill="auto"/>
                          </w:rPr>
                        </w:rPrChange>
                      </w:rPr>
                      <w:delText>工程质量</w:delText>
                    </w:r>
                  </w:del>
                </w:p>
              </w:tc>
              <w:tc>
                <w:tcPr>
                  <w:tcW w:w="667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ind w:firstLine="120" w:firstLineChars="50"/>
                    <w:jc w:val="both"/>
                    <w:rPr>
                      <w:del w:id="19010" w:author="温志强" w:date="2018-03-24T16:27:46Z"/>
                      <w:rFonts w:cs="宋体" w:asciiTheme="minorEastAsia" w:hAnsiTheme="minorEastAsia" w:eastAsiaTheme="minorEastAsia"/>
                      <w:color w:val="auto"/>
                      <w:sz w:val="24"/>
                      <w:szCs w:val="24"/>
                      <w:highlight w:val="none"/>
                      <w:shd w:val="clear" w:color="050000" w:fill="auto"/>
                      <w:rPrChange w:id="19011" w:author="温志强" w:date="2018-01-25T21:44:03Z">
                        <w:rPr>
                          <w:del w:id="19012" w:author="温志强" w:date="2018-03-24T16:27:46Z"/>
                          <w:rFonts w:cs="宋体" w:asciiTheme="minorEastAsia" w:hAnsiTheme="minorEastAsia" w:eastAsiaTheme="minorEastAsia"/>
                          <w:sz w:val="24"/>
                          <w:szCs w:val="24"/>
                          <w:shd w:val="clear" w:color="050000" w:fill="auto"/>
                        </w:rPr>
                      </w:rPrChange>
                    </w:rPr>
                    <w:pPrChange w:id="19009" w:author="温志强" w:date="2018-01-25T21:13:01Z">
                      <w:pPr>
                        <w:spacing w:line="440" w:lineRule="exact"/>
                        <w:jc w:val="center"/>
                      </w:pPr>
                    </w:pPrChange>
                  </w:pPr>
                </w:p>
              </w:tc>
            </w:tr>
          </w:tbl>
          <w:p>
            <w:pPr>
              <w:spacing w:after="0" w:line="240" w:lineRule="auto"/>
              <w:ind w:firstLine="120" w:firstLineChars="50"/>
              <w:rPr>
                <w:del w:id="19014" w:author="温志强" w:date="2018-03-24T16:27:46Z"/>
                <w:rFonts w:cs="宋体" w:asciiTheme="minorEastAsia" w:hAnsiTheme="minorEastAsia" w:eastAsiaTheme="minorEastAsia"/>
                <w:color w:val="auto"/>
                <w:sz w:val="24"/>
                <w:szCs w:val="24"/>
                <w:highlight w:val="none"/>
                <w:shd w:val="clear" w:color="050000" w:fill="auto"/>
                <w:rPrChange w:id="19015" w:author="温志强" w:date="2018-01-25T21:44:03Z">
                  <w:rPr>
                    <w:del w:id="19016" w:author="温志强" w:date="2018-03-24T16:27:46Z"/>
                    <w:rFonts w:cs="宋体" w:asciiTheme="minorEastAsia" w:hAnsiTheme="minorEastAsia" w:eastAsiaTheme="minorEastAsia"/>
                    <w:sz w:val="24"/>
                    <w:szCs w:val="24"/>
                    <w:shd w:val="clear" w:color="050000" w:fill="auto"/>
                  </w:rPr>
                </w:rPrChange>
              </w:rPr>
              <w:pPrChange w:id="19013" w:author="温志强" w:date="2018-01-25T21:13:01Z">
                <w:pPr>
                  <w:spacing w:after="120" w:line="440" w:lineRule="exact"/>
                </w:pPr>
              </w:pPrChange>
            </w:pPr>
            <w:del w:id="19017" w:author="温志强" w:date="2018-03-24T16:27:46Z">
              <w:r>
                <w:rPr>
                  <w:rFonts w:cs="宋体" w:asciiTheme="minorEastAsia" w:hAnsiTheme="minorEastAsia" w:eastAsiaTheme="minorEastAsia"/>
                  <w:color w:val="auto"/>
                  <w:sz w:val="24"/>
                  <w:szCs w:val="24"/>
                  <w:highlight w:val="none"/>
                  <w:shd w:val="clear" w:color="050000" w:fill="auto"/>
                  <w:rPrChange w:id="19018" w:author="温志强" w:date="2018-01-25T21:44:03Z">
                    <w:rPr>
                      <w:rFonts w:cs="宋体" w:asciiTheme="minorEastAsia" w:hAnsiTheme="minorEastAsia" w:eastAsiaTheme="minorEastAsia"/>
                      <w:sz w:val="24"/>
                      <w:szCs w:val="24"/>
                      <w:shd w:val="clear" w:color="050000" w:fill="auto"/>
                    </w:rPr>
                  </w:rPrChange>
                </w:rPr>
                <w:delText>二、工程情况说明</w:delText>
              </w:r>
            </w:del>
          </w:p>
          <w:p>
            <w:pPr>
              <w:spacing w:after="0" w:line="240" w:lineRule="auto"/>
              <w:ind w:firstLine="120" w:firstLineChars="50"/>
              <w:rPr>
                <w:del w:id="19020" w:author="温志强" w:date="2018-03-24T16:27:46Z"/>
                <w:rFonts w:cs="宋体" w:asciiTheme="minorEastAsia" w:hAnsiTheme="minorEastAsia" w:eastAsiaTheme="minorEastAsia"/>
                <w:color w:val="auto"/>
                <w:sz w:val="24"/>
                <w:szCs w:val="24"/>
                <w:highlight w:val="none"/>
                <w:u w:val="single"/>
                <w:shd w:val="clear" w:color="060000" w:fill="auto"/>
                <w:rPrChange w:id="19021" w:author="温志强" w:date="2018-01-25T21:44:03Z">
                  <w:rPr>
                    <w:del w:id="19022" w:author="温志强" w:date="2018-03-24T16:27:46Z"/>
                    <w:rFonts w:cs="宋体" w:asciiTheme="minorEastAsia" w:hAnsiTheme="minorEastAsia" w:eastAsiaTheme="minorEastAsia"/>
                    <w:sz w:val="24"/>
                    <w:szCs w:val="24"/>
                    <w:u w:val="single"/>
                    <w:shd w:val="clear" w:color="060000" w:fill="auto"/>
                  </w:rPr>
                </w:rPrChange>
              </w:rPr>
              <w:pPrChange w:id="19019" w:author="温志强" w:date="2018-01-25T21:13:01Z">
                <w:pPr>
                  <w:spacing w:after="120" w:line="440" w:lineRule="exact"/>
                  <w:ind w:firstLine="120"/>
                </w:pPr>
              </w:pPrChange>
            </w:pPr>
            <w:del w:id="19023" w:author="温志强" w:date="2018-03-24T16:27:46Z">
              <w:r>
                <w:rPr>
                  <w:rFonts w:cs="宋体" w:asciiTheme="minorEastAsia" w:hAnsiTheme="minorEastAsia" w:eastAsiaTheme="minorEastAsia"/>
                  <w:color w:val="auto"/>
                  <w:sz w:val="24"/>
                  <w:szCs w:val="24"/>
                  <w:highlight w:val="none"/>
                  <w:shd w:val="clear" w:color="050000" w:fill="auto"/>
                  <w:rPrChange w:id="19024" w:author="温志强" w:date="2018-01-25T21:44:03Z">
                    <w:rPr>
                      <w:rFonts w:cs="宋体" w:asciiTheme="minorEastAsia" w:hAnsiTheme="minorEastAsia" w:eastAsiaTheme="minorEastAsia"/>
                      <w:sz w:val="24"/>
                      <w:szCs w:val="24"/>
                      <w:shd w:val="clear" w:color="050000" w:fill="auto"/>
                    </w:rPr>
                  </w:rPrChange>
                </w:rPr>
                <w:delText>1. 合同签证变更之外的增减款事项：</w:delText>
              </w:r>
            </w:del>
            <w:del w:id="19025" w:author="温志强" w:date="2018-03-24T16:27:46Z">
              <w:r>
                <w:rPr>
                  <w:rFonts w:cs="宋体" w:asciiTheme="minorEastAsia" w:hAnsiTheme="minorEastAsia" w:eastAsiaTheme="minorEastAsia"/>
                  <w:color w:val="auto"/>
                  <w:sz w:val="24"/>
                  <w:szCs w:val="24"/>
                  <w:highlight w:val="none"/>
                  <w:u w:val="single"/>
                  <w:shd w:val="clear" w:color="060000" w:fill="auto"/>
                  <w:rPrChange w:id="19026" w:author="温志强" w:date="2018-01-25T21:44:03Z">
                    <w:rPr>
                      <w:rFonts w:cs="宋体" w:asciiTheme="minorEastAsia" w:hAnsiTheme="minorEastAsia" w:eastAsiaTheme="minorEastAsia"/>
                      <w:sz w:val="24"/>
                      <w:szCs w:val="24"/>
                      <w:u w:val="single"/>
                      <w:shd w:val="clear" w:color="060000" w:fill="auto"/>
                    </w:rPr>
                  </w:rPrChange>
                </w:rPr>
                <w:delText xml:space="preserve">                                </w:delText>
              </w:r>
            </w:del>
            <w:del w:id="19027" w:author="温志强" w:date="2018-03-24T16:27:46Z">
              <w:r>
                <w:rPr>
                  <w:rFonts w:hint="eastAsia" w:cs="宋体" w:asciiTheme="minorEastAsia" w:hAnsiTheme="minorEastAsia" w:eastAsiaTheme="minorEastAsia"/>
                  <w:color w:val="auto"/>
                  <w:sz w:val="24"/>
                  <w:szCs w:val="24"/>
                  <w:highlight w:val="none"/>
                  <w:u w:val="single"/>
                  <w:shd w:val="clear" w:color="060000" w:fill="auto"/>
                  <w:rPrChange w:id="19028" w:author="温志强" w:date="2018-01-25T21:44:03Z">
                    <w:rPr>
                      <w:rFonts w:hint="eastAsia" w:cs="宋体" w:asciiTheme="minorEastAsia" w:hAnsiTheme="minorEastAsia" w:eastAsiaTheme="minorEastAsia"/>
                      <w:sz w:val="24"/>
                      <w:szCs w:val="24"/>
                      <w:u w:val="single"/>
                      <w:shd w:val="clear" w:color="060000" w:fill="auto"/>
                    </w:rPr>
                  </w:rPrChange>
                </w:rPr>
                <w:delText xml:space="preserve">   </w:delText>
              </w:r>
            </w:del>
            <w:del w:id="19029" w:author="温志强" w:date="2018-03-24T16:27:46Z">
              <w:r>
                <w:rPr>
                  <w:rFonts w:cs="宋体" w:asciiTheme="minorEastAsia" w:hAnsiTheme="minorEastAsia" w:eastAsiaTheme="minorEastAsia"/>
                  <w:color w:val="auto"/>
                  <w:sz w:val="24"/>
                  <w:szCs w:val="24"/>
                  <w:highlight w:val="none"/>
                  <w:u w:val="single"/>
                  <w:shd w:val="clear" w:color="060000" w:fill="auto"/>
                  <w:rPrChange w:id="19030" w:author="温志强" w:date="2018-01-25T21:44:03Z">
                    <w:rPr>
                      <w:rFonts w:cs="宋体" w:asciiTheme="minorEastAsia" w:hAnsiTheme="minorEastAsia" w:eastAsiaTheme="minorEastAsia"/>
                      <w:sz w:val="24"/>
                      <w:szCs w:val="24"/>
                      <w:u w:val="single"/>
                      <w:shd w:val="clear" w:color="060000" w:fill="auto"/>
                    </w:rPr>
                  </w:rPrChange>
                </w:rPr>
                <w:delText xml:space="preserve">   </w:delText>
              </w:r>
            </w:del>
          </w:p>
          <w:p>
            <w:pPr>
              <w:spacing w:after="0" w:line="240" w:lineRule="auto"/>
              <w:ind w:firstLine="120" w:firstLineChars="50"/>
              <w:rPr>
                <w:del w:id="19032" w:author="温志强" w:date="2018-03-24T16:27:46Z"/>
                <w:rFonts w:cs="宋体" w:asciiTheme="minorEastAsia" w:hAnsiTheme="minorEastAsia" w:eastAsiaTheme="minorEastAsia"/>
                <w:color w:val="auto"/>
                <w:sz w:val="24"/>
                <w:szCs w:val="24"/>
                <w:highlight w:val="none"/>
                <w:u w:val="single"/>
                <w:shd w:val="clear" w:color="060000" w:fill="auto"/>
                <w:rPrChange w:id="19033" w:author="温志强" w:date="2018-01-25T21:44:03Z">
                  <w:rPr>
                    <w:del w:id="19034" w:author="温志强" w:date="2018-03-24T16:27:46Z"/>
                    <w:rFonts w:cs="宋体" w:asciiTheme="minorEastAsia" w:hAnsiTheme="minorEastAsia" w:eastAsiaTheme="minorEastAsia"/>
                    <w:sz w:val="24"/>
                    <w:szCs w:val="24"/>
                    <w:u w:val="single"/>
                    <w:shd w:val="clear" w:color="060000" w:fill="auto"/>
                  </w:rPr>
                </w:rPrChange>
              </w:rPr>
              <w:pPrChange w:id="19031" w:author="温志强" w:date="2018-01-25T21:13:01Z">
                <w:pPr>
                  <w:spacing w:after="120" w:line="440" w:lineRule="exact"/>
                  <w:ind w:firstLine="120"/>
                </w:pPr>
              </w:pPrChange>
            </w:pPr>
            <w:del w:id="19035" w:author="温志强" w:date="2018-03-24T16:27:46Z">
              <w:r>
                <w:rPr>
                  <w:rFonts w:cs="宋体" w:asciiTheme="minorEastAsia" w:hAnsiTheme="minorEastAsia" w:eastAsiaTheme="minorEastAsia"/>
                  <w:color w:val="auto"/>
                  <w:sz w:val="24"/>
                  <w:szCs w:val="24"/>
                  <w:highlight w:val="none"/>
                  <w:shd w:val="clear" w:color="050000" w:fill="auto"/>
                  <w:rPrChange w:id="19036" w:author="温志强" w:date="2018-01-25T21:44:03Z">
                    <w:rPr>
                      <w:rFonts w:cs="宋体" w:asciiTheme="minorEastAsia" w:hAnsiTheme="minorEastAsia" w:eastAsiaTheme="minorEastAsia"/>
                      <w:sz w:val="24"/>
                      <w:szCs w:val="24"/>
                      <w:shd w:val="clear" w:color="050000" w:fill="auto"/>
                    </w:rPr>
                  </w:rPrChange>
                </w:rPr>
                <w:delText>2. 工程遗留问题、质量问题：</w:delText>
              </w:r>
            </w:del>
            <w:del w:id="19037" w:author="温志强" w:date="2018-03-24T16:27:46Z">
              <w:r>
                <w:rPr>
                  <w:rFonts w:cs="宋体" w:asciiTheme="minorEastAsia" w:hAnsiTheme="minorEastAsia" w:eastAsiaTheme="minorEastAsia"/>
                  <w:color w:val="auto"/>
                  <w:sz w:val="24"/>
                  <w:szCs w:val="24"/>
                  <w:highlight w:val="none"/>
                  <w:u w:val="single"/>
                  <w:shd w:val="clear" w:color="060000" w:fill="auto"/>
                  <w:rPrChange w:id="19038" w:author="温志强" w:date="2018-01-25T21:44:03Z">
                    <w:rPr>
                      <w:rFonts w:cs="宋体" w:asciiTheme="minorEastAsia" w:hAnsiTheme="minorEastAsia" w:eastAsiaTheme="minorEastAsia"/>
                      <w:sz w:val="24"/>
                      <w:szCs w:val="24"/>
                      <w:u w:val="single"/>
                      <w:shd w:val="clear" w:color="060000" w:fill="auto"/>
                    </w:rPr>
                  </w:rPrChange>
                </w:rPr>
                <w:delText xml:space="preserve">                               </w:delText>
              </w:r>
            </w:del>
            <w:del w:id="19039" w:author="温志强" w:date="2018-03-24T16:27:46Z">
              <w:r>
                <w:rPr>
                  <w:rFonts w:hint="eastAsia" w:cs="宋体" w:asciiTheme="minorEastAsia" w:hAnsiTheme="minorEastAsia" w:eastAsiaTheme="minorEastAsia"/>
                  <w:color w:val="auto"/>
                  <w:sz w:val="24"/>
                  <w:szCs w:val="24"/>
                  <w:highlight w:val="none"/>
                  <w:u w:val="single"/>
                  <w:shd w:val="clear" w:color="060000" w:fill="auto"/>
                  <w:rPrChange w:id="19040" w:author="温志强" w:date="2018-01-25T21:44:03Z">
                    <w:rPr>
                      <w:rFonts w:hint="eastAsia" w:cs="宋体" w:asciiTheme="minorEastAsia" w:hAnsiTheme="minorEastAsia" w:eastAsiaTheme="minorEastAsia"/>
                      <w:sz w:val="24"/>
                      <w:szCs w:val="24"/>
                      <w:u w:val="single"/>
                      <w:shd w:val="clear" w:color="060000" w:fill="auto"/>
                    </w:rPr>
                  </w:rPrChange>
                </w:rPr>
                <w:delText xml:space="preserve"> </w:delText>
              </w:r>
            </w:del>
            <w:del w:id="19041" w:author="温志强" w:date="2018-03-24T16:27:46Z">
              <w:r>
                <w:rPr>
                  <w:rFonts w:cs="宋体" w:asciiTheme="minorEastAsia" w:hAnsiTheme="minorEastAsia" w:eastAsiaTheme="minorEastAsia"/>
                  <w:color w:val="auto"/>
                  <w:sz w:val="24"/>
                  <w:szCs w:val="24"/>
                  <w:highlight w:val="none"/>
                  <w:u w:val="single"/>
                  <w:shd w:val="clear" w:color="060000" w:fill="auto"/>
                  <w:rPrChange w:id="19042" w:author="温志强" w:date="2018-01-25T21:44:03Z">
                    <w:rPr>
                      <w:rFonts w:cs="宋体" w:asciiTheme="minorEastAsia" w:hAnsiTheme="minorEastAsia" w:eastAsiaTheme="minorEastAsia"/>
                      <w:sz w:val="24"/>
                      <w:szCs w:val="24"/>
                      <w:u w:val="single"/>
                      <w:shd w:val="clear" w:color="060000" w:fill="auto"/>
                    </w:rPr>
                  </w:rPrChange>
                </w:rPr>
                <w:delText xml:space="preserve">             </w:delText>
              </w:r>
            </w:del>
            <w:del w:id="19043" w:author="温志强" w:date="2018-03-24T16:27:46Z">
              <w:r>
                <w:rPr>
                  <w:rFonts w:cs="宋体" w:asciiTheme="minorEastAsia" w:hAnsiTheme="minorEastAsia" w:eastAsiaTheme="minorEastAsia"/>
                  <w:color w:val="auto"/>
                  <w:sz w:val="24"/>
                  <w:szCs w:val="24"/>
                  <w:highlight w:val="none"/>
                  <w:u w:val="single"/>
                  <w:shd w:val="clear" w:color="060000" w:fill="auto"/>
                  <w:rPrChange w:id="19044" w:author="温志强" w:date="2018-01-25T21:44:03Z">
                    <w:rPr>
                      <w:rFonts w:cs="宋体" w:asciiTheme="minorEastAsia" w:hAnsiTheme="minorEastAsia" w:eastAsiaTheme="minorEastAsia"/>
                      <w:sz w:val="24"/>
                      <w:szCs w:val="24"/>
                      <w:u w:val="single"/>
                      <w:shd w:val="clear" w:color="060000" w:fill="auto"/>
                    </w:rPr>
                  </w:rPrChange>
                </w:rPr>
                <w:br w:type="textWrapping"/>
              </w:r>
            </w:del>
            <w:del w:id="19045" w:author="温志强" w:date="2018-03-24T16:27:46Z">
              <w:r>
                <w:rPr>
                  <w:rFonts w:hint="eastAsia" w:cs="宋体" w:asciiTheme="minorEastAsia" w:hAnsiTheme="minorEastAsia" w:eastAsiaTheme="minorEastAsia"/>
                  <w:color w:val="auto"/>
                  <w:sz w:val="24"/>
                  <w:szCs w:val="24"/>
                  <w:highlight w:val="none"/>
                  <w:u w:val="single"/>
                  <w:shd w:val="clear" w:color="060000" w:fill="auto"/>
                  <w:rPrChange w:id="19046" w:author="温志强" w:date="2018-01-25T21:44:03Z">
                    <w:rPr>
                      <w:rFonts w:hint="eastAsia" w:cs="宋体" w:asciiTheme="minorEastAsia" w:hAnsiTheme="minorEastAsia" w:eastAsiaTheme="minorEastAsia"/>
                      <w:sz w:val="24"/>
                      <w:szCs w:val="24"/>
                      <w:u w:val="single"/>
                      <w:shd w:val="clear" w:color="060000" w:fill="auto"/>
                    </w:rPr>
                  </w:rPrChange>
                </w:rPr>
                <w:delText xml:space="preserve">                                                                 </w:delText>
              </w:r>
            </w:del>
            <w:del w:id="19047" w:author="温志强" w:date="2018-03-24T16:27:46Z">
              <w:r>
                <w:rPr>
                  <w:rFonts w:cs="宋体" w:asciiTheme="minorEastAsia" w:hAnsiTheme="minorEastAsia" w:eastAsiaTheme="minorEastAsia"/>
                  <w:color w:val="auto"/>
                  <w:sz w:val="24"/>
                  <w:szCs w:val="24"/>
                  <w:highlight w:val="none"/>
                  <w:u w:val="single"/>
                  <w:shd w:val="clear" w:color="060000" w:fill="auto"/>
                  <w:rPrChange w:id="19048" w:author="温志强" w:date="2018-01-25T21:44:03Z">
                    <w:rPr>
                      <w:rFonts w:cs="宋体" w:asciiTheme="minorEastAsia" w:hAnsiTheme="minorEastAsia" w:eastAsiaTheme="minorEastAsia"/>
                      <w:sz w:val="24"/>
                      <w:szCs w:val="24"/>
                      <w:u w:val="single"/>
                      <w:shd w:val="clear" w:color="060000" w:fill="auto"/>
                    </w:rPr>
                  </w:rPrChange>
                </w:rPr>
                <w:delText xml:space="preserve">        </w:delText>
              </w:r>
            </w:del>
          </w:p>
          <w:p>
            <w:pPr>
              <w:spacing w:after="0" w:line="240" w:lineRule="auto"/>
              <w:ind w:firstLine="120" w:firstLineChars="50"/>
              <w:rPr>
                <w:del w:id="19050" w:author="温志强" w:date="2018-03-24T16:27:46Z"/>
                <w:rFonts w:cs="宋体" w:asciiTheme="minorEastAsia" w:hAnsiTheme="minorEastAsia" w:eastAsiaTheme="minorEastAsia"/>
                <w:color w:val="auto"/>
                <w:sz w:val="24"/>
                <w:szCs w:val="24"/>
                <w:highlight w:val="none"/>
                <w:u w:val="single"/>
                <w:shd w:val="clear" w:color="060000" w:fill="auto"/>
                <w:rPrChange w:id="19051" w:author="温志强" w:date="2018-01-25T21:44:03Z">
                  <w:rPr>
                    <w:del w:id="19052" w:author="温志强" w:date="2018-03-24T16:27:46Z"/>
                    <w:rFonts w:cs="宋体" w:asciiTheme="minorEastAsia" w:hAnsiTheme="minorEastAsia" w:eastAsiaTheme="minorEastAsia"/>
                    <w:sz w:val="24"/>
                    <w:szCs w:val="24"/>
                    <w:u w:val="single"/>
                    <w:shd w:val="clear" w:color="060000" w:fill="auto"/>
                  </w:rPr>
                </w:rPrChange>
              </w:rPr>
              <w:pPrChange w:id="19049" w:author="温志强" w:date="2018-01-25T21:13:01Z">
                <w:pPr>
                  <w:spacing w:after="120" w:line="440" w:lineRule="exact"/>
                  <w:ind w:firstLine="120"/>
                </w:pPr>
              </w:pPrChange>
            </w:pPr>
            <w:del w:id="19053" w:author="温志强" w:date="2018-03-24T16:27:46Z">
              <w:r>
                <w:rPr>
                  <w:rFonts w:cs="宋体" w:asciiTheme="minorEastAsia" w:hAnsiTheme="minorEastAsia" w:eastAsiaTheme="minorEastAsia"/>
                  <w:color w:val="auto"/>
                  <w:sz w:val="24"/>
                  <w:szCs w:val="24"/>
                  <w:highlight w:val="none"/>
                  <w:shd w:val="clear" w:color="050000" w:fill="auto"/>
                  <w:rPrChange w:id="19054" w:author="温志强" w:date="2018-01-25T21:44:03Z">
                    <w:rPr>
                      <w:rFonts w:cs="宋体" w:asciiTheme="minorEastAsia" w:hAnsiTheme="minorEastAsia" w:eastAsiaTheme="minorEastAsia"/>
                      <w:sz w:val="24"/>
                      <w:szCs w:val="24"/>
                      <w:shd w:val="clear" w:color="050000" w:fill="auto"/>
                    </w:rPr>
                  </w:rPrChange>
                </w:rPr>
                <w:delText>3. 合同违约或工程质量扣款：</w:delText>
              </w:r>
            </w:del>
            <w:del w:id="19055" w:author="温志强" w:date="2018-03-24T16:27:46Z">
              <w:r>
                <w:rPr>
                  <w:rFonts w:cs="宋体" w:asciiTheme="minorEastAsia" w:hAnsiTheme="minorEastAsia" w:eastAsiaTheme="minorEastAsia"/>
                  <w:color w:val="auto"/>
                  <w:sz w:val="24"/>
                  <w:szCs w:val="24"/>
                  <w:highlight w:val="none"/>
                  <w:u w:val="single"/>
                  <w:shd w:val="clear" w:color="060000" w:fill="auto"/>
                  <w:rPrChange w:id="19056" w:author="温志强" w:date="2018-01-25T21:44:03Z">
                    <w:rPr>
                      <w:rFonts w:cs="宋体" w:asciiTheme="minorEastAsia" w:hAnsiTheme="minorEastAsia" w:eastAsiaTheme="minorEastAsia"/>
                      <w:sz w:val="24"/>
                      <w:szCs w:val="24"/>
                      <w:u w:val="single"/>
                      <w:shd w:val="clear" w:color="060000" w:fill="auto"/>
                    </w:rPr>
                  </w:rPrChange>
                </w:rPr>
                <w:delText xml:space="preserve">                                           </w:delText>
              </w:r>
            </w:del>
            <w:del w:id="19057" w:author="温志强" w:date="2018-03-24T16:27:46Z">
              <w:r>
                <w:rPr>
                  <w:rFonts w:hint="eastAsia" w:cs="宋体" w:asciiTheme="minorEastAsia" w:hAnsiTheme="minorEastAsia" w:eastAsiaTheme="minorEastAsia"/>
                  <w:color w:val="auto"/>
                  <w:sz w:val="24"/>
                  <w:szCs w:val="24"/>
                  <w:highlight w:val="none"/>
                  <w:u w:val="single"/>
                  <w:shd w:val="clear" w:color="060000" w:fill="auto"/>
                  <w:rPrChange w:id="19058" w:author="温志强" w:date="2018-01-25T21:44:03Z">
                    <w:rPr>
                      <w:rFonts w:hint="eastAsia" w:cs="宋体" w:asciiTheme="minorEastAsia" w:hAnsiTheme="minorEastAsia" w:eastAsiaTheme="minorEastAsia"/>
                      <w:sz w:val="24"/>
                      <w:szCs w:val="24"/>
                      <w:u w:val="single"/>
                      <w:shd w:val="clear" w:color="060000" w:fill="auto"/>
                    </w:rPr>
                  </w:rPrChange>
                </w:rPr>
                <w:delText xml:space="preserve"> </w:delText>
              </w:r>
            </w:del>
            <w:del w:id="19059" w:author="温志强" w:date="2018-03-24T16:27:46Z">
              <w:r>
                <w:rPr>
                  <w:rFonts w:cs="宋体" w:asciiTheme="minorEastAsia" w:hAnsiTheme="minorEastAsia" w:eastAsiaTheme="minorEastAsia"/>
                  <w:color w:val="auto"/>
                  <w:sz w:val="24"/>
                  <w:szCs w:val="24"/>
                  <w:highlight w:val="none"/>
                  <w:u w:val="single"/>
                  <w:shd w:val="clear" w:color="060000" w:fill="auto"/>
                  <w:rPrChange w:id="19060" w:author="温志强" w:date="2018-01-25T21:44:03Z">
                    <w:rPr>
                      <w:rFonts w:cs="宋体" w:asciiTheme="minorEastAsia" w:hAnsiTheme="minorEastAsia" w:eastAsiaTheme="minorEastAsia"/>
                      <w:sz w:val="24"/>
                      <w:szCs w:val="24"/>
                      <w:u w:val="single"/>
                      <w:shd w:val="clear" w:color="060000" w:fill="auto"/>
                    </w:rPr>
                  </w:rPrChange>
                </w:rPr>
                <w:delText xml:space="preserve"> </w:delText>
              </w:r>
            </w:del>
          </w:p>
          <w:p>
            <w:pPr>
              <w:spacing w:after="0" w:line="240" w:lineRule="auto"/>
              <w:ind w:firstLine="120" w:firstLineChars="50"/>
              <w:rPr>
                <w:del w:id="19062" w:author="温志强" w:date="2018-03-24T16:27:46Z"/>
                <w:rFonts w:cs="宋体" w:asciiTheme="minorEastAsia" w:hAnsiTheme="minorEastAsia" w:eastAsiaTheme="minorEastAsia"/>
                <w:color w:val="auto"/>
                <w:sz w:val="24"/>
                <w:szCs w:val="24"/>
                <w:highlight w:val="none"/>
                <w:u w:val="single"/>
                <w:shd w:val="clear" w:color="060000" w:fill="auto"/>
                <w:rPrChange w:id="19063" w:author="温志强" w:date="2018-01-25T21:44:03Z">
                  <w:rPr>
                    <w:del w:id="19064" w:author="温志强" w:date="2018-03-24T16:27:46Z"/>
                    <w:rFonts w:cs="宋体" w:asciiTheme="minorEastAsia" w:hAnsiTheme="minorEastAsia" w:eastAsiaTheme="minorEastAsia"/>
                    <w:sz w:val="24"/>
                    <w:szCs w:val="24"/>
                    <w:u w:val="single"/>
                    <w:shd w:val="clear" w:color="060000" w:fill="auto"/>
                  </w:rPr>
                </w:rPrChange>
              </w:rPr>
              <w:pPrChange w:id="19061" w:author="温志强" w:date="2018-01-25T21:13:01Z">
                <w:pPr>
                  <w:spacing w:after="120" w:line="440" w:lineRule="exact"/>
                  <w:ind w:firstLine="120"/>
                </w:pPr>
              </w:pPrChange>
            </w:pPr>
            <w:del w:id="19065" w:author="温志强" w:date="2018-03-24T16:27:46Z">
              <w:r>
                <w:rPr>
                  <w:rFonts w:cs="宋体" w:asciiTheme="minorEastAsia" w:hAnsiTheme="minorEastAsia" w:eastAsiaTheme="minorEastAsia"/>
                  <w:color w:val="auto"/>
                  <w:sz w:val="24"/>
                  <w:szCs w:val="24"/>
                  <w:highlight w:val="none"/>
                  <w:u w:val="single"/>
                  <w:shd w:val="clear" w:color="060000" w:fill="auto"/>
                  <w:rPrChange w:id="19066" w:author="温志强" w:date="2018-01-25T21:44:03Z">
                    <w:rPr>
                      <w:rFonts w:cs="宋体" w:asciiTheme="minorEastAsia" w:hAnsiTheme="minorEastAsia" w:eastAsiaTheme="minorEastAsia"/>
                      <w:sz w:val="24"/>
                      <w:szCs w:val="24"/>
                      <w:u w:val="single"/>
                      <w:shd w:val="clear" w:color="060000" w:fill="auto"/>
                    </w:rPr>
                  </w:rPrChange>
                </w:rPr>
                <w:delText xml:space="preserve">        </w:delText>
              </w:r>
            </w:del>
            <w:del w:id="19067" w:author="温志强" w:date="2018-03-24T16:27:46Z">
              <w:r>
                <w:rPr>
                  <w:rFonts w:hint="eastAsia" w:cs="宋体" w:asciiTheme="minorEastAsia" w:hAnsiTheme="minorEastAsia" w:eastAsiaTheme="minorEastAsia"/>
                  <w:color w:val="auto"/>
                  <w:sz w:val="24"/>
                  <w:szCs w:val="24"/>
                  <w:highlight w:val="none"/>
                  <w:u w:val="single"/>
                  <w:shd w:val="clear" w:color="060000" w:fill="auto"/>
                  <w:rPrChange w:id="19068" w:author="温志强" w:date="2018-01-25T21:44:03Z">
                    <w:rPr>
                      <w:rFonts w:hint="eastAsia" w:cs="宋体" w:asciiTheme="minorEastAsia" w:hAnsiTheme="minorEastAsia" w:eastAsiaTheme="minorEastAsia"/>
                      <w:sz w:val="24"/>
                      <w:szCs w:val="24"/>
                      <w:u w:val="single"/>
                      <w:shd w:val="clear" w:color="060000" w:fill="auto"/>
                    </w:rPr>
                  </w:rPrChange>
                </w:rPr>
                <w:delText xml:space="preserve">                                                                </w:delText>
              </w:r>
            </w:del>
          </w:p>
          <w:p>
            <w:pPr>
              <w:spacing w:after="0" w:line="240" w:lineRule="auto"/>
              <w:ind w:firstLine="105" w:firstLineChars="50"/>
              <w:rPr>
                <w:del w:id="19070" w:author="温志强" w:date="2018-03-24T16:27:46Z"/>
                <w:rFonts w:cs="宋体" w:asciiTheme="minorEastAsia" w:hAnsiTheme="minorEastAsia" w:eastAsiaTheme="minorEastAsia"/>
                <w:color w:val="auto"/>
                <w:sz w:val="24"/>
                <w:szCs w:val="24"/>
                <w:highlight w:val="none"/>
                <w:u w:val="single"/>
                <w:shd w:val="clear" w:color="060000" w:fill="auto"/>
                <w:rPrChange w:id="19071" w:author="温志强" w:date="2018-01-25T21:44:03Z">
                  <w:rPr>
                    <w:del w:id="19072" w:author="温志强" w:date="2018-03-24T16:27:46Z"/>
                    <w:rFonts w:cs="宋体" w:asciiTheme="minorEastAsia" w:hAnsiTheme="minorEastAsia" w:eastAsiaTheme="minorEastAsia"/>
                    <w:sz w:val="24"/>
                    <w:szCs w:val="24"/>
                    <w:u w:val="single"/>
                    <w:shd w:val="clear" w:color="060000" w:fill="auto"/>
                  </w:rPr>
                </w:rPrChange>
              </w:rPr>
              <w:pPrChange w:id="19069" w:author="温志强" w:date="2018-01-25T21:13:01Z">
                <w:pPr>
                  <w:spacing w:after="120" w:line="440" w:lineRule="exact"/>
                  <w:ind w:firstLine="120" w:firstLineChars="50"/>
                </w:pPr>
              </w:pPrChange>
            </w:pPr>
            <w:del w:id="19073" w:author="温志强" w:date="2018-03-24T16:27:46Z">
              <w:r>
                <w:rPr>
                  <w:rFonts w:cs="宋体" w:asciiTheme="minorEastAsia" w:hAnsiTheme="minorEastAsia" w:eastAsiaTheme="minorEastAsia"/>
                  <w:color w:val="auto"/>
                  <w:sz w:val="24"/>
                  <w:szCs w:val="24"/>
                  <w:highlight w:val="none"/>
                  <w:shd w:val="clear" w:color="050000" w:fill="auto"/>
                  <w:rPrChange w:id="19074" w:author="温志强" w:date="2018-01-25T21:44:03Z">
                    <w:rPr>
                      <w:rFonts w:cs="宋体" w:asciiTheme="minorEastAsia" w:hAnsiTheme="minorEastAsia" w:eastAsiaTheme="minorEastAsia"/>
                      <w:sz w:val="24"/>
                      <w:szCs w:val="24"/>
                      <w:shd w:val="clear" w:color="050000" w:fill="auto"/>
                    </w:rPr>
                  </w:rPrChange>
                </w:rPr>
                <w:delText>4. 施工现场清理情况：</w:delText>
              </w:r>
            </w:del>
            <w:del w:id="19075" w:author="温志强" w:date="2018-03-24T16:27:46Z">
              <w:r>
                <w:rPr>
                  <w:rFonts w:cs="宋体" w:asciiTheme="minorEastAsia" w:hAnsiTheme="minorEastAsia" w:eastAsiaTheme="minorEastAsia"/>
                  <w:color w:val="auto"/>
                  <w:sz w:val="24"/>
                  <w:szCs w:val="24"/>
                  <w:highlight w:val="none"/>
                  <w:u w:val="single"/>
                  <w:shd w:val="clear" w:color="060000" w:fill="auto"/>
                  <w:rPrChange w:id="19076" w:author="温志强" w:date="2018-01-25T21:44:03Z">
                    <w:rPr>
                      <w:rFonts w:cs="宋体" w:asciiTheme="minorEastAsia" w:hAnsiTheme="minorEastAsia" w:eastAsiaTheme="minorEastAsia"/>
                      <w:sz w:val="24"/>
                      <w:szCs w:val="24"/>
                      <w:u w:val="single"/>
                      <w:shd w:val="clear" w:color="060000" w:fill="auto"/>
                    </w:rPr>
                  </w:rPrChange>
                </w:rPr>
                <w:delText xml:space="preserve">                                                          </w:delText>
              </w:r>
            </w:del>
          </w:p>
          <w:p>
            <w:pPr>
              <w:spacing w:after="0" w:line="240" w:lineRule="auto"/>
              <w:ind w:firstLine="120" w:firstLineChars="50"/>
              <w:rPr>
                <w:del w:id="19078" w:author="温志强" w:date="2018-03-24T16:27:46Z"/>
                <w:rFonts w:ascii="宋体" w:hAnsi="宋体" w:cs="宋体"/>
                <w:color w:val="auto"/>
                <w:sz w:val="24"/>
                <w:highlight w:val="none"/>
                <w:u w:val="single"/>
                <w:shd w:val="clear" w:color="060000" w:fill="auto"/>
                <w:rPrChange w:id="19079" w:author="温志强" w:date="2018-01-25T21:44:03Z">
                  <w:rPr>
                    <w:del w:id="19080" w:author="温志强" w:date="2018-03-24T16:27:46Z"/>
                    <w:rFonts w:ascii="宋体" w:hAnsi="宋体" w:cs="宋体"/>
                    <w:sz w:val="24"/>
                    <w:u w:val="single"/>
                    <w:shd w:val="clear" w:color="060000" w:fill="auto"/>
                  </w:rPr>
                </w:rPrChange>
              </w:rPr>
              <w:pPrChange w:id="19077" w:author="温志强" w:date="2018-01-25T21:13:01Z">
                <w:pPr>
                  <w:spacing w:after="120" w:line="440" w:lineRule="exact"/>
                  <w:ind w:firstLine="120"/>
                </w:pPr>
              </w:pPrChange>
            </w:pPr>
            <w:del w:id="19081" w:author="温志强" w:date="2018-03-24T16:27:46Z">
              <w:r>
                <w:rPr>
                  <w:rFonts w:cs="宋体" w:asciiTheme="minorEastAsia" w:hAnsiTheme="minorEastAsia" w:eastAsiaTheme="minorEastAsia"/>
                  <w:color w:val="auto"/>
                  <w:sz w:val="24"/>
                  <w:szCs w:val="24"/>
                  <w:highlight w:val="none"/>
                  <w:shd w:val="clear" w:color="050000" w:fill="auto"/>
                  <w:rPrChange w:id="19082" w:author="温志强" w:date="2018-01-25T21:44:03Z">
                    <w:rPr>
                      <w:rFonts w:cs="宋体" w:asciiTheme="minorEastAsia" w:hAnsiTheme="minorEastAsia" w:eastAsiaTheme="minorEastAsia"/>
                      <w:sz w:val="24"/>
                      <w:szCs w:val="24"/>
                      <w:shd w:val="clear" w:color="050000" w:fill="auto"/>
                    </w:rPr>
                  </w:rPrChange>
                </w:rPr>
                <w:delText>5. 甲供材料：</w:delText>
              </w:r>
            </w:del>
            <w:del w:id="19083" w:author="温志强" w:date="2018-03-24T16:27:46Z">
              <w:r>
                <w:rPr>
                  <w:rFonts w:hint="eastAsia" w:cs="宋体" w:asciiTheme="minorEastAsia" w:hAnsiTheme="minorEastAsia" w:eastAsiaTheme="minorEastAsia"/>
                  <w:color w:val="auto"/>
                  <w:sz w:val="24"/>
                  <w:szCs w:val="24"/>
                  <w:highlight w:val="none"/>
                  <w:u w:val="single"/>
                  <w:shd w:val="clear" w:color="060000" w:fill="auto"/>
                  <w:rPrChange w:id="19084" w:author="温志强" w:date="2018-01-25T21:44:03Z">
                    <w:rPr>
                      <w:rFonts w:hint="eastAsia" w:cs="宋体" w:asciiTheme="minorEastAsia" w:hAnsiTheme="minorEastAsia" w:eastAsiaTheme="minorEastAsia"/>
                      <w:sz w:val="24"/>
                      <w:szCs w:val="24"/>
                      <w:u w:val="single"/>
                      <w:shd w:val="clear" w:color="060000" w:fill="auto"/>
                    </w:rPr>
                  </w:rPrChange>
                </w:rPr>
                <w:delText xml:space="preserve">           </w:delText>
              </w:r>
            </w:del>
            <w:del w:id="19085" w:author="温志强" w:date="2018-03-24T16:27:46Z">
              <w:r>
                <w:rPr>
                  <w:rFonts w:hint="eastAsia" w:ascii="宋体" w:hAnsi="宋体" w:cs="宋体"/>
                  <w:color w:val="auto"/>
                  <w:sz w:val="24"/>
                  <w:highlight w:val="none"/>
                  <w:u w:val="single"/>
                  <w:shd w:val="clear" w:color="060000" w:fill="auto"/>
                  <w:rPrChange w:id="19086" w:author="温志强" w:date="2018-01-25T21:44:03Z">
                    <w:rPr>
                      <w:rFonts w:hint="eastAsia" w:ascii="宋体" w:hAnsi="宋体" w:cs="宋体"/>
                      <w:sz w:val="24"/>
                      <w:u w:val="single"/>
                      <w:shd w:val="clear" w:color="060000" w:fill="auto"/>
                    </w:rPr>
                  </w:rPrChange>
                </w:rPr>
                <w:delText xml:space="preserve">                                                     </w:delText>
              </w:r>
            </w:del>
            <w:del w:id="19087" w:author="温志强" w:date="2018-03-24T16:27:46Z">
              <w:r>
                <w:rPr>
                  <w:rFonts w:ascii="宋体" w:hAnsi="宋体" w:cs="宋体"/>
                  <w:color w:val="auto"/>
                  <w:sz w:val="24"/>
                  <w:highlight w:val="none"/>
                  <w:u w:val="single"/>
                  <w:shd w:val="clear" w:color="060000" w:fill="auto"/>
                  <w:rPrChange w:id="19088" w:author="温志强" w:date="2018-01-25T21:44:03Z">
                    <w:rPr>
                      <w:rFonts w:ascii="宋体" w:hAnsi="宋体" w:cs="宋体"/>
                      <w:sz w:val="24"/>
                      <w:u w:val="single"/>
                      <w:shd w:val="clear" w:color="060000" w:fill="auto"/>
                    </w:rPr>
                  </w:rPrChange>
                </w:rPr>
                <w:delText xml:space="preserve">     </w:delText>
              </w:r>
            </w:del>
            <w:del w:id="19089" w:author="温志强" w:date="2018-03-24T16:27:46Z">
              <w:r>
                <w:rPr>
                  <w:rFonts w:hint="eastAsia" w:ascii="宋体" w:hAnsi="宋体" w:cs="宋体"/>
                  <w:color w:val="auto"/>
                  <w:sz w:val="24"/>
                  <w:highlight w:val="none"/>
                  <w:u w:val="single"/>
                  <w:shd w:val="clear" w:color="060000" w:fill="auto"/>
                  <w:rPrChange w:id="19090" w:author="温志强" w:date="2018-01-25T21:44:03Z">
                    <w:rPr>
                      <w:rFonts w:hint="eastAsia" w:ascii="宋体" w:hAnsi="宋体" w:cs="宋体"/>
                      <w:sz w:val="24"/>
                      <w:u w:val="single"/>
                      <w:shd w:val="clear" w:color="060000" w:fill="auto"/>
                    </w:rPr>
                  </w:rPrChange>
                </w:rPr>
                <w:delText xml:space="preserve">  </w:delText>
              </w:r>
            </w:del>
            <w:del w:id="19091" w:author="温志强" w:date="2018-03-24T16:27:46Z">
              <w:r>
                <w:rPr>
                  <w:rFonts w:ascii="宋体" w:hAnsi="宋体" w:cs="宋体"/>
                  <w:color w:val="auto"/>
                  <w:sz w:val="24"/>
                  <w:highlight w:val="none"/>
                  <w:u w:val="single"/>
                  <w:shd w:val="clear" w:color="060000" w:fill="auto"/>
                  <w:rPrChange w:id="19092" w:author="温志强" w:date="2018-01-25T21:44:03Z">
                    <w:rPr>
                      <w:rFonts w:ascii="宋体" w:hAnsi="宋体" w:cs="宋体"/>
                      <w:sz w:val="24"/>
                      <w:u w:val="single"/>
                      <w:shd w:val="clear" w:color="060000" w:fill="auto"/>
                    </w:rPr>
                  </w:rPrChange>
                </w:rPr>
                <w:delText xml:space="preserve"> </w:delText>
              </w:r>
            </w:del>
          </w:p>
          <w:p>
            <w:pPr>
              <w:spacing w:after="0" w:line="240" w:lineRule="auto"/>
              <w:ind w:firstLine="120" w:firstLineChars="50"/>
              <w:rPr>
                <w:del w:id="19094" w:author="温志强" w:date="2018-03-24T16:27:46Z"/>
                <w:rFonts w:ascii="宋体" w:hAnsi="宋体" w:cs="宋体"/>
                <w:color w:val="auto"/>
                <w:sz w:val="24"/>
                <w:highlight w:val="none"/>
                <w:u w:val="single"/>
                <w:shd w:val="clear" w:color="060000" w:fill="auto"/>
                <w:rPrChange w:id="19095" w:author="温志强" w:date="2018-01-25T21:44:03Z">
                  <w:rPr>
                    <w:del w:id="19096" w:author="温志强" w:date="2018-03-24T16:27:46Z"/>
                    <w:rFonts w:ascii="宋体" w:hAnsi="宋体" w:cs="宋体"/>
                    <w:sz w:val="24"/>
                    <w:u w:val="single"/>
                    <w:shd w:val="clear" w:color="060000" w:fill="auto"/>
                  </w:rPr>
                </w:rPrChange>
              </w:rPr>
              <w:pPrChange w:id="19093" w:author="温志强" w:date="2018-01-25T21:13:01Z">
                <w:pPr>
                  <w:spacing w:after="120" w:line="440" w:lineRule="exact"/>
                  <w:ind w:firstLine="120"/>
                </w:pPr>
              </w:pPrChange>
            </w:pPr>
            <w:del w:id="19097" w:author="温志强" w:date="2018-03-24T16:27:46Z">
              <w:r>
                <w:rPr>
                  <w:rFonts w:hint="eastAsia" w:ascii="宋体" w:hAnsi="宋体" w:cs="宋体"/>
                  <w:color w:val="auto"/>
                  <w:sz w:val="24"/>
                  <w:highlight w:val="none"/>
                  <w:u w:val="single"/>
                  <w:shd w:val="clear" w:color="060000" w:fill="auto"/>
                  <w:rPrChange w:id="19098" w:author="温志强" w:date="2018-01-25T21:44:03Z">
                    <w:rPr>
                      <w:rFonts w:hint="eastAsia" w:ascii="宋体" w:hAnsi="宋体" w:cs="宋体"/>
                      <w:sz w:val="24"/>
                      <w:u w:val="single"/>
                      <w:shd w:val="clear" w:color="060000" w:fill="auto"/>
                    </w:rPr>
                  </w:rPrChange>
                </w:rPr>
                <w:delText xml:space="preserve">                                                                    </w:delText>
              </w:r>
            </w:del>
            <w:del w:id="19099" w:author="温志强" w:date="2018-03-24T16:27:46Z">
              <w:r>
                <w:rPr>
                  <w:rFonts w:ascii="宋体" w:hAnsi="宋体" w:cs="宋体"/>
                  <w:color w:val="auto"/>
                  <w:sz w:val="24"/>
                  <w:highlight w:val="none"/>
                  <w:u w:val="single"/>
                  <w:shd w:val="clear" w:color="060000" w:fill="auto"/>
                  <w:rPrChange w:id="19100" w:author="温志强" w:date="2018-01-25T21:44:03Z">
                    <w:rPr>
                      <w:rFonts w:ascii="宋体" w:hAnsi="宋体" w:cs="宋体"/>
                      <w:sz w:val="24"/>
                      <w:u w:val="single"/>
                      <w:shd w:val="clear" w:color="060000" w:fill="auto"/>
                    </w:rPr>
                  </w:rPrChange>
                </w:rPr>
                <w:delText xml:space="preserve"> </w:delText>
              </w:r>
            </w:del>
            <w:del w:id="19101" w:author="温志强" w:date="2018-03-24T16:27:46Z">
              <w:r>
                <w:rPr>
                  <w:rFonts w:hint="eastAsia" w:ascii="宋体" w:hAnsi="宋体" w:cs="宋体"/>
                  <w:color w:val="auto"/>
                  <w:sz w:val="24"/>
                  <w:highlight w:val="none"/>
                  <w:u w:val="single"/>
                  <w:shd w:val="clear" w:color="060000" w:fill="auto"/>
                  <w:rPrChange w:id="19102" w:author="温志强" w:date="2018-01-25T21:44:03Z">
                    <w:rPr>
                      <w:rFonts w:hint="eastAsia" w:ascii="宋体" w:hAnsi="宋体" w:cs="宋体"/>
                      <w:sz w:val="24"/>
                      <w:u w:val="single"/>
                      <w:shd w:val="clear" w:color="060000" w:fill="auto"/>
                    </w:rPr>
                  </w:rPrChange>
                </w:rPr>
                <w:delText xml:space="preserve"> </w:delText>
              </w:r>
            </w:del>
            <w:del w:id="19103" w:author="温志强" w:date="2018-03-24T16:27:46Z">
              <w:r>
                <w:rPr>
                  <w:rFonts w:ascii="宋体" w:hAnsi="宋体" w:cs="宋体"/>
                  <w:color w:val="auto"/>
                  <w:sz w:val="24"/>
                  <w:highlight w:val="none"/>
                  <w:u w:val="single"/>
                  <w:shd w:val="clear" w:color="060000" w:fill="auto"/>
                  <w:rPrChange w:id="19104" w:author="温志强" w:date="2018-01-25T21:44:03Z">
                    <w:rPr>
                      <w:rFonts w:ascii="宋体" w:hAnsi="宋体" w:cs="宋体"/>
                      <w:sz w:val="24"/>
                      <w:u w:val="single"/>
                      <w:shd w:val="clear" w:color="060000" w:fill="auto"/>
                    </w:rPr>
                  </w:rPrChange>
                </w:rPr>
                <w:delText xml:space="preserve"> </w:delText>
              </w:r>
            </w:del>
          </w:p>
          <w:p>
            <w:pPr>
              <w:spacing w:after="0" w:line="240" w:lineRule="auto"/>
              <w:ind w:firstLine="120" w:firstLineChars="50"/>
              <w:rPr>
                <w:del w:id="19106" w:author="温志强" w:date="2018-03-24T16:27:46Z"/>
                <w:rFonts w:ascii="宋体" w:hAnsi="宋体" w:cs="宋体"/>
                <w:color w:val="auto"/>
                <w:sz w:val="24"/>
                <w:highlight w:val="none"/>
                <w:shd w:val="clear" w:color="050000" w:fill="auto"/>
                <w:rPrChange w:id="19107" w:author="温志强" w:date="2018-01-25T21:44:03Z">
                  <w:rPr>
                    <w:del w:id="19108" w:author="温志强" w:date="2018-03-24T16:27:46Z"/>
                    <w:rFonts w:ascii="宋体" w:hAnsi="宋体" w:cs="宋体"/>
                    <w:sz w:val="24"/>
                    <w:shd w:val="clear" w:color="050000" w:fill="auto"/>
                  </w:rPr>
                </w:rPrChange>
              </w:rPr>
              <w:pPrChange w:id="19105" w:author="温志强" w:date="2018-01-25T21:13:01Z">
                <w:pPr>
                  <w:spacing w:after="120" w:line="440" w:lineRule="exact"/>
                  <w:ind w:firstLine="120"/>
                </w:pPr>
              </w:pPrChange>
            </w:pPr>
            <w:del w:id="19109" w:author="温志强" w:date="2018-03-24T16:27:46Z">
              <w:r>
                <w:rPr>
                  <w:rFonts w:hint="eastAsia" w:ascii="宋体" w:hAnsi="宋体" w:cs="宋体"/>
                  <w:color w:val="auto"/>
                  <w:sz w:val="24"/>
                  <w:highlight w:val="none"/>
                  <w:u w:val="single"/>
                  <w:shd w:val="clear" w:color="060000" w:fill="auto"/>
                  <w:rPrChange w:id="19110" w:author="温志强" w:date="2018-01-25T21:44:03Z">
                    <w:rPr>
                      <w:rFonts w:hint="eastAsia" w:ascii="宋体" w:hAnsi="宋体" w:cs="宋体"/>
                      <w:sz w:val="24"/>
                      <w:u w:val="single"/>
                      <w:shd w:val="clear" w:color="060000" w:fill="auto"/>
                    </w:rPr>
                  </w:rPrChange>
                </w:rPr>
                <w:delText xml:space="preserve">                                                                       </w:delText>
              </w:r>
            </w:del>
            <w:del w:id="19111" w:author="温志强" w:date="2018-03-24T16:27:46Z">
              <w:r>
                <w:rPr>
                  <w:rFonts w:ascii="宋体" w:hAnsi="宋体" w:cs="宋体"/>
                  <w:color w:val="auto"/>
                  <w:sz w:val="24"/>
                  <w:highlight w:val="none"/>
                  <w:u w:val="single"/>
                  <w:shd w:val="clear" w:color="060000" w:fill="auto"/>
                  <w:rPrChange w:id="19112" w:author="温志强" w:date="2018-01-25T21:44:03Z">
                    <w:rPr>
                      <w:rFonts w:ascii="宋体" w:hAnsi="宋体" w:cs="宋体"/>
                      <w:sz w:val="24"/>
                      <w:u w:val="single"/>
                      <w:shd w:val="clear" w:color="060000" w:fill="auto"/>
                    </w:rPr>
                  </w:rPrChange>
                </w:rPr>
                <w:delText xml:space="preserve"> </w:delText>
              </w:r>
            </w:del>
          </w:p>
          <w:p>
            <w:pPr>
              <w:spacing w:after="0" w:line="240" w:lineRule="auto"/>
              <w:ind w:firstLine="120" w:firstLineChars="50"/>
              <w:rPr>
                <w:del w:id="19114" w:author="温志强" w:date="2018-03-24T16:27:46Z"/>
                <w:rFonts w:ascii="宋体" w:hAnsi="宋体" w:cs="宋体"/>
                <w:color w:val="auto"/>
                <w:sz w:val="24"/>
                <w:highlight w:val="none"/>
                <w:shd w:val="clear" w:color="050000" w:fill="auto"/>
                <w:rPrChange w:id="19115" w:author="温志强" w:date="2018-01-25T21:44:03Z">
                  <w:rPr>
                    <w:del w:id="19116" w:author="温志强" w:date="2018-03-24T16:27:46Z"/>
                    <w:rFonts w:ascii="宋体" w:hAnsi="宋体" w:cs="宋体"/>
                    <w:sz w:val="24"/>
                    <w:shd w:val="clear" w:color="050000" w:fill="auto"/>
                  </w:rPr>
                </w:rPrChange>
              </w:rPr>
              <w:pPrChange w:id="19113" w:author="温志强" w:date="2018-01-25T21:13:01Z">
                <w:pPr>
                  <w:spacing w:after="120" w:line="440" w:lineRule="exact"/>
                  <w:ind w:firstLine="120"/>
                </w:pPr>
              </w:pPrChange>
            </w:pPr>
            <w:del w:id="19117" w:author="温志强" w:date="2018-03-24T16:27:46Z">
              <w:r>
                <w:rPr>
                  <w:rFonts w:hint="eastAsia" w:ascii="宋体" w:hAnsi="宋体" w:cs="宋体"/>
                  <w:color w:val="auto"/>
                  <w:sz w:val="24"/>
                  <w:highlight w:val="none"/>
                  <w:shd w:val="clear" w:color="050000" w:fill="auto"/>
                  <w:rPrChange w:id="19118" w:author="温志强" w:date="2018-01-25T21:44:03Z">
                    <w:rPr>
                      <w:rFonts w:hint="eastAsia" w:ascii="宋体" w:hAnsi="宋体" w:cs="宋体"/>
                      <w:sz w:val="24"/>
                      <w:shd w:val="clear" w:color="050000" w:fill="auto"/>
                    </w:rPr>
                  </w:rPrChange>
                </w:rPr>
                <w:delText>6.其他:</w:delText>
              </w:r>
            </w:del>
          </w:p>
          <w:p>
            <w:pPr>
              <w:spacing w:after="0" w:line="240" w:lineRule="auto"/>
              <w:ind w:firstLine="120" w:firstLineChars="50"/>
              <w:rPr>
                <w:del w:id="19120" w:author="温志强" w:date="2018-03-24T16:27:46Z"/>
                <w:rFonts w:ascii="宋体" w:hAnsi="宋体" w:cs="宋体"/>
                <w:color w:val="auto"/>
                <w:sz w:val="24"/>
                <w:highlight w:val="none"/>
                <w:shd w:val="clear" w:color="050000" w:fill="auto"/>
                <w:rPrChange w:id="19121" w:author="温志强" w:date="2018-01-25T21:44:03Z">
                  <w:rPr>
                    <w:del w:id="19122" w:author="温志强" w:date="2018-03-24T16:27:46Z"/>
                    <w:rFonts w:ascii="宋体" w:hAnsi="宋体" w:cs="宋体"/>
                    <w:sz w:val="24"/>
                    <w:shd w:val="clear" w:color="050000" w:fill="auto"/>
                  </w:rPr>
                </w:rPrChange>
              </w:rPr>
              <w:pPrChange w:id="19119" w:author="温志强" w:date="2018-01-25T21:13:01Z">
                <w:pPr>
                  <w:spacing w:after="120" w:line="440" w:lineRule="exact"/>
                  <w:ind w:firstLine="120"/>
                </w:pPr>
              </w:pPrChange>
            </w:pPr>
            <w:del w:id="19123" w:author="温志强" w:date="2018-03-24T16:27:46Z">
              <w:r>
                <w:rPr>
                  <w:rFonts w:hint="eastAsia" w:ascii="宋体" w:hAnsi="宋体" w:cs="宋体"/>
                  <w:color w:val="auto"/>
                  <w:sz w:val="24"/>
                  <w:highlight w:val="none"/>
                  <w:shd w:val="clear" w:color="050000" w:fill="auto"/>
                  <w:rPrChange w:id="19124" w:author="温志强" w:date="2018-01-25T21:44:03Z">
                    <w:rPr>
                      <w:rFonts w:hint="eastAsia" w:ascii="宋体" w:hAnsi="宋体" w:cs="宋体"/>
                      <w:sz w:val="24"/>
                      <w:shd w:val="clear" w:color="050000" w:fill="auto"/>
                    </w:rPr>
                  </w:rPrChange>
                </w:rPr>
                <w:delText xml:space="preserve">项目部工程师:                                          项目部负责人:     </w:delText>
              </w:r>
            </w:del>
          </w:p>
          <w:p>
            <w:pPr>
              <w:spacing w:after="0" w:line="240" w:lineRule="auto"/>
              <w:ind w:firstLine="120" w:firstLineChars="50"/>
              <w:rPr>
                <w:del w:id="19126" w:author="温志强" w:date="2018-03-24T16:27:46Z"/>
                <w:rFonts w:ascii="宋体" w:hAnsi="宋体" w:cs="宋体"/>
                <w:color w:val="auto"/>
                <w:sz w:val="24"/>
                <w:highlight w:val="none"/>
                <w:shd w:val="clear" w:color="050000" w:fill="auto"/>
                <w:rPrChange w:id="19127" w:author="温志强" w:date="2018-01-25T21:44:03Z">
                  <w:rPr>
                    <w:del w:id="19128" w:author="温志强" w:date="2018-03-24T16:27:46Z"/>
                    <w:rFonts w:ascii="宋体" w:hAnsi="宋体" w:cs="宋体"/>
                    <w:sz w:val="24"/>
                    <w:shd w:val="clear" w:color="050000" w:fill="auto"/>
                  </w:rPr>
                </w:rPrChange>
              </w:rPr>
              <w:pPrChange w:id="19125" w:author="温志强" w:date="2018-01-25T21:13:01Z">
                <w:pPr>
                  <w:spacing w:after="120" w:line="440" w:lineRule="exact"/>
                  <w:ind w:firstLine="120"/>
                </w:pPr>
              </w:pPrChange>
            </w:pPr>
            <w:del w:id="19129" w:author="温志强" w:date="2018-03-24T16:27:46Z">
              <w:r>
                <w:rPr>
                  <w:rFonts w:hint="eastAsia" w:ascii="宋体" w:hAnsi="宋体" w:cs="宋体"/>
                  <w:color w:val="auto"/>
                  <w:sz w:val="24"/>
                  <w:highlight w:val="none"/>
                  <w:shd w:val="clear" w:color="050000" w:fill="auto"/>
                  <w:rPrChange w:id="19130" w:author="温志强" w:date="2018-01-25T21:44:03Z">
                    <w:rPr>
                      <w:rFonts w:hint="eastAsia" w:ascii="宋体" w:hAnsi="宋体" w:cs="宋体"/>
                      <w:sz w:val="24"/>
                      <w:shd w:val="clear" w:color="050000" w:fill="auto"/>
                    </w:rPr>
                  </w:rPrChange>
                </w:rPr>
                <w:delText xml:space="preserve">日期:                                                  日期：             </w:delText>
              </w:r>
            </w:del>
          </w:p>
          <w:p>
            <w:pPr>
              <w:spacing w:after="0" w:line="240" w:lineRule="auto"/>
              <w:ind w:firstLine="120" w:firstLineChars="50"/>
              <w:rPr>
                <w:del w:id="19132" w:author="温志强" w:date="2018-03-24T16:27:46Z"/>
                <w:color w:val="auto"/>
                <w:highlight w:val="none"/>
                <w:shd w:val="clear" w:color="030000" w:fill="auto"/>
                <w:rPrChange w:id="19133" w:author="温志强" w:date="2018-01-25T21:44:03Z">
                  <w:rPr>
                    <w:del w:id="19134" w:author="温志强" w:date="2018-03-24T16:27:46Z"/>
                    <w:shd w:val="clear" w:color="030000" w:fill="auto"/>
                  </w:rPr>
                </w:rPrChange>
              </w:rPr>
              <w:pPrChange w:id="19131" w:author="温志强" w:date="2018-01-25T21:13:01Z">
                <w:pPr>
                  <w:spacing w:after="120" w:line="440" w:lineRule="exact"/>
                </w:pPr>
              </w:pPrChange>
            </w:pPr>
            <w:del w:id="19135" w:author="温志强" w:date="2018-03-24T16:27:46Z">
              <w:r>
                <w:rPr>
                  <w:rFonts w:ascii="宋体" w:hAnsi="宋体" w:cs="宋体"/>
                  <w:color w:val="auto"/>
                  <w:sz w:val="24"/>
                  <w:highlight w:val="none"/>
                  <w:u w:val="single"/>
                  <w:shd w:val="clear" w:color="060000" w:fill="auto"/>
                  <w:rPrChange w:id="19136" w:author="温志强" w:date="2018-01-25T21:44:03Z">
                    <w:rPr>
                      <w:rFonts w:ascii="宋体" w:hAnsi="宋体" w:cs="宋体"/>
                      <w:sz w:val="24"/>
                      <w:u w:val="single"/>
                      <w:shd w:val="clear" w:color="060000" w:fill="auto"/>
                    </w:rPr>
                  </w:rPrChange>
                </w:rPr>
                <w:delText xml:space="preserve">                                    </w:delText>
              </w:r>
            </w:del>
            <w:del w:id="19137" w:author="温志强" w:date="2018-03-24T16:27:46Z">
              <w:r>
                <w:rPr>
                  <w:rFonts w:hint="eastAsia" w:ascii="宋体" w:hAnsi="宋体" w:cs="宋体"/>
                  <w:color w:val="auto"/>
                  <w:sz w:val="24"/>
                  <w:highlight w:val="none"/>
                  <w:u w:val="single"/>
                  <w:shd w:val="clear" w:color="060000" w:fill="auto"/>
                  <w:rPrChange w:id="19138" w:author="温志强" w:date="2018-01-25T21:44:03Z">
                    <w:rPr>
                      <w:rFonts w:hint="eastAsia" w:ascii="宋体" w:hAnsi="宋体" w:cs="宋体"/>
                      <w:sz w:val="24"/>
                      <w:u w:val="single"/>
                      <w:shd w:val="clear" w:color="060000" w:fill="auto"/>
                    </w:rPr>
                  </w:rPrChange>
                </w:rPr>
                <w:delText xml:space="preserve">                                   </w:delText>
              </w:r>
            </w:del>
            <w:del w:id="19139" w:author="温志强" w:date="2018-03-24T16:27:46Z">
              <w:r>
                <w:rPr>
                  <w:rFonts w:ascii="宋体" w:hAnsi="宋体" w:cs="宋体"/>
                  <w:color w:val="auto"/>
                  <w:sz w:val="24"/>
                  <w:highlight w:val="none"/>
                  <w:u w:val="single"/>
                  <w:shd w:val="clear" w:color="060000" w:fill="auto"/>
                  <w:rPrChange w:id="19140" w:author="温志强" w:date="2018-01-25T21:44:03Z">
                    <w:rPr>
                      <w:rFonts w:ascii="宋体" w:hAnsi="宋体" w:cs="宋体"/>
                      <w:sz w:val="24"/>
                      <w:u w:val="single"/>
                      <w:shd w:val="clear" w:color="060000" w:fill="auto"/>
                    </w:rPr>
                  </w:rPrChange>
                </w:rPr>
                <w:delText xml:space="preserve">  </w:delText>
              </w:r>
            </w:del>
          </w:p>
        </w:tc>
      </w:tr>
    </w:tbl>
    <w:p>
      <w:pPr>
        <w:widowControl w:val="0"/>
        <w:spacing w:after="0" w:line="240" w:lineRule="auto"/>
        <w:ind w:firstLine="120" w:firstLineChars="50"/>
        <w:rPr>
          <w:del w:id="19142" w:author="温志强" w:date="2018-03-24T16:27:46Z"/>
          <w:rFonts w:ascii="宋体" w:hAnsi="宋体" w:eastAsia="宋体"/>
          <w:color w:val="auto"/>
          <w:sz w:val="24"/>
          <w:szCs w:val="24"/>
          <w:highlight w:val="none"/>
          <w:rPrChange w:id="19143" w:author="温志强" w:date="2018-01-25T21:44:03Z">
            <w:rPr>
              <w:del w:id="19144" w:author="温志强" w:date="2018-03-24T16:27:46Z"/>
              <w:rFonts w:ascii="宋体" w:hAnsi="宋体" w:eastAsia="宋体"/>
              <w:sz w:val="24"/>
              <w:szCs w:val="24"/>
            </w:rPr>
          </w:rPrChange>
        </w:rPr>
        <w:pPrChange w:id="19141" w:author="温志强" w:date="2018-01-25T21:13:01Z">
          <w:pPr>
            <w:widowControl w:val="0"/>
            <w:spacing w:after="0" w:line="500" w:lineRule="exact"/>
          </w:pPr>
        </w:pPrChange>
      </w:pPr>
      <w:del w:id="19145" w:author="温志强" w:date="2018-03-24T16:27:46Z">
        <w:r>
          <w:rPr>
            <w:rFonts w:hint="eastAsia" w:ascii="宋体" w:hAnsi="宋体" w:eastAsia="宋体"/>
            <w:color w:val="auto"/>
            <w:sz w:val="24"/>
            <w:szCs w:val="24"/>
            <w:highlight w:val="none"/>
            <w:rPrChange w:id="19146" w:author="温志强" w:date="2018-01-25T21:44:03Z">
              <w:rPr>
                <w:rFonts w:hint="eastAsia" w:ascii="宋体" w:hAnsi="宋体" w:eastAsia="宋体"/>
                <w:sz w:val="24"/>
                <w:szCs w:val="24"/>
              </w:rPr>
            </w:rPrChange>
          </w:rPr>
          <w:delText xml:space="preserve">  项目经理:                                </w:delText>
        </w:r>
      </w:del>
      <w:del w:id="19147" w:author="温志强" w:date="2018-03-24T16:27:46Z">
        <w:r>
          <w:rPr>
            <w:rFonts w:hint="eastAsia" w:ascii="宋体" w:hAnsi="宋体"/>
            <w:color w:val="auto"/>
            <w:sz w:val="24"/>
            <w:szCs w:val="24"/>
            <w:highlight w:val="none"/>
            <w:lang w:eastAsia="zh-CN"/>
            <w:rPrChange w:id="19148" w:author="温志强" w:date="2018-01-25T21:44:03Z">
              <w:rPr>
                <w:rFonts w:hint="eastAsia" w:ascii="宋体" w:hAnsi="宋体"/>
                <w:sz w:val="24"/>
                <w:szCs w:val="24"/>
                <w:lang w:eastAsia="zh-CN"/>
              </w:rPr>
            </w:rPrChange>
          </w:rPr>
          <w:delText>工程</w:delText>
        </w:r>
      </w:del>
      <w:del w:id="19149" w:author="温志强" w:date="2018-03-24T16:27:46Z">
        <w:r>
          <w:rPr>
            <w:rFonts w:hint="eastAsia" w:ascii="宋体" w:hAnsi="宋体" w:eastAsia="宋体"/>
            <w:color w:val="auto"/>
            <w:sz w:val="24"/>
            <w:szCs w:val="24"/>
            <w:highlight w:val="none"/>
            <w:lang w:eastAsia="zh-CN"/>
            <w:rPrChange w:id="19150" w:author="温志强" w:date="2018-01-25T21:44:03Z">
              <w:rPr>
                <w:rFonts w:hint="eastAsia" w:ascii="宋体" w:hAnsi="宋体" w:eastAsia="宋体"/>
                <w:sz w:val="24"/>
                <w:szCs w:val="24"/>
                <w:lang w:eastAsia="zh-CN"/>
              </w:rPr>
            </w:rPrChange>
          </w:rPr>
          <w:delText>副总</w:delText>
        </w:r>
      </w:del>
      <w:del w:id="19151" w:author="温志强" w:date="2018-03-24T16:27:46Z">
        <w:r>
          <w:rPr>
            <w:rFonts w:hint="eastAsia" w:ascii="宋体" w:hAnsi="宋体" w:eastAsia="宋体"/>
            <w:color w:val="auto"/>
            <w:sz w:val="24"/>
            <w:szCs w:val="24"/>
            <w:highlight w:val="none"/>
            <w:rPrChange w:id="19152" w:author="温志强" w:date="2018-01-25T21:44:03Z">
              <w:rPr>
                <w:rFonts w:hint="eastAsia" w:ascii="宋体" w:hAnsi="宋体" w:eastAsia="宋体"/>
                <w:sz w:val="24"/>
                <w:szCs w:val="24"/>
              </w:rPr>
            </w:rPrChange>
          </w:rPr>
          <w:delText>:</w:delText>
        </w:r>
      </w:del>
    </w:p>
    <w:p>
      <w:pPr>
        <w:widowControl w:val="0"/>
        <w:spacing w:after="0" w:line="240" w:lineRule="auto"/>
        <w:ind w:firstLine="120" w:firstLineChars="50"/>
        <w:rPr>
          <w:del w:id="19154" w:author="温志强" w:date="2018-03-24T16:27:46Z"/>
          <w:rFonts w:hint="eastAsia" w:ascii="宋体" w:hAnsi="宋体"/>
          <w:color w:val="auto"/>
          <w:sz w:val="24"/>
          <w:szCs w:val="24"/>
          <w:highlight w:val="none"/>
          <w:lang w:val="en-US" w:eastAsia="zh-CN"/>
          <w:rPrChange w:id="19155" w:author="温志强" w:date="2018-01-25T21:44:03Z">
            <w:rPr>
              <w:del w:id="19156" w:author="温志强" w:date="2018-03-24T16:27:46Z"/>
              <w:rFonts w:hint="eastAsia" w:ascii="宋体" w:hAnsi="宋体"/>
              <w:sz w:val="24"/>
              <w:szCs w:val="24"/>
              <w:lang w:val="en-US" w:eastAsia="zh-CN"/>
            </w:rPr>
          </w:rPrChange>
        </w:rPr>
        <w:pPrChange w:id="19153" w:author="温志强" w:date="2018-01-25T21:13:01Z">
          <w:pPr>
            <w:widowControl w:val="0"/>
            <w:spacing w:after="0" w:line="500" w:lineRule="exact"/>
          </w:pPr>
        </w:pPrChange>
      </w:pPr>
      <w:del w:id="19157" w:author="温志强" w:date="2018-03-24T16:27:46Z">
        <w:r>
          <w:rPr>
            <w:rFonts w:hint="eastAsia" w:ascii="宋体" w:hAnsi="宋体" w:eastAsia="宋体"/>
            <w:color w:val="auto"/>
            <w:sz w:val="24"/>
            <w:szCs w:val="24"/>
            <w:highlight w:val="none"/>
            <w:rPrChange w:id="19158" w:author="温志强" w:date="2018-01-25T21:44:03Z">
              <w:rPr>
                <w:rFonts w:hint="eastAsia" w:ascii="宋体" w:hAnsi="宋体" w:eastAsia="宋体"/>
                <w:sz w:val="24"/>
                <w:szCs w:val="24"/>
              </w:rPr>
            </w:rPrChange>
          </w:rPr>
          <w:delText xml:space="preserve">  </w:delText>
        </w:r>
      </w:del>
      <w:del w:id="19159" w:author="温志强" w:date="2018-03-24T16:27:46Z">
        <w:r>
          <w:rPr>
            <w:rFonts w:hint="eastAsia" w:ascii="宋体" w:hAnsi="宋体"/>
            <w:color w:val="auto"/>
            <w:sz w:val="24"/>
            <w:szCs w:val="24"/>
            <w:highlight w:val="none"/>
            <w:lang w:val="en-US" w:eastAsia="zh-CN"/>
            <w:rPrChange w:id="19160" w:author="温志强" w:date="2018-01-25T21:44:03Z">
              <w:rPr>
                <w:rFonts w:hint="eastAsia" w:ascii="宋体" w:hAnsi="宋体"/>
                <w:sz w:val="24"/>
                <w:szCs w:val="24"/>
                <w:lang w:val="en-US" w:eastAsia="zh-CN"/>
              </w:rPr>
            </w:rPrChange>
          </w:rPr>
          <w:delText xml:space="preserve"> </w:delText>
        </w:r>
      </w:del>
    </w:p>
    <w:p>
      <w:pPr>
        <w:widowControl w:val="0"/>
        <w:spacing w:after="0" w:line="240" w:lineRule="auto"/>
        <w:ind w:firstLine="120" w:firstLineChars="50"/>
        <w:rPr>
          <w:del w:id="19162" w:author="温志强" w:date="2018-03-24T16:27:46Z"/>
          <w:rFonts w:ascii="宋体" w:hAnsi="宋体" w:eastAsia="宋体"/>
          <w:color w:val="auto"/>
          <w:sz w:val="24"/>
          <w:szCs w:val="24"/>
          <w:highlight w:val="none"/>
          <w:rPrChange w:id="19163" w:author="温志强" w:date="2018-01-25T21:44:03Z">
            <w:rPr>
              <w:del w:id="19164" w:author="温志强" w:date="2018-03-24T16:27:46Z"/>
              <w:rFonts w:ascii="宋体" w:hAnsi="宋体" w:eastAsia="宋体"/>
              <w:sz w:val="24"/>
              <w:szCs w:val="24"/>
            </w:rPr>
          </w:rPrChange>
        </w:rPr>
        <w:sectPr>
          <w:headerReference r:id="rId21" w:type="default"/>
          <w:footerReference r:id="rId22" w:type="default"/>
          <w:pgSz w:w="11906" w:h="16838"/>
          <w:pgMar w:top="1440" w:right="1800" w:bottom="1440" w:left="1800" w:header="851" w:footer="992" w:gutter="0"/>
          <w:pgNumType w:fmt="numberInDash"/>
          <w:cols w:space="425" w:num="1"/>
          <w:docGrid w:type="lines" w:linePitch="312" w:charSpace="0"/>
        </w:sectPr>
        <w:pPrChange w:id="19161" w:author="温志强" w:date="2018-01-25T21:13:01Z">
          <w:pPr>
            <w:widowControl w:val="0"/>
            <w:spacing w:after="0" w:line="500" w:lineRule="exact"/>
            <w:ind w:firstLine="240" w:firstLineChars="100"/>
          </w:pPr>
        </w:pPrChange>
      </w:pPr>
      <w:del w:id="19165" w:author="温志强" w:date="2018-03-24T16:27:46Z">
        <w:r>
          <w:rPr>
            <w:rFonts w:hint="eastAsia" w:ascii="宋体" w:hAnsi="宋体" w:eastAsia="宋体"/>
            <w:color w:val="auto"/>
            <w:sz w:val="24"/>
            <w:szCs w:val="24"/>
            <w:highlight w:val="none"/>
            <w:rPrChange w:id="19166" w:author="温志强" w:date="2018-01-25T21:44:03Z">
              <w:rPr>
                <w:rFonts w:hint="eastAsia" w:ascii="宋体" w:hAnsi="宋体" w:eastAsia="宋体"/>
                <w:sz w:val="24"/>
                <w:szCs w:val="24"/>
              </w:rPr>
            </w:rPrChange>
          </w:rPr>
          <w:delText>日期:                                        日期:</w:delText>
        </w:r>
      </w:del>
    </w:p>
    <w:tbl>
      <w:tblPr>
        <w:tblStyle w:val="17"/>
        <w:tblW w:w="14235" w:type="dxa"/>
        <w:tblInd w:w="93" w:type="dxa"/>
        <w:tblLayout w:type="fixed"/>
        <w:tblCellMar>
          <w:top w:w="0" w:type="dxa"/>
          <w:left w:w="108" w:type="dxa"/>
          <w:bottom w:w="0" w:type="dxa"/>
          <w:right w:w="108" w:type="dxa"/>
        </w:tblCellMar>
      </w:tblPr>
      <w:tblGrid>
        <w:gridCol w:w="6252"/>
        <w:gridCol w:w="7887"/>
        <w:gridCol w:w="96"/>
      </w:tblGrid>
      <w:tr>
        <w:tblPrEx>
          <w:tblLayout w:type="fixed"/>
          <w:tblCellMar>
            <w:top w:w="0" w:type="dxa"/>
            <w:left w:w="108" w:type="dxa"/>
            <w:bottom w:w="0" w:type="dxa"/>
            <w:right w:w="108" w:type="dxa"/>
          </w:tblCellMar>
        </w:tblPrEx>
        <w:trPr>
          <w:gridAfter w:val="1"/>
          <w:wAfter w:w="96" w:type="dxa"/>
          <w:trHeight w:val="1134" w:hRule="atLeast"/>
          <w:del w:id="19167" w:author="温志强" w:date="2018-03-24T16:27:46Z"/>
        </w:trPr>
        <w:tc>
          <w:tcPr>
            <w:tcW w:w="14139" w:type="dxa"/>
            <w:gridSpan w:val="2"/>
            <w:vAlign w:val="bottom"/>
          </w:tcPr>
          <w:p>
            <w:pPr>
              <w:spacing w:line="240" w:lineRule="auto"/>
              <w:ind w:firstLine="141" w:firstLineChars="50"/>
              <w:rPr>
                <w:del w:id="19169" w:author="温志强" w:date="2018-03-24T16:27:46Z"/>
                <w:rFonts w:ascii="黑体" w:hAnsi="黑体" w:eastAsia="黑体"/>
                <w:b/>
                <w:bCs/>
                <w:color w:val="auto"/>
                <w:sz w:val="28"/>
                <w:szCs w:val="28"/>
                <w:highlight w:val="none"/>
                <w:rPrChange w:id="19170" w:author="温志强" w:date="2018-01-25T21:44:03Z">
                  <w:rPr>
                    <w:del w:id="19171" w:author="温志强" w:date="2018-03-24T16:27:46Z"/>
                    <w:rFonts w:ascii="黑体" w:hAnsi="黑体" w:eastAsia="黑体"/>
                    <w:b/>
                    <w:bCs/>
                    <w:sz w:val="28"/>
                    <w:szCs w:val="28"/>
                  </w:rPr>
                </w:rPrChange>
              </w:rPr>
              <w:pPrChange w:id="19168" w:author="温志强" w:date="2018-01-25T21:13:01Z">
                <w:pPr>
                  <w:spacing w:line="500" w:lineRule="exact"/>
                  <w:ind w:firstLine="5903" w:firstLineChars="2100"/>
                </w:pPr>
              </w:pPrChange>
            </w:pPr>
            <w:del w:id="19172" w:author="温志强" w:date="2018-03-24T16:27:46Z">
              <w:r>
                <w:rPr>
                  <w:rFonts w:hint="eastAsia" w:ascii="黑体" w:hAnsi="黑体" w:eastAsia="黑体"/>
                  <w:b/>
                  <w:bCs/>
                  <w:color w:val="auto"/>
                  <w:sz w:val="28"/>
                  <w:szCs w:val="28"/>
                  <w:highlight w:val="none"/>
                  <w:rPrChange w:id="19173" w:author="温志强" w:date="2018-01-25T21:44:03Z">
                    <w:rPr>
                      <w:rFonts w:hint="eastAsia" w:ascii="黑体" w:hAnsi="黑体" w:eastAsia="黑体"/>
                      <w:b/>
                      <w:bCs/>
                      <w:sz w:val="28"/>
                      <w:szCs w:val="28"/>
                    </w:rPr>
                  </w:rPrChange>
                </w:rPr>
                <w:delText>工 程</w:delText>
              </w:r>
            </w:del>
            <w:del w:id="19174" w:author="温志强" w:date="2018-03-24T16:27:46Z">
              <w:r>
                <w:rPr>
                  <w:rFonts w:hint="eastAsia" w:ascii="黑体" w:hAnsi="黑体" w:eastAsia="黑体"/>
                  <w:b/>
                  <w:bCs/>
                  <w:color w:val="auto"/>
                  <w:sz w:val="28"/>
                  <w:szCs w:val="28"/>
                  <w:highlight w:val="none"/>
                  <w:lang w:val="en-US" w:eastAsia="zh-CN"/>
                  <w:rPrChange w:id="19175" w:author="温志强" w:date="2018-01-25T21:44:03Z">
                    <w:rPr>
                      <w:rFonts w:hint="eastAsia" w:ascii="黑体" w:hAnsi="黑体" w:eastAsia="黑体"/>
                      <w:b/>
                      <w:bCs/>
                      <w:sz w:val="28"/>
                      <w:szCs w:val="28"/>
                      <w:lang w:val="en-US" w:eastAsia="zh-CN"/>
                    </w:rPr>
                  </w:rPrChange>
                </w:rPr>
                <w:delText xml:space="preserve"> </w:delText>
              </w:r>
            </w:del>
            <w:del w:id="19176" w:author="温志强" w:date="2018-03-24T16:27:46Z">
              <w:r>
                <w:rPr>
                  <w:rFonts w:hint="eastAsia" w:ascii="黑体" w:hAnsi="黑体" w:eastAsia="黑体"/>
                  <w:b/>
                  <w:bCs/>
                  <w:color w:val="auto"/>
                  <w:sz w:val="28"/>
                  <w:szCs w:val="28"/>
                  <w:highlight w:val="none"/>
                  <w:lang w:eastAsia="zh-CN"/>
                  <w:rPrChange w:id="19177" w:author="温志强" w:date="2018-01-25T21:44:03Z">
                    <w:rPr>
                      <w:rFonts w:hint="eastAsia" w:ascii="黑体" w:hAnsi="黑体" w:eastAsia="黑体"/>
                      <w:b/>
                      <w:bCs/>
                      <w:sz w:val="28"/>
                      <w:szCs w:val="28"/>
                      <w:lang w:eastAsia="zh-CN"/>
                    </w:rPr>
                  </w:rPrChange>
                </w:rPr>
                <w:delText>预（</w:delText>
              </w:r>
            </w:del>
            <w:del w:id="19178" w:author="温志强" w:date="2018-03-24T16:27:46Z">
              <w:r>
                <w:rPr>
                  <w:rFonts w:hint="eastAsia" w:ascii="黑体" w:hAnsi="黑体" w:eastAsia="黑体"/>
                  <w:b/>
                  <w:bCs/>
                  <w:color w:val="auto"/>
                  <w:sz w:val="28"/>
                  <w:szCs w:val="28"/>
                  <w:highlight w:val="none"/>
                  <w:rPrChange w:id="19179" w:author="温志强" w:date="2018-01-25T21:44:03Z">
                    <w:rPr>
                      <w:rFonts w:hint="eastAsia" w:ascii="黑体" w:hAnsi="黑体" w:eastAsia="黑体"/>
                      <w:b/>
                      <w:bCs/>
                      <w:sz w:val="28"/>
                      <w:szCs w:val="28"/>
                    </w:rPr>
                  </w:rPrChange>
                </w:rPr>
                <w:delText>结</w:delText>
              </w:r>
            </w:del>
            <w:del w:id="19180" w:author="温志强" w:date="2018-03-24T16:27:46Z">
              <w:r>
                <w:rPr>
                  <w:rFonts w:hint="eastAsia" w:ascii="黑体" w:hAnsi="黑体" w:eastAsia="黑体"/>
                  <w:b/>
                  <w:bCs/>
                  <w:color w:val="auto"/>
                  <w:sz w:val="28"/>
                  <w:szCs w:val="28"/>
                  <w:highlight w:val="none"/>
                  <w:lang w:eastAsia="zh-CN"/>
                  <w:rPrChange w:id="19181" w:author="温志强" w:date="2018-01-25T21:44:03Z">
                    <w:rPr>
                      <w:rFonts w:hint="eastAsia" w:ascii="黑体" w:hAnsi="黑体" w:eastAsia="黑体"/>
                      <w:b/>
                      <w:bCs/>
                      <w:sz w:val="28"/>
                      <w:szCs w:val="28"/>
                      <w:lang w:eastAsia="zh-CN"/>
                    </w:rPr>
                  </w:rPrChange>
                </w:rPr>
                <w:delText>）</w:delText>
              </w:r>
            </w:del>
            <w:del w:id="19182" w:author="温志强" w:date="2018-03-24T16:27:46Z">
              <w:r>
                <w:rPr>
                  <w:rFonts w:hint="eastAsia" w:ascii="黑体" w:hAnsi="黑体" w:eastAsia="黑体"/>
                  <w:b/>
                  <w:bCs/>
                  <w:color w:val="auto"/>
                  <w:sz w:val="28"/>
                  <w:szCs w:val="28"/>
                  <w:highlight w:val="none"/>
                  <w:rPrChange w:id="19183" w:author="温志强" w:date="2018-01-25T21:44:03Z">
                    <w:rPr>
                      <w:rFonts w:hint="eastAsia" w:ascii="黑体" w:hAnsi="黑体" w:eastAsia="黑体"/>
                      <w:b/>
                      <w:bCs/>
                      <w:sz w:val="28"/>
                      <w:szCs w:val="28"/>
                    </w:rPr>
                  </w:rPrChange>
                </w:rPr>
                <w:delText>算 书</w:delText>
              </w:r>
            </w:del>
          </w:p>
          <w:p>
            <w:pPr>
              <w:spacing w:line="240" w:lineRule="auto"/>
              <w:ind w:firstLine="221" w:firstLineChars="50"/>
              <w:jc w:val="both"/>
              <w:rPr>
                <w:del w:id="19185" w:author="温志强" w:date="2018-03-24T16:27:46Z"/>
                <w:rFonts w:ascii="宋体" w:hAnsi="宋体"/>
                <w:b/>
                <w:bCs/>
                <w:color w:val="auto"/>
                <w:sz w:val="44"/>
                <w:szCs w:val="44"/>
                <w:highlight w:val="none"/>
                <w:rPrChange w:id="19186" w:author="温志强" w:date="2018-01-25T21:44:03Z">
                  <w:rPr>
                    <w:del w:id="19187" w:author="温志强" w:date="2018-03-24T16:27:46Z"/>
                    <w:rFonts w:ascii="宋体" w:hAnsi="宋体"/>
                    <w:b/>
                    <w:bCs/>
                    <w:sz w:val="44"/>
                    <w:szCs w:val="44"/>
                  </w:rPr>
                </w:rPrChange>
              </w:rPr>
              <w:pPrChange w:id="19184" w:author="温志强" w:date="2018-01-25T21:13:01Z">
                <w:pPr>
                  <w:spacing w:line="500" w:lineRule="exact"/>
                  <w:jc w:val="center"/>
                </w:pPr>
              </w:pPrChange>
            </w:pPr>
          </w:p>
        </w:tc>
      </w:tr>
      <w:tr>
        <w:tblPrEx>
          <w:tblLayout w:type="fixed"/>
          <w:tblCellMar>
            <w:top w:w="0" w:type="dxa"/>
            <w:left w:w="108" w:type="dxa"/>
            <w:bottom w:w="0" w:type="dxa"/>
            <w:right w:w="108" w:type="dxa"/>
          </w:tblCellMar>
        </w:tblPrEx>
        <w:trPr>
          <w:gridAfter w:val="1"/>
          <w:wAfter w:w="96" w:type="dxa"/>
          <w:trHeight w:val="567" w:hRule="exact"/>
          <w:del w:id="19188" w:author="温志强" w:date="2018-03-24T16:27:46Z"/>
        </w:trPr>
        <w:tc>
          <w:tcPr>
            <w:tcW w:w="6252" w:type="dxa"/>
            <w:vAlign w:val="bottom"/>
          </w:tcPr>
          <w:p>
            <w:pPr>
              <w:spacing w:line="240" w:lineRule="auto"/>
              <w:ind w:firstLine="120" w:firstLineChars="50"/>
              <w:rPr>
                <w:del w:id="19190" w:author="温志强" w:date="2018-03-24T16:27:46Z"/>
                <w:rFonts w:ascii="宋体" w:hAnsi="宋体" w:eastAsia="宋体" w:cs="宋体"/>
                <w:b/>
                <w:bCs/>
                <w:color w:val="auto"/>
                <w:sz w:val="24"/>
                <w:szCs w:val="24"/>
                <w:highlight w:val="none"/>
                <w:rPrChange w:id="19191" w:author="温志强" w:date="2018-01-25T21:44:03Z">
                  <w:rPr>
                    <w:del w:id="19192" w:author="温志强" w:date="2018-03-24T16:27:46Z"/>
                    <w:rFonts w:ascii="宋体" w:hAnsi="宋体" w:eastAsia="宋体" w:cs="宋体"/>
                    <w:b/>
                    <w:bCs/>
                    <w:sz w:val="24"/>
                    <w:szCs w:val="24"/>
                  </w:rPr>
                </w:rPrChange>
              </w:rPr>
              <w:pPrChange w:id="19189" w:author="温志强" w:date="2018-01-25T21:13:01Z">
                <w:pPr>
                  <w:spacing w:line="500" w:lineRule="exact"/>
                  <w:ind w:firstLine="614" w:firstLineChars="255"/>
                </w:pPr>
              </w:pPrChange>
            </w:pPr>
            <w:del w:id="19193" w:author="温志强" w:date="2018-03-24T16:27:46Z">
              <w:r>
                <w:rPr>
                  <w:rFonts w:hint="eastAsia" w:ascii="宋体" w:hAnsi="宋体" w:eastAsia="宋体" w:cs="宋体"/>
                  <w:b/>
                  <w:bCs/>
                  <w:color w:val="auto"/>
                  <w:sz w:val="24"/>
                  <w:szCs w:val="24"/>
                  <w:highlight w:val="none"/>
                  <w:rPrChange w:id="19194" w:author="温志强" w:date="2018-01-25T21:44:03Z">
                    <w:rPr>
                      <w:rFonts w:hint="eastAsia" w:ascii="宋体" w:hAnsi="宋体" w:eastAsia="宋体" w:cs="宋体"/>
                      <w:b/>
                      <w:bCs/>
                      <w:sz w:val="24"/>
                      <w:szCs w:val="24"/>
                    </w:rPr>
                  </w:rPrChange>
                </w:rPr>
                <w:delText>项目名称:</w:delText>
              </w:r>
            </w:del>
          </w:p>
        </w:tc>
        <w:tc>
          <w:tcPr>
            <w:tcW w:w="7887" w:type="dxa"/>
            <w:vAlign w:val="bottom"/>
          </w:tcPr>
          <w:p>
            <w:pPr>
              <w:spacing w:line="240" w:lineRule="auto"/>
              <w:ind w:firstLine="120" w:firstLineChars="50"/>
              <w:rPr>
                <w:del w:id="19196" w:author="温志强" w:date="2018-03-24T16:27:46Z"/>
                <w:rFonts w:ascii="宋体" w:hAnsi="宋体" w:eastAsia="宋体" w:cs="宋体"/>
                <w:b/>
                <w:bCs/>
                <w:color w:val="auto"/>
                <w:sz w:val="24"/>
                <w:szCs w:val="24"/>
                <w:highlight w:val="none"/>
                <w:rPrChange w:id="19197" w:author="温志强" w:date="2018-01-25T21:44:03Z">
                  <w:rPr>
                    <w:del w:id="19198" w:author="温志强" w:date="2018-03-24T16:27:46Z"/>
                    <w:rFonts w:ascii="宋体" w:hAnsi="宋体" w:eastAsia="宋体" w:cs="宋体"/>
                    <w:b/>
                    <w:bCs/>
                    <w:sz w:val="24"/>
                    <w:szCs w:val="24"/>
                  </w:rPr>
                </w:rPrChange>
              </w:rPr>
              <w:pPrChange w:id="19195" w:author="温志强" w:date="2018-01-25T21:13:01Z">
                <w:pPr>
                  <w:spacing w:line="500" w:lineRule="exact"/>
                  <w:ind w:firstLine="614" w:firstLineChars="255"/>
                </w:pPr>
              </w:pPrChange>
            </w:pPr>
            <w:del w:id="19199" w:author="温志强" w:date="2018-03-24T16:27:46Z">
              <w:r>
                <w:rPr>
                  <w:rFonts w:hint="eastAsia" w:ascii="宋体" w:hAnsi="宋体" w:eastAsia="宋体" w:cs="宋体"/>
                  <w:b/>
                  <w:bCs/>
                  <w:color w:val="auto"/>
                  <w:sz w:val="24"/>
                  <w:szCs w:val="24"/>
                  <w:highlight w:val="none"/>
                  <w:rPrChange w:id="19200" w:author="温志强" w:date="2018-01-25T21:44:03Z">
                    <w:rPr>
                      <w:rFonts w:hint="eastAsia" w:ascii="宋体" w:hAnsi="宋体" w:eastAsia="宋体" w:cs="宋体"/>
                      <w:b/>
                      <w:bCs/>
                      <w:sz w:val="24"/>
                      <w:szCs w:val="24"/>
                    </w:rPr>
                  </w:rPrChange>
                </w:rPr>
                <w:delText>合同编号：</w:delText>
              </w:r>
            </w:del>
          </w:p>
        </w:tc>
      </w:tr>
      <w:tr>
        <w:tblPrEx>
          <w:tblLayout w:type="fixed"/>
          <w:tblCellMar>
            <w:top w:w="0" w:type="dxa"/>
            <w:left w:w="108" w:type="dxa"/>
            <w:bottom w:w="0" w:type="dxa"/>
            <w:right w:w="108" w:type="dxa"/>
          </w:tblCellMar>
        </w:tblPrEx>
        <w:trPr>
          <w:gridAfter w:val="1"/>
          <w:wAfter w:w="96" w:type="dxa"/>
          <w:trHeight w:val="567" w:hRule="exact"/>
          <w:del w:id="19201" w:author="温志强" w:date="2018-03-24T16:27:46Z"/>
        </w:trPr>
        <w:tc>
          <w:tcPr>
            <w:tcW w:w="6252" w:type="dxa"/>
            <w:vAlign w:val="bottom"/>
          </w:tcPr>
          <w:p>
            <w:pPr>
              <w:spacing w:line="240" w:lineRule="auto"/>
              <w:ind w:firstLine="120" w:firstLineChars="50"/>
              <w:rPr>
                <w:del w:id="19203" w:author="温志强" w:date="2018-03-24T16:27:46Z"/>
                <w:rFonts w:ascii="宋体" w:hAnsi="宋体" w:eastAsia="宋体" w:cs="宋体"/>
                <w:b/>
                <w:bCs/>
                <w:color w:val="auto"/>
                <w:sz w:val="24"/>
                <w:szCs w:val="24"/>
                <w:highlight w:val="none"/>
                <w:rPrChange w:id="19204" w:author="温志强" w:date="2018-01-25T21:44:03Z">
                  <w:rPr>
                    <w:del w:id="19205" w:author="温志强" w:date="2018-03-24T16:27:46Z"/>
                    <w:rFonts w:ascii="宋体" w:hAnsi="宋体" w:eastAsia="宋体" w:cs="宋体"/>
                    <w:b/>
                    <w:bCs/>
                    <w:sz w:val="24"/>
                    <w:szCs w:val="24"/>
                  </w:rPr>
                </w:rPrChange>
              </w:rPr>
              <w:pPrChange w:id="19202" w:author="温志强" w:date="2018-01-25T21:13:01Z">
                <w:pPr>
                  <w:spacing w:line="500" w:lineRule="exact"/>
                  <w:ind w:firstLine="614" w:firstLineChars="255"/>
                </w:pPr>
              </w:pPrChange>
            </w:pPr>
            <w:del w:id="19206" w:author="温志强" w:date="2018-03-24T16:27:46Z">
              <w:r>
                <w:rPr>
                  <w:rFonts w:hint="eastAsia" w:ascii="宋体" w:hAnsi="宋体" w:eastAsia="宋体" w:cs="宋体"/>
                  <w:b/>
                  <w:bCs/>
                  <w:color w:val="auto"/>
                  <w:sz w:val="24"/>
                  <w:szCs w:val="24"/>
                  <w:highlight w:val="none"/>
                  <w:rPrChange w:id="19207" w:author="温志强" w:date="2018-01-25T21:44:03Z">
                    <w:rPr>
                      <w:rFonts w:hint="eastAsia" w:ascii="宋体" w:hAnsi="宋体" w:eastAsia="宋体" w:cs="宋体"/>
                      <w:b/>
                      <w:bCs/>
                      <w:sz w:val="24"/>
                      <w:szCs w:val="24"/>
                    </w:rPr>
                  </w:rPrChange>
                </w:rPr>
                <w:delText>工程名称：</w:delText>
              </w:r>
            </w:del>
          </w:p>
        </w:tc>
        <w:tc>
          <w:tcPr>
            <w:tcW w:w="7887" w:type="dxa"/>
            <w:vAlign w:val="bottom"/>
          </w:tcPr>
          <w:p>
            <w:pPr>
              <w:spacing w:line="240" w:lineRule="auto"/>
              <w:ind w:firstLine="120" w:firstLineChars="50"/>
              <w:rPr>
                <w:del w:id="19209" w:author="温志强" w:date="2018-03-24T16:27:46Z"/>
                <w:rFonts w:ascii="宋体" w:hAnsi="宋体" w:eastAsia="宋体" w:cs="宋体"/>
                <w:b/>
                <w:bCs/>
                <w:color w:val="auto"/>
                <w:sz w:val="24"/>
                <w:szCs w:val="24"/>
                <w:highlight w:val="none"/>
                <w:rPrChange w:id="19210" w:author="温志强" w:date="2018-01-25T21:44:03Z">
                  <w:rPr>
                    <w:del w:id="19211" w:author="温志强" w:date="2018-03-24T16:27:46Z"/>
                    <w:rFonts w:ascii="宋体" w:hAnsi="宋体" w:eastAsia="宋体" w:cs="宋体"/>
                    <w:b/>
                    <w:bCs/>
                    <w:sz w:val="24"/>
                    <w:szCs w:val="24"/>
                  </w:rPr>
                </w:rPrChange>
              </w:rPr>
              <w:pPrChange w:id="19208" w:author="温志强" w:date="2018-01-25T21:13:01Z">
                <w:pPr>
                  <w:spacing w:line="500" w:lineRule="exact"/>
                  <w:ind w:firstLine="614" w:firstLineChars="255"/>
                </w:pPr>
              </w:pPrChange>
            </w:pPr>
            <w:del w:id="19212" w:author="温志强" w:date="2018-03-24T16:27:46Z">
              <w:r>
                <w:rPr>
                  <w:rFonts w:hint="eastAsia" w:ascii="宋体" w:hAnsi="宋体" w:eastAsia="宋体" w:cs="宋体"/>
                  <w:b/>
                  <w:bCs/>
                  <w:color w:val="auto"/>
                  <w:sz w:val="24"/>
                  <w:szCs w:val="24"/>
                  <w:highlight w:val="none"/>
                  <w:rPrChange w:id="19213" w:author="温志强" w:date="2018-01-25T21:44:03Z">
                    <w:rPr>
                      <w:rFonts w:hint="eastAsia" w:ascii="宋体" w:hAnsi="宋体" w:eastAsia="宋体" w:cs="宋体"/>
                      <w:b/>
                      <w:bCs/>
                      <w:sz w:val="24"/>
                      <w:szCs w:val="24"/>
                    </w:rPr>
                  </w:rPrChange>
                </w:rPr>
                <w:delText xml:space="preserve">合同金额：   ￥             元  </w:delText>
              </w:r>
            </w:del>
          </w:p>
        </w:tc>
      </w:tr>
      <w:tr>
        <w:tblPrEx>
          <w:tblLayout w:type="fixed"/>
          <w:tblCellMar>
            <w:top w:w="0" w:type="dxa"/>
            <w:left w:w="108" w:type="dxa"/>
            <w:bottom w:w="0" w:type="dxa"/>
            <w:right w:w="108" w:type="dxa"/>
          </w:tblCellMar>
        </w:tblPrEx>
        <w:trPr>
          <w:gridAfter w:val="1"/>
          <w:wAfter w:w="96" w:type="dxa"/>
          <w:trHeight w:val="567" w:hRule="exact"/>
          <w:del w:id="19214" w:author="温志强" w:date="2018-03-24T16:27:46Z"/>
        </w:trPr>
        <w:tc>
          <w:tcPr>
            <w:tcW w:w="6252" w:type="dxa"/>
            <w:vAlign w:val="bottom"/>
          </w:tcPr>
          <w:p>
            <w:pPr>
              <w:spacing w:line="240" w:lineRule="auto"/>
              <w:ind w:firstLine="120" w:firstLineChars="50"/>
              <w:rPr>
                <w:del w:id="19216" w:author="温志强" w:date="2018-03-24T16:27:46Z"/>
                <w:rFonts w:ascii="宋体" w:hAnsi="宋体" w:eastAsia="宋体" w:cs="宋体"/>
                <w:b/>
                <w:bCs/>
                <w:color w:val="auto"/>
                <w:sz w:val="24"/>
                <w:szCs w:val="24"/>
                <w:highlight w:val="none"/>
                <w:rPrChange w:id="19217" w:author="温志强" w:date="2018-01-25T21:44:03Z">
                  <w:rPr>
                    <w:del w:id="19218" w:author="温志强" w:date="2018-03-24T16:27:46Z"/>
                    <w:rFonts w:ascii="宋体" w:hAnsi="宋体" w:eastAsia="宋体" w:cs="宋体"/>
                    <w:b/>
                    <w:bCs/>
                    <w:sz w:val="24"/>
                    <w:szCs w:val="24"/>
                  </w:rPr>
                </w:rPrChange>
              </w:rPr>
              <w:pPrChange w:id="19215" w:author="温志强" w:date="2018-01-25T21:13:01Z">
                <w:pPr>
                  <w:spacing w:line="500" w:lineRule="exact"/>
                  <w:ind w:firstLine="614" w:firstLineChars="255"/>
                </w:pPr>
              </w:pPrChange>
            </w:pPr>
            <w:del w:id="19219" w:author="温志强" w:date="2018-03-24T16:27:46Z">
              <w:r>
                <w:rPr>
                  <w:rFonts w:hint="eastAsia" w:ascii="宋体" w:hAnsi="宋体" w:eastAsia="宋体" w:cs="宋体"/>
                  <w:b/>
                  <w:bCs/>
                  <w:color w:val="auto"/>
                  <w:sz w:val="24"/>
                  <w:szCs w:val="24"/>
                  <w:highlight w:val="none"/>
                  <w:rPrChange w:id="19220" w:author="温志强" w:date="2018-01-25T21:44:03Z">
                    <w:rPr>
                      <w:rFonts w:hint="eastAsia" w:ascii="宋体" w:hAnsi="宋体" w:eastAsia="宋体" w:cs="宋体"/>
                      <w:b/>
                      <w:bCs/>
                      <w:sz w:val="24"/>
                      <w:szCs w:val="24"/>
                    </w:rPr>
                  </w:rPrChange>
                </w:rPr>
                <w:delText>送审金额:￥             元</w:delText>
              </w:r>
            </w:del>
          </w:p>
        </w:tc>
        <w:tc>
          <w:tcPr>
            <w:tcW w:w="7887" w:type="dxa"/>
            <w:vAlign w:val="bottom"/>
          </w:tcPr>
          <w:p>
            <w:pPr>
              <w:spacing w:line="240" w:lineRule="auto"/>
              <w:ind w:firstLine="120" w:firstLineChars="50"/>
              <w:rPr>
                <w:del w:id="19222" w:author="温志强" w:date="2018-03-24T16:27:46Z"/>
                <w:rFonts w:ascii="宋体" w:hAnsi="宋体" w:eastAsia="宋体" w:cs="宋体"/>
                <w:b/>
                <w:bCs/>
                <w:color w:val="auto"/>
                <w:sz w:val="24"/>
                <w:szCs w:val="24"/>
                <w:highlight w:val="none"/>
                <w:rPrChange w:id="19223" w:author="温志强" w:date="2018-01-25T21:44:03Z">
                  <w:rPr>
                    <w:del w:id="19224" w:author="温志强" w:date="2018-03-24T16:27:46Z"/>
                    <w:rFonts w:ascii="宋体" w:hAnsi="宋体" w:eastAsia="宋体" w:cs="宋体"/>
                    <w:b/>
                    <w:bCs/>
                    <w:sz w:val="24"/>
                    <w:szCs w:val="24"/>
                  </w:rPr>
                </w:rPrChange>
              </w:rPr>
              <w:pPrChange w:id="19221" w:author="温志强" w:date="2018-01-25T21:13:01Z">
                <w:pPr>
                  <w:spacing w:line="500" w:lineRule="exact"/>
                  <w:ind w:firstLine="614" w:firstLineChars="255"/>
                </w:pPr>
              </w:pPrChange>
            </w:pPr>
            <w:del w:id="19225" w:author="温志强" w:date="2018-03-24T16:27:46Z">
              <w:r>
                <w:rPr>
                  <w:rFonts w:hint="eastAsia" w:ascii="宋体" w:hAnsi="宋体" w:eastAsia="宋体" w:cs="宋体"/>
                  <w:b/>
                  <w:bCs/>
                  <w:color w:val="auto"/>
                  <w:sz w:val="24"/>
                  <w:szCs w:val="24"/>
                  <w:highlight w:val="none"/>
                  <w:rPrChange w:id="19226" w:author="温志强" w:date="2018-01-25T21:44:03Z">
                    <w:rPr>
                      <w:rFonts w:hint="eastAsia" w:ascii="宋体" w:hAnsi="宋体" w:eastAsia="宋体" w:cs="宋体"/>
                      <w:b/>
                      <w:bCs/>
                      <w:sz w:val="24"/>
                      <w:szCs w:val="24"/>
                    </w:rPr>
                  </w:rPrChange>
                </w:rPr>
                <w:delText xml:space="preserve">审核金额：   ￥             元               </w:delText>
              </w:r>
            </w:del>
          </w:p>
        </w:tc>
      </w:tr>
      <w:tr>
        <w:tblPrEx>
          <w:tblLayout w:type="fixed"/>
          <w:tblCellMar>
            <w:top w:w="0" w:type="dxa"/>
            <w:left w:w="108" w:type="dxa"/>
            <w:bottom w:w="0" w:type="dxa"/>
            <w:right w:w="108" w:type="dxa"/>
          </w:tblCellMar>
        </w:tblPrEx>
        <w:trPr>
          <w:gridAfter w:val="1"/>
          <w:wAfter w:w="96" w:type="dxa"/>
          <w:trHeight w:val="567" w:hRule="exact"/>
          <w:del w:id="19227" w:author="温志强" w:date="2018-03-24T16:27:46Z"/>
        </w:trPr>
        <w:tc>
          <w:tcPr>
            <w:tcW w:w="6252" w:type="dxa"/>
            <w:vAlign w:val="center"/>
          </w:tcPr>
          <w:p>
            <w:pPr>
              <w:spacing w:line="240" w:lineRule="auto"/>
              <w:ind w:firstLine="120" w:firstLineChars="50"/>
              <w:rPr>
                <w:del w:id="19229" w:author="温志强" w:date="2018-03-24T16:27:46Z"/>
                <w:rFonts w:ascii="宋体" w:hAnsi="宋体" w:eastAsia="宋体" w:cs="宋体"/>
                <w:b/>
                <w:bCs/>
                <w:color w:val="auto"/>
                <w:sz w:val="24"/>
                <w:szCs w:val="24"/>
                <w:highlight w:val="none"/>
                <w:rPrChange w:id="19230" w:author="温志强" w:date="2018-01-25T21:44:03Z">
                  <w:rPr>
                    <w:del w:id="19231" w:author="温志强" w:date="2018-03-24T16:27:46Z"/>
                    <w:rFonts w:ascii="宋体" w:hAnsi="宋体" w:eastAsia="宋体" w:cs="宋体"/>
                    <w:b/>
                    <w:bCs/>
                    <w:sz w:val="24"/>
                    <w:szCs w:val="24"/>
                  </w:rPr>
                </w:rPrChange>
              </w:rPr>
              <w:pPrChange w:id="19228" w:author="温志强" w:date="2018-01-25T21:13:01Z">
                <w:pPr>
                  <w:spacing w:line="500" w:lineRule="exact"/>
                  <w:ind w:firstLine="614" w:firstLineChars="255"/>
                </w:pPr>
              </w:pPrChange>
            </w:pPr>
            <w:del w:id="19232" w:author="温志强" w:date="2018-03-24T16:27:46Z">
              <w:r>
                <w:rPr>
                  <w:rFonts w:hint="eastAsia" w:ascii="宋体" w:hAnsi="宋体" w:eastAsia="宋体" w:cs="宋体"/>
                  <w:b/>
                  <w:bCs/>
                  <w:color w:val="auto"/>
                  <w:sz w:val="24"/>
                  <w:szCs w:val="24"/>
                  <w:highlight w:val="none"/>
                  <w:rPrChange w:id="19233" w:author="温志强" w:date="2018-01-25T21:44:03Z">
                    <w:rPr>
                      <w:rFonts w:hint="eastAsia" w:ascii="宋体" w:hAnsi="宋体" w:eastAsia="宋体" w:cs="宋体"/>
                      <w:b/>
                      <w:bCs/>
                      <w:sz w:val="24"/>
                      <w:szCs w:val="24"/>
                    </w:rPr>
                  </w:rPrChange>
                </w:rPr>
                <w:delText>(大写：                   )</w:delText>
              </w:r>
            </w:del>
          </w:p>
        </w:tc>
        <w:tc>
          <w:tcPr>
            <w:tcW w:w="7887" w:type="dxa"/>
            <w:vAlign w:val="center"/>
          </w:tcPr>
          <w:p>
            <w:pPr>
              <w:spacing w:line="240" w:lineRule="auto"/>
              <w:ind w:firstLine="120" w:firstLineChars="50"/>
              <w:rPr>
                <w:del w:id="19235" w:author="温志强" w:date="2018-03-24T16:27:46Z"/>
                <w:rFonts w:ascii="宋体" w:hAnsi="宋体" w:eastAsia="宋体" w:cs="宋体"/>
                <w:b/>
                <w:bCs/>
                <w:color w:val="auto"/>
                <w:sz w:val="24"/>
                <w:szCs w:val="24"/>
                <w:highlight w:val="none"/>
                <w:rPrChange w:id="19236" w:author="温志强" w:date="2018-01-25T21:44:03Z">
                  <w:rPr>
                    <w:del w:id="19237" w:author="温志强" w:date="2018-03-24T16:27:46Z"/>
                    <w:rFonts w:ascii="宋体" w:hAnsi="宋体" w:eastAsia="宋体" w:cs="宋体"/>
                    <w:b/>
                    <w:bCs/>
                    <w:sz w:val="24"/>
                    <w:szCs w:val="24"/>
                  </w:rPr>
                </w:rPrChange>
              </w:rPr>
              <w:pPrChange w:id="19234" w:author="温志强" w:date="2018-01-25T21:13:01Z">
                <w:pPr>
                  <w:spacing w:line="500" w:lineRule="exact"/>
                  <w:ind w:firstLine="614" w:firstLineChars="255"/>
                </w:pPr>
              </w:pPrChange>
            </w:pPr>
            <w:del w:id="19238" w:author="温志强" w:date="2018-03-24T16:27:46Z">
              <w:r>
                <w:rPr>
                  <w:rFonts w:hint="eastAsia" w:ascii="宋体" w:hAnsi="宋体" w:eastAsia="宋体" w:cs="宋体"/>
                  <w:b/>
                  <w:bCs/>
                  <w:color w:val="auto"/>
                  <w:sz w:val="24"/>
                  <w:szCs w:val="24"/>
                  <w:highlight w:val="none"/>
                  <w:rPrChange w:id="19239" w:author="温志强" w:date="2018-01-25T21:44:03Z">
                    <w:rPr>
                      <w:rFonts w:hint="eastAsia" w:ascii="宋体" w:hAnsi="宋体" w:eastAsia="宋体" w:cs="宋体"/>
                      <w:b/>
                      <w:bCs/>
                      <w:sz w:val="24"/>
                      <w:szCs w:val="24"/>
                    </w:rPr>
                  </w:rPrChange>
                </w:rPr>
                <w:delText>（大写：                     ）</w:delText>
              </w:r>
            </w:del>
          </w:p>
        </w:tc>
      </w:tr>
      <w:tr>
        <w:tblPrEx>
          <w:tblLayout w:type="fixed"/>
          <w:tblCellMar>
            <w:top w:w="0" w:type="dxa"/>
            <w:left w:w="108" w:type="dxa"/>
            <w:bottom w:w="0" w:type="dxa"/>
            <w:right w:w="108" w:type="dxa"/>
          </w:tblCellMar>
        </w:tblPrEx>
        <w:trPr>
          <w:trHeight w:val="567" w:hRule="exact"/>
          <w:del w:id="19240" w:author="温志强" w:date="2018-03-24T16:27:46Z"/>
        </w:trPr>
        <w:tc>
          <w:tcPr>
            <w:tcW w:w="6252" w:type="dxa"/>
            <w:vAlign w:val="center"/>
          </w:tcPr>
          <w:p>
            <w:pPr>
              <w:spacing w:line="240" w:lineRule="auto"/>
              <w:ind w:firstLine="120" w:firstLineChars="50"/>
              <w:rPr>
                <w:del w:id="19242" w:author="温志强" w:date="2018-03-24T16:27:46Z"/>
                <w:rFonts w:ascii="宋体" w:hAnsi="宋体" w:eastAsia="宋体" w:cs="宋体"/>
                <w:b/>
                <w:bCs/>
                <w:color w:val="auto"/>
                <w:sz w:val="24"/>
                <w:szCs w:val="24"/>
                <w:highlight w:val="none"/>
                <w:rPrChange w:id="19243" w:author="温志强" w:date="2018-01-25T21:44:03Z">
                  <w:rPr>
                    <w:del w:id="19244" w:author="温志强" w:date="2018-03-24T16:27:46Z"/>
                    <w:rFonts w:ascii="宋体" w:hAnsi="宋体" w:eastAsia="宋体" w:cs="宋体"/>
                    <w:b/>
                    <w:bCs/>
                    <w:sz w:val="24"/>
                    <w:szCs w:val="24"/>
                  </w:rPr>
                </w:rPrChange>
              </w:rPr>
              <w:pPrChange w:id="19241" w:author="温志强" w:date="2018-01-25T21:13:01Z">
                <w:pPr>
                  <w:spacing w:line="500" w:lineRule="exact"/>
                  <w:ind w:firstLine="614" w:firstLineChars="255"/>
                </w:pPr>
              </w:pPrChange>
            </w:pPr>
            <w:del w:id="19245" w:author="温志强" w:date="2018-03-24T16:27:46Z">
              <w:r>
                <w:rPr>
                  <w:rFonts w:hint="eastAsia" w:ascii="宋体" w:hAnsi="宋体" w:eastAsia="宋体" w:cs="宋体"/>
                  <w:b/>
                  <w:bCs/>
                  <w:color w:val="auto"/>
                  <w:sz w:val="24"/>
                  <w:szCs w:val="24"/>
                  <w:highlight w:val="none"/>
                  <w:rPrChange w:id="19246" w:author="温志强" w:date="2018-01-25T21:44:03Z">
                    <w:rPr>
                      <w:rFonts w:hint="eastAsia" w:ascii="宋体" w:hAnsi="宋体" w:eastAsia="宋体" w:cs="宋体"/>
                      <w:b/>
                      <w:bCs/>
                      <w:sz w:val="24"/>
                      <w:szCs w:val="24"/>
                    </w:rPr>
                  </w:rPrChange>
                </w:rPr>
                <w:delText>施工单位：</w:delText>
              </w:r>
            </w:del>
          </w:p>
        </w:tc>
        <w:tc>
          <w:tcPr>
            <w:tcW w:w="7983" w:type="dxa"/>
            <w:gridSpan w:val="2"/>
            <w:vAlign w:val="center"/>
          </w:tcPr>
          <w:p>
            <w:pPr>
              <w:spacing w:line="240" w:lineRule="auto"/>
              <w:ind w:firstLine="120" w:firstLineChars="50"/>
              <w:rPr>
                <w:del w:id="19248" w:author="温志强" w:date="2018-03-24T16:27:46Z"/>
                <w:rFonts w:ascii="宋体" w:hAnsi="宋体" w:eastAsia="宋体" w:cs="宋体"/>
                <w:b/>
                <w:bCs/>
                <w:color w:val="auto"/>
                <w:sz w:val="24"/>
                <w:szCs w:val="24"/>
                <w:highlight w:val="none"/>
                <w:rPrChange w:id="19249" w:author="温志强" w:date="2018-01-25T21:44:03Z">
                  <w:rPr>
                    <w:del w:id="19250" w:author="温志强" w:date="2018-03-24T16:27:46Z"/>
                    <w:rFonts w:ascii="宋体" w:hAnsi="宋体" w:eastAsia="宋体" w:cs="宋体"/>
                    <w:b/>
                    <w:bCs/>
                    <w:sz w:val="24"/>
                    <w:szCs w:val="24"/>
                  </w:rPr>
                </w:rPrChange>
              </w:rPr>
              <w:pPrChange w:id="19247" w:author="温志强" w:date="2018-01-25T21:13:01Z">
                <w:pPr>
                  <w:spacing w:line="500" w:lineRule="exact"/>
                  <w:ind w:firstLine="614" w:firstLineChars="255"/>
                </w:pPr>
              </w:pPrChange>
            </w:pPr>
            <w:del w:id="19251" w:author="温志强" w:date="2018-03-24T16:27:46Z">
              <w:r>
                <w:rPr>
                  <w:rFonts w:hint="eastAsia" w:ascii="宋体" w:hAnsi="宋体" w:eastAsia="宋体" w:cs="宋体"/>
                  <w:b/>
                  <w:bCs/>
                  <w:color w:val="auto"/>
                  <w:sz w:val="24"/>
                  <w:szCs w:val="24"/>
                  <w:highlight w:val="none"/>
                  <w:rPrChange w:id="19252" w:author="温志强" w:date="2018-01-25T21:44:03Z">
                    <w:rPr>
                      <w:rFonts w:hint="eastAsia" w:ascii="宋体" w:hAnsi="宋体" w:eastAsia="宋体" w:cs="宋体"/>
                      <w:b/>
                      <w:bCs/>
                      <w:sz w:val="24"/>
                      <w:szCs w:val="24"/>
                    </w:rPr>
                  </w:rPrChange>
                </w:rPr>
                <w:delText xml:space="preserve">建设单位： </w:delText>
              </w:r>
            </w:del>
          </w:p>
        </w:tc>
      </w:tr>
      <w:tr>
        <w:tblPrEx>
          <w:tblLayout w:type="fixed"/>
          <w:tblCellMar>
            <w:top w:w="0" w:type="dxa"/>
            <w:left w:w="108" w:type="dxa"/>
            <w:bottom w:w="0" w:type="dxa"/>
            <w:right w:w="108" w:type="dxa"/>
          </w:tblCellMar>
        </w:tblPrEx>
        <w:trPr>
          <w:trHeight w:val="567" w:hRule="exact"/>
          <w:del w:id="19253" w:author="温志强" w:date="2018-03-24T16:27:46Z"/>
        </w:trPr>
        <w:tc>
          <w:tcPr>
            <w:tcW w:w="6252" w:type="dxa"/>
            <w:vAlign w:val="bottom"/>
          </w:tcPr>
          <w:p>
            <w:pPr>
              <w:spacing w:line="240" w:lineRule="auto"/>
              <w:ind w:firstLine="120" w:firstLineChars="50"/>
              <w:rPr>
                <w:del w:id="19255" w:author="温志强" w:date="2018-03-24T16:27:46Z"/>
                <w:rFonts w:ascii="宋体" w:hAnsi="宋体" w:eastAsia="宋体" w:cs="宋体"/>
                <w:b/>
                <w:bCs/>
                <w:color w:val="auto"/>
                <w:sz w:val="24"/>
                <w:szCs w:val="24"/>
                <w:highlight w:val="none"/>
                <w:rPrChange w:id="19256" w:author="温志强" w:date="2018-01-25T21:44:03Z">
                  <w:rPr>
                    <w:del w:id="19257" w:author="温志强" w:date="2018-03-24T16:27:46Z"/>
                    <w:rFonts w:ascii="宋体" w:hAnsi="宋体" w:eastAsia="宋体" w:cs="宋体"/>
                    <w:b/>
                    <w:bCs/>
                    <w:sz w:val="24"/>
                    <w:szCs w:val="24"/>
                  </w:rPr>
                </w:rPrChange>
              </w:rPr>
              <w:pPrChange w:id="19254" w:author="温志强" w:date="2018-01-25T21:13:01Z">
                <w:pPr>
                  <w:spacing w:line="500" w:lineRule="exact"/>
                  <w:ind w:firstLine="614" w:firstLineChars="255"/>
                </w:pPr>
              </w:pPrChange>
            </w:pPr>
            <w:del w:id="19258" w:author="温志强" w:date="2018-03-24T16:27:46Z">
              <w:r>
                <w:rPr>
                  <w:rFonts w:hint="eastAsia" w:ascii="宋体" w:hAnsi="宋体" w:eastAsia="宋体" w:cs="宋体"/>
                  <w:b/>
                  <w:bCs/>
                  <w:color w:val="auto"/>
                  <w:sz w:val="24"/>
                  <w:szCs w:val="24"/>
                  <w:highlight w:val="none"/>
                  <w:rPrChange w:id="19259" w:author="温志强" w:date="2018-01-25T21:44:03Z">
                    <w:rPr>
                      <w:rFonts w:hint="eastAsia" w:ascii="宋体" w:hAnsi="宋体" w:eastAsia="宋体" w:cs="宋体"/>
                      <w:b/>
                      <w:bCs/>
                      <w:sz w:val="24"/>
                      <w:szCs w:val="24"/>
                    </w:rPr>
                  </w:rPrChange>
                </w:rPr>
                <w:delText>编制人：</w:delText>
              </w:r>
            </w:del>
          </w:p>
        </w:tc>
        <w:tc>
          <w:tcPr>
            <w:tcW w:w="7983" w:type="dxa"/>
            <w:gridSpan w:val="2"/>
            <w:vAlign w:val="bottom"/>
          </w:tcPr>
          <w:p>
            <w:pPr>
              <w:spacing w:line="240" w:lineRule="auto"/>
              <w:ind w:firstLine="120" w:firstLineChars="50"/>
              <w:rPr>
                <w:del w:id="19261" w:author="温志强" w:date="2018-03-24T16:27:46Z"/>
                <w:rFonts w:ascii="宋体" w:hAnsi="宋体" w:eastAsia="宋体" w:cs="宋体"/>
                <w:b/>
                <w:bCs/>
                <w:color w:val="auto"/>
                <w:sz w:val="24"/>
                <w:szCs w:val="24"/>
                <w:highlight w:val="none"/>
                <w:rPrChange w:id="19262" w:author="温志强" w:date="2018-01-25T21:44:03Z">
                  <w:rPr>
                    <w:del w:id="19263" w:author="温志强" w:date="2018-03-24T16:27:46Z"/>
                    <w:rFonts w:ascii="宋体" w:hAnsi="宋体" w:eastAsia="宋体" w:cs="宋体"/>
                    <w:b/>
                    <w:bCs/>
                    <w:sz w:val="24"/>
                    <w:szCs w:val="24"/>
                  </w:rPr>
                </w:rPrChange>
              </w:rPr>
              <w:pPrChange w:id="19260" w:author="温志强" w:date="2018-01-25T21:13:01Z">
                <w:pPr>
                  <w:spacing w:line="500" w:lineRule="exact"/>
                  <w:ind w:firstLine="614" w:firstLineChars="255"/>
                </w:pPr>
              </w:pPrChange>
            </w:pPr>
            <w:del w:id="19264" w:author="温志强" w:date="2018-03-24T16:27:46Z">
              <w:r>
                <w:rPr>
                  <w:rFonts w:hint="eastAsia" w:ascii="宋体" w:hAnsi="宋体" w:cs="宋体"/>
                  <w:b/>
                  <w:bCs/>
                  <w:color w:val="auto"/>
                  <w:sz w:val="24"/>
                  <w:szCs w:val="24"/>
                  <w:highlight w:val="none"/>
                  <w:lang w:eastAsia="zh-CN"/>
                  <w:rPrChange w:id="19265" w:author="温志强" w:date="2018-01-25T21:44:03Z">
                    <w:rPr>
                      <w:rFonts w:hint="eastAsia" w:ascii="宋体" w:hAnsi="宋体" w:cs="宋体"/>
                      <w:b/>
                      <w:bCs/>
                      <w:sz w:val="24"/>
                      <w:szCs w:val="24"/>
                      <w:lang w:eastAsia="zh-CN"/>
                    </w:rPr>
                  </w:rPrChange>
                </w:rPr>
                <w:delText>造价</w:delText>
              </w:r>
            </w:del>
            <w:del w:id="19266" w:author="温志强" w:date="2018-03-24T16:27:46Z">
              <w:r>
                <w:rPr>
                  <w:rFonts w:hint="eastAsia" w:ascii="宋体" w:hAnsi="宋体" w:eastAsia="宋体" w:cs="宋体"/>
                  <w:b/>
                  <w:bCs/>
                  <w:color w:val="auto"/>
                  <w:sz w:val="24"/>
                  <w:szCs w:val="24"/>
                  <w:highlight w:val="none"/>
                  <w:rPrChange w:id="19267" w:author="温志强" w:date="2018-01-25T21:44:03Z">
                    <w:rPr>
                      <w:rFonts w:hint="eastAsia" w:ascii="宋体" w:hAnsi="宋体" w:eastAsia="宋体" w:cs="宋体"/>
                      <w:b/>
                      <w:bCs/>
                      <w:sz w:val="24"/>
                      <w:szCs w:val="24"/>
                    </w:rPr>
                  </w:rPrChange>
                </w:rPr>
                <w:delText>部编制人：</w:delText>
              </w:r>
            </w:del>
          </w:p>
        </w:tc>
      </w:tr>
      <w:tr>
        <w:tblPrEx>
          <w:tblLayout w:type="fixed"/>
          <w:tblCellMar>
            <w:top w:w="0" w:type="dxa"/>
            <w:left w:w="108" w:type="dxa"/>
            <w:bottom w:w="0" w:type="dxa"/>
            <w:right w:w="108" w:type="dxa"/>
          </w:tblCellMar>
        </w:tblPrEx>
        <w:trPr>
          <w:trHeight w:val="567" w:hRule="exact"/>
          <w:del w:id="19268" w:author="温志强" w:date="2018-03-24T16:27:46Z"/>
        </w:trPr>
        <w:tc>
          <w:tcPr>
            <w:tcW w:w="6252" w:type="dxa"/>
            <w:vAlign w:val="bottom"/>
          </w:tcPr>
          <w:p>
            <w:pPr>
              <w:spacing w:line="240" w:lineRule="auto"/>
              <w:ind w:firstLine="120" w:firstLineChars="50"/>
              <w:rPr>
                <w:del w:id="19270" w:author="温志强" w:date="2018-03-24T16:27:46Z"/>
                <w:rFonts w:ascii="宋体" w:hAnsi="宋体" w:eastAsia="宋体" w:cs="宋体"/>
                <w:b/>
                <w:bCs/>
                <w:color w:val="auto"/>
                <w:sz w:val="24"/>
                <w:szCs w:val="24"/>
                <w:highlight w:val="none"/>
                <w:rPrChange w:id="19271" w:author="温志强" w:date="2018-01-25T21:44:03Z">
                  <w:rPr>
                    <w:del w:id="19272" w:author="温志强" w:date="2018-03-24T16:27:46Z"/>
                    <w:rFonts w:ascii="宋体" w:hAnsi="宋体" w:eastAsia="宋体" w:cs="宋体"/>
                    <w:b/>
                    <w:bCs/>
                    <w:sz w:val="24"/>
                    <w:szCs w:val="24"/>
                  </w:rPr>
                </w:rPrChange>
              </w:rPr>
              <w:pPrChange w:id="19269" w:author="温志强" w:date="2018-01-25T21:13:01Z">
                <w:pPr>
                  <w:spacing w:line="500" w:lineRule="exact"/>
                  <w:ind w:firstLine="614" w:firstLineChars="255"/>
                </w:pPr>
              </w:pPrChange>
            </w:pPr>
            <w:del w:id="19273" w:author="温志强" w:date="2018-03-24T16:27:46Z">
              <w:r>
                <w:rPr>
                  <w:rFonts w:hint="eastAsia" w:ascii="宋体" w:hAnsi="宋体" w:eastAsia="宋体" w:cs="宋体"/>
                  <w:b/>
                  <w:bCs/>
                  <w:color w:val="auto"/>
                  <w:sz w:val="24"/>
                  <w:szCs w:val="24"/>
                  <w:highlight w:val="none"/>
                  <w:rPrChange w:id="19274" w:author="温志强" w:date="2018-01-25T21:44:03Z">
                    <w:rPr>
                      <w:rFonts w:hint="eastAsia" w:ascii="宋体" w:hAnsi="宋体" w:eastAsia="宋体" w:cs="宋体"/>
                      <w:b/>
                      <w:bCs/>
                      <w:sz w:val="24"/>
                      <w:szCs w:val="24"/>
                    </w:rPr>
                  </w:rPrChange>
                </w:rPr>
                <w:delText>负责人：</w:delText>
              </w:r>
            </w:del>
          </w:p>
        </w:tc>
        <w:tc>
          <w:tcPr>
            <w:tcW w:w="7983" w:type="dxa"/>
            <w:gridSpan w:val="2"/>
            <w:vAlign w:val="bottom"/>
          </w:tcPr>
          <w:p>
            <w:pPr>
              <w:spacing w:line="240" w:lineRule="auto"/>
              <w:ind w:firstLine="120" w:firstLineChars="50"/>
              <w:rPr>
                <w:del w:id="19276" w:author="温志强" w:date="2018-03-24T16:27:46Z"/>
                <w:rFonts w:ascii="宋体" w:hAnsi="宋体" w:eastAsia="宋体" w:cs="宋体"/>
                <w:b/>
                <w:bCs/>
                <w:color w:val="auto"/>
                <w:sz w:val="24"/>
                <w:szCs w:val="24"/>
                <w:highlight w:val="none"/>
                <w:rPrChange w:id="19277" w:author="温志强" w:date="2018-01-25T21:44:03Z">
                  <w:rPr>
                    <w:del w:id="19278" w:author="温志强" w:date="2018-03-24T16:27:46Z"/>
                    <w:rFonts w:ascii="宋体" w:hAnsi="宋体" w:eastAsia="宋体" w:cs="宋体"/>
                    <w:b/>
                    <w:bCs/>
                    <w:sz w:val="24"/>
                    <w:szCs w:val="24"/>
                  </w:rPr>
                </w:rPrChange>
              </w:rPr>
              <w:pPrChange w:id="19275" w:author="温志强" w:date="2018-01-25T21:13:01Z">
                <w:pPr>
                  <w:spacing w:line="500" w:lineRule="exact"/>
                  <w:ind w:firstLine="614" w:firstLineChars="255"/>
                </w:pPr>
              </w:pPrChange>
            </w:pPr>
            <w:del w:id="19279" w:author="温志强" w:date="2018-03-24T16:27:46Z">
              <w:r>
                <w:rPr>
                  <w:rFonts w:hint="eastAsia" w:ascii="宋体" w:hAnsi="宋体" w:cs="宋体"/>
                  <w:b/>
                  <w:bCs/>
                  <w:color w:val="auto"/>
                  <w:sz w:val="24"/>
                  <w:szCs w:val="24"/>
                  <w:highlight w:val="none"/>
                  <w:lang w:eastAsia="zh-CN"/>
                  <w:rPrChange w:id="19280" w:author="温志强" w:date="2018-01-25T21:44:03Z">
                    <w:rPr>
                      <w:rFonts w:hint="eastAsia" w:ascii="宋体" w:hAnsi="宋体" w:cs="宋体"/>
                      <w:b/>
                      <w:bCs/>
                      <w:sz w:val="24"/>
                      <w:szCs w:val="24"/>
                      <w:lang w:eastAsia="zh-CN"/>
                    </w:rPr>
                  </w:rPrChange>
                </w:rPr>
                <w:delText>造价</w:delText>
              </w:r>
            </w:del>
            <w:del w:id="19281" w:author="温志强" w:date="2018-03-24T16:27:46Z">
              <w:r>
                <w:rPr>
                  <w:rFonts w:hint="eastAsia" w:ascii="宋体" w:hAnsi="宋体" w:eastAsia="宋体" w:cs="宋体"/>
                  <w:b/>
                  <w:bCs/>
                  <w:color w:val="auto"/>
                  <w:sz w:val="24"/>
                  <w:szCs w:val="24"/>
                  <w:highlight w:val="none"/>
                  <w:rPrChange w:id="19282" w:author="温志强" w:date="2018-01-25T21:44:03Z">
                    <w:rPr>
                      <w:rFonts w:hint="eastAsia" w:ascii="宋体" w:hAnsi="宋体" w:eastAsia="宋体" w:cs="宋体"/>
                      <w:b/>
                      <w:bCs/>
                      <w:sz w:val="24"/>
                      <w:szCs w:val="24"/>
                    </w:rPr>
                  </w:rPrChange>
                </w:rPr>
                <w:delText>部经理：</w:delText>
              </w:r>
            </w:del>
          </w:p>
        </w:tc>
      </w:tr>
      <w:tr>
        <w:tblPrEx>
          <w:tblLayout w:type="fixed"/>
          <w:tblCellMar>
            <w:top w:w="0" w:type="dxa"/>
            <w:left w:w="108" w:type="dxa"/>
            <w:bottom w:w="0" w:type="dxa"/>
            <w:right w:w="108" w:type="dxa"/>
          </w:tblCellMar>
        </w:tblPrEx>
        <w:trPr>
          <w:trHeight w:val="567" w:hRule="exact"/>
          <w:del w:id="19283" w:author="温志强" w:date="2018-03-24T16:27:46Z"/>
        </w:trPr>
        <w:tc>
          <w:tcPr>
            <w:tcW w:w="6252" w:type="dxa"/>
            <w:vAlign w:val="bottom"/>
          </w:tcPr>
          <w:p>
            <w:pPr>
              <w:spacing w:line="240" w:lineRule="auto"/>
              <w:ind w:firstLine="120" w:firstLineChars="50"/>
              <w:rPr>
                <w:del w:id="19285" w:author="温志强" w:date="2018-03-24T16:27:46Z"/>
                <w:rFonts w:ascii="宋体" w:hAnsi="宋体" w:eastAsia="宋体" w:cs="宋体"/>
                <w:b/>
                <w:bCs/>
                <w:color w:val="auto"/>
                <w:sz w:val="24"/>
                <w:szCs w:val="24"/>
                <w:highlight w:val="none"/>
                <w:rPrChange w:id="19286" w:author="温志强" w:date="2018-01-25T21:44:03Z">
                  <w:rPr>
                    <w:del w:id="19287" w:author="温志强" w:date="2018-03-24T16:27:46Z"/>
                    <w:rFonts w:ascii="宋体" w:hAnsi="宋体" w:eastAsia="宋体" w:cs="宋体"/>
                    <w:b/>
                    <w:bCs/>
                    <w:sz w:val="24"/>
                    <w:szCs w:val="24"/>
                  </w:rPr>
                </w:rPrChange>
              </w:rPr>
              <w:pPrChange w:id="19284" w:author="温志强" w:date="2018-01-25T21:13:01Z">
                <w:pPr>
                  <w:spacing w:line="500" w:lineRule="exact"/>
                  <w:ind w:firstLine="614" w:firstLineChars="255"/>
                </w:pPr>
              </w:pPrChange>
            </w:pPr>
            <w:del w:id="19288" w:author="温志强" w:date="2018-03-24T16:27:46Z">
              <w:r>
                <w:rPr>
                  <w:rFonts w:hint="eastAsia" w:ascii="宋体" w:hAnsi="宋体" w:eastAsia="宋体" w:cs="宋体"/>
                  <w:b/>
                  <w:bCs/>
                  <w:color w:val="auto"/>
                  <w:sz w:val="24"/>
                  <w:szCs w:val="24"/>
                  <w:highlight w:val="none"/>
                  <w:rPrChange w:id="19289" w:author="温志强" w:date="2018-01-25T21:44:03Z">
                    <w:rPr>
                      <w:rFonts w:hint="eastAsia" w:ascii="宋体" w:hAnsi="宋体" w:eastAsia="宋体" w:cs="宋体"/>
                      <w:b/>
                      <w:bCs/>
                      <w:sz w:val="24"/>
                      <w:szCs w:val="24"/>
                    </w:rPr>
                  </w:rPrChange>
                </w:rPr>
                <w:delText>日  期：</w:delText>
              </w:r>
            </w:del>
          </w:p>
        </w:tc>
        <w:tc>
          <w:tcPr>
            <w:tcW w:w="7983" w:type="dxa"/>
            <w:gridSpan w:val="2"/>
            <w:vAlign w:val="bottom"/>
          </w:tcPr>
          <w:p>
            <w:pPr>
              <w:spacing w:line="240" w:lineRule="auto"/>
              <w:ind w:firstLine="120" w:firstLineChars="50"/>
              <w:rPr>
                <w:del w:id="19291" w:author="温志强" w:date="2018-03-24T16:27:46Z"/>
                <w:rFonts w:ascii="宋体" w:hAnsi="宋体" w:eastAsia="宋体" w:cs="宋体"/>
                <w:b/>
                <w:bCs/>
                <w:color w:val="auto"/>
                <w:sz w:val="24"/>
                <w:szCs w:val="24"/>
                <w:highlight w:val="none"/>
                <w:rPrChange w:id="19292" w:author="温志强" w:date="2018-01-25T21:44:03Z">
                  <w:rPr>
                    <w:del w:id="19293" w:author="温志强" w:date="2018-03-24T16:27:46Z"/>
                    <w:rFonts w:ascii="宋体" w:hAnsi="宋体" w:eastAsia="宋体" w:cs="宋体"/>
                    <w:b/>
                    <w:bCs/>
                    <w:sz w:val="24"/>
                    <w:szCs w:val="24"/>
                  </w:rPr>
                </w:rPrChange>
              </w:rPr>
              <w:pPrChange w:id="19290" w:author="温志强" w:date="2018-01-25T21:13:01Z">
                <w:pPr>
                  <w:spacing w:line="500" w:lineRule="exact"/>
                  <w:ind w:firstLine="614" w:firstLineChars="255"/>
                </w:pPr>
              </w:pPrChange>
            </w:pPr>
            <w:del w:id="19294" w:author="温志强" w:date="2018-03-24T16:27:46Z">
              <w:r>
                <w:rPr>
                  <w:rFonts w:hint="eastAsia" w:ascii="宋体" w:hAnsi="宋体" w:eastAsia="宋体" w:cs="宋体"/>
                  <w:b/>
                  <w:bCs/>
                  <w:color w:val="auto"/>
                  <w:sz w:val="24"/>
                  <w:szCs w:val="24"/>
                  <w:highlight w:val="none"/>
                  <w:rPrChange w:id="19295" w:author="温志强" w:date="2018-01-25T21:44:03Z">
                    <w:rPr>
                      <w:rFonts w:hint="eastAsia" w:ascii="宋体" w:hAnsi="宋体" w:eastAsia="宋体" w:cs="宋体"/>
                      <w:b/>
                      <w:bCs/>
                      <w:sz w:val="24"/>
                      <w:szCs w:val="24"/>
                    </w:rPr>
                  </w:rPrChange>
                </w:rPr>
                <w:delText>日  期：</w:delText>
              </w:r>
            </w:del>
          </w:p>
        </w:tc>
      </w:tr>
    </w:tbl>
    <w:p>
      <w:pPr>
        <w:widowControl w:val="0"/>
        <w:spacing w:after="0" w:line="240" w:lineRule="auto"/>
        <w:ind w:firstLine="120" w:firstLineChars="50"/>
        <w:rPr>
          <w:del w:id="19297" w:author="温志强" w:date="2018-03-24T16:27:46Z"/>
          <w:rFonts w:hint="eastAsia" w:ascii="宋体" w:hAnsi="宋体" w:eastAsia="宋体"/>
          <w:color w:val="auto"/>
          <w:sz w:val="24"/>
          <w:szCs w:val="24"/>
          <w:highlight w:val="none"/>
          <w:rPrChange w:id="19298" w:author="温志强" w:date="2018-01-25T21:44:03Z">
            <w:rPr>
              <w:del w:id="19299" w:author="温志强" w:date="2018-03-24T16:27:46Z"/>
              <w:rFonts w:hint="eastAsia" w:ascii="宋体" w:hAnsi="宋体" w:eastAsia="宋体"/>
              <w:sz w:val="24"/>
              <w:szCs w:val="24"/>
            </w:rPr>
          </w:rPrChange>
        </w:rPr>
        <w:sectPr>
          <w:headerReference r:id="rId23" w:type="default"/>
          <w:footerReference r:id="rId24" w:type="default"/>
          <w:pgSz w:w="11906" w:h="16838" w:orient="landscape"/>
          <w:pgMar w:top="1440" w:right="1800" w:bottom="1440" w:left="1800" w:header="851" w:footer="992" w:gutter="0"/>
          <w:pgNumType w:fmt="numberInDash"/>
          <w:cols w:space="425" w:num="1"/>
          <w:docGrid w:type="lines" w:linePitch="312" w:charSpace="0"/>
        </w:sectPr>
        <w:pPrChange w:id="19296" w:author="温志强" w:date="2018-01-25T21:13:01Z">
          <w:pPr>
            <w:widowControl w:val="0"/>
            <w:spacing w:after="0" w:line="500" w:lineRule="exact"/>
          </w:pPr>
        </w:pPrChange>
      </w:pPr>
    </w:p>
    <w:p>
      <w:pPr>
        <w:ind w:firstLine="141" w:firstLineChars="50"/>
        <w:jc w:val="both"/>
        <w:rPr>
          <w:del w:id="19301" w:author="温志强" w:date="2018-03-24T16:27:46Z"/>
          <w:rFonts w:ascii="黑体" w:hAnsi="黑体" w:eastAsia="黑体"/>
          <w:b/>
          <w:bCs/>
          <w:color w:val="auto"/>
          <w:sz w:val="28"/>
          <w:szCs w:val="28"/>
          <w:highlight w:val="none"/>
          <w:rPrChange w:id="19302" w:author="温志强" w:date="2018-01-25T21:44:03Z">
            <w:rPr>
              <w:del w:id="19303" w:author="温志强" w:date="2018-03-24T16:27:46Z"/>
              <w:rFonts w:ascii="黑体" w:hAnsi="黑体" w:eastAsia="黑体"/>
              <w:b/>
              <w:bCs/>
              <w:sz w:val="28"/>
              <w:szCs w:val="28"/>
            </w:rPr>
          </w:rPrChange>
        </w:rPr>
        <w:pPrChange w:id="19300" w:author="温志强" w:date="2018-01-25T21:13:01Z">
          <w:pPr>
            <w:jc w:val="center"/>
          </w:pPr>
        </w:pPrChange>
      </w:pPr>
      <w:del w:id="19304" w:author="温志强" w:date="2018-03-24T16:27:46Z">
        <w:r>
          <w:rPr>
            <w:rFonts w:hint="eastAsia" w:ascii="黑体" w:hAnsi="黑体" w:eastAsia="黑体"/>
            <w:b/>
            <w:bCs/>
            <w:color w:val="auto"/>
            <w:sz w:val="28"/>
            <w:szCs w:val="28"/>
            <w:highlight w:val="none"/>
            <w:rPrChange w:id="19305" w:author="温志强" w:date="2018-01-25T21:44:03Z">
              <w:rPr>
                <w:rFonts w:hint="eastAsia" w:ascii="黑体" w:hAnsi="黑体" w:eastAsia="黑体"/>
                <w:b/>
                <w:bCs/>
                <w:sz w:val="28"/>
                <w:szCs w:val="28"/>
              </w:rPr>
            </w:rPrChange>
          </w:rPr>
          <w:delText>竣工结算造价定案单</w:delText>
        </w:r>
      </w:del>
    </w:p>
    <w:p>
      <w:pPr>
        <w:spacing w:after="0" w:line="240" w:lineRule="auto"/>
        <w:ind w:firstLine="120" w:firstLineChars="50"/>
        <w:rPr>
          <w:del w:id="19307" w:author="温志强" w:date="2018-03-24T16:27:46Z"/>
          <w:rFonts w:ascii="宋体" w:hAnsi="宋体"/>
          <w:bCs/>
          <w:color w:val="auto"/>
          <w:sz w:val="24"/>
          <w:highlight w:val="none"/>
          <w:rPrChange w:id="19308" w:author="温志强" w:date="2018-01-25T21:44:03Z">
            <w:rPr>
              <w:del w:id="19309" w:author="温志强" w:date="2018-03-24T16:27:46Z"/>
              <w:rFonts w:ascii="宋体" w:hAnsi="宋体"/>
              <w:bCs/>
              <w:sz w:val="24"/>
            </w:rPr>
          </w:rPrChange>
        </w:rPr>
        <w:pPrChange w:id="19306" w:author="温志强" w:date="2018-01-25T21:13:01Z">
          <w:pPr>
            <w:pStyle w:val="12"/>
            <w:spacing w:after="0" w:line="240" w:lineRule="auto"/>
          </w:pPr>
        </w:pPrChange>
      </w:pPr>
      <w:del w:id="19310" w:author="温志强" w:date="2018-03-24T16:27:46Z">
        <w:r>
          <w:rPr>
            <w:rFonts w:hint="eastAsia" w:ascii="宋体" w:hAnsi="宋体"/>
            <w:b/>
            <w:bCs/>
            <w:color w:val="auto"/>
            <w:sz w:val="24"/>
            <w:highlight w:val="none"/>
            <w:rPrChange w:id="19311" w:author="温志强" w:date="2018-01-25T21:44:03Z">
              <w:rPr>
                <w:rFonts w:hint="eastAsia" w:ascii="宋体" w:hAnsi="宋体"/>
                <w:b/>
                <w:bCs/>
                <w:sz w:val="24"/>
              </w:rPr>
            </w:rPrChange>
          </w:rPr>
          <w:delText xml:space="preserve">                                                 </w:delText>
        </w:r>
      </w:del>
      <w:del w:id="19312" w:author="温志强" w:date="2018-03-24T16:27:46Z">
        <w:r>
          <w:rPr>
            <w:rFonts w:hint="eastAsia" w:ascii="宋体" w:hAnsi="宋体"/>
            <w:bCs/>
            <w:color w:val="auto"/>
            <w:sz w:val="24"/>
            <w:highlight w:val="none"/>
            <w:rPrChange w:id="19313" w:author="温志强" w:date="2018-01-25T21:44:03Z">
              <w:rPr>
                <w:rFonts w:hint="eastAsia" w:ascii="宋体" w:hAnsi="宋体"/>
                <w:bCs/>
                <w:sz w:val="24"/>
              </w:rPr>
            </w:rPrChange>
          </w:rPr>
          <w:delText>日期：   年  月  日</w:delText>
        </w:r>
      </w:del>
    </w:p>
    <w:tbl>
      <w:tblPr>
        <w:tblStyle w:val="17"/>
        <w:tblW w:w="9753" w:type="dxa"/>
        <w:jc w:val="center"/>
        <w:tblInd w:w="0" w:type="dxa"/>
        <w:tblLayout w:type="fixed"/>
        <w:tblCellMar>
          <w:top w:w="0" w:type="dxa"/>
          <w:left w:w="0" w:type="dxa"/>
          <w:bottom w:w="0" w:type="dxa"/>
          <w:right w:w="0" w:type="dxa"/>
        </w:tblCellMar>
      </w:tblPr>
      <w:tblGrid>
        <w:gridCol w:w="1818"/>
        <w:gridCol w:w="2313"/>
        <w:gridCol w:w="2977"/>
        <w:gridCol w:w="2645"/>
      </w:tblGrid>
      <w:tr>
        <w:tblPrEx>
          <w:tblLayout w:type="fixed"/>
          <w:tblCellMar>
            <w:top w:w="0" w:type="dxa"/>
            <w:left w:w="0" w:type="dxa"/>
            <w:bottom w:w="0" w:type="dxa"/>
            <w:right w:w="0" w:type="dxa"/>
          </w:tblCellMar>
        </w:tblPrEx>
        <w:trPr>
          <w:trHeight w:val="454" w:hRule="exact"/>
          <w:jc w:val="center"/>
          <w:del w:id="19314" w:author="温志强" w:date="2018-03-24T16:27:46Z"/>
        </w:trPr>
        <w:tc>
          <w:tcPr>
            <w:tcW w:w="1818"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16" w:author="温志强" w:date="2018-03-24T16:27:46Z"/>
                <w:rFonts w:ascii="宋体" w:hAnsi="宋体" w:eastAsia="宋体"/>
                <w:color w:val="auto"/>
                <w:sz w:val="24"/>
                <w:szCs w:val="24"/>
                <w:highlight w:val="none"/>
                <w:rPrChange w:id="19317" w:author="温志强" w:date="2018-01-25T21:44:03Z">
                  <w:rPr>
                    <w:del w:id="19318" w:author="温志强" w:date="2018-03-24T16:27:46Z"/>
                    <w:rFonts w:ascii="宋体" w:hAnsi="宋体" w:eastAsia="宋体"/>
                    <w:sz w:val="24"/>
                    <w:szCs w:val="24"/>
                  </w:rPr>
                </w:rPrChange>
              </w:rPr>
              <w:pPrChange w:id="19315" w:author="温志强" w:date="2018-01-25T21:13:01Z">
                <w:pPr>
                  <w:spacing w:line="320" w:lineRule="exact"/>
                  <w:jc w:val="center"/>
                </w:pPr>
              </w:pPrChange>
            </w:pPr>
            <w:del w:id="19319" w:author="温志强" w:date="2018-03-24T16:27:46Z">
              <w:r>
                <w:rPr>
                  <w:rFonts w:hint="eastAsia" w:ascii="宋体" w:hAnsi="宋体" w:eastAsia="宋体"/>
                  <w:color w:val="auto"/>
                  <w:sz w:val="24"/>
                  <w:szCs w:val="24"/>
                  <w:highlight w:val="none"/>
                  <w:rPrChange w:id="19320" w:author="温志强" w:date="2018-01-25T21:44:03Z">
                    <w:rPr>
                      <w:rFonts w:hint="eastAsia" w:ascii="宋体" w:hAnsi="宋体" w:eastAsia="宋体"/>
                      <w:sz w:val="24"/>
                      <w:szCs w:val="24"/>
                    </w:rPr>
                  </w:rPrChange>
                </w:rPr>
                <w:delText>项目名称</w:delText>
              </w:r>
            </w:del>
          </w:p>
        </w:tc>
        <w:tc>
          <w:tcPr>
            <w:tcW w:w="231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22" w:author="温志强" w:date="2018-03-24T16:27:46Z"/>
                <w:rFonts w:ascii="宋体" w:hAnsi="宋体" w:eastAsia="宋体"/>
                <w:color w:val="auto"/>
                <w:sz w:val="24"/>
                <w:szCs w:val="24"/>
                <w:highlight w:val="none"/>
                <w:rPrChange w:id="19323" w:author="温志强" w:date="2018-01-25T21:44:03Z">
                  <w:rPr>
                    <w:del w:id="19324" w:author="温志强" w:date="2018-03-24T16:27:46Z"/>
                    <w:rFonts w:ascii="宋体" w:hAnsi="宋体" w:eastAsia="宋体"/>
                    <w:sz w:val="24"/>
                    <w:szCs w:val="24"/>
                  </w:rPr>
                </w:rPrChange>
              </w:rPr>
              <w:pPrChange w:id="19321" w:author="温志强" w:date="2018-01-25T21:13:01Z">
                <w:pPr>
                  <w:spacing w:line="320" w:lineRule="exact"/>
                  <w:jc w:val="center"/>
                </w:pPr>
              </w:pPrChange>
            </w:pPr>
          </w:p>
        </w:tc>
        <w:tc>
          <w:tcPr>
            <w:tcW w:w="297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26" w:author="温志强" w:date="2018-03-24T16:27:46Z"/>
                <w:rFonts w:ascii="宋体" w:hAnsi="宋体" w:eastAsia="宋体"/>
                <w:color w:val="auto"/>
                <w:sz w:val="24"/>
                <w:szCs w:val="24"/>
                <w:highlight w:val="none"/>
                <w:rPrChange w:id="19327" w:author="温志强" w:date="2018-01-25T21:44:03Z">
                  <w:rPr>
                    <w:del w:id="19328" w:author="温志强" w:date="2018-03-24T16:27:46Z"/>
                    <w:rFonts w:ascii="宋体" w:hAnsi="宋体" w:eastAsia="宋体"/>
                    <w:sz w:val="24"/>
                    <w:szCs w:val="24"/>
                  </w:rPr>
                </w:rPrChange>
              </w:rPr>
              <w:pPrChange w:id="19325" w:author="温志强" w:date="2018-01-25T21:13:01Z">
                <w:pPr>
                  <w:spacing w:line="320" w:lineRule="exact"/>
                  <w:jc w:val="center"/>
                </w:pPr>
              </w:pPrChange>
            </w:pPr>
            <w:del w:id="19329" w:author="温志强" w:date="2018-03-24T16:27:46Z">
              <w:r>
                <w:rPr>
                  <w:rFonts w:hint="eastAsia" w:ascii="宋体" w:hAnsi="宋体" w:eastAsia="宋体"/>
                  <w:color w:val="auto"/>
                  <w:sz w:val="24"/>
                  <w:szCs w:val="24"/>
                  <w:highlight w:val="none"/>
                  <w:rPrChange w:id="19330" w:author="温志强" w:date="2018-01-25T21:44:03Z">
                    <w:rPr>
                      <w:rFonts w:hint="eastAsia" w:ascii="宋体" w:hAnsi="宋体" w:eastAsia="宋体"/>
                      <w:sz w:val="24"/>
                      <w:szCs w:val="24"/>
                    </w:rPr>
                  </w:rPrChange>
                </w:rPr>
                <w:delText>施工单位</w:delText>
              </w:r>
            </w:del>
            <w:del w:id="19331" w:author="温志强" w:date="2018-03-24T16:27:46Z">
              <w:r>
                <w:rPr>
                  <w:rFonts w:hint="eastAsia" w:ascii="宋体" w:hAnsi="宋体" w:eastAsia="宋体"/>
                  <w:b/>
                  <w:color w:val="auto"/>
                  <w:sz w:val="24"/>
                  <w:szCs w:val="24"/>
                  <w:highlight w:val="none"/>
                  <w:rPrChange w:id="19332" w:author="温志强" w:date="2018-01-25T21:44:03Z">
                    <w:rPr>
                      <w:rFonts w:hint="eastAsia" w:ascii="宋体" w:hAnsi="宋体" w:eastAsia="宋体"/>
                      <w:b/>
                      <w:sz w:val="24"/>
                      <w:szCs w:val="24"/>
                    </w:rPr>
                  </w:rPrChange>
                </w:rPr>
                <w:delText>（受托单位）</w:delText>
              </w:r>
            </w:del>
          </w:p>
        </w:tc>
        <w:tc>
          <w:tcPr>
            <w:tcW w:w="26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34" w:author="温志强" w:date="2018-03-24T16:27:46Z"/>
                <w:rFonts w:ascii="宋体" w:hAnsi="宋体" w:eastAsia="宋体"/>
                <w:color w:val="auto"/>
                <w:sz w:val="24"/>
                <w:szCs w:val="24"/>
                <w:highlight w:val="none"/>
                <w:rPrChange w:id="19335" w:author="温志强" w:date="2018-01-25T21:44:03Z">
                  <w:rPr>
                    <w:del w:id="19336" w:author="温志强" w:date="2018-03-24T16:27:46Z"/>
                    <w:rFonts w:ascii="宋体" w:hAnsi="宋体" w:eastAsia="宋体"/>
                    <w:sz w:val="24"/>
                    <w:szCs w:val="24"/>
                  </w:rPr>
                </w:rPrChange>
              </w:rPr>
              <w:pPrChange w:id="19333" w:author="温志强" w:date="2018-01-25T21:13:01Z">
                <w:pPr>
                  <w:spacing w:line="320" w:lineRule="exact"/>
                  <w:jc w:val="center"/>
                </w:pPr>
              </w:pPrChange>
            </w:pPr>
          </w:p>
        </w:tc>
      </w:tr>
      <w:tr>
        <w:tblPrEx>
          <w:tblLayout w:type="fixed"/>
          <w:tblCellMar>
            <w:top w:w="0" w:type="dxa"/>
            <w:left w:w="0" w:type="dxa"/>
            <w:bottom w:w="0" w:type="dxa"/>
            <w:right w:w="0" w:type="dxa"/>
          </w:tblCellMar>
        </w:tblPrEx>
        <w:trPr>
          <w:trHeight w:val="454" w:hRule="exact"/>
          <w:jc w:val="center"/>
          <w:del w:id="19337" w:author="温志强" w:date="2018-03-24T16:27:46Z"/>
        </w:trPr>
        <w:tc>
          <w:tcPr>
            <w:tcW w:w="1818"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39" w:author="温志强" w:date="2018-03-24T16:27:46Z"/>
                <w:rFonts w:ascii="宋体" w:hAnsi="宋体" w:eastAsia="宋体"/>
                <w:color w:val="auto"/>
                <w:sz w:val="24"/>
                <w:szCs w:val="24"/>
                <w:highlight w:val="none"/>
                <w:rPrChange w:id="19340" w:author="温志强" w:date="2018-01-25T21:44:03Z">
                  <w:rPr>
                    <w:del w:id="19341" w:author="温志强" w:date="2018-03-24T16:27:46Z"/>
                    <w:rFonts w:ascii="宋体" w:hAnsi="宋体" w:eastAsia="宋体"/>
                    <w:sz w:val="24"/>
                    <w:szCs w:val="24"/>
                  </w:rPr>
                </w:rPrChange>
              </w:rPr>
              <w:pPrChange w:id="19338" w:author="温志强" w:date="2018-01-25T21:13:01Z">
                <w:pPr>
                  <w:spacing w:line="320" w:lineRule="exact"/>
                  <w:jc w:val="center"/>
                </w:pPr>
              </w:pPrChange>
            </w:pPr>
            <w:del w:id="19342" w:author="温志强" w:date="2018-03-24T16:27:46Z">
              <w:r>
                <w:rPr>
                  <w:rFonts w:hint="eastAsia" w:ascii="宋体" w:hAnsi="宋体" w:eastAsia="宋体"/>
                  <w:color w:val="auto"/>
                  <w:sz w:val="24"/>
                  <w:szCs w:val="24"/>
                  <w:highlight w:val="none"/>
                  <w:rPrChange w:id="19343" w:author="温志强" w:date="2018-01-25T21:44:03Z">
                    <w:rPr>
                      <w:rFonts w:hint="eastAsia" w:ascii="宋体" w:hAnsi="宋体" w:eastAsia="宋体"/>
                      <w:sz w:val="24"/>
                      <w:szCs w:val="24"/>
                    </w:rPr>
                  </w:rPrChange>
                </w:rPr>
                <w:delText>合同编号</w:delText>
              </w:r>
            </w:del>
          </w:p>
        </w:tc>
        <w:tc>
          <w:tcPr>
            <w:tcW w:w="231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45" w:author="温志强" w:date="2018-03-24T16:27:46Z"/>
                <w:rFonts w:ascii="宋体" w:hAnsi="宋体" w:eastAsia="宋体"/>
                <w:color w:val="auto"/>
                <w:sz w:val="24"/>
                <w:szCs w:val="24"/>
                <w:highlight w:val="none"/>
                <w:rPrChange w:id="19346" w:author="温志强" w:date="2018-01-25T21:44:03Z">
                  <w:rPr>
                    <w:del w:id="19347" w:author="温志强" w:date="2018-03-24T16:27:46Z"/>
                    <w:rFonts w:ascii="宋体" w:hAnsi="宋体" w:eastAsia="宋体"/>
                    <w:sz w:val="24"/>
                    <w:szCs w:val="24"/>
                  </w:rPr>
                </w:rPrChange>
              </w:rPr>
              <w:pPrChange w:id="19344" w:author="温志强" w:date="2018-01-25T21:13:01Z">
                <w:pPr>
                  <w:spacing w:line="320" w:lineRule="exact"/>
                  <w:jc w:val="center"/>
                </w:pPr>
              </w:pPrChange>
            </w:pPr>
          </w:p>
        </w:tc>
        <w:tc>
          <w:tcPr>
            <w:tcW w:w="29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49" w:author="温志强" w:date="2018-03-24T16:27:46Z"/>
                <w:rFonts w:ascii="宋体" w:hAnsi="宋体" w:eastAsia="宋体"/>
                <w:color w:val="auto"/>
                <w:sz w:val="24"/>
                <w:szCs w:val="24"/>
                <w:highlight w:val="none"/>
                <w:rPrChange w:id="19350" w:author="温志强" w:date="2018-01-25T21:44:03Z">
                  <w:rPr>
                    <w:del w:id="19351" w:author="温志强" w:date="2018-03-24T16:27:46Z"/>
                    <w:rFonts w:ascii="宋体" w:hAnsi="宋体" w:eastAsia="宋体"/>
                    <w:sz w:val="24"/>
                    <w:szCs w:val="24"/>
                  </w:rPr>
                </w:rPrChange>
              </w:rPr>
              <w:pPrChange w:id="19348" w:author="温志强" w:date="2018-01-25T21:13:01Z">
                <w:pPr>
                  <w:spacing w:line="320" w:lineRule="exact"/>
                  <w:jc w:val="center"/>
                </w:pPr>
              </w:pPrChange>
            </w:pPr>
            <w:del w:id="19352" w:author="温志强" w:date="2018-03-24T16:27:46Z">
              <w:r>
                <w:rPr>
                  <w:rFonts w:hint="eastAsia" w:ascii="宋体" w:hAnsi="宋体" w:eastAsia="宋体"/>
                  <w:color w:val="auto"/>
                  <w:sz w:val="24"/>
                  <w:szCs w:val="24"/>
                  <w:highlight w:val="none"/>
                  <w:rPrChange w:id="19353" w:author="温志强" w:date="2018-01-25T21:44:03Z">
                    <w:rPr>
                      <w:rFonts w:hint="eastAsia" w:ascii="宋体" w:hAnsi="宋体" w:eastAsia="宋体"/>
                      <w:sz w:val="24"/>
                      <w:szCs w:val="24"/>
                    </w:rPr>
                  </w:rPrChange>
                </w:rPr>
                <w:delText>工程内容</w:delText>
              </w:r>
            </w:del>
          </w:p>
        </w:tc>
        <w:tc>
          <w:tcPr>
            <w:tcW w:w="26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55" w:author="温志强" w:date="2018-03-24T16:27:46Z"/>
                <w:rFonts w:ascii="宋体" w:hAnsi="宋体" w:eastAsia="宋体"/>
                <w:color w:val="auto"/>
                <w:sz w:val="24"/>
                <w:szCs w:val="24"/>
                <w:highlight w:val="none"/>
                <w:rPrChange w:id="19356" w:author="温志强" w:date="2018-01-25T21:44:03Z">
                  <w:rPr>
                    <w:del w:id="19357" w:author="温志强" w:date="2018-03-24T16:27:46Z"/>
                    <w:rFonts w:ascii="宋体" w:hAnsi="宋体" w:eastAsia="宋体"/>
                    <w:sz w:val="24"/>
                    <w:szCs w:val="24"/>
                  </w:rPr>
                </w:rPrChange>
              </w:rPr>
              <w:pPrChange w:id="19354" w:author="温志强" w:date="2018-01-25T21:13:01Z">
                <w:pPr>
                  <w:spacing w:line="320" w:lineRule="exact"/>
                  <w:jc w:val="center"/>
                </w:pPr>
              </w:pPrChange>
            </w:pPr>
          </w:p>
        </w:tc>
      </w:tr>
      <w:tr>
        <w:tblPrEx>
          <w:tblLayout w:type="fixed"/>
          <w:tblCellMar>
            <w:top w:w="0" w:type="dxa"/>
            <w:left w:w="0" w:type="dxa"/>
            <w:bottom w:w="0" w:type="dxa"/>
            <w:right w:w="0" w:type="dxa"/>
          </w:tblCellMar>
        </w:tblPrEx>
        <w:trPr>
          <w:trHeight w:val="454" w:hRule="exact"/>
          <w:jc w:val="center"/>
          <w:del w:id="19358" w:author="温志强" w:date="2018-03-24T16:27:46Z"/>
        </w:trPr>
        <w:tc>
          <w:tcPr>
            <w:tcW w:w="1818"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60" w:author="温志强" w:date="2018-03-24T16:27:46Z"/>
                <w:rFonts w:ascii="宋体" w:hAnsi="宋体" w:eastAsia="宋体"/>
                <w:color w:val="auto"/>
                <w:sz w:val="24"/>
                <w:szCs w:val="24"/>
                <w:highlight w:val="none"/>
                <w:rPrChange w:id="19361" w:author="温志强" w:date="2018-01-25T21:44:03Z">
                  <w:rPr>
                    <w:del w:id="19362" w:author="温志强" w:date="2018-03-24T16:27:46Z"/>
                    <w:rFonts w:ascii="宋体" w:hAnsi="宋体" w:eastAsia="宋体"/>
                    <w:sz w:val="24"/>
                    <w:szCs w:val="24"/>
                  </w:rPr>
                </w:rPrChange>
              </w:rPr>
              <w:pPrChange w:id="19359" w:author="温志强" w:date="2018-01-25T21:13:01Z">
                <w:pPr>
                  <w:spacing w:line="320" w:lineRule="exact"/>
                  <w:jc w:val="center"/>
                </w:pPr>
              </w:pPrChange>
            </w:pPr>
            <w:del w:id="19363" w:author="温志强" w:date="2018-03-24T16:27:46Z">
              <w:r>
                <w:rPr>
                  <w:rFonts w:hint="eastAsia" w:ascii="宋体" w:hAnsi="宋体" w:eastAsia="宋体"/>
                  <w:color w:val="auto"/>
                  <w:sz w:val="24"/>
                  <w:szCs w:val="24"/>
                  <w:highlight w:val="none"/>
                  <w:rPrChange w:id="19364" w:author="温志强" w:date="2018-01-25T21:44:03Z">
                    <w:rPr>
                      <w:rFonts w:hint="eastAsia" w:ascii="宋体" w:hAnsi="宋体" w:eastAsia="宋体"/>
                      <w:sz w:val="24"/>
                      <w:szCs w:val="24"/>
                    </w:rPr>
                  </w:rPrChange>
                </w:rPr>
                <w:delText>项目保修期</w:delText>
              </w:r>
            </w:del>
          </w:p>
        </w:tc>
        <w:tc>
          <w:tcPr>
            <w:tcW w:w="231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66" w:author="温志强" w:date="2018-03-24T16:27:46Z"/>
                <w:rFonts w:ascii="宋体" w:hAnsi="宋体" w:eastAsia="宋体"/>
                <w:color w:val="auto"/>
                <w:sz w:val="24"/>
                <w:szCs w:val="24"/>
                <w:highlight w:val="none"/>
                <w:rPrChange w:id="19367" w:author="温志强" w:date="2018-01-25T21:44:03Z">
                  <w:rPr>
                    <w:del w:id="19368" w:author="温志强" w:date="2018-03-24T16:27:46Z"/>
                    <w:rFonts w:ascii="宋体" w:hAnsi="宋体" w:eastAsia="宋体"/>
                    <w:sz w:val="24"/>
                    <w:szCs w:val="24"/>
                  </w:rPr>
                </w:rPrChange>
              </w:rPr>
              <w:pPrChange w:id="19365" w:author="温志强" w:date="2018-01-25T21:13:01Z">
                <w:pPr>
                  <w:spacing w:line="320" w:lineRule="exact"/>
                  <w:jc w:val="center"/>
                </w:pPr>
              </w:pPrChange>
            </w:pPr>
          </w:p>
        </w:tc>
        <w:tc>
          <w:tcPr>
            <w:tcW w:w="29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70" w:author="温志强" w:date="2018-03-24T16:27:46Z"/>
                <w:rFonts w:ascii="宋体" w:hAnsi="宋体" w:eastAsia="宋体"/>
                <w:color w:val="auto"/>
                <w:sz w:val="24"/>
                <w:szCs w:val="24"/>
                <w:highlight w:val="none"/>
                <w:rPrChange w:id="19371" w:author="温志强" w:date="2018-01-25T21:44:03Z">
                  <w:rPr>
                    <w:del w:id="19372" w:author="温志强" w:date="2018-03-24T16:27:46Z"/>
                    <w:rFonts w:ascii="宋体" w:hAnsi="宋体" w:eastAsia="宋体"/>
                    <w:sz w:val="24"/>
                    <w:szCs w:val="24"/>
                  </w:rPr>
                </w:rPrChange>
              </w:rPr>
              <w:pPrChange w:id="19369" w:author="温志强" w:date="2018-01-25T21:13:01Z">
                <w:pPr>
                  <w:spacing w:line="320" w:lineRule="exact"/>
                  <w:jc w:val="center"/>
                </w:pPr>
              </w:pPrChange>
            </w:pPr>
            <w:del w:id="19373" w:author="温志强" w:date="2018-03-24T16:27:46Z">
              <w:r>
                <w:rPr>
                  <w:rFonts w:hint="eastAsia" w:ascii="宋体" w:hAnsi="宋体" w:eastAsia="宋体"/>
                  <w:color w:val="auto"/>
                  <w:sz w:val="24"/>
                  <w:szCs w:val="24"/>
                  <w:highlight w:val="none"/>
                  <w:rPrChange w:id="19374" w:author="温志强" w:date="2018-01-25T21:44:03Z">
                    <w:rPr>
                      <w:rFonts w:hint="eastAsia" w:ascii="宋体" w:hAnsi="宋体" w:eastAsia="宋体"/>
                      <w:sz w:val="24"/>
                      <w:szCs w:val="24"/>
                    </w:rPr>
                  </w:rPrChange>
                </w:rPr>
                <w:delText>保修款支付日期</w:delText>
              </w:r>
            </w:del>
          </w:p>
        </w:tc>
        <w:tc>
          <w:tcPr>
            <w:tcW w:w="264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76" w:author="温志强" w:date="2018-03-24T16:27:46Z"/>
                <w:rFonts w:ascii="宋体" w:hAnsi="宋体" w:eastAsia="宋体"/>
                <w:color w:val="auto"/>
                <w:sz w:val="24"/>
                <w:szCs w:val="24"/>
                <w:highlight w:val="none"/>
                <w:rPrChange w:id="19377" w:author="温志强" w:date="2018-01-25T21:44:03Z">
                  <w:rPr>
                    <w:del w:id="19378" w:author="温志强" w:date="2018-03-24T16:27:46Z"/>
                    <w:rFonts w:ascii="宋体" w:hAnsi="宋体" w:eastAsia="宋体"/>
                    <w:sz w:val="24"/>
                    <w:szCs w:val="24"/>
                  </w:rPr>
                </w:rPrChange>
              </w:rPr>
              <w:pPrChange w:id="19375" w:author="温志强" w:date="2018-01-25T21:13:01Z">
                <w:pPr>
                  <w:spacing w:line="320" w:lineRule="exact"/>
                  <w:jc w:val="center"/>
                </w:pPr>
              </w:pPrChange>
            </w:pPr>
          </w:p>
        </w:tc>
      </w:tr>
      <w:tr>
        <w:tblPrEx>
          <w:tblLayout w:type="fixed"/>
          <w:tblCellMar>
            <w:top w:w="0" w:type="dxa"/>
            <w:left w:w="0" w:type="dxa"/>
            <w:bottom w:w="0" w:type="dxa"/>
            <w:right w:w="0" w:type="dxa"/>
          </w:tblCellMar>
        </w:tblPrEx>
        <w:trPr>
          <w:trHeight w:val="454" w:hRule="exact"/>
          <w:jc w:val="center"/>
          <w:del w:id="19379" w:author="温志强" w:date="2018-03-24T16:27:46Z"/>
        </w:trPr>
        <w:tc>
          <w:tcPr>
            <w:tcW w:w="4131"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81" w:author="温志强" w:date="2018-03-24T16:27:46Z"/>
                <w:rFonts w:ascii="宋体" w:hAnsi="宋体" w:eastAsia="宋体"/>
                <w:color w:val="auto"/>
                <w:sz w:val="24"/>
                <w:szCs w:val="24"/>
                <w:highlight w:val="none"/>
                <w:rPrChange w:id="19382" w:author="温志强" w:date="2018-01-25T21:44:03Z">
                  <w:rPr>
                    <w:del w:id="19383" w:author="温志强" w:date="2018-03-24T16:27:46Z"/>
                    <w:rFonts w:ascii="宋体" w:hAnsi="宋体" w:eastAsia="宋体"/>
                    <w:sz w:val="24"/>
                    <w:szCs w:val="24"/>
                  </w:rPr>
                </w:rPrChange>
              </w:rPr>
              <w:pPrChange w:id="19380" w:author="温志强" w:date="2018-01-25T21:13:01Z">
                <w:pPr>
                  <w:spacing w:line="320" w:lineRule="exact"/>
                  <w:jc w:val="center"/>
                </w:pPr>
              </w:pPrChange>
            </w:pPr>
            <w:del w:id="19384" w:author="温志强" w:date="2018-03-24T16:27:46Z">
              <w:r>
                <w:rPr>
                  <w:rFonts w:hint="eastAsia" w:ascii="宋体" w:hAnsi="宋体" w:eastAsia="宋体"/>
                  <w:color w:val="auto"/>
                  <w:sz w:val="24"/>
                  <w:szCs w:val="24"/>
                  <w:highlight w:val="none"/>
                  <w:rPrChange w:id="19385" w:author="温志强" w:date="2018-01-25T21:44:03Z">
                    <w:rPr>
                      <w:rFonts w:hint="eastAsia" w:ascii="宋体" w:hAnsi="宋体" w:eastAsia="宋体"/>
                      <w:sz w:val="24"/>
                      <w:szCs w:val="24"/>
                    </w:rPr>
                  </w:rPrChange>
                </w:rPr>
                <w:delText>结算项目名称</w:delText>
              </w:r>
            </w:del>
          </w:p>
        </w:tc>
        <w:tc>
          <w:tcPr>
            <w:tcW w:w="29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87" w:author="温志强" w:date="2018-03-24T16:27:46Z"/>
                <w:rFonts w:ascii="宋体" w:hAnsi="宋体" w:eastAsia="宋体"/>
                <w:color w:val="auto"/>
                <w:sz w:val="24"/>
                <w:szCs w:val="24"/>
                <w:highlight w:val="none"/>
                <w:rPrChange w:id="19388" w:author="温志强" w:date="2018-01-25T21:44:03Z">
                  <w:rPr>
                    <w:del w:id="19389" w:author="温志强" w:date="2018-03-24T16:27:46Z"/>
                    <w:rFonts w:ascii="宋体" w:hAnsi="宋体" w:eastAsia="宋体"/>
                    <w:sz w:val="24"/>
                    <w:szCs w:val="24"/>
                  </w:rPr>
                </w:rPrChange>
              </w:rPr>
              <w:pPrChange w:id="19386" w:author="温志强" w:date="2018-01-25T21:13:01Z">
                <w:pPr>
                  <w:spacing w:line="320" w:lineRule="exact"/>
                  <w:jc w:val="center"/>
                </w:pPr>
              </w:pPrChange>
            </w:pPr>
            <w:del w:id="19390" w:author="温志强" w:date="2018-03-24T16:27:46Z">
              <w:r>
                <w:rPr>
                  <w:rFonts w:hint="eastAsia" w:ascii="宋体" w:hAnsi="宋体" w:eastAsia="宋体"/>
                  <w:color w:val="auto"/>
                  <w:sz w:val="24"/>
                  <w:szCs w:val="24"/>
                  <w:highlight w:val="none"/>
                  <w:rPrChange w:id="19391" w:author="温志强" w:date="2018-01-25T21:44:03Z">
                    <w:rPr>
                      <w:rFonts w:hint="eastAsia" w:ascii="宋体" w:hAnsi="宋体" w:eastAsia="宋体"/>
                      <w:sz w:val="24"/>
                      <w:szCs w:val="24"/>
                    </w:rPr>
                  </w:rPrChange>
                </w:rPr>
                <w:delText>金额（元）</w:delText>
              </w:r>
            </w:del>
          </w:p>
        </w:tc>
        <w:tc>
          <w:tcPr>
            <w:tcW w:w="264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393" w:author="温志强" w:date="2018-03-24T16:27:46Z"/>
                <w:rFonts w:ascii="宋体" w:hAnsi="宋体" w:eastAsia="宋体"/>
                <w:color w:val="auto"/>
                <w:sz w:val="24"/>
                <w:szCs w:val="24"/>
                <w:highlight w:val="none"/>
                <w:rPrChange w:id="19394" w:author="温志强" w:date="2018-01-25T21:44:03Z">
                  <w:rPr>
                    <w:del w:id="19395" w:author="温志强" w:date="2018-03-24T16:27:46Z"/>
                    <w:rFonts w:ascii="宋体" w:hAnsi="宋体" w:eastAsia="宋体"/>
                    <w:sz w:val="24"/>
                    <w:szCs w:val="24"/>
                  </w:rPr>
                </w:rPrChange>
              </w:rPr>
              <w:pPrChange w:id="19392" w:author="温志强" w:date="2018-01-25T21:13:01Z">
                <w:pPr>
                  <w:spacing w:line="320" w:lineRule="exact"/>
                  <w:jc w:val="center"/>
                </w:pPr>
              </w:pPrChange>
            </w:pPr>
            <w:del w:id="19396" w:author="温志强" w:date="2018-03-24T16:27:46Z">
              <w:r>
                <w:rPr>
                  <w:rFonts w:hint="eastAsia" w:ascii="宋体" w:hAnsi="宋体" w:eastAsia="宋体"/>
                  <w:color w:val="auto"/>
                  <w:sz w:val="24"/>
                  <w:szCs w:val="24"/>
                  <w:highlight w:val="none"/>
                  <w:rPrChange w:id="19397" w:author="温志强" w:date="2018-01-25T21:44:03Z">
                    <w:rPr>
                      <w:rFonts w:hint="eastAsia" w:ascii="宋体" w:hAnsi="宋体" w:eastAsia="宋体"/>
                      <w:sz w:val="24"/>
                      <w:szCs w:val="24"/>
                    </w:rPr>
                  </w:rPrChange>
                </w:rPr>
                <w:delText>备注</w:delText>
              </w:r>
            </w:del>
          </w:p>
        </w:tc>
      </w:tr>
      <w:tr>
        <w:tblPrEx>
          <w:tblLayout w:type="fixed"/>
          <w:tblCellMar>
            <w:top w:w="0" w:type="dxa"/>
            <w:left w:w="0" w:type="dxa"/>
            <w:bottom w:w="0" w:type="dxa"/>
            <w:right w:w="0" w:type="dxa"/>
          </w:tblCellMar>
        </w:tblPrEx>
        <w:trPr>
          <w:trHeight w:val="454" w:hRule="exact"/>
          <w:jc w:val="center"/>
          <w:del w:id="19398" w:author="温志强" w:date="2018-03-24T16:27:46Z"/>
        </w:trPr>
        <w:tc>
          <w:tcPr>
            <w:tcW w:w="4131" w:type="dxa"/>
            <w:gridSpan w:val="2"/>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vAlign w:val="center"/>
          </w:tcPr>
          <w:p>
            <w:pPr>
              <w:spacing w:line="240" w:lineRule="auto"/>
              <w:ind w:firstLine="120" w:firstLineChars="50"/>
              <w:jc w:val="both"/>
              <w:rPr>
                <w:del w:id="19400" w:author="温志强" w:date="2018-03-24T16:27:46Z"/>
                <w:rFonts w:ascii="宋体" w:hAnsi="宋体" w:eastAsia="宋体"/>
                <w:color w:val="auto"/>
                <w:sz w:val="24"/>
                <w:szCs w:val="24"/>
                <w:highlight w:val="none"/>
                <w:rPrChange w:id="19401" w:author="温志强" w:date="2018-01-25T21:44:03Z">
                  <w:rPr>
                    <w:del w:id="19402" w:author="温志强" w:date="2018-03-24T16:27:46Z"/>
                    <w:rFonts w:ascii="宋体" w:hAnsi="宋体" w:eastAsia="宋体"/>
                    <w:sz w:val="24"/>
                    <w:szCs w:val="24"/>
                  </w:rPr>
                </w:rPrChange>
              </w:rPr>
              <w:pPrChange w:id="19399" w:author="温志强" w:date="2018-01-25T21:13:01Z">
                <w:pPr>
                  <w:spacing w:line="320" w:lineRule="exact"/>
                  <w:jc w:val="center"/>
                </w:pPr>
              </w:pPrChange>
            </w:pPr>
            <w:del w:id="19403" w:author="温志强" w:date="2018-03-24T16:27:46Z">
              <w:r>
                <w:rPr>
                  <w:rFonts w:hint="eastAsia" w:ascii="宋体" w:hAnsi="宋体" w:eastAsia="宋体"/>
                  <w:color w:val="auto"/>
                  <w:sz w:val="24"/>
                  <w:szCs w:val="24"/>
                  <w:highlight w:val="none"/>
                  <w:rPrChange w:id="19404" w:author="温志强" w:date="2018-01-25T21:44:03Z">
                    <w:rPr>
                      <w:rFonts w:hint="eastAsia" w:ascii="宋体" w:hAnsi="宋体" w:eastAsia="宋体"/>
                      <w:sz w:val="24"/>
                      <w:szCs w:val="24"/>
                    </w:rPr>
                  </w:rPrChange>
                </w:rPr>
                <w:delText>合同造价</w:delText>
              </w:r>
            </w:del>
          </w:p>
        </w:tc>
        <w:tc>
          <w:tcPr>
            <w:tcW w:w="29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06" w:author="温志强" w:date="2018-03-24T16:27:46Z"/>
                <w:rFonts w:ascii="宋体" w:hAnsi="宋体" w:eastAsia="宋体"/>
                <w:color w:val="auto"/>
                <w:sz w:val="24"/>
                <w:szCs w:val="24"/>
                <w:highlight w:val="none"/>
                <w:rPrChange w:id="19407" w:author="温志强" w:date="2018-01-25T21:44:03Z">
                  <w:rPr>
                    <w:del w:id="19408" w:author="温志强" w:date="2018-03-24T16:27:46Z"/>
                    <w:rFonts w:ascii="宋体" w:hAnsi="宋体" w:eastAsia="宋体"/>
                    <w:sz w:val="24"/>
                    <w:szCs w:val="24"/>
                  </w:rPr>
                </w:rPrChange>
              </w:rPr>
              <w:pPrChange w:id="19405" w:author="温志强" w:date="2018-01-25T21:13:01Z">
                <w:pPr>
                  <w:spacing w:line="320" w:lineRule="exact"/>
                  <w:jc w:val="center"/>
                </w:pPr>
              </w:pPrChange>
            </w:pPr>
          </w:p>
        </w:tc>
        <w:tc>
          <w:tcPr>
            <w:tcW w:w="264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10" w:author="温志强" w:date="2018-03-24T16:27:46Z"/>
                <w:rFonts w:ascii="宋体" w:hAnsi="宋体" w:eastAsia="宋体"/>
                <w:color w:val="auto"/>
                <w:sz w:val="24"/>
                <w:szCs w:val="24"/>
                <w:highlight w:val="none"/>
                <w:rPrChange w:id="19411" w:author="温志强" w:date="2018-01-25T21:44:03Z">
                  <w:rPr>
                    <w:del w:id="19412" w:author="温志强" w:date="2018-03-24T16:27:46Z"/>
                    <w:rFonts w:ascii="宋体" w:hAnsi="宋体" w:eastAsia="宋体"/>
                    <w:sz w:val="24"/>
                    <w:szCs w:val="24"/>
                  </w:rPr>
                </w:rPrChange>
              </w:rPr>
              <w:pPrChange w:id="19409" w:author="温志强" w:date="2018-01-25T21:13:01Z">
                <w:pPr>
                  <w:spacing w:line="320" w:lineRule="exact"/>
                  <w:jc w:val="center"/>
                </w:pPr>
              </w:pPrChange>
            </w:pPr>
          </w:p>
        </w:tc>
      </w:tr>
      <w:tr>
        <w:tblPrEx>
          <w:tblLayout w:type="fixed"/>
          <w:tblCellMar>
            <w:top w:w="0" w:type="dxa"/>
            <w:left w:w="0" w:type="dxa"/>
            <w:bottom w:w="0" w:type="dxa"/>
            <w:right w:w="0" w:type="dxa"/>
          </w:tblCellMar>
        </w:tblPrEx>
        <w:trPr>
          <w:trHeight w:val="454" w:hRule="exact"/>
          <w:jc w:val="center"/>
          <w:del w:id="19413" w:author="温志强" w:date="2018-03-24T16:27:46Z"/>
        </w:trPr>
        <w:tc>
          <w:tcPr>
            <w:tcW w:w="4131"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15" w:author="温志强" w:date="2018-03-24T16:27:46Z"/>
                <w:rFonts w:ascii="宋体" w:hAnsi="宋体" w:eastAsia="宋体"/>
                <w:color w:val="auto"/>
                <w:sz w:val="24"/>
                <w:szCs w:val="24"/>
                <w:highlight w:val="none"/>
                <w:rPrChange w:id="19416" w:author="温志强" w:date="2018-01-25T21:44:03Z">
                  <w:rPr>
                    <w:del w:id="19417" w:author="温志强" w:date="2018-03-24T16:27:46Z"/>
                    <w:rFonts w:ascii="宋体" w:hAnsi="宋体" w:eastAsia="宋体"/>
                    <w:sz w:val="24"/>
                    <w:szCs w:val="24"/>
                  </w:rPr>
                </w:rPrChange>
              </w:rPr>
              <w:pPrChange w:id="19414" w:author="温志强" w:date="2018-01-25T21:13:01Z">
                <w:pPr>
                  <w:spacing w:line="320" w:lineRule="exact"/>
                  <w:jc w:val="center"/>
                </w:pPr>
              </w:pPrChange>
            </w:pPr>
            <w:del w:id="19418" w:author="温志强" w:date="2018-03-24T16:27:46Z">
              <w:r>
                <w:rPr>
                  <w:rFonts w:hint="eastAsia" w:ascii="宋体" w:hAnsi="宋体" w:eastAsia="宋体"/>
                  <w:color w:val="auto"/>
                  <w:sz w:val="24"/>
                  <w:szCs w:val="24"/>
                  <w:highlight w:val="none"/>
                  <w:rPrChange w:id="19419" w:author="温志强" w:date="2018-01-25T21:44:03Z">
                    <w:rPr>
                      <w:rFonts w:hint="eastAsia" w:ascii="宋体" w:hAnsi="宋体" w:eastAsia="宋体"/>
                      <w:sz w:val="24"/>
                      <w:szCs w:val="24"/>
                    </w:rPr>
                  </w:rPrChange>
                </w:rPr>
                <w:delText>施工单位（受托单位）报送价</w:delText>
              </w:r>
            </w:del>
          </w:p>
        </w:tc>
        <w:tc>
          <w:tcPr>
            <w:tcW w:w="29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21" w:author="温志强" w:date="2018-03-24T16:27:46Z"/>
                <w:rFonts w:ascii="宋体" w:hAnsi="宋体" w:eastAsia="宋体"/>
                <w:color w:val="auto"/>
                <w:sz w:val="24"/>
                <w:szCs w:val="24"/>
                <w:highlight w:val="none"/>
                <w:rPrChange w:id="19422" w:author="温志强" w:date="2018-01-25T21:44:03Z">
                  <w:rPr>
                    <w:del w:id="19423" w:author="温志强" w:date="2018-03-24T16:27:46Z"/>
                    <w:rFonts w:ascii="宋体" w:hAnsi="宋体" w:eastAsia="宋体"/>
                    <w:sz w:val="24"/>
                    <w:szCs w:val="24"/>
                  </w:rPr>
                </w:rPrChange>
              </w:rPr>
              <w:pPrChange w:id="19420" w:author="温志强" w:date="2018-01-25T21:13:01Z">
                <w:pPr>
                  <w:spacing w:line="320" w:lineRule="exact"/>
                  <w:jc w:val="center"/>
                </w:pPr>
              </w:pPrChange>
            </w:pPr>
          </w:p>
        </w:tc>
        <w:tc>
          <w:tcPr>
            <w:tcW w:w="264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25" w:author="温志强" w:date="2018-03-24T16:27:46Z"/>
                <w:rFonts w:ascii="宋体" w:hAnsi="宋体" w:eastAsia="宋体"/>
                <w:color w:val="auto"/>
                <w:sz w:val="24"/>
                <w:szCs w:val="24"/>
                <w:highlight w:val="none"/>
                <w:rPrChange w:id="19426" w:author="温志强" w:date="2018-01-25T21:44:03Z">
                  <w:rPr>
                    <w:del w:id="19427" w:author="温志强" w:date="2018-03-24T16:27:46Z"/>
                    <w:rFonts w:ascii="宋体" w:hAnsi="宋体" w:eastAsia="宋体"/>
                    <w:sz w:val="24"/>
                    <w:szCs w:val="24"/>
                  </w:rPr>
                </w:rPrChange>
              </w:rPr>
              <w:pPrChange w:id="19424" w:author="温志强" w:date="2018-01-25T21:13:01Z">
                <w:pPr>
                  <w:spacing w:line="320" w:lineRule="exact"/>
                  <w:jc w:val="center"/>
                </w:pPr>
              </w:pPrChange>
            </w:pPr>
          </w:p>
        </w:tc>
      </w:tr>
      <w:tr>
        <w:tblPrEx>
          <w:tblLayout w:type="fixed"/>
          <w:tblCellMar>
            <w:top w:w="0" w:type="dxa"/>
            <w:left w:w="0" w:type="dxa"/>
            <w:bottom w:w="0" w:type="dxa"/>
            <w:right w:w="0" w:type="dxa"/>
          </w:tblCellMar>
        </w:tblPrEx>
        <w:trPr>
          <w:trHeight w:val="454" w:hRule="exact"/>
          <w:jc w:val="center"/>
          <w:del w:id="19428" w:author="温志强" w:date="2018-03-24T16:27:46Z"/>
        </w:trPr>
        <w:tc>
          <w:tcPr>
            <w:tcW w:w="4131"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30" w:author="温志强" w:date="2018-03-24T16:27:46Z"/>
                <w:rFonts w:ascii="宋体" w:hAnsi="宋体" w:eastAsia="宋体"/>
                <w:color w:val="auto"/>
                <w:sz w:val="24"/>
                <w:szCs w:val="24"/>
                <w:highlight w:val="none"/>
                <w:rPrChange w:id="19431" w:author="温志强" w:date="2018-01-25T21:44:03Z">
                  <w:rPr>
                    <w:del w:id="19432" w:author="温志强" w:date="2018-03-24T16:27:46Z"/>
                    <w:rFonts w:ascii="宋体" w:hAnsi="宋体" w:eastAsia="宋体"/>
                    <w:sz w:val="24"/>
                    <w:szCs w:val="24"/>
                  </w:rPr>
                </w:rPrChange>
              </w:rPr>
              <w:pPrChange w:id="19429" w:author="温志强" w:date="2018-01-25T21:13:01Z">
                <w:pPr>
                  <w:spacing w:line="320" w:lineRule="exact"/>
                  <w:jc w:val="center"/>
                </w:pPr>
              </w:pPrChange>
            </w:pPr>
            <w:del w:id="19433" w:author="温志强" w:date="2018-03-24T16:27:46Z">
              <w:r>
                <w:rPr>
                  <w:rFonts w:hint="eastAsia" w:ascii="宋体" w:hAnsi="宋体" w:eastAsia="宋体"/>
                  <w:color w:val="auto"/>
                  <w:sz w:val="24"/>
                  <w:szCs w:val="24"/>
                  <w:highlight w:val="none"/>
                  <w:rPrChange w:id="19434" w:author="温志强" w:date="2018-01-25T21:44:03Z">
                    <w:rPr>
                      <w:rFonts w:hint="eastAsia" w:ascii="宋体" w:hAnsi="宋体" w:eastAsia="宋体"/>
                      <w:sz w:val="24"/>
                      <w:szCs w:val="24"/>
                    </w:rPr>
                  </w:rPrChange>
                </w:rPr>
                <w:delText>双方确定造价</w:delText>
              </w:r>
            </w:del>
          </w:p>
        </w:tc>
        <w:tc>
          <w:tcPr>
            <w:tcW w:w="29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36" w:author="温志强" w:date="2018-03-24T16:27:46Z"/>
                <w:rFonts w:ascii="宋体" w:hAnsi="宋体" w:eastAsia="宋体"/>
                <w:color w:val="auto"/>
                <w:sz w:val="24"/>
                <w:szCs w:val="24"/>
                <w:highlight w:val="none"/>
                <w:rPrChange w:id="19437" w:author="温志强" w:date="2018-01-25T21:44:03Z">
                  <w:rPr>
                    <w:del w:id="19438" w:author="温志强" w:date="2018-03-24T16:27:46Z"/>
                    <w:rFonts w:ascii="宋体" w:hAnsi="宋体" w:eastAsia="宋体"/>
                    <w:sz w:val="24"/>
                    <w:szCs w:val="24"/>
                  </w:rPr>
                </w:rPrChange>
              </w:rPr>
              <w:pPrChange w:id="19435" w:author="温志强" w:date="2018-01-25T21:13:01Z">
                <w:pPr>
                  <w:spacing w:line="320" w:lineRule="exact"/>
                  <w:jc w:val="center"/>
                </w:pPr>
              </w:pPrChange>
            </w:pPr>
          </w:p>
        </w:tc>
        <w:tc>
          <w:tcPr>
            <w:tcW w:w="264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40" w:author="温志强" w:date="2018-03-24T16:27:46Z"/>
                <w:rFonts w:ascii="宋体" w:hAnsi="宋体" w:eastAsia="宋体"/>
                <w:color w:val="auto"/>
                <w:sz w:val="24"/>
                <w:szCs w:val="24"/>
                <w:highlight w:val="none"/>
                <w:rPrChange w:id="19441" w:author="温志强" w:date="2018-01-25T21:44:03Z">
                  <w:rPr>
                    <w:del w:id="19442" w:author="温志强" w:date="2018-03-24T16:27:46Z"/>
                    <w:rFonts w:ascii="宋体" w:hAnsi="宋体" w:eastAsia="宋体"/>
                    <w:sz w:val="24"/>
                    <w:szCs w:val="24"/>
                  </w:rPr>
                </w:rPrChange>
              </w:rPr>
              <w:pPrChange w:id="19439" w:author="温志强" w:date="2018-01-25T21:13:01Z">
                <w:pPr>
                  <w:spacing w:line="320" w:lineRule="exact"/>
                  <w:jc w:val="center"/>
                </w:pPr>
              </w:pPrChange>
            </w:pPr>
          </w:p>
        </w:tc>
      </w:tr>
      <w:tr>
        <w:tblPrEx>
          <w:tblLayout w:type="fixed"/>
          <w:tblCellMar>
            <w:top w:w="0" w:type="dxa"/>
            <w:left w:w="0" w:type="dxa"/>
            <w:bottom w:w="0" w:type="dxa"/>
            <w:right w:w="0" w:type="dxa"/>
          </w:tblCellMar>
        </w:tblPrEx>
        <w:trPr>
          <w:trHeight w:val="454" w:hRule="exact"/>
          <w:jc w:val="center"/>
          <w:del w:id="19443" w:author="温志强" w:date="2018-03-24T16:27:46Z"/>
        </w:trPr>
        <w:tc>
          <w:tcPr>
            <w:tcW w:w="4131"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45" w:author="温志强" w:date="2018-03-24T16:27:46Z"/>
                <w:rFonts w:ascii="宋体" w:hAnsi="宋体" w:eastAsia="宋体"/>
                <w:color w:val="auto"/>
                <w:sz w:val="24"/>
                <w:szCs w:val="24"/>
                <w:highlight w:val="none"/>
                <w:rPrChange w:id="19446" w:author="温志强" w:date="2018-01-25T21:44:03Z">
                  <w:rPr>
                    <w:del w:id="19447" w:author="温志强" w:date="2018-03-24T16:27:46Z"/>
                    <w:rFonts w:ascii="宋体" w:hAnsi="宋体" w:eastAsia="宋体"/>
                    <w:sz w:val="24"/>
                    <w:szCs w:val="24"/>
                  </w:rPr>
                </w:rPrChange>
              </w:rPr>
              <w:pPrChange w:id="19444" w:author="温志强" w:date="2018-01-25T21:13:01Z">
                <w:pPr>
                  <w:spacing w:line="320" w:lineRule="exact"/>
                  <w:jc w:val="center"/>
                </w:pPr>
              </w:pPrChange>
            </w:pPr>
            <w:del w:id="19448" w:author="温志强" w:date="2018-03-24T16:27:46Z">
              <w:r>
                <w:rPr>
                  <w:rFonts w:hint="eastAsia" w:ascii="宋体" w:hAnsi="宋体" w:eastAsia="宋体"/>
                  <w:color w:val="auto"/>
                  <w:sz w:val="24"/>
                  <w:szCs w:val="24"/>
                  <w:highlight w:val="none"/>
                  <w:rPrChange w:id="19449" w:author="温志强" w:date="2018-01-25T21:44:03Z">
                    <w:rPr>
                      <w:rFonts w:hint="eastAsia" w:ascii="宋体" w:hAnsi="宋体" w:eastAsia="宋体"/>
                      <w:sz w:val="24"/>
                      <w:szCs w:val="24"/>
                    </w:rPr>
                  </w:rPrChange>
                </w:rPr>
                <w:delText>保修工程款</w:delText>
              </w:r>
            </w:del>
          </w:p>
        </w:tc>
        <w:tc>
          <w:tcPr>
            <w:tcW w:w="29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51" w:author="温志强" w:date="2018-03-24T16:27:46Z"/>
                <w:rFonts w:ascii="宋体" w:hAnsi="宋体" w:eastAsia="宋体"/>
                <w:color w:val="auto"/>
                <w:sz w:val="24"/>
                <w:szCs w:val="24"/>
                <w:highlight w:val="none"/>
                <w:rPrChange w:id="19452" w:author="温志强" w:date="2018-01-25T21:44:03Z">
                  <w:rPr>
                    <w:del w:id="19453" w:author="温志强" w:date="2018-03-24T16:27:46Z"/>
                    <w:rFonts w:ascii="宋体" w:hAnsi="宋体" w:eastAsia="宋体"/>
                    <w:sz w:val="24"/>
                    <w:szCs w:val="24"/>
                  </w:rPr>
                </w:rPrChange>
              </w:rPr>
              <w:pPrChange w:id="19450" w:author="温志强" w:date="2018-01-25T21:13:01Z">
                <w:pPr>
                  <w:spacing w:line="320" w:lineRule="exact"/>
                  <w:jc w:val="center"/>
                </w:pPr>
              </w:pPrChange>
            </w:pPr>
          </w:p>
        </w:tc>
        <w:tc>
          <w:tcPr>
            <w:tcW w:w="264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55" w:author="温志强" w:date="2018-03-24T16:27:46Z"/>
                <w:rFonts w:ascii="宋体" w:hAnsi="宋体" w:eastAsia="宋体"/>
                <w:color w:val="auto"/>
                <w:sz w:val="24"/>
                <w:szCs w:val="24"/>
                <w:highlight w:val="none"/>
                <w:rPrChange w:id="19456" w:author="温志强" w:date="2018-01-25T21:44:03Z">
                  <w:rPr>
                    <w:del w:id="19457" w:author="温志强" w:date="2018-03-24T16:27:46Z"/>
                    <w:rFonts w:ascii="宋体" w:hAnsi="宋体" w:eastAsia="宋体"/>
                    <w:sz w:val="24"/>
                    <w:szCs w:val="24"/>
                  </w:rPr>
                </w:rPrChange>
              </w:rPr>
              <w:pPrChange w:id="19454" w:author="温志强" w:date="2018-01-25T21:13:01Z">
                <w:pPr>
                  <w:spacing w:line="320" w:lineRule="exact"/>
                  <w:jc w:val="center"/>
                </w:pPr>
              </w:pPrChange>
            </w:pPr>
          </w:p>
        </w:tc>
      </w:tr>
      <w:tr>
        <w:tblPrEx>
          <w:tblLayout w:type="fixed"/>
          <w:tblCellMar>
            <w:top w:w="0" w:type="dxa"/>
            <w:left w:w="0" w:type="dxa"/>
            <w:bottom w:w="0" w:type="dxa"/>
            <w:right w:w="0" w:type="dxa"/>
          </w:tblCellMar>
        </w:tblPrEx>
        <w:trPr>
          <w:trHeight w:val="454" w:hRule="exact"/>
          <w:jc w:val="center"/>
          <w:del w:id="19458" w:author="温志强" w:date="2018-03-24T16:27:46Z"/>
        </w:trPr>
        <w:tc>
          <w:tcPr>
            <w:tcW w:w="4131" w:type="dxa"/>
            <w:gridSpan w:val="2"/>
            <w:vMerge w:val="restart"/>
            <w:tcBorders>
              <w:top w:val="single" w:color="auto" w:sz="4" w:space="0"/>
              <w:left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60" w:author="温志强" w:date="2018-03-24T16:27:46Z"/>
                <w:rFonts w:ascii="宋体" w:hAnsi="宋体" w:eastAsia="宋体"/>
                <w:color w:val="auto"/>
                <w:sz w:val="24"/>
                <w:szCs w:val="24"/>
                <w:highlight w:val="none"/>
                <w:rPrChange w:id="19461" w:author="温志强" w:date="2018-01-25T21:44:03Z">
                  <w:rPr>
                    <w:del w:id="19462" w:author="温志强" w:date="2018-03-24T16:27:46Z"/>
                    <w:rFonts w:ascii="宋体" w:hAnsi="宋体" w:eastAsia="宋体"/>
                    <w:sz w:val="24"/>
                    <w:szCs w:val="24"/>
                  </w:rPr>
                </w:rPrChange>
              </w:rPr>
              <w:pPrChange w:id="19459" w:author="温志强" w:date="2018-01-25T21:13:01Z">
                <w:pPr>
                  <w:spacing w:line="320" w:lineRule="exact"/>
                  <w:jc w:val="center"/>
                </w:pPr>
              </w:pPrChange>
            </w:pPr>
            <w:del w:id="19463" w:author="温志强" w:date="2018-03-24T16:27:46Z">
              <w:r>
                <w:rPr>
                  <w:rFonts w:hint="eastAsia" w:ascii="宋体" w:hAnsi="宋体" w:eastAsia="宋体"/>
                  <w:color w:val="auto"/>
                  <w:sz w:val="24"/>
                  <w:szCs w:val="24"/>
                  <w:highlight w:val="none"/>
                  <w:rPrChange w:id="19464" w:author="温志强" w:date="2018-01-25T21:44:03Z">
                    <w:rPr>
                      <w:rFonts w:hint="eastAsia" w:ascii="宋体" w:hAnsi="宋体" w:eastAsia="宋体"/>
                      <w:sz w:val="24"/>
                      <w:szCs w:val="24"/>
                    </w:rPr>
                  </w:rPrChange>
                </w:rPr>
                <w:delText>各类增减款项</w:delText>
              </w:r>
            </w:del>
          </w:p>
        </w:tc>
        <w:tc>
          <w:tcPr>
            <w:tcW w:w="2977" w:type="dxa"/>
            <w:tcBorders>
              <w:top w:val="nil"/>
              <w:left w:val="nil"/>
              <w:bottom w:val="nil"/>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66" w:author="温志强" w:date="2018-03-24T16:27:46Z"/>
                <w:rFonts w:ascii="宋体" w:hAnsi="宋体" w:eastAsia="宋体"/>
                <w:color w:val="auto"/>
                <w:sz w:val="24"/>
                <w:szCs w:val="24"/>
                <w:highlight w:val="none"/>
                <w:rPrChange w:id="19467" w:author="温志强" w:date="2018-01-25T21:44:03Z">
                  <w:rPr>
                    <w:del w:id="19468" w:author="温志强" w:date="2018-03-24T16:27:46Z"/>
                    <w:rFonts w:ascii="宋体" w:hAnsi="宋体" w:eastAsia="宋体"/>
                    <w:sz w:val="24"/>
                    <w:szCs w:val="24"/>
                  </w:rPr>
                </w:rPrChange>
              </w:rPr>
              <w:pPrChange w:id="19465" w:author="温志强" w:date="2018-01-25T21:13:01Z">
                <w:pPr>
                  <w:spacing w:line="320" w:lineRule="exact"/>
                  <w:jc w:val="center"/>
                </w:pPr>
              </w:pPrChange>
            </w:pPr>
          </w:p>
        </w:tc>
        <w:tc>
          <w:tcPr>
            <w:tcW w:w="2645" w:type="dxa"/>
            <w:tcBorders>
              <w:top w:val="nil"/>
              <w:left w:val="nil"/>
              <w:bottom w:val="nil"/>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70" w:author="温志强" w:date="2018-03-24T16:27:46Z"/>
                <w:rFonts w:ascii="宋体" w:hAnsi="宋体" w:eastAsia="宋体"/>
                <w:color w:val="auto"/>
                <w:sz w:val="24"/>
                <w:szCs w:val="24"/>
                <w:highlight w:val="none"/>
                <w:rPrChange w:id="19471" w:author="温志强" w:date="2018-01-25T21:44:03Z">
                  <w:rPr>
                    <w:del w:id="19472" w:author="温志强" w:date="2018-03-24T16:27:46Z"/>
                    <w:rFonts w:ascii="宋体" w:hAnsi="宋体" w:eastAsia="宋体"/>
                    <w:sz w:val="24"/>
                    <w:szCs w:val="24"/>
                  </w:rPr>
                </w:rPrChange>
              </w:rPr>
              <w:pPrChange w:id="19469" w:author="温志强" w:date="2018-01-25T21:13:01Z">
                <w:pPr>
                  <w:spacing w:line="320" w:lineRule="exact"/>
                  <w:jc w:val="center"/>
                </w:pPr>
              </w:pPrChange>
            </w:pPr>
            <w:del w:id="19473" w:author="温志强" w:date="2018-03-24T16:27:46Z">
              <w:r>
                <w:rPr>
                  <w:rFonts w:hint="eastAsia" w:ascii="宋体" w:hAnsi="宋体" w:eastAsia="宋体"/>
                  <w:color w:val="auto"/>
                  <w:sz w:val="24"/>
                  <w:szCs w:val="24"/>
                  <w:highlight w:val="none"/>
                  <w:rPrChange w:id="19474" w:author="温志强" w:date="2018-01-25T21:44:03Z">
                    <w:rPr>
                      <w:rFonts w:hint="eastAsia" w:ascii="宋体" w:hAnsi="宋体" w:eastAsia="宋体"/>
                      <w:sz w:val="24"/>
                      <w:szCs w:val="24"/>
                    </w:rPr>
                  </w:rPrChange>
                </w:rPr>
                <w:delText>详见后附清单</w:delText>
              </w:r>
            </w:del>
          </w:p>
        </w:tc>
      </w:tr>
      <w:tr>
        <w:tblPrEx>
          <w:tblLayout w:type="fixed"/>
          <w:tblCellMar>
            <w:top w:w="0" w:type="dxa"/>
            <w:left w:w="0" w:type="dxa"/>
            <w:bottom w:w="0" w:type="dxa"/>
            <w:right w:w="0" w:type="dxa"/>
          </w:tblCellMar>
        </w:tblPrEx>
        <w:trPr>
          <w:trHeight w:val="100" w:hRule="exact"/>
          <w:jc w:val="center"/>
          <w:del w:id="19475" w:author="温志强" w:date="2018-03-24T16:27:46Z"/>
        </w:trPr>
        <w:tc>
          <w:tcPr>
            <w:tcW w:w="4131" w:type="dxa"/>
            <w:gridSpan w:val="2"/>
            <w:vMerge w:val="continue"/>
            <w:tcBorders>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jc w:val="both"/>
              <w:rPr>
                <w:del w:id="19477" w:author="温志强" w:date="2018-03-24T16:27:46Z"/>
                <w:rFonts w:ascii="宋体" w:hAnsi="宋体" w:eastAsia="宋体"/>
                <w:color w:val="auto"/>
                <w:sz w:val="24"/>
                <w:szCs w:val="24"/>
                <w:highlight w:val="none"/>
                <w:rPrChange w:id="19478" w:author="温志强" w:date="2018-01-25T21:44:03Z">
                  <w:rPr>
                    <w:del w:id="19479" w:author="温志强" w:date="2018-03-24T16:27:46Z"/>
                    <w:rFonts w:ascii="宋体" w:hAnsi="宋体" w:eastAsia="宋体"/>
                    <w:sz w:val="24"/>
                    <w:szCs w:val="24"/>
                  </w:rPr>
                </w:rPrChange>
              </w:rPr>
              <w:pPrChange w:id="19476" w:author="温志强" w:date="2018-01-25T21:13:01Z">
                <w:pPr>
                  <w:spacing w:line="320" w:lineRule="exact"/>
                  <w:jc w:val="center"/>
                </w:pPr>
              </w:pPrChange>
            </w:pPr>
          </w:p>
        </w:tc>
        <w:tc>
          <w:tcPr>
            <w:tcW w:w="29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rPr>
                <w:del w:id="19481" w:author="温志强" w:date="2018-03-24T16:27:46Z"/>
                <w:rFonts w:ascii="宋体" w:hAnsi="宋体" w:eastAsia="宋体"/>
                <w:color w:val="auto"/>
                <w:sz w:val="24"/>
                <w:szCs w:val="24"/>
                <w:highlight w:val="none"/>
                <w:rPrChange w:id="19482" w:author="温志强" w:date="2018-01-25T21:44:03Z">
                  <w:rPr>
                    <w:del w:id="19483" w:author="温志强" w:date="2018-03-24T16:27:46Z"/>
                    <w:rFonts w:ascii="宋体" w:hAnsi="宋体" w:eastAsia="宋体"/>
                    <w:sz w:val="24"/>
                    <w:szCs w:val="24"/>
                  </w:rPr>
                </w:rPrChange>
              </w:rPr>
              <w:pPrChange w:id="19480" w:author="温志强" w:date="2018-01-25T21:13:01Z">
                <w:pPr>
                  <w:spacing w:line="320" w:lineRule="exact"/>
                </w:pPr>
              </w:pPrChange>
            </w:pPr>
          </w:p>
        </w:tc>
        <w:tc>
          <w:tcPr>
            <w:tcW w:w="264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240" w:lineRule="auto"/>
              <w:ind w:firstLine="120" w:firstLineChars="50"/>
              <w:rPr>
                <w:del w:id="19485" w:author="温志强" w:date="2018-03-24T16:27:46Z"/>
                <w:rFonts w:ascii="宋体" w:hAnsi="宋体" w:eastAsia="宋体"/>
                <w:color w:val="auto"/>
                <w:sz w:val="24"/>
                <w:szCs w:val="24"/>
                <w:highlight w:val="none"/>
                <w:rPrChange w:id="19486" w:author="温志强" w:date="2018-01-25T21:44:03Z">
                  <w:rPr>
                    <w:del w:id="19487" w:author="温志强" w:date="2018-03-24T16:27:46Z"/>
                    <w:rFonts w:ascii="宋体" w:hAnsi="宋体" w:eastAsia="宋体"/>
                    <w:sz w:val="24"/>
                    <w:szCs w:val="24"/>
                  </w:rPr>
                </w:rPrChange>
              </w:rPr>
              <w:pPrChange w:id="19484" w:author="温志强" w:date="2018-01-25T21:13:01Z">
                <w:pPr>
                  <w:spacing w:line="320" w:lineRule="exact"/>
                </w:pPr>
              </w:pPrChange>
            </w:pPr>
          </w:p>
        </w:tc>
      </w:tr>
    </w:tbl>
    <w:p>
      <w:pPr>
        <w:spacing w:line="480" w:lineRule="auto"/>
        <w:ind w:left="0" w:leftChars="0" w:firstLine="120" w:firstLineChars="50"/>
        <w:rPr>
          <w:del w:id="19489" w:author="温志强" w:date="2018-03-24T16:27:46Z"/>
          <w:rFonts w:ascii="宋体" w:hAnsi="宋体"/>
          <w:color w:val="auto"/>
          <w:sz w:val="24"/>
          <w:szCs w:val="24"/>
          <w:highlight w:val="none"/>
          <w:rPrChange w:id="19490" w:author="温志强" w:date="2018-01-25T21:44:03Z">
            <w:rPr>
              <w:del w:id="19491" w:author="温志强" w:date="2018-03-24T16:27:46Z"/>
              <w:rFonts w:ascii="宋体" w:hAnsi="宋体"/>
              <w:sz w:val="24"/>
              <w:szCs w:val="24"/>
            </w:rPr>
          </w:rPrChange>
        </w:rPr>
        <w:pPrChange w:id="19488" w:author="温志强" w:date="2018-01-25T21:13:01Z">
          <w:pPr>
            <w:pStyle w:val="5"/>
            <w:spacing w:line="480" w:lineRule="auto"/>
            <w:ind w:left="0" w:leftChars="0"/>
          </w:pPr>
        </w:pPrChange>
      </w:pPr>
      <w:del w:id="19492" w:author="温志强" w:date="2018-03-24T16:27:46Z">
        <w:r>
          <w:rPr>
            <w:rFonts w:hint="eastAsia" w:ascii="宋体" w:hAnsi="宋体"/>
            <w:color w:val="auto"/>
            <w:sz w:val="24"/>
            <w:szCs w:val="24"/>
            <w:highlight w:val="none"/>
            <w:rPrChange w:id="19493" w:author="温志强" w:date="2018-01-25T21:44:03Z">
              <w:rPr>
                <w:rFonts w:hint="eastAsia" w:ascii="宋体" w:hAnsi="宋体"/>
                <w:sz w:val="24"/>
                <w:szCs w:val="24"/>
              </w:rPr>
            </w:rPrChange>
          </w:rPr>
          <w:delText xml:space="preserve">预算审核人（签字）：                        </w:delText>
        </w:r>
      </w:del>
      <w:del w:id="19494" w:author="温志强" w:date="2018-03-24T16:27:46Z">
        <w:r>
          <w:rPr>
            <w:rFonts w:hint="eastAsia" w:ascii="宋体" w:hAnsi="宋体"/>
            <w:color w:val="auto"/>
            <w:sz w:val="24"/>
            <w:szCs w:val="24"/>
            <w:highlight w:val="none"/>
            <w:lang w:val="en-US" w:eastAsia="zh-CN"/>
            <w:rPrChange w:id="19495" w:author="温志强" w:date="2018-01-25T21:44:03Z">
              <w:rPr>
                <w:rFonts w:hint="eastAsia" w:ascii="宋体" w:hAnsi="宋体"/>
                <w:sz w:val="24"/>
                <w:szCs w:val="24"/>
                <w:lang w:val="en-US" w:eastAsia="zh-CN"/>
              </w:rPr>
            </w:rPrChange>
          </w:rPr>
          <w:delText xml:space="preserve">  </w:delText>
        </w:r>
      </w:del>
      <w:del w:id="19496" w:author="温志强" w:date="2018-03-24T16:27:46Z">
        <w:r>
          <w:rPr>
            <w:rFonts w:hint="eastAsia" w:ascii="宋体" w:hAnsi="宋体"/>
            <w:color w:val="auto"/>
            <w:sz w:val="24"/>
            <w:szCs w:val="24"/>
            <w:highlight w:val="none"/>
            <w:rPrChange w:id="19497" w:author="温志强" w:date="2018-01-25T21:44:03Z">
              <w:rPr>
                <w:rFonts w:hint="eastAsia" w:ascii="宋体" w:hAnsi="宋体"/>
                <w:sz w:val="24"/>
                <w:szCs w:val="24"/>
              </w:rPr>
            </w:rPrChange>
          </w:rPr>
          <w:delText xml:space="preserve"> 施工单位编制人：</w:delText>
        </w:r>
      </w:del>
    </w:p>
    <w:p>
      <w:pPr>
        <w:spacing w:line="480" w:lineRule="auto"/>
        <w:ind w:left="0" w:leftChars="0" w:firstLine="120" w:firstLineChars="50"/>
        <w:rPr>
          <w:del w:id="19499" w:author="温志强" w:date="2018-03-24T16:27:46Z"/>
          <w:rFonts w:ascii="宋体" w:hAnsi="宋体"/>
          <w:color w:val="auto"/>
          <w:sz w:val="24"/>
          <w:szCs w:val="24"/>
          <w:highlight w:val="none"/>
          <w:rPrChange w:id="19500" w:author="温志强" w:date="2018-01-25T21:44:03Z">
            <w:rPr>
              <w:del w:id="19501" w:author="温志强" w:date="2018-03-24T16:27:46Z"/>
              <w:rFonts w:ascii="宋体" w:hAnsi="宋体"/>
              <w:color w:val="000000"/>
              <w:sz w:val="24"/>
              <w:szCs w:val="24"/>
            </w:rPr>
          </w:rPrChange>
        </w:rPr>
        <w:pPrChange w:id="19498" w:author="温志强" w:date="2018-01-25T21:13:01Z">
          <w:pPr>
            <w:pStyle w:val="5"/>
            <w:spacing w:line="480" w:lineRule="auto"/>
            <w:ind w:left="0" w:leftChars="0"/>
          </w:pPr>
        </w:pPrChange>
      </w:pPr>
      <w:del w:id="19502" w:author="温志强" w:date="2018-03-24T16:27:46Z">
        <w:r>
          <w:rPr>
            <w:rFonts w:hint="eastAsia" w:ascii="宋体" w:hAnsi="宋体"/>
            <w:color w:val="auto"/>
            <w:sz w:val="24"/>
            <w:szCs w:val="24"/>
            <w:highlight w:val="none"/>
            <w:rPrChange w:id="19503" w:author="温志强" w:date="2018-01-25T21:44:03Z">
              <w:rPr>
                <w:rFonts w:hint="eastAsia" w:ascii="宋体" w:hAnsi="宋体"/>
                <w:sz w:val="24"/>
                <w:szCs w:val="24"/>
              </w:rPr>
            </w:rPrChange>
          </w:rPr>
          <w:delText>预算</w:delText>
        </w:r>
      </w:del>
      <w:del w:id="19504" w:author="温志强" w:date="2018-03-24T16:27:46Z">
        <w:r>
          <w:rPr>
            <w:rFonts w:hint="eastAsia" w:ascii="宋体" w:hAnsi="宋体"/>
            <w:color w:val="auto"/>
            <w:sz w:val="24"/>
            <w:szCs w:val="24"/>
            <w:highlight w:val="none"/>
            <w:lang w:eastAsia="zh-CN"/>
            <w:rPrChange w:id="19505" w:author="温志强" w:date="2018-01-25T21:44:03Z">
              <w:rPr>
                <w:rFonts w:hint="eastAsia" w:ascii="宋体" w:hAnsi="宋体"/>
                <w:sz w:val="24"/>
                <w:szCs w:val="24"/>
                <w:lang w:eastAsia="zh-CN"/>
              </w:rPr>
            </w:rPrChange>
          </w:rPr>
          <w:delText>复审人</w:delText>
        </w:r>
      </w:del>
      <w:del w:id="19506" w:author="温志强" w:date="2018-03-24T16:27:46Z">
        <w:r>
          <w:rPr>
            <w:rFonts w:hint="eastAsia" w:ascii="宋体" w:hAnsi="宋体"/>
            <w:color w:val="auto"/>
            <w:sz w:val="24"/>
            <w:szCs w:val="24"/>
            <w:highlight w:val="none"/>
            <w:rPrChange w:id="19507" w:author="温志强" w:date="2018-01-25T21:44:03Z">
              <w:rPr>
                <w:rFonts w:hint="eastAsia" w:ascii="宋体" w:hAnsi="宋体"/>
                <w:sz w:val="24"/>
                <w:szCs w:val="24"/>
              </w:rPr>
            </w:rPrChange>
          </w:rPr>
          <w:delText>（签字）：</w:delText>
        </w:r>
      </w:del>
      <w:del w:id="19508" w:author="温志强" w:date="2018-03-24T16:27:46Z">
        <w:r>
          <w:rPr>
            <w:rFonts w:hint="eastAsia" w:ascii="宋体" w:hAnsi="宋体"/>
            <w:color w:val="auto"/>
            <w:sz w:val="24"/>
            <w:szCs w:val="24"/>
            <w:highlight w:val="none"/>
            <w:rPrChange w:id="19509" w:author="温志强" w:date="2018-01-25T21:44:03Z">
              <w:rPr>
                <w:rFonts w:hint="eastAsia" w:ascii="宋体" w:hAnsi="宋体"/>
                <w:color w:val="000000"/>
                <w:sz w:val="24"/>
                <w:szCs w:val="24"/>
              </w:rPr>
            </w:rPrChange>
          </w:rPr>
          <w:delText xml:space="preserve">                           施工单位审核人：</w:delText>
        </w:r>
      </w:del>
    </w:p>
    <w:p>
      <w:pPr>
        <w:spacing w:line="480" w:lineRule="auto"/>
        <w:ind w:left="0" w:leftChars="0" w:firstLine="120" w:firstLineChars="50"/>
        <w:rPr>
          <w:del w:id="19511" w:author="温志强" w:date="2018-03-24T16:27:46Z"/>
          <w:rFonts w:hint="eastAsia" w:ascii="宋体" w:hAnsi="宋体"/>
          <w:color w:val="auto"/>
          <w:sz w:val="24"/>
          <w:szCs w:val="24"/>
          <w:highlight w:val="none"/>
          <w:rPrChange w:id="19512" w:author="温志强" w:date="2018-01-25T21:44:03Z">
            <w:rPr>
              <w:del w:id="19513" w:author="温志强" w:date="2018-03-24T16:27:46Z"/>
              <w:rFonts w:hint="eastAsia" w:ascii="宋体" w:hAnsi="宋体"/>
              <w:color w:val="000000"/>
              <w:sz w:val="24"/>
              <w:szCs w:val="24"/>
            </w:rPr>
          </w:rPrChange>
        </w:rPr>
        <w:pPrChange w:id="19510" w:author="温志强" w:date="2018-01-25T21:13:01Z">
          <w:pPr>
            <w:pStyle w:val="5"/>
            <w:spacing w:line="480" w:lineRule="auto"/>
            <w:ind w:left="0" w:leftChars="0"/>
          </w:pPr>
        </w:pPrChange>
      </w:pPr>
      <w:del w:id="19514" w:author="温志强" w:date="2018-03-24T16:27:46Z">
        <w:r>
          <w:rPr>
            <w:rFonts w:hint="eastAsia" w:ascii="宋体" w:hAnsi="宋体"/>
            <w:color w:val="auto"/>
            <w:sz w:val="24"/>
            <w:szCs w:val="24"/>
            <w:highlight w:val="none"/>
            <w:rPrChange w:id="19515" w:author="温志强" w:date="2018-01-25T21:44:03Z">
              <w:rPr>
                <w:rFonts w:hint="eastAsia" w:ascii="宋体" w:hAnsi="宋体"/>
                <w:color w:val="000000"/>
                <w:sz w:val="24"/>
                <w:szCs w:val="24"/>
              </w:rPr>
            </w:rPrChange>
          </w:rPr>
          <w:delText>项目经理</w:delText>
        </w:r>
      </w:del>
      <w:del w:id="19516" w:author="温志强" w:date="2018-03-24T16:27:46Z">
        <w:r>
          <w:rPr>
            <w:rFonts w:hint="eastAsia" w:ascii="宋体" w:hAnsi="宋体"/>
            <w:color w:val="auto"/>
            <w:sz w:val="24"/>
            <w:szCs w:val="24"/>
            <w:highlight w:val="none"/>
            <w:rPrChange w:id="19517" w:author="温志强" w:date="2018-01-25T21:44:03Z">
              <w:rPr>
                <w:rFonts w:hint="eastAsia" w:ascii="宋体" w:hAnsi="宋体"/>
                <w:sz w:val="24"/>
                <w:szCs w:val="24"/>
              </w:rPr>
            </w:rPrChange>
          </w:rPr>
          <w:delText>（签字）：</w:delText>
        </w:r>
      </w:del>
    </w:p>
    <w:p>
      <w:pPr>
        <w:spacing w:line="480" w:lineRule="auto"/>
        <w:ind w:left="0" w:leftChars="0" w:firstLine="120" w:firstLineChars="50"/>
        <w:rPr>
          <w:del w:id="19519" w:author="温志强" w:date="2018-03-24T16:27:46Z"/>
          <w:rFonts w:hint="eastAsia" w:ascii="宋体" w:hAnsi="宋体"/>
          <w:color w:val="auto"/>
          <w:sz w:val="24"/>
          <w:szCs w:val="24"/>
          <w:highlight w:val="none"/>
          <w:rPrChange w:id="19520" w:author="温志强" w:date="2018-01-25T21:44:03Z">
            <w:rPr>
              <w:del w:id="19521" w:author="温志强" w:date="2018-03-24T16:27:46Z"/>
              <w:rFonts w:hint="eastAsia" w:ascii="宋体" w:hAnsi="宋体"/>
              <w:sz w:val="24"/>
              <w:szCs w:val="24"/>
            </w:rPr>
          </w:rPrChange>
        </w:rPr>
        <w:pPrChange w:id="19518" w:author="温志强" w:date="2018-01-25T21:13:01Z">
          <w:pPr>
            <w:pStyle w:val="5"/>
            <w:spacing w:line="480" w:lineRule="auto"/>
            <w:ind w:left="0" w:leftChars="0"/>
          </w:pPr>
        </w:pPrChange>
      </w:pPr>
      <w:del w:id="19522" w:author="温志强" w:date="2018-03-24T16:27:46Z">
        <w:r>
          <w:rPr>
            <w:rFonts w:hint="eastAsia" w:ascii="宋体" w:hAnsi="宋体"/>
            <w:color w:val="auto"/>
            <w:sz w:val="24"/>
            <w:szCs w:val="24"/>
            <w:highlight w:val="none"/>
            <w:lang w:eastAsia="zh-CN"/>
            <w:rPrChange w:id="19523" w:author="温志强" w:date="2018-01-25T21:44:03Z">
              <w:rPr>
                <w:rFonts w:hint="eastAsia" w:ascii="宋体" w:hAnsi="宋体"/>
                <w:color w:val="000000"/>
                <w:sz w:val="24"/>
                <w:szCs w:val="24"/>
                <w:lang w:eastAsia="zh-CN"/>
              </w:rPr>
            </w:rPrChange>
          </w:rPr>
          <w:delText>工程副总</w:delText>
        </w:r>
      </w:del>
      <w:del w:id="19524" w:author="温志强" w:date="2018-03-24T16:27:46Z">
        <w:r>
          <w:rPr>
            <w:rFonts w:hint="eastAsia" w:ascii="宋体" w:hAnsi="宋体"/>
            <w:color w:val="auto"/>
            <w:sz w:val="24"/>
            <w:szCs w:val="24"/>
            <w:highlight w:val="none"/>
            <w:rPrChange w:id="19525" w:author="温志强" w:date="2018-01-25T21:44:03Z">
              <w:rPr>
                <w:rFonts w:hint="eastAsia" w:ascii="宋体" w:hAnsi="宋体"/>
                <w:color w:val="000000"/>
                <w:sz w:val="24"/>
                <w:szCs w:val="24"/>
              </w:rPr>
            </w:rPrChange>
          </w:rPr>
          <w:delText xml:space="preserve">（签字）：                         </w:delText>
        </w:r>
      </w:del>
      <w:del w:id="19526" w:author="温志强" w:date="2018-03-24T16:27:46Z">
        <w:r>
          <w:rPr>
            <w:rFonts w:hint="eastAsia" w:ascii="宋体" w:hAnsi="宋体"/>
            <w:color w:val="auto"/>
            <w:sz w:val="24"/>
            <w:szCs w:val="24"/>
            <w:highlight w:val="none"/>
            <w:rPrChange w:id="19527" w:author="温志强" w:date="2018-01-25T21:44:03Z">
              <w:rPr>
                <w:rFonts w:hint="eastAsia" w:ascii="宋体" w:hAnsi="宋体"/>
                <w:sz w:val="24"/>
                <w:szCs w:val="24"/>
              </w:rPr>
            </w:rPrChange>
          </w:rPr>
          <w:delText>施工单位代表（签字）：</w:delText>
        </w:r>
      </w:del>
    </w:p>
    <w:p>
      <w:pPr>
        <w:spacing w:line="480" w:lineRule="auto"/>
        <w:ind w:left="0" w:leftChars="0" w:firstLine="120" w:firstLineChars="50"/>
        <w:rPr>
          <w:del w:id="19529" w:author="温志强" w:date="2018-03-24T16:27:46Z"/>
          <w:rFonts w:hint="eastAsia" w:ascii="宋体" w:hAnsi="宋体"/>
          <w:color w:val="auto"/>
          <w:sz w:val="24"/>
          <w:szCs w:val="24"/>
          <w:highlight w:val="none"/>
          <w:rPrChange w:id="19530" w:author="温志强" w:date="2018-01-25T21:44:03Z">
            <w:rPr>
              <w:del w:id="19531" w:author="温志强" w:date="2018-03-24T16:27:46Z"/>
              <w:rFonts w:hint="eastAsia" w:ascii="宋体" w:hAnsi="宋体"/>
              <w:sz w:val="24"/>
              <w:szCs w:val="24"/>
            </w:rPr>
          </w:rPrChange>
        </w:rPr>
        <w:pPrChange w:id="19528" w:author="温志强" w:date="2018-01-25T21:13:01Z">
          <w:pPr>
            <w:pStyle w:val="5"/>
            <w:spacing w:line="480" w:lineRule="auto"/>
            <w:ind w:left="0" w:leftChars="0"/>
          </w:pPr>
        </w:pPrChange>
      </w:pPr>
      <w:del w:id="19532" w:author="温志强" w:date="2018-03-24T16:27:46Z">
        <w:r>
          <w:rPr>
            <w:rFonts w:hint="eastAsia" w:ascii="宋体" w:hAnsi="宋体"/>
            <w:color w:val="auto"/>
            <w:sz w:val="24"/>
            <w:szCs w:val="24"/>
            <w:highlight w:val="none"/>
            <w:lang w:eastAsia="zh-CN"/>
            <w:rPrChange w:id="19533" w:author="温志强" w:date="2018-01-25T21:44:03Z">
              <w:rPr>
                <w:rFonts w:hint="eastAsia" w:ascii="宋体" w:hAnsi="宋体"/>
                <w:color w:val="000000"/>
                <w:sz w:val="24"/>
                <w:szCs w:val="24"/>
                <w:lang w:eastAsia="zh-CN"/>
              </w:rPr>
            </w:rPrChange>
          </w:rPr>
          <w:delText>商务副总</w:delText>
        </w:r>
      </w:del>
      <w:del w:id="19534" w:author="温志强" w:date="2018-03-24T16:27:46Z">
        <w:r>
          <w:rPr>
            <w:rFonts w:hint="eastAsia" w:ascii="宋体" w:hAnsi="宋体"/>
            <w:color w:val="auto"/>
            <w:sz w:val="24"/>
            <w:szCs w:val="24"/>
            <w:highlight w:val="none"/>
            <w:rPrChange w:id="19535" w:author="温志强" w:date="2018-01-25T21:44:03Z">
              <w:rPr>
                <w:rFonts w:hint="eastAsia" w:ascii="宋体" w:hAnsi="宋体"/>
                <w:color w:val="000000"/>
                <w:sz w:val="24"/>
                <w:szCs w:val="24"/>
              </w:rPr>
            </w:rPrChange>
          </w:rPr>
          <w:delText xml:space="preserve">（签字）： </w:delText>
        </w:r>
      </w:del>
    </w:p>
    <w:p>
      <w:pPr>
        <w:spacing w:line="480" w:lineRule="auto"/>
        <w:ind w:left="0" w:leftChars="0" w:firstLine="120" w:firstLineChars="50"/>
        <w:rPr>
          <w:del w:id="19537" w:author="温志强" w:date="2018-03-24T16:27:46Z"/>
          <w:rFonts w:hint="eastAsia" w:ascii="宋体" w:hAnsi="宋体"/>
          <w:color w:val="auto"/>
          <w:sz w:val="24"/>
          <w:szCs w:val="24"/>
          <w:highlight w:val="none"/>
          <w:rPrChange w:id="19538" w:author="温志强" w:date="2018-01-25T21:44:03Z">
            <w:rPr>
              <w:del w:id="19539" w:author="温志强" w:date="2018-03-24T16:27:46Z"/>
              <w:rFonts w:hint="eastAsia" w:ascii="宋体" w:hAnsi="宋体"/>
              <w:color w:val="000000"/>
              <w:sz w:val="24"/>
              <w:szCs w:val="24"/>
            </w:rPr>
          </w:rPrChange>
        </w:rPr>
        <w:pPrChange w:id="19536" w:author="温志强" w:date="2018-01-25T21:13:01Z">
          <w:pPr>
            <w:pStyle w:val="5"/>
            <w:spacing w:line="480" w:lineRule="auto"/>
            <w:ind w:left="0" w:leftChars="0"/>
          </w:pPr>
        </w:pPrChange>
      </w:pPr>
      <w:del w:id="19540" w:author="温志强" w:date="2018-03-24T16:27:46Z">
        <w:r>
          <w:rPr>
            <w:rFonts w:hint="eastAsia" w:ascii="宋体" w:hAnsi="宋体"/>
            <w:color w:val="auto"/>
            <w:sz w:val="24"/>
            <w:szCs w:val="24"/>
            <w:highlight w:val="none"/>
            <w:rPrChange w:id="19541" w:author="温志强" w:date="2018-01-25T21:44:03Z">
              <w:rPr>
                <w:rFonts w:hint="eastAsia" w:ascii="宋体" w:hAnsi="宋体"/>
                <w:color w:val="000000"/>
                <w:sz w:val="24"/>
                <w:szCs w:val="24"/>
              </w:rPr>
            </w:rPrChange>
          </w:rPr>
          <w:delText>财务经理（签字）：</w:delText>
        </w:r>
      </w:del>
    </w:p>
    <w:p>
      <w:pPr>
        <w:spacing w:line="480" w:lineRule="auto"/>
        <w:ind w:left="0" w:leftChars="0" w:firstLine="120" w:firstLineChars="50"/>
        <w:rPr>
          <w:del w:id="19543" w:author="温志强" w:date="2018-03-24T16:27:46Z"/>
          <w:rFonts w:ascii="宋体" w:hAnsi="宋体"/>
          <w:color w:val="auto"/>
          <w:sz w:val="24"/>
          <w:szCs w:val="24"/>
          <w:highlight w:val="none"/>
          <w:rPrChange w:id="19544" w:author="温志强" w:date="2018-01-25T21:44:03Z">
            <w:rPr>
              <w:del w:id="19545" w:author="温志强" w:date="2018-03-24T16:27:46Z"/>
              <w:rFonts w:ascii="宋体" w:hAnsi="宋体"/>
              <w:color w:val="000000"/>
              <w:sz w:val="24"/>
              <w:szCs w:val="24"/>
            </w:rPr>
          </w:rPrChange>
        </w:rPr>
        <w:pPrChange w:id="19542" w:author="温志强" w:date="2018-01-25T21:13:01Z">
          <w:pPr>
            <w:pStyle w:val="5"/>
            <w:spacing w:line="480" w:lineRule="auto"/>
            <w:ind w:left="0" w:leftChars="0"/>
          </w:pPr>
        </w:pPrChange>
      </w:pPr>
      <w:del w:id="19546" w:author="温志强" w:date="2018-03-24T16:27:46Z">
        <w:r>
          <w:rPr>
            <w:rFonts w:hint="eastAsia" w:ascii="宋体" w:hAnsi="宋体"/>
            <w:color w:val="auto"/>
            <w:sz w:val="24"/>
            <w:szCs w:val="24"/>
            <w:highlight w:val="none"/>
            <w:rPrChange w:id="19547" w:author="温志强" w:date="2018-01-25T21:44:03Z">
              <w:rPr>
                <w:rFonts w:hint="eastAsia" w:ascii="宋体" w:hAnsi="宋体"/>
                <w:color w:val="000000"/>
                <w:sz w:val="24"/>
                <w:szCs w:val="24"/>
              </w:rPr>
            </w:rPrChange>
          </w:rPr>
          <w:delText>财务</w:delText>
        </w:r>
      </w:del>
      <w:del w:id="19548" w:author="温志强" w:date="2018-03-24T16:27:46Z">
        <w:r>
          <w:rPr>
            <w:rFonts w:hint="eastAsia" w:ascii="宋体" w:hAnsi="宋体"/>
            <w:color w:val="auto"/>
            <w:sz w:val="24"/>
            <w:szCs w:val="24"/>
            <w:highlight w:val="none"/>
            <w:lang w:eastAsia="zh-CN"/>
            <w:rPrChange w:id="19549" w:author="温志强" w:date="2018-01-25T21:44:03Z">
              <w:rPr>
                <w:rFonts w:hint="eastAsia" w:ascii="宋体" w:hAnsi="宋体"/>
                <w:color w:val="000000"/>
                <w:sz w:val="24"/>
                <w:szCs w:val="24"/>
                <w:lang w:eastAsia="zh-CN"/>
              </w:rPr>
            </w:rPrChange>
          </w:rPr>
          <w:delText>总监</w:delText>
        </w:r>
      </w:del>
      <w:del w:id="19550" w:author="温志强" w:date="2018-03-24T16:27:46Z">
        <w:r>
          <w:rPr>
            <w:rFonts w:hint="eastAsia" w:ascii="宋体" w:hAnsi="宋体"/>
            <w:color w:val="auto"/>
            <w:sz w:val="24"/>
            <w:szCs w:val="24"/>
            <w:highlight w:val="none"/>
            <w:rPrChange w:id="19551" w:author="温志强" w:date="2018-01-25T21:44:03Z">
              <w:rPr>
                <w:rFonts w:hint="eastAsia" w:ascii="宋体" w:hAnsi="宋体"/>
                <w:color w:val="000000"/>
                <w:sz w:val="24"/>
                <w:szCs w:val="24"/>
              </w:rPr>
            </w:rPrChange>
          </w:rPr>
          <w:delText>（签字）：</w:delText>
        </w:r>
      </w:del>
    </w:p>
    <w:p>
      <w:pPr>
        <w:spacing w:line="480" w:lineRule="auto"/>
        <w:ind w:left="0" w:leftChars="0" w:firstLine="105" w:firstLineChars="50"/>
        <w:rPr>
          <w:del w:id="19553" w:author="温志强" w:date="2018-03-24T16:27:46Z"/>
          <w:rFonts w:ascii="宋体" w:hAnsi="宋体"/>
          <w:color w:val="auto"/>
          <w:sz w:val="24"/>
          <w:szCs w:val="24"/>
          <w:highlight w:val="none"/>
          <w:rPrChange w:id="19554" w:author="温志强" w:date="2018-01-25T21:44:03Z">
            <w:rPr>
              <w:del w:id="19555" w:author="温志强" w:date="2018-03-24T16:27:46Z"/>
              <w:rFonts w:ascii="宋体" w:hAnsi="宋体"/>
              <w:sz w:val="24"/>
              <w:szCs w:val="24"/>
            </w:rPr>
          </w:rPrChange>
        </w:rPr>
        <w:pPrChange w:id="19552" w:author="温志强" w:date="2018-01-25T21:13:01Z">
          <w:pPr>
            <w:pStyle w:val="5"/>
            <w:spacing w:line="480" w:lineRule="auto"/>
            <w:ind w:left="0" w:leftChars="0"/>
          </w:pPr>
        </w:pPrChange>
      </w:pPr>
      <w:del w:id="19556" w:author="温志强" w:date="2018-03-24T16:27:46Z">
        <w:r>
          <w:rPr>
            <w:rFonts w:hint="eastAsia" w:ascii="宋体" w:hAnsi="宋体"/>
            <w:color w:val="auto"/>
            <w:szCs w:val="21"/>
            <w:highlight w:val="none"/>
            <w:lang w:eastAsia="zh-CN"/>
            <w:rPrChange w:id="19557" w:author="温志强" w:date="2018-01-25T21:44:03Z">
              <w:rPr>
                <w:rFonts w:hint="eastAsia" w:ascii="宋体" w:hAnsi="宋体"/>
                <w:szCs w:val="21"/>
                <w:lang w:eastAsia="zh-CN"/>
              </w:rPr>
            </w:rPrChange>
          </w:rPr>
          <w:delText>项目主任（项目副主任）</w:delText>
        </w:r>
      </w:del>
      <w:del w:id="19558" w:author="温志强" w:date="2018-03-24T16:27:46Z">
        <w:r>
          <w:rPr>
            <w:rFonts w:hint="eastAsia" w:ascii="宋体" w:hAnsi="宋体"/>
            <w:color w:val="auto"/>
            <w:sz w:val="24"/>
            <w:szCs w:val="24"/>
            <w:highlight w:val="none"/>
            <w:rPrChange w:id="19559" w:author="温志强" w:date="2018-01-25T21:44:03Z">
              <w:rPr>
                <w:rFonts w:hint="eastAsia" w:ascii="宋体" w:hAnsi="宋体"/>
                <w:color w:val="000000"/>
                <w:sz w:val="24"/>
                <w:szCs w:val="24"/>
              </w:rPr>
            </w:rPrChange>
          </w:rPr>
          <w:delText xml:space="preserve">（签字）：             </w:delText>
        </w:r>
      </w:del>
      <w:del w:id="19560" w:author="温志强" w:date="2018-03-24T16:27:46Z">
        <w:r>
          <w:rPr>
            <w:rFonts w:hint="eastAsia" w:ascii="宋体" w:hAnsi="宋体"/>
            <w:color w:val="auto"/>
            <w:sz w:val="24"/>
            <w:szCs w:val="24"/>
            <w:highlight w:val="none"/>
            <w:rPrChange w:id="19561" w:author="温志强" w:date="2018-01-25T21:44:03Z">
              <w:rPr>
                <w:rFonts w:hint="eastAsia" w:ascii="宋体" w:hAnsi="宋体"/>
                <w:sz w:val="24"/>
                <w:szCs w:val="24"/>
              </w:rPr>
            </w:rPrChange>
          </w:rPr>
          <w:delText xml:space="preserve">施工单位（盖章）：                            </w:delText>
        </w:r>
      </w:del>
    </w:p>
    <w:p>
      <w:pPr>
        <w:spacing w:line="480" w:lineRule="auto"/>
        <w:ind w:left="0" w:leftChars="0" w:firstLine="120" w:firstLineChars="50"/>
        <w:rPr>
          <w:del w:id="19563" w:author="温志强" w:date="2018-03-24T16:27:46Z"/>
          <w:rFonts w:ascii="宋体" w:hAnsi="宋体" w:eastAsia="宋体"/>
          <w:color w:val="auto"/>
          <w:sz w:val="24"/>
          <w:szCs w:val="24"/>
          <w:highlight w:val="none"/>
          <w:rPrChange w:id="19564" w:author="温志强" w:date="2018-01-25T21:44:03Z">
            <w:rPr>
              <w:del w:id="19565" w:author="温志强" w:date="2018-03-24T16:27:46Z"/>
              <w:rFonts w:ascii="宋体" w:hAnsi="宋体" w:eastAsia="宋体"/>
              <w:sz w:val="24"/>
              <w:szCs w:val="24"/>
            </w:rPr>
          </w:rPrChange>
        </w:rPr>
        <w:pPrChange w:id="19562" w:author="温志强" w:date="2018-01-25T21:13:01Z">
          <w:pPr>
            <w:pStyle w:val="5"/>
            <w:spacing w:line="480" w:lineRule="auto"/>
            <w:ind w:left="0" w:leftChars="0"/>
          </w:pPr>
        </w:pPrChange>
      </w:pPr>
      <w:del w:id="19566" w:author="温志强" w:date="2018-03-24T16:27:46Z">
        <w:r>
          <w:rPr>
            <w:rFonts w:hint="eastAsia" w:ascii="宋体" w:hAnsi="宋体"/>
            <w:color w:val="auto"/>
            <w:sz w:val="24"/>
            <w:szCs w:val="24"/>
            <w:highlight w:val="none"/>
            <w:rPrChange w:id="19567" w:author="温志强" w:date="2018-01-25T21:44:03Z">
              <w:rPr>
                <w:rFonts w:hint="eastAsia" w:ascii="宋体" w:hAnsi="宋体"/>
                <w:sz w:val="24"/>
                <w:szCs w:val="24"/>
              </w:rPr>
            </w:rPrChange>
          </w:rPr>
          <w:delText xml:space="preserve">建设单位（盖章）：                                 </w:delText>
        </w:r>
      </w:del>
    </w:p>
    <w:p>
      <w:pPr>
        <w:ind w:firstLine="141" w:firstLineChars="50"/>
        <w:rPr>
          <w:del w:id="19569" w:author="温志强" w:date="2018-03-24T16:27:46Z"/>
          <w:rFonts w:hint="eastAsia" w:ascii="黑体" w:hAnsi="黑体" w:eastAsia="黑体"/>
          <w:b/>
          <w:color w:val="auto"/>
          <w:sz w:val="28"/>
          <w:szCs w:val="28"/>
          <w:highlight w:val="none"/>
          <w:rPrChange w:id="19570" w:author="温志强" w:date="2018-01-25T21:44:03Z">
            <w:rPr>
              <w:del w:id="19571" w:author="温志强" w:date="2018-03-24T16:27:46Z"/>
              <w:rFonts w:hint="eastAsia" w:ascii="黑体" w:hAnsi="黑体" w:eastAsia="黑体"/>
              <w:b/>
              <w:sz w:val="28"/>
              <w:szCs w:val="28"/>
            </w:rPr>
          </w:rPrChange>
        </w:rPr>
        <w:pPrChange w:id="19568" w:author="温志强" w:date="2018-01-25T21:11:56Z">
          <w:pPr>
            <w:ind w:firstLine="3654" w:firstLineChars="1300"/>
          </w:pPr>
        </w:pPrChange>
      </w:pPr>
    </w:p>
    <w:p>
      <w:pPr>
        <w:ind w:firstLine="141" w:firstLineChars="50"/>
        <w:rPr>
          <w:del w:id="19573" w:author="温志强" w:date="2018-03-24T16:27:46Z"/>
          <w:rFonts w:ascii="黑体" w:hAnsi="黑体" w:eastAsia="黑体"/>
          <w:b/>
          <w:color w:val="auto"/>
          <w:sz w:val="28"/>
          <w:szCs w:val="28"/>
          <w:highlight w:val="none"/>
          <w:rPrChange w:id="19574" w:author="温志强" w:date="2018-01-25T21:44:03Z">
            <w:rPr>
              <w:del w:id="19575" w:author="温志强" w:date="2018-03-24T16:27:46Z"/>
              <w:rFonts w:ascii="黑体" w:hAnsi="黑体" w:eastAsia="黑体"/>
              <w:b/>
              <w:sz w:val="28"/>
              <w:szCs w:val="28"/>
            </w:rPr>
          </w:rPrChange>
        </w:rPr>
        <w:pPrChange w:id="19572" w:author="温志强" w:date="2018-01-25T21:11:56Z">
          <w:pPr>
            <w:ind w:firstLine="3654" w:firstLineChars="1300"/>
          </w:pPr>
        </w:pPrChange>
      </w:pPr>
      <w:del w:id="19576" w:author="温志强" w:date="2018-03-24T16:27:46Z">
        <w:r>
          <w:rPr>
            <w:rFonts w:hint="eastAsia" w:ascii="黑体" w:hAnsi="黑体" w:eastAsia="黑体"/>
            <w:b/>
            <w:color w:val="auto"/>
            <w:sz w:val="28"/>
            <w:szCs w:val="28"/>
            <w:highlight w:val="none"/>
            <w:rPrChange w:id="19577" w:author="温志强" w:date="2018-01-25T21:44:03Z">
              <w:rPr>
                <w:rFonts w:hint="eastAsia" w:ascii="黑体" w:hAnsi="黑体" w:eastAsia="黑体"/>
                <w:b/>
                <w:sz w:val="28"/>
                <w:szCs w:val="28"/>
              </w:rPr>
            </w:rPrChange>
          </w:rPr>
          <w:delText>工程保修款结算单</w:delText>
        </w:r>
      </w:del>
    </w:p>
    <w:tbl>
      <w:tblPr>
        <w:tblStyle w:val="17"/>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3"/>
        <w:gridCol w:w="62"/>
        <w:gridCol w:w="316"/>
        <w:gridCol w:w="2520"/>
        <w:gridCol w:w="2724"/>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del w:id="19578" w:author="温志强" w:date="2018-03-24T16:27:46Z"/>
        </w:trPr>
        <w:tc>
          <w:tcPr>
            <w:tcW w:w="1925" w:type="dxa"/>
            <w:gridSpan w:val="2"/>
            <w:tcMar>
              <w:top w:w="20" w:type="dxa"/>
              <w:left w:w="20" w:type="dxa"/>
              <w:bottom w:w="0" w:type="dxa"/>
              <w:right w:w="20" w:type="dxa"/>
            </w:tcMar>
            <w:vAlign w:val="center"/>
          </w:tcPr>
          <w:p>
            <w:pPr>
              <w:spacing w:line="240" w:lineRule="auto"/>
              <w:ind w:firstLine="120" w:firstLineChars="50"/>
              <w:jc w:val="both"/>
              <w:rPr>
                <w:del w:id="19580" w:author="温志强" w:date="2018-03-24T16:27:46Z"/>
                <w:rFonts w:ascii="宋体" w:hAnsi="宋体" w:eastAsia="宋体"/>
                <w:color w:val="auto"/>
                <w:sz w:val="24"/>
                <w:szCs w:val="24"/>
                <w:highlight w:val="none"/>
                <w:rPrChange w:id="19581" w:author="温志强" w:date="2018-01-25T21:44:03Z">
                  <w:rPr>
                    <w:del w:id="19582" w:author="温志强" w:date="2018-03-24T16:27:46Z"/>
                    <w:rFonts w:ascii="宋体" w:hAnsi="宋体" w:eastAsia="宋体"/>
                    <w:sz w:val="24"/>
                    <w:szCs w:val="24"/>
                  </w:rPr>
                </w:rPrChange>
              </w:rPr>
              <w:pPrChange w:id="19579" w:author="温志强" w:date="2018-01-25T21:13:01Z">
                <w:pPr>
                  <w:spacing w:line="320" w:lineRule="exact"/>
                  <w:jc w:val="center"/>
                </w:pPr>
              </w:pPrChange>
            </w:pPr>
            <w:del w:id="19583" w:author="温志强" w:date="2018-03-24T16:27:46Z">
              <w:r>
                <w:rPr>
                  <w:rFonts w:hint="eastAsia" w:ascii="宋体" w:hAnsi="宋体" w:eastAsia="宋体"/>
                  <w:color w:val="auto"/>
                  <w:sz w:val="24"/>
                  <w:szCs w:val="24"/>
                  <w:highlight w:val="none"/>
                  <w:rPrChange w:id="19584" w:author="温志强" w:date="2018-01-25T21:44:03Z">
                    <w:rPr>
                      <w:rFonts w:hint="eastAsia" w:ascii="宋体" w:hAnsi="宋体" w:eastAsia="宋体"/>
                      <w:sz w:val="24"/>
                      <w:szCs w:val="24"/>
                    </w:rPr>
                  </w:rPrChange>
                </w:rPr>
                <w:delText>项目名称</w:delText>
              </w:r>
            </w:del>
          </w:p>
        </w:tc>
        <w:tc>
          <w:tcPr>
            <w:tcW w:w="2836" w:type="dxa"/>
            <w:gridSpan w:val="2"/>
            <w:tcMar>
              <w:top w:w="20" w:type="dxa"/>
              <w:left w:w="20" w:type="dxa"/>
              <w:bottom w:w="0" w:type="dxa"/>
              <w:right w:w="20" w:type="dxa"/>
            </w:tcMar>
            <w:vAlign w:val="center"/>
          </w:tcPr>
          <w:p>
            <w:pPr>
              <w:spacing w:line="240" w:lineRule="auto"/>
              <w:ind w:firstLine="120" w:firstLineChars="50"/>
              <w:jc w:val="both"/>
              <w:rPr>
                <w:del w:id="19586" w:author="温志强" w:date="2018-03-24T16:27:46Z"/>
                <w:rFonts w:ascii="宋体" w:hAnsi="宋体" w:eastAsia="宋体"/>
                <w:color w:val="auto"/>
                <w:sz w:val="24"/>
                <w:szCs w:val="24"/>
                <w:highlight w:val="none"/>
                <w:rPrChange w:id="19587" w:author="温志强" w:date="2018-01-25T21:44:03Z">
                  <w:rPr>
                    <w:del w:id="19588" w:author="温志强" w:date="2018-03-24T16:27:46Z"/>
                    <w:rFonts w:ascii="宋体" w:hAnsi="宋体" w:eastAsia="宋体"/>
                    <w:sz w:val="24"/>
                    <w:szCs w:val="24"/>
                  </w:rPr>
                </w:rPrChange>
              </w:rPr>
              <w:pPrChange w:id="19585" w:author="温志强" w:date="2018-01-25T21:13:01Z">
                <w:pPr>
                  <w:spacing w:line="320" w:lineRule="exact"/>
                  <w:jc w:val="center"/>
                </w:pPr>
              </w:pPrChange>
            </w:pPr>
          </w:p>
        </w:tc>
        <w:tc>
          <w:tcPr>
            <w:tcW w:w="2724" w:type="dxa"/>
            <w:tcMar>
              <w:top w:w="20" w:type="dxa"/>
              <w:left w:w="20" w:type="dxa"/>
              <w:bottom w:w="0" w:type="dxa"/>
              <w:right w:w="20" w:type="dxa"/>
            </w:tcMar>
            <w:vAlign w:val="center"/>
          </w:tcPr>
          <w:p>
            <w:pPr>
              <w:spacing w:line="240" w:lineRule="auto"/>
              <w:ind w:firstLine="120" w:firstLineChars="50"/>
              <w:jc w:val="both"/>
              <w:rPr>
                <w:del w:id="19590" w:author="温志强" w:date="2018-03-24T16:27:46Z"/>
                <w:rFonts w:ascii="宋体" w:hAnsi="宋体" w:eastAsia="宋体"/>
                <w:color w:val="auto"/>
                <w:sz w:val="24"/>
                <w:szCs w:val="24"/>
                <w:highlight w:val="none"/>
                <w:rPrChange w:id="19591" w:author="温志强" w:date="2018-01-25T21:44:03Z">
                  <w:rPr>
                    <w:del w:id="19592" w:author="温志强" w:date="2018-03-24T16:27:46Z"/>
                    <w:rFonts w:ascii="宋体" w:hAnsi="宋体" w:eastAsia="宋体"/>
                    <w:sz w:val="24"/>
                    <w:szCs w:val="24"/>
                  </w:rPr>
                </w:rPrChange>
              </w:rPr>
              <w:pPrChange w:id="19589" w:author="温志强" w:date="2018-01-25T21:13:01Z">
                <w:pPr>
                  <w:spacing w:line="320" w:lineRule="exact"/>
                  <w:jc w:val="center"/>
                </w:pPr>
              </w:pPrChange>
            </w:pPr>
            <w:del w:id="19593" w:author="温志强" w:date="2018-03-24T16:27:46Z">
              <w:r>
                <w:rPr>
                  <w:rFonts w:hint="eastAsia" w:ascii="宋体" w:hAnsi="宋体" w:eastAsia="宋体"/>
                  <w:color w:val="auto"/>
                  <w:sz w:val="24"/>
                  <w:szCs w:val="24"/>
                  <w:highlight w:val="none"/>
                  <w:rPrChange w:id="19594" w:author="温志强" w:date="2018-01-25T21:44:03Z">
                    <w:rPr>
                      <w:rFonts w:hint="eastAsia" w:ascii="宋体" w:hAnsi="宋体" w:eastAsia="宋体"/>
                      <w:sz w:val="24"/>
                      <w:szCs w:val="24"/>
                    </w:rPr>
                  </w:rPrChange>
                </w:rPr>
                <w:delText>合同编号</w:delText>
              </w:r>
            </w:del>
          </w:p>
        </w:tc>
        <w:tc>
          <w:tcPr>
            <w:tcW w:w="2222" w:type="dxa"/>
            <w:tcMar>
              <w:top w:w="20" w:type="dxa"/>
              <w:left w:w="20" w:type="dxa"/>
              <w:bottom w:w="0" w:type="dxa"/>
              <w:right w:w="20" w:type="dxa"/>
            </w:tcMar>
            <w:vAlign w:val="center"/>
          </w:tcPr>
          <w:p>
            <w:pPr>
              <w:spacing w:line="240" w:lineRule="auto"/>
              <w:ind w:firstLine="120" w:firstLineChars="50"/>
              <w:jc w:val="both"/>
              <w:rPr>
                <w:del w:id="19596" w:author="温志强" w:date="2018-03-24T16:27:46Z"/>
                <w:rFonts w:ascii="宋体" w:hAnsi="宋体" w:eastAsia="宋体"/>
                <w:color w:val="auto"/>
                <w:sz w:val="24"/>
                <w:szCs w:val="24"/>
                <w:highlight w:val="none"/>
                <w:rPrChange w:id="19597" w:author="温志强" w:date="2018-01-25T21:44:03Z">
                  <w:rPr>
                    <w:del w:id="19598" w:author="温志强" w:date="2018-03-24T16:27:46Z"/>
                    <w:rFonts w:ascii="宋体" w:hAnsi="宋体" w:eastAsia="宋体"/>
                    <w:sz w:val="24"/>
                    <w:szCs w:val="24"/>
                  </w:rPr>
                </w:rPrChange>
              </w:rPr>
              <w:pPrChange w:id="19595" w:author="温志强" w:date="2018-01-25T21:13:01Z">
                <w:pPr>
                  <w:spacing w:line="3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del w:id="19599" w:author="温志强" w:date="2018-03-24T16:27:46Z"/>
        </w:trPr>
        <w:tc>
          <w:tcPr>
            <w:tcW w:w="1925" w:type="dxa"/>
            <w:gridSpan w:val="2"/>
            <w:tcMar>
              <w:top w:w="20" w:type="dxa"/>
              <w:left w:w="20" w:type="dxa"/>
              <w:bottom w:w="0" w:type="dxa"/>
              <w:right w:w="20" w:type="dxa"/>
            </w:tcMar>
            <w:vAlign w:val="center"/>
          </w:tcPr>
          <w:p>
            <w:pPr>
              <w:spacing w:line="240" w:lineRule="auto"/>
              <w:ind w:firstLine="120" w:firstLineChars="50"/>
              <w:jc w:val="both"/>
              <w:rPr>
                <w:del w:id="19601" w:author="温志强" w:date="2018-03-24T16:27:46Z"/>
                <w:rFonts w:ascii="宋体" w:hAnsi="宋体" w:eastAsia="宋体"/>
                <w:color w:val="auto"/>
                <w:sz w:val="24"/>
                <w:szCs w:val="24"/>
                <w:highlight w:val="none"/>
                <w:rPrChange w:id="19602" w:author="温志强" w:date="2018-01-25T21:44:03Z">
                  <w:rPr>
                    <w:del w:id="19603" w:author="温志强" w:date="2018-03-24T16:27:46Z"/>
                    <w:rFonts w:ascii="宋体" w:hAnsi="宋体" w:eastAsia="宋体"/>
                    <w:sz w:val="24"/>
                    <w:szCs w:val="24"/>
                  </w:rPr>
                </w:rPrChange>
              </w:rPr>
              <w:pPrChange w:id="19600" w:author="温志强" w:date="2018-01-25T21:13:01Z">
                <w:pPr>
                  <w:spacing w:line="320" w:lineRule="exact"/>
                  <w:jc w:val="center"/>
                </w:pPr>
              </w:pPrChange>
            </w:pPr>
            <w:del w:id="19604" w:author="温志强" w:date="2018-03-24T16:27:46Z">
              <w:r>
                <w:rPr>
                  <w:rFonts w:hint="eastAsia" w:ascii="宋体" w:hAnsi="宋体" w:eastAsia="宋体"/>
                  <w:color w:val="auto"/>
                  <w:sz w:val="24"/>
                  <w:szCs w:val="24"/>
                  <w:highlight w:val="none"/>
                  <w:rPrChange w:id="19605" w:author="温志强" w:date="2018-01-25T21:44:03Z">
                    <w:rPr>
                      <w:rFonts w:hint="eastAsia" w:ascii="宋体" w:hAnsi="宋体" w:eastAsia="宋体"/>
                      <w:sz w:val="24"/>
                      <w:szCs w:val="24"/>
                    </w:rPr>
                  </w:rPrChange>
                </w:rPr>
                <w:delText>施工单位</w:delText>
              </w:r>
            </w:del>
          </w:p>
        </w:tc>
        <w:tc>
          <w:tcPr>
            <w:tcW w:w="2836" w:type="dxa"/>
            <w:gridSpan w:val="2"/>
            <w:tcMar>
              <w:top w:w="20" w:type="dxa"/>
              <w:left w:w="20" w:type="dxa"/>
              <w:bottom w:w="0" w:type="dxa"/>
              <w:right w:w="20" w:type="dxa"/>
            </w:tcMar>
            <w:vAlign w:val="center"/>
          </w:tcPr>
          <w:p>
            <w:pPr>
              <w:spacing w:line="240" w:lineRule="auto"/>
              <w:ind w:firstLine="120" w:firstLineChars="50"/>
              <w:jc w:val="both"/>
              <w:rPr>
                <w:del w:id="19607" w:author="温志强" w:date="2018-03-24T16:27:46Z"/>
                <w:rFonts w:ascii="宋体" w:hAnsi="宋体" w:eastAsia="宋体"/>
                <w:color w:val="auto"/>
                <w:sz w:val="24"/>
                <w:szCs w:val="24"/>
                <w:highlight w:val="none"/>
                <w:rPrChange w:id="19608" w:author="温志强" w:date="2018-01-25T21:44:03Z">
                  <w:rPr>
                    <w:del w:id="19609" w:author="温志强" w:date="2018-03-24T16:27:46Z"/>
                    <w:rFonts w:ascii="宋体" w:hAnsi="宋体" w:eastAsia="宋体"/>
                    <w:sz w:val="24"/>
                    <w:szCs w:val="24"/>
                  </w:rPr>
                </w:rPrChange>
              </w:rPr>
              <w:pPrChange w:id="19606" w:author="温志强" w:date="2018-01-25T21:13:01Z">
                <w:pPr>
                  <w:spacing w:line="320" w:lineRule="exact"/>
                  <w:jc w:val="center"/>
                </w:pPr>
              </w:pPrChange>
            </w:pPr>
          </w:p>
        </w:tc>
        <w:tc>
          <w:tcPr>
            <w:tcW w:w="2724" w:type="dxa"/>
            <w:tcMar>
              <w:top w:w="20" w:type="dxa"/>
              <w:left w:w="20" w:type="dxa"/>
              <w:bottom w:w="0" w:type="dxa"/>
              <w:right w:w="20" w:type="dxa"/>
            </w:tcMar>
            <w:vAlign w:val="center"/>
          </w:tcPr>
          <w:p>
            <w:pPr>
              <w:spacing w:line="240" w:lineRule="auto"/>
              <w:ind w:firstLine="120" w:firstLineChars="50"/>
              <w:jc w:val="both"/>
              <w:rPr>
                <w:del w:id="19611" w:author="温志强" w:date="2018-03-24T16:27:46Z"/>
                <w:rFonts w:ascii="宋体" w:hAnsi="宋体" w:eastAsia="宋体"/>
                <w:color w:val="auto"/>
                <w:sz w:val="24"/>
                <w:szCs w:val="24"/>
                <w:highlight w:val="none"/>
                <w:rPrChange w:id="19612" w:author="温志强" w:date="2018-01-25T21:44:03Z">
                  <w:rPr>
                    <w:del w:id="19613" w:author="温志强" w:date="2018-03-24T16:27:46Z"/>
                    <w:rFonts w:ascii="宋体" w:hAnsi="宋体" w:eastAsia="宋体"/>
                    <w:sz w:val="24"/>
                    <w:szCs w:val="24"/>
                  </w:rPr>
                </w:rPrChange>
              </w:rPr>
              <w:pPrChange w:id="19610" w:author="温志强" w:date="2018-01-25T21:13:01Z">
                <w:pPr>
                  <w:spacing w:line="320" w:lineRule="exact"/>
                  <w:jc w:val="center"/>
                </w:pPr>
              </w:pPrChange>
            </w:pPr>
            <w:del w:id="19614" w:author="温志强" w:date="2018-03-24T16:27:46Z">
              <w:r>
                <w:rPr>
                  <w:rFonts w:hint="eastAsia" w:ascii="宋体" w:hAnsi="宋体" w:eastAsia="宋体"/>
                  <w:color w:val="auto"/>
                  <w:sz w:val="24"/>
                  <w:szCs w:val="24"/>
                  <w:highlight w:val="none"/>
                  <w:rPrChange w:id="19615" w:author="温志强" w:date="2018-01-25T21:44:03Z">
                    <w:rPr>
                      <w:rFonts w:hint="eastAsia" w:ascii="宋体" w:hAnsi="宋体" w:eastAsia="宋体"/>
                      <w:sz w:val="24"/>
                      <w:szCs w:val="24"/>
                    </w:rPr>
                  </w:rPrChange>
                </w:rPr>
                <w:delText>项目保修起止期</w:delText>
              </w:r>
            </w:del>
          </w:p>
        </w:tc>
        <w:tc>
          <w:tcPr>
            <w:tcW w:w="2222" w:type="dxa"/>
            <w:tcMar>
              <w:top w:w="20" w:type="dxa"/>
              <w:left w:w="20" w:type="dxa"/>
              <w:bottom w:w="0" w:type="dxa"/>
              <w:right w:w="20" w:type="dxa"/>
            </w:tcMar>
            <w:vAlign w:val="center"/>
          </w:tcPr>
          <w:p>
            <w:pPr>
              <w:spacing w:line="240" w:lineRule="auto"/>
              <w:ind w:firstLine="120" w:firstLineChars="50"/>
              <w:jc w:val="both"/>
              <w:rPr>
                <w:del w:id="19617" w:author="温志强" w:date="2018-03-24T16:27:46Z"/>
                <w:rFonts w:ascii="宋体" w:hAnsi="宋体" w:eastAsia="宋体"/>
                <w:color w:val="auto"/>
                <w:sz w:val="24"/>
                <w:szCs w:val="24"/>
                <w:highlight w:val="none"/>
                <w:rPrChange w:id="19618" w:author="温志强" w:date="2018-01-25T21:44:03Z">
                  <w:rPr>
                    <w:del w:id="19619" w:author="温志强" w:date="2018-03-24T16:27:46Z"/>
                    <w:rFonts w:ascii="宋体" w:hAnsi="宋体" w:eastAsia="宋体"/>
                    <w:sz w:val="24"/>
                    <w:szCs w:val="24"/>
                  </w:rPr>
                </w:rPrChange>
              </w:rPr>
              <w:pPrChange w:id="19616" w:author="温志强" w:date="2018-01-25T21:13:01Z">
                <w:pPr>
                  <w:spacing w:line="3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7" w:hRule="exact"/>
          <w:jc w:val="center"/>
          <w:del w:id="19620" w:author="温志强" w:date="2018-03-24T16:27:46Z"/>
        </w:trPr>
        <w:tc>
          <w:tcPr>
            <w:tcW w:w="1925" w:type="dxa"/>
            <w:gridSpan w:val="2"/>
            <w:tcMar>
              <w:top w:w="20" w:type="dxa"/>
              <w:left w:w="20" w:type="dxa"/>
              <w:bottom w:w="0" w:type="dxa"/>
              <w:right w:w="20" w:type="dxa"/>
            </w:tcMar>
            <w:vAlign w:val="center"/>
          </w:tcPr>
          <w:p>
            <w:pPr>
              <w:spacing w:line="240" w:lineRule="auto"/>
              <w:ind w:firstLine="120" w:firstLineChars="50"/>
              <w:jc w:val="both"/>
              <w:rPr>
                <w:del w:id="19622" w:author="温志强" w:date="2018-03-24T16:27:46Z"/>
                <w:rFonts w:ascii="宋体" w:hAnsi="宋体" w:eastAsia="宋体"/>
                <w:color w:val="auto"/>
                <w:sz w:val="24"/>
                <w:szCs w:val="24"/>
                <w:highlight w:val="none"/>
                <w:rPrChange w:id="19623" w:author="温志强" w:date="2018-01-25T21:44:03Z">
                  <w:rPr>
                    <w:del w:id="19624" w:author="温志强" w:date="2018-03-24T16:27:46Z"/>
                    <w:rFonts w:ascii="宋体" w:hAnsi="宋体" w:eastAsia="宋体"/>
                    <w:sz w:val="24"/>
                    <w:szCs w:val="24"/>
                  </w:rPr>
                </w:rPrChange>
              </w:rPr>
              <w:pPrChange w:id="19621" w:author="温志强" w:date="2018-01-25T21:13:01Z">
                <w:pPr>
                  <w:spacing w:line="320" w:lineRule="exact"/>
                  <w:jc w:val="center"/>
                </w:pPr>
              </w:pPrChange>
            </w:pPr>
            <w:del w:id="19625" w:author="温志强" w:date="2018-03-24T16:27:46Z">
              <w:r>
                <w:rPr>
                  <w:rFonts w:hint="eastAsia" w:ascii="宋体" w:hAnsi="宋体" w:eastAsia="宋体"/>
                  <w:color w:val="auto"/>
                  <w:sz w:val="24"/>
                  <w:szCs w:val="24"/>
                  <w:highlight w:val="none"/>
                  <w:rPrChange w:id="19626" w:author="温志强" w:date="2018-01-25T21:44:03Z">
                    <w:rPr>
                      <w:rFonts w:hint="eastAsia" w:ascii="宋体" w:hAnsi="宋体" w:eastAsia="宋体"/>
                      <w:sz w:val="24"/>
                      <w:szCs w:val="24"/>
                    </w:rPr>
                  </w:rPrChange>
                </w:rPr>
                <w:delText>竣工结算保修款金额</w:delText>
              </w:r>
            </w:del>
          </w:p>
        </w:tc>
        <w:tc>
          <w:tcPr>
            <w:tcW w:w="7782" w:type="dxa"/>
            <w:gridSpan w:val="4"/>
            <w:tcMar>
              <w:top w:w="20" w:type="dxa"/>
              <w:left w:w="20" w:type="dxa"/>
              <w:bottom w:w="0" w:type="dxa"/>
              <w:right w:w="20" w:type="dxa"/>
            </w:tcMar>
            <w:vAlign w:val="center"/>
          </w:tcPr>
          <w:p>
            <w:pPr>
              <w:spacing w:line="240" w:lineRule="auto"/>
              <w:ind w:firstLine="120" w:firstLineChars="50"/>
              <w:jc w:val="both"/>
              <w:rPr>
                <w:del w:id="19628" w:author="温志强" w:date="2018-03-24T16:27:46Z"/>
                <w:rFonts w:ascii="宋体" w:hAnsi="宋体" w:eastAsia="宋体"/>
                <w:color w:val="auto"/>
                <w:sz w:val="24"/>
                <w:szCs w:val="24"/>
                <w:highlight w:val="none"/>
                <w:rPrChange w:id="19629" w:author="温志强" w:date="2018-01-25T21:44:03Z">
                  <w:rPr>
                    <w:del w:id="19630" w:author="温志强" w:date="2018-03-24T16:27:46Z"/>
                    <w:rFonts w:ascii="宋体" w:hAnsi="宋体" w:eastAsia="宋体"/>
                    <w:sz w:val="24"/>
                    <w:szCs w:val="24"/>
                  </w:rPr>
                </w:rPrChange>
              </w:rPr>
              <w:pPrChange w:id="19627" w:author="温志强" w:date="2018-01-25T21:13:01Z">
                <w:pPr>
                  <w:spacing w:line="3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exact"/>
          <w:jc w:val="center"/>
          <w:del w:id="19631" w:author="温志强" w:date="2018-03-24T16:27:46Z"/>
        </w:trPr>
        <w:tc>
          <w:tcPr>
            <w:tcW w:w="1925" w:type="dxa"/>
            <w:gridSpan w:val="2"/>
            <w:tcMar>
              <w:top w:w="20" w:type="dxa"/>
              <w:left w:w="20" w:type="dxa"/>
              <w:bottom w:w="0" w:type="dxa"/>
              <w:right w:w="20" w:type="dxa"/>
            </w:tcMar>
            <w:vAlign w:val="center"/>
          </w:tcPr>
          <w:p>
            <w:pPr>
              <w:spacing w:line="240" w:lineRule="auto"/>
              <w:ind w:firstLine="120" w:firstLineChars="50"/>
              <w:jc w:val="both"/>
              <w:rPr>
                <w:del w:id="19633" w:author="温志强" w:date="2018-03-24T16:27:46Z"/>
                <w:rFonts w:ascii="宋体" w:hAnsi="宋体" w:eastAsia="宋体"/>
                <w:color w:val="auto"/>
                <w:sz w:val="24"/>
                <w:szCs w:val="24"/>
                <w:highlight w:val="none"/>
                <w:rPrChange w:id="19634" w:author="温志强" w:date="2018-01-25T21:44:03Z">
                  <w:rPr>
                    <w:del w:id="19635" w:author="温志强" w:date="2018-03-24T16:27:46Z"/>
                    <w:rFonts w:ascii="宋体" w:hAnsi="宋体" w:eastAsia="宋体"/>
                    <w:sz w:val="24"/>
                    <w:szCs w:val="24"/>
                  </w:rPr>
                </w:rPrChange>
              </w:rPr>
              <w:pPrChange w:id="19632" w:author="温志强" w:date="2018-01-25T21:13:01Z">
                <w:pPr>
                  <w:spacing w:line="320" w:lineRule="exact"/>
                  <w:jc w:val="center"/>
                </w:pPr>
              </w:pPrChange>
            </w:pPr>
            <w:del w:id="19636" w:author="温志强" w:date="2018-03-24T16:27:46Z">
              <w:r>
                <w:rPr>
                  <w:rFonts w:hint="eastAsia" w:ascii="宋体" w:hAnsi="宋体" w:eastAsia="宋体"/>
                  <w:color w:val="auto"/>
                  <w:sz w:val="24"/>
                  <w:szCs w:val="24"/>
                  <w:highlight w:val="none"/>
                  <w:rPrChange w:id="19637" w:author="温志强" w:date="2018-01-25T21:44:03Z">
                    <w:rPr>
                      <w:rFonts w:hint="eastAsia" w:ascii="宋体" w:hAnsi="宋体" w:eastAsia="宋体"/>
                      <w:sz w:val="24"/>
                      <w:szCs w:val="24"/>
                    </w:rPr>
                  </w:rPrChange>
                </w:rPr>
                <w:delText>保修款支付次数</w:delText>
              </w:r>
            </w:del>
          </w:p>
        </w:tc>
        <w:tc>
          <w:tcPr>
            <w:tcW w:w="7782" w:type="dxa"/>
            <w:gridSpan w:val="4"/>
            <w:vAlign w:val="center"/>
          </w:tcPr>
          <w:p>
            <w:pPr>
              <w:spacing w:line="240" w:lineRule="auto"/>
              <w:ind w:firstLine="120" w:firstLineChars="50"/>
              <w:jc w:val="both"/>
              <w:rPr>
                <w:del w:id="19639" w:author="温志强" w:date="2018-03-24T16:27:46Z"/>
                <w:rFonts w:ascii="宋体" w:hAnsi="宋体" w:eastAsia="宋体"/>
                <w:color w:val="auto"/>
                <w:sz w:val="24"/>
                <w:szCs w:val="24"/>
                <w:highlight w:val="none"/>
                <w:rPrChange w:id="19640" w:author="温志强" w:date="2018-01-25T21:44:03Z">
                  <w:rPr>
                    <w:del w:id="19641" w:author="温志强" w:date="2018-03-24T16:27:46Z"/>
                    <w:rFonts w:ascii="宋体" w:hAnsi="宋体" w:eastAsia="宋体"/>
                    <w:sz w:val="24"/>
                    <w:szCs w:val="24"/>
                  </w:rPr>
                </w:rPrChange>
              </w:rPr>
              <w:pPrChange w:id="19638" w:author="温志强" w:date="2018-01-25T21:13:01Z">
                <w:pPr>
                  <w:spacing w:line="320" w:lineRule="exact"/>
                  <w:jc w:val="center"/>
                </w:pPr>
              </w:pPrChange>
            </w:pPr>
            <w:del w:id="19642" w:author="温志强" w:date="2018-03-24T16:27:46Z">
              <w:r>
                <w:rPr>
                  <w:rFonts w:hint="eastAsia" w:ascii="宋体" w:hAnsi="宋体" w:eastAsia="宋体"/>
                  <w:color w:val="auto"/>
                  <w:sz w:val="24"/>
                  <w:szCs w:val="24"/>
                  <w:highlight w:val="none"/>
                  <w:rPrChange w:id="19643" w:author="温志强" w:date="2018-01-25T21:44:03Z">
                    <w:rPr>
                      <w:rFonts w:hint="eastAsia" w:ascii="宋体" w:hAnsi="宋体" w:eastAsia="宋体"/>
                      <w:sz w:val="24"/>
                      <w:szCs w:val="24"/>
                    </w:rPr>
                  </w:rPrChange>
                </w:rPr>
                <w:delText>共</w:delText>
              </w:r>
            </w:del>
            <w:del w:id="19644" w:author="温志强" w:date="2018-03-24T16:27:46Z">
              <w:r>
                <w:rPr>
                  <w:rFonts w:hint="eastAsia" w:ascii="宋体" w:hAnsi="宋体" w:eastAsia="宋体"/>
                  <w:color w:val="auto"/>
                  <w:sz w:val="24"/>
                  <w:szCs w:val="24"/>
                  <w:highlight w:val="none"/>
                  <w:u w:val="single"/>
                  <w:rPrChange w:id="19645" w:author="温志强" w:date="2018-01-25T21:44:03Z">
                    <w:rPr>
                      <w:rFonts w:hint="eastAsia" w:ascii="宋体" w:hAnsi="宋体" w:eastAsia="宋体"/>
                      <w:sz w:val="24"/>
                      <w:szCs w:val="24"/>
                      <w:u w:val="single"/>
                    </w:rPr>
                  </w:rPrChange>
                </w:rPr>
                <w:delText xml:space="preserve">       </w:delText>
              </w:r>
            </w:del>
            <w:del w:id="19646" w:author="温志强" w:date="2018-03-24T16:27:46Z">
              <w:r>
                <w:rPr>
                  <w:rFonts w:hint="eastAsia" w:ascii="宋体" w:hAnsi="宋体" w:eastAsia="宋体"/>
                  <w:color w:val="auto"/>
                  <w:sz w:val="24"/>
                  <w:szCs w:val="24"/>
                  <w:highlight w:val="none"/>
                  <w:rPrChange w:id="19647" w:author="温志强" w:date="2018-01-25T21:44:03Z">
                    <w:rPr>
                      <w:rFonts w:hint="eastAsia" w:ascii="宋体" w:hAnsi="宋体" w:eastAsia="宋体"/>
                      <w:sz w:val="24"/>
                      <w:szCs w:val="24"/>
                    </w:rPr>
                  </w:rPrChange>
                </w:rPr>
                <w:delText>次，本次为第</w:delText>
              </w:r>
            </w:del>
            <w:del w:id="19648" w:author="温志强" w:date="2018-03-24T16:27:46Z">
              <w:r>
                <w:rPr>
                  <w:rFonts w:hint="eastAsia" w:ascii="宋体" w:hAnsi="宋体" w:eastAsia="宋体"/>
                  <w:color w:val="auto"/>
                  <w:sz w:val="24"/>
                  <w:szCs w:val="24"/>
                  <w:highlight w:val="none"/>
                  <w:u w:val="single"/>
                  <w:rPrChange w:id="19649" w:author="温志强" w:date="2018-01-25T21:44:03Z">
                    <w:rPr>
                      <w:rFonts w:hint="eastAsia" w:ascii="宋体" w:hAnsi="宋体" w:eastAsia="宋体"/>
                      <w:sz w:val="24"/>
                      <w:szCs w:val="24"/>
                      <w:u w:val="single"/>
                    </w:rPr>
                  </w:rPrChange>
                </w:rPr>
                <w:delText xml:space="preserve">       </w:delText>
              </w:r>
            </w:del>
            <w:del w:id="19650" w:author="温志强" w:date="2018-03-24T16:27:46Z">
              <w:r>
                <w:rPr>
                  <w:rFonts w:hint="eastAsia" w:ascii="宋体" w:hAnsi="宋体" w:eastAsia="宋体"/>
                  <w:color w:val="auto"/>
                  <w:sz w:val="24"/>
                  <w:szCs w:val="24"/>
                  <w:highlight w:val="none"/>
                  <w:rPrChange w:id="19651" w:author="温志强" w:date="2018-01-25T21:44:03Z">
                    <w:rPr>
                      <w:rFonts w:hint="eastAsia" w:ascii="宋体" w:hAnsi="宋体" w:eastAsia="宋体"/>
                      <w:sz w:val="24"/>
                      <w:szCs w:val="24"/>
                    </w:rPr>
                  </w:rPrChange>
                </w:rPr>
                <w:delText>次支付（中间结算□      终结结算□）</w:delText>
              </w:r>
            </w:del>
          </w:p>
          <w:p>
            <w:pPr>
              <w:spacing w:line="240" w:lineRule="auto"/>
              <w:ind w:firstLine="120" w:firstLineChars="50"/>
              <w:jc w:val="both"/>
              <w:rPr>
                <w:del w:id="19653" w:author="温志强" w:date="2018-03-24T16:27:46Z"/>
                <w:rFonts w:ascii="宋体" w:hAnsi="宋体" w:eastAsia="宋体"/>
                <w:color w:val="auto"/>
                <w:sz w:val="24"/>
                <w:szCs w:val="24"/>
                <w:highlight w:val="none"/>
                <w:rPrChange w:id="19654" w:author="温志强" w:date="2018-01-25T21:44:03Z">
                  <w:rPr>
                    <w:del w:id="19655" w:author="温志强" w:date="2018-03-24T16:27:46Z"/>
                    <w:rFonts w:ascii="宋体" w:hAnsi="宋体" w:eastAsia="宋体"/>
                    <w:sz w:val="24"/>
                    <w:szCs w:val="24"/>
                  </w:rPr>
                </w:rPrChange>
              </w:rPr>
              <w:pPrChange w:id="19652" w:author="温志强" w:date="2018-01-25T21:13:01Z">
                <w:pPr>
                  <w:spacing w:line="320" w:lineRule="exact"/>
                  <w:jc w:val="center"/>
                </w:pPr>
              </w:pPrChange>
            </w:pPr>
          </w:p>
          <w:p>
            <w:pPr>
              <w:spacing w:line="240" w:lineRule="auto"/>
              <w:ind w:firstLine="120" w:firstLineChars="50"/>
              <w:jc w:val="both"/>
              <w:rPr>
                <w:del w:id="19657" w:author="温志强" w:date="2018-03-24T16:27:46Z"/>
                <w:rFonts w:ascii="宋体" w:hAnsi="宋体" w:eastAsia="宋体"/>
                <w:color w:val="auto"/>
                <w:sz w:val="24"/>
                <w:szCs w:val="24"/>
                <w:highlight w:val="none"/>
                <w:rPrChange w:id="19658" w:author="温志强" w:date="2018-01-25T21:44:03Z">
                  <w:rPr>
                    <w:del w:id="19659" w:author="温志强" w:date="2018-03-24T16:27:46Z"/>
                    <w:rFonts w:ascii="宋体" w:hAnsi="宋体" w:eastAsia="宋体"/>
                    <w:sz w:val="24"/>
                    <w:szCs w:val="24"/>
                  </w:rPr>
                </w:rPrChange>
              </w:rPr>
              <w:pPrChange w:id="19656" w:author="温志强" w:date="2018-01-25T21:13:01Z">
                <w:pPr>
                  <w:spacing w:line="3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del w:id="19660" w:author="温志强" w:date="2018-03-24T16:27:46Z"/>
        </w:trPr>
        <w:tc>
          <w:tcPr>
            <w:tcW w:w="4761" w:type="dxa"/>
            <w:gridSpan w:val="4"/>
            <w:tcMar>
              <w:top w:w="20" w:type="dxa"/>
              <w:left w:w="20" w:type="dxa"/>
              <w:bottom w:w="0" w:type="dxa"/>
              <w:right w:w="20" w:type="dxa"/>
            </w:tcMar>
            <w:vAlign w:val="center"/>
          </w:tcPr>
          <w:p>
            <w:pPr>
              <w:spacing w:line="240" w:lineRule="auto"/>
              <w:ind w:firstLine="120" w:firstLineChars="50"/>
              <w:jc w:val="both"/>
              <w:rPr>
                <w:del w:id="19662" w:author="温志强" w:date="2018-03-24T16:27:46Z"/>
                <w:rFonts w:ascii="宋体" w:hAnsi="宋体" w:eastAsia="宋体"/>
                <w:color w:val="auto"/>
                <w:sz w:val="24"/>
                <w:szCs w:val="24"/>
                <w:highlight w:val="none"/>
                <w:rPrChange w:id="19663" w:author="温志强" w:date="2018-01-25T21:44:03Z">
                  <w:rPr>
                    <w:del w:id="19664" w:author="温志强" w:date="2018-03-24T16:27:46Z"/>
                    <w:rFonts w:ascii="宋体" w:hAnsi="宋体" w:eastAsia="宋体"/>
                    <w:sz w:val="24"/>
                    <w:szCs w:val="24"/>
                  </w:rPr>
                </w:rPrChange>
              </w:rPr>
              <w:pPrChange w:id="19661" w:author="温志强" w:date="2018-01-25T21:13:01Z">
                <w:pPr>
                  <w:spacing w:line="320" w:lineRule="exact"/>
                  <w:jc w:val="center"/>
                </w:pPr>
              </w:pPrChange>
            </w:pPr>
            <w:del w:id="19665" w:author="温志强" w:date="2018-03-24T16:27:46Z">
              <w:r>
                <w:rPr>
                  <w:rFonts w:hint="eastAsia" w:ascii="宋体" w:hAnsi="宋体" w:eastAsia="宋体"/>
                  <w:color w:val="auto"/>
                  <w:sz w:val="24"/>
                  <w:szCs w:val="24"/>
                  <w:highlight w:val="none"/>
                  <w:rPrChange w:id="19666" w:author="温志强" w:date="2018-01-25T21:44:03Z">
                    <w:rPr>
                      <w:rFonts w:hint="eastAsia" w:ascii="宋体" w:hAnsi="宋体" w:eastAsia="宋体"/>
                      <w:sz w:val="24"/>
                      <w:szCs w:val="24"/>
                    </w:rPr>
                  </w:rPrChange>
                </w:rPr>
                <w:delText>施工单位报送价</w:delText>
              </w:r>
            </w:del>
          </w:p>
        </w:tc>
        <w:tc>
          <w:tcPr>
            <w:tcW w:w="4946" w:type="dxa"/>
            <w:gridSpan w:val="2"/>
            <w:tcMar>
              <w:top w:w="20" w:type="dxa"/>
              <w:left w:w="20" w:type="dxa"/>
              <w:bottom w:w="0" w:type="dxa"/>
              <w:right w:w="20" w:type="dxa"/>
            </w:tcMar>
            <w:vAlign w:val="center"/>
          </w:tcPr>
          <w:p>
            <w:pPr>
              <w:spacing w:line="240" w:lineRule="auto"/>
              <w:ind w:firstLine="120" w:firstLineChars="50"/>
              <w:jc w:val="both"/>
              <w:rPr>
                <w:del w:id="19668" w:author="温志强" w:date="2018-03-24T16:27:46Z"/>
                <w:rFonts w:ascii="宋体" w:hAnsi="宋体" w:eastAsia="宋体"/>
                <w:color w:val="auto"/>
                <w:sz w:val="24"/>
                <w:szCs w:val="24"/>
                <w:highlight w:val="none"/>
                <w:rPrChange w:id="19669" w:author="温志强" w:date="2018-01-25T21:44:03Z">
                  <w:rPr>
                    <w:del w:id="19670" w:author="温志强" w:date="2018-03-24T16:27:46Z"/>
                    <w:rFonts w:ascii="宋体" w:hAnsi="宋体" w:eastAsia="宋体"/>
                    <w:sz w:val="24"/>
                    <w:szCs w:val="24"/>
                  </w:rPr>
                </w:rPrChange>
              </w:rPr>
              <w:pPrChange w:id="19667" w:author="温志强" w:date="2018-01-25T21:13:01Z">
                <w:pPr>
                  <w:spacing w:line="320" w:lineRule="exact"/>
                  <w:jc w:val="right"/>
                </w:pPr>
              </w:pPrChange>
            </w:pPr>
            <w:del w:id="19671" w:author="温志强" w:date="2018-03-24T16:27:46Z">
              <w:r>
                <w:rPr>
                  <w:rFonts w:hint="eastAsia" w:ascii="宋体" w:hAnsi="宋体" w:eastAsia="宋体"/>
                  <w:color w:val="auto"/>
                  <w:sz w:val="24"/>
                  <w:szCs w:val="24"/>
                  <w:highlight w:val="none"/>
                  <w:rPrChange w:id="19672" w:author="温志强" w:date="2018-01-25T21:44:03Z">
                    <w:rPr>
                      <w:rFonts w:hint="eastAsia" w:ascii="宋体" w:hAnsi="宋体" w:eastAsia="宋体"/>
                      <w:sz w:val="24"/>
                      <w:szCs w:val="24"/>
                    </w:rPr>
                  </w:rPrChange>
                </w:rPr>
                <w:delText>元（大写：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9" w:hRule="exact"/>
          <w:jc w:val="center"/>
          <w:del w:id="19673" w:author="温志强" w:date="2018-03-24T16:27:46Z"/>
        </w:trPr>
        <w:tc>
          <w:tcPr>
            <w:tcW w:w="1863" w:type="dxa"/>
            <w:vMerge w:val="restart"/>
            <w:tcMar>
              <w:top w:w="20" w:type="dxa"/>
              <w:left w:w="20" w:type="dxa"/>
              <w:bottom w:w="0" w:type="dxa"/>
              <w:right w:w="20" w:type="dxa"/>
            </w:tcMar>
            <w:vAlign w:val="center"/>
          </w:tcPr>
          <w:p>
            <w:pPr>
              <w:spacing w:line="240" w:lineRule="auto"/>
              <w:ind w:firstLine="120" w:firstLineChars="50"/>
              <w:jc w:val="both"/>
              <w:rPr>
                <w:del w:id="19675" w:author="温志强" w:date="2018-03-24T16:27:46Z"/>
                <w:rFonts w:ascii="宋体" w:hAnsi="宋体" w:eastAsia="宋体"/>
                <w:color w:val="auto"/>
                <w:sz w:val="24"/>
                <w:szCs w:val="24"/>
                <w:highlight w:val="none"/>
                <w:rPrChange w:id="19676" w:author="温志强" w:date="2018-01-25T21:44:03Z">
                  <w:rPr>
                    <w:del w:id="19677" w:author="温志强" w:date="2018-03-24T16:27:46Z"/>
                    <w:rFonts w:ascii="宋体" w:hAnsi="宋体" w:eastAsia="宋体"/>
                    <w:sz w:val="24"/>
                    <w:szCs w:val="24"/>
                  </w:rPr>
                </w:rPrChange>
              </w:rPr>
              <w:pPrChange w:id="19674" w:author="温志强" w:date="2018-01-25T21:13:01Z">
                <w:pPr>
                  <w:spacing w:line="320" w:lineRule="exact"/>
                  <w:jc w:val="center"/>
                </w:pPr>
              </w:pPrChange>
            </w:pPr>
            <w:del w:id="19678" w:author="温志强" w:date="2018-03-24T16:27:46Z">
              <w:r>
                <w:rPr>
                  <w:rFonts w:hint="eastAsia" w:ascii="宋体" w:hAnsi="宋体" w:eastAsia="宋体"/>
                  <w:color w:val="auto"/>
                  <w:sz w:val="24"/>
                  <w:szCs w:val="24"/>
                  <w:highlight w:val="none"/>
                  <w:rPrChange w:id="19679" w:author="温志强" w:date="2018-01-25T21:44:03Z">
                    <w:rPr>
                      <w:rFonts w:hint="eastAsia" w:ascii="宋体" w:hAnsi="宋体" w:eastAsia="宋体"/>
                      <w:sz w:val="24"/>
                      <w:szCs w:val="24"/>
                    </w:rPr>
                  </w:rPrChange>
                </w:rPr>
                <w:delText>各类应扣款</w:delText>
              </w:r>
            </w:del>
          </w:p>
        </w:tc>
        <w:tc>
          <w:tcPr>
            <w:tcW w:w="378" w:type="dxa"/>
            <w:gridSpan w:val="2"/>
            <w:vMerge w:val="restart"/>
            <w:vAlign w:val="center"/>
          </w:tcPr>
          <w:p>
            <w:pPr>
              <w:spacing w:line="240" w:lineRule="auto"/>
              <w:ind w:firstLine="120" w:firstLineChars="50"/>
              <w:jc w:val="both"/>
              <w:rPr>
                <w:del w:id="19681" w:author="温志强" w:date="2018-03-24T16:27:46Z"/>
                <w:rFonts w:ascii="宋体" w:hAnsi="宋体" w:eastAsia="宋体"/>
                <w:color w:val="auto"/>
                <w:sz w:val="24"/>
                <w:szCs w:val="24"/>
                <w:highlight w:val="none"/>
                <w:rPrChange w:id="19682" w:author="温志强" w:date="2018-01-25T21:44:03Z">
                  <w:rPr>
                    <w:del w:id="19683" w:author="温志强" w:date="2018-03-24T16:27:46Z"/>
                    <w:rFonts w:ascii="宋体" w:hAnsi="宋体" w:eastAsia="宋体"/>
                    <w:sz w:val="24"/>
                    <w:szCs w:val="24"/>
                  </w:rPr>
                </w:rPrChange>
              </w:rPr>
              <w:pPrChange w:id="19680" w:author="温志强" w:date="2018-01-25T21:13:01Z">
                <w:pPr>
                  <w:spacing w:line="320" w:lineRule="exact"/>
                  <w:jc w:val="center"/>
                </w:pPr>
              </w:pPrChange>
            </w:pPr>
            <w:del w:id="19684" w:author="温志强" w:date="2018-03-24T16:27:46Z">
              <w:r>
                <w:rPr>
                  <w:rFonts w:hint="eastAsia" w:ascii="宋体" w:hAnsi="宋体" w:eastAsia="宋体"/>
                  <w:color w:val="auto"/>
                  <w:sz w:val="24"/>
                  <w:szCs w:val="24"/>
                  <w:highlight w:val="none"/>
                  <w:rPrChange w:id="19685" w:author="温志强" w:date="2018-01-25T21:44:03Z">
                    <w:rPr>
                      <w:rFonts w:hint="eastAsia" w:ascii="宋体" w:hAnsi="宋体" w:eastAsia="宋体"/>
                      <w:sz w:val="24"/>
                      <w:szCs w:val="24"/>
                    </w:rPr>
                  </w:rPrChange>
                </w:rPr>
                <w:delText>其中</w:delText>
              </w:r>
            </w:del>
          </w:p>
        </w:tc>
        <w:tc>
          <w:tcPr>
            <w:tcW w:w="2520" w:type="dxa"/>
            <w:vAlign w:val="center"/>
          </w:tcPr>
          <w:p>
            <w:pPr>
              <w:spacing w:line="240" w:lineRule="auto"/>
              <w:ind w:firstLine="120" w:firstLineChars="50"/>
              <w:jc w:val="both"/>
              <w:rPr>
                <w:del w:id="19687" w:author="温志强" w:date="2018-03-24T16:27:46Z"/>
                <w:rFonts w:ascii="宋体" w:hAnsi="宋体" w:eastAsia="宋体"/>
                <w:color w:val="auto"/>
                <w:sz w:val="24"/>
                <w:szCs w:val="24"/>
                <w:highlight w:val="none"/>
                <w:rPrChange w:id="19688" w:author="温志强" w:date="2018-01-25T21:44:03Z">
                  <w:rPr>
                    <w:del w:id="19689" w:author="温志强" w:date="2018-03-24T16:27:46Z"/>
                    <w:rFonts w:ascii="宋体" w:hAnsi="宋体" w:eastAsia="宋体"/>
                    <w:sz w:val="24"/>
                    <w:szCs w:val="24"/>
                  </w:rPr>
                </w:rPrChange>
              </w:rPr>
              <w:pPrChange w:id="19686" w:author="温志强" w:date="2018-01-25T21:13:01Z">
                <w:pPr>
                  <w:spacing w:line="320" w:lineRule="exact"/>
                  <w:jc w:val="center"/>
                </w:pPr>
              </w:pPrChange>
            </w:pPr>
            <w:del w:id="19690" w:author="温志强" w:date="2018-03-24T16:27:46Z">
              <w:r>
                <w:rPr>
                  <w:rFonts w:hint="eastAsia" w:ascii="宋体" w:hAnsi="宋体" w:eastAsia="宋体"/>
                  <w:color w:val="auto"/>
                  <w:sz w:val="24"/>
                  <w:szCs w:val="24"/>
                  <w:highlight w:val="none"/>
                  <w:rPrChange w:id="19691" w:author="温志强" w:date="2018-01-25T21:44:03Z">
                    <w:rPr>
                      <w:rFonts w:hint="eastAsia" w:ascii="宋体" w:hAnsi="宋体" w:eastAsia="宋体"/>
                      <w:sz w:val="24"/>
                      <w:szCs w:val="24"/>
                    </w:rPr>
                  </w:rPrChange>
                </w:rPr>
                <w:delText>甲方采购部代购材料/设备</w:delText>
              </w:r>
            </w:del>
          </w:p>
        </w:tc>
        <w:tc>
          <w:tcPr>
            <w:tcW w:w="4946" w:type="dxa"/>
            <w:gridSpan w:val="2"/>
            <w:vAlign w:val="center"/>
          </w:tcPr>
          <w:p>
            <w:pPr>
              <w:spacing w:line="240" w:lineRule="auto"/>
              <w:ind w:firstLine="120" w:firstLineChars="50"/>
              <w:jc w:val="both"/>
              <w:rPr>
                <w:del w:id="19693" w:author="温志强" w:date="2018-03-24T16:27:46Z"/>
                <w:rFonts w:ascii="宋体" w:hAnsi="宋体" w:eastAsia="宋体"/>
                <w:color w:val="auto"/>
                <w:sz w:val="24"/>
                <w:szCs w:val="24"/>
                <w:highlight w:val="none"/>
                <w:rPrChange w:id="19694" w:author="温志强" w:date="2018-01-25T21:44:03Z">
                  <w:rPr>
                    <w:del w:id="19695" w:author="温志强" w:date="2018-03-24T16:27:46Z"/>
                    <w:rFonts w:ascii="宋体" w:hAnsi="宋体" w:eastAsia="宋体"/>
                    <w:sz w:val="24"/>
                    <w:szCs w:val="24"/>
                  </w:rPr>
                </w:rPrChange>
              </w:rPr>
              <w:pPrChange w:id="19692" w:author="温志强" w:date="2018-01-25T21:13:01Z">
                <w:pPr>
                  <w:spacing w:line="320" w:lineRule="exact"/>
                  <w:ind w:firstLine="1000"/>
                  <w:jc w:val="right"/>
                </w:pPr>
              </w:pPrChange>
            </w:pPr>
            <w:del w:id="19696" w:author="温志强" w:date="2018-03-24T16:27:46Z">
              <w:r>
                <w:rPr>
                  <w:rFonts w:hint="eastAsia" w:ascii="宋体" w:hAnsi="宋体" w:eastAsia="宋体"/>
                  <w:color w:val="auto"/>
                  <w:sz w:val="24"/>
                  <w:szCs w:val="24"/>
                  <w:highlight w:val="none"/>
                  <w:rPrChange w:id="19697" w:author="温志强" w:date="2018-01-25T21:44:03Z">
                    <w:rPr>
                      <w:rFonts w:hint="eastAsia" w:ascii="宋体" w:hAnsi="宋体" w:eastAsia="宋体"/>
                      <w:sz w:val="24"/>
                      <w:szCs w:val="24"/>
                    </w:rPr>
                  </w:rPrChange>
                </w:rPr>
                <w:delText>元（大写：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7" w:hRule="exact"/>
          <w:jc w:val="center"/>
          <w:del w:id="19698" w:author="温志强" w:date="2018-03-24T16:27:46Z"/>
        </w:trPr>
        <w:tc>
          <w:tcPr>
            <w:tcW w:w="1863" w:type="dxa"/>
            <w:vMerge w:val="continue"/>
            <w:tcMar>
              <w:top w:w="20" w:type="dxa"/>
              <w:left w:w="20" w:type="dxa"/>
              <w:bottom w:w="0" w:type="dxa"/>
              <w:right w:w="20" w:type="dxa"/>
            </w:tcMar>
            <w:vAlign w:val="center"/>
          </w:tcPr>
          <w:p>
            <w:pPr>
              <w:spacing w:line="240" w:lineRule="auto"/>
              <w:ind w:firstLine="120" w:firstLineChars="50"/>
              <w:jc w:val="both"/>
              <w:rPr>
                <w:del w:id="19700" w:author="温志强" w:date="2018-03-24T16:27:46Z"/>
                <w:rFonts w:ascii="宋体" w:hAnsi="宋体" w:eastAsia="宋体"/>
                <w:color w:val="auto"/>
                <w:sz w:val="24"/>
                <w:szCs w:val="24"/>
                <w:highlight w:val="none"/>
                <w:u w:val="single"/>
                <w:rPrChange w:id="19701" w:author="温志强" w:date="2018-01-25T21:44:03Z">
                  <w:rPr>
                    <w:del w:id="19702" w:author="温志强" w:date="2018-03-24T16:27:46Z"/>
                    <w:rFonts w:ascii="宋体" w:hAnsi="宋体" w:eastAsia="宋体"/>
                    <w:sz w:val="24"/>
                    <w:szCs w:val="24"/>
                    <w:u w:val="single"/>
                  </w:rPr>
                </w:rPrChange>
              </w:rPr>
              <w:pPrChange w:id="19699" w:author="温志强" w:date="2018-01-25T21:13:01Z">
                <w:pPr>
                  <w:spacing w:line="320" w:lineRule="exact"/>
                  <w:jc w:val="center"/>
                </w:pPr>
              </w:pPrChange>
            </w:pPr>
          </w:p>
        </w:tc>
        <w:tc>
          <w:tcPr>
            <w:tcW w:w="378" w:type="dxa"/>
            <w:gridSpan w:val="2"/>
            <w:vMerge w:val="continue"/>
            <w:vAlign w:val="center"/>
          </w:tcPr>
          <w:p>
            <w:pPr>
              <w:spacing w:line="240" w:lineRule="auto"/>
              <w:ind w:firstLine="120" w:firstLineChars="50"/>
              <w:jc w:val="both"/>
              <w:rPr>
                <w:del w:id="19704" w:author="温志强" w:date="2018-03-24T16:27:46Z"/>
                <w:rFonts w:ascii="宋体" w:hAnsi="宋体" w:eastAsia="宋体"/>
                <w:color w:val="auto"/>
                <w:sz w:val="24"/>
                <w:szCs w:val="24"/>
                <w:highlight w:val="none"/>
                <w:u w:val="single"/>
                <w:rPrChange w:id="19705" w:author="温志强" w:date="2018-01-25T21:44:03Z">
                  <w:rPr>
                    <w:del w:id="19706" w:author="温志强" w:date="2018-03-24T16:27:46Z"/>
                    <w:rFonts w:ascii="宋体" w:hAnsi="宋体" w:eastAsia="宋体"/>
                    <w:sz w:val="24"/>
                    <w:szCs w:val="24"/>
                    <w:u w:val="single"/>
                  </w:rPr>
                </w:rPrChange>
              </w:rPr>
              <w:pPrChange w:id="19703" w:author="温志强" w:date="2018-01-25T21:13:01Z">
                <w:pPr>
                  <w:spacing w:line="320" w:lineRule="exact"/>
                  <w:jc w:val="center"/>
                </w:pPr>
              </w:pPrChange>
            </w:pPr>
          </w:p>
        </w:tc>
        <w:tc>
          <w:tcPr>
            <w:tcW w:w="2520" w:type="dxa"/>
            <w:vAlign w:val="center"/>
          </w:tcPr>
          <w:p>
            <w:pPr>
              <w:spacing w:line="240" w:lineRule="auto"/>
              <w:ind w:firstLine="120" w:firstLineChars="50"/>
              <w:jc w:val="both"/>
              <w:rPr>
                <w:del w:id="19708" w:author="温志强" w:date="2018-03-24T16:27:46Z"/>
                <w:rFonts w:ascii="宋体" w:hAnsi="宋体" w:eastAsia="宋体"/>
                <w:color w:val="auto"/>
                <w:sz w:val="24"/>
                <w:szCs w:val="24"/>
                <w:highlight w:val="none"/>
                <w:rPrChange w:id="19709" w:author="温志强" w:date="2018-01-25T21:44:03Z">
                  <w:rPr>
                    <w:del w:id="19710" w:author="温志强" w:date="2018-03-24T16:27:46Z"/>
                    <w:rFonts w:ascii="宋体" w:hAnsi="宋体" w:eastAsia="宋体"/>
                    <w:sz w:val="24"/>
                    <w:szCs w:val="24"/>
                  </w:rPr>
                </w:rPrChange>
              </w:rPr>
              <w:pPrChange w:id="19707" w:author="温志强" w:date="2018-01-25T21:13:01Z">
                <w:pPr>
                  <w:spacing w:line="320" w:lineRule="exact"/>
                  <w:jc w:val="center"/>
                </w:pPr>
              </w:pPrChange>
            </w:pPr>
            <w:del w:id="19711" w:author="温志强" w:date="2018-03-24T16:27:46Z">
              <w:r>
                <w:rPr>
                  <w:rFonts w:hint="eastAsia" w:ascii="宋体" w:hAnsi="宋体" w:eastAsia="宋体"/>
                  <w:color w:val="auto"/>
                  <w:sz w:val="24"/>
                  <w:szCs w:val="24"/>
                  <w:highlight w:val="none"/>
                  <w:rPrChange w:id="19712" w:author="温志强" w:date="2018-01-25T21:44:03Z">
                    <w:rPr>
                      <w:rFonts w:hint="eastAsia" w:ascii="宋体" w:hAnsi="宋体" w:eastAsia="宋体"/>
                      <w:sz w:val="24"/>
                      <w:szCs w:val="24"/>
                    </w:rPr>
                  </w:rPrChange>
                </w:rPr>
                <w:delText>甲方委托第三方维修扣款</w:delText>
              </w:r>
            </w:del>
          </w:p>
        </w:tc>
        <w:tc>
          <w:tcPr>
            <w:tcW w:w="4946" w:type="dxa"/>
            <w:gridSpan w:val="2"/>
            <w:vAlign w:val="center"/>
          </w:tcPr>
          <w:p>
            <w:pPr>
              <w:spacing w:line="240" w:lineRule="auto"/>
              <w:ind w:firstLine="120" w:firstLineChars="50"/>
              <w:jc w:val="both"/>
              <w:rPr>
                <w:del w:id="19714" w:author="温志强" w:date="2018-03-24T16:27:46Z"/>
                <w:rFonts w:ascii="宋体" w:hAnsi="宋体" w:eastAsia="宋体"/>
                <w:color w:val="auto"/>
                <w:sz w:val="24"/>
                <w:szCs w:val="24"/>
                <w:highlight w:val="none"/>
                <w:rPrChange w:id="19715" w:author="温志强" w:date="2018-01-25T21:44:03Z">
                  <w:rPr>
                    <w:del w:id="19716" w:author="温志强" w:date="2018-03-24T16:27:46Z"/>
                    <w:rFonts w:ascii="宋体" w:hAnsi="宋体" w:eastAsia="宋体"/>
                    <w:sz w:val="24"/>
                    <w:szCs w:val="24"/>
                  </w:rPr>
                </w:rPrChange>
              </w:rPr>
              <w:pPrChange w:id="19713" w:author="温志强" w:date="2018-01-25T21:13:01Z">
                <w:pPr>
                  <w:spacing w:line="320" w:lineRule="exact"/>
                  <w:jc w:val="right"/>
                </w:pPr>
              </w:pPrChange>
            </w:pPr>
            <w:del w:id="19717" w:author="温志强" w:date="2018-03-24T16:27:46Z">
              <w:r>
                <w:rPr>
                  <w:rFonts w:hint="eastAsia" w:ascii="宋体" w:hAnsi="宋体" w:eastAsia="宋体"/>
                  <w:color w:val="auto"/>
                  <w:sz w:val="24"/>
                  <w:szCs w:val="24"/>
                  <w:highlight w:val="none"/>
                  <w:rPrChange w:id="19718" w:author="温志强" w:date="2018-01-25T21:44:03Z">
                    <w:rPr>
                      <w:rFonts w:hint="eastAsia" w:ascii="宋体" w:hAnsi="宋体" w:eastAsia="宋体"/>
                      <w:sz w:val="24"/>
                      <w:szCs w:val="24"/>
                    </w:rPr>
                  </w:rPrChange>
                </w:rPr>
                <w:delText>元（大写：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exact"/>
          <w:jc w:val="center"/>
          <w:del w:id="19719" w:author="温志强" w:date="2018-03-24T16:27:46Z"/>
        </w:trPr>
        <w:tc>
          <w:tcPr>
            <w:tcW w:w="1863" w:type="dxa"/>
            <w:vMerge w:val="continue"/>
            <w:tcMar>
              <w:top w:w="20" w:type="dxa"/>
              <w:left w:w="20" w:type="dxa"/>
              <w:bottom w:w="0" w:type="dxa"/>
              <w:right w:w="20" w:type="dxa"/>
            </w:tcMar>
            <w:vAlign w:val="center"/>
          </w:tcPr>
          <w:p>
            <w:pPr>
              <w:spacing w:line="240" w:lineRule="auto"/>
              <w:ind w:firstLine="120" w:firstLineChars="50"/>
              <w:jc w:val="both"/>
              <w:rPr>
                <w:del w:id="19721" w:author="温志强" w:date="2018-03-24T16:27:46Z"/>
                <w:rFonts w:ascii="宋体" w:hAnsi="宋体" w:eastAsia="宋体"/>
                <w:color w:val="auto"/>
                <w:sz w:val="24"/>
                <w:szCs w:val="24"/>
                <w:highlight w:val="none"/>
                <w:u w:val="single"/>
                <w:rPrChange w:id="19722" w:author="温志强" w:date="2018-01-25T21:44:03Z">
                  <w:rPr>
                    <w:del w:id="19723" w:author="温志强" w:date="2018-03-24T16:27:46Z"/>
                    <w:rFonts w:ascii="宋体" w:hAnsi="宋体" w:eastAsia="宋体"/>
                    <w:sz w:val="24"/>
                    <w:szCs w:val="24"/>
                    <w:u w:val="single"/>
                  </w:rPr>
                </w:rPrChange>
              </w:rPr>
              <w:pPrChange w:id="19720" w:author="温志强" w:date="2018-01-25T21:13:01Z">
                <w:pPr>
                  <w:spacing w:line="320" w:lineRule="exact"/>
                  <w:jc w:val="center"/>
                </w:pPr>
              </w:pPrChange>
            </w:pPr>
          </w:p>
        </w:tc>
        <w:tc>
          <w:tcPr>
            <w:tcW w:w="378" w:type="dxa"/>
            <w:gridSpan w:val="2"/>
            <w:vMerge w:val="continue"/>
            <w:vAlign w:val="center"/>
          </w:tcPr>
          <w:p>
            <w:pPr>
              <w:spacing w:line="240" w:lineRule="auto"/>
              <w:ind w:firstLine="120" w:firstLineChars="50"/>
              <w:jc w:val="both"/>
              <w:rPr>
                <w:del w:id="19725" w:author="温志强" w:date="2018-03-24T16:27:46Z"/>
                <w:rFonts w:ascii="宋体" w:hAnsi="宋体" w:eastAsia="宋体"/>
                <w:color w:val="auto"/>
                <w:sz w:val="24"/>
                <w:szCs w:val="24"/>
                <w:highlight w:val="none"/>
                <w:u w:val="single"/>
                <w:rPrChange w:id="19726" w:author="温志强" w:date="2018-01-25T21:44:03Z">
                  <w:rPr>
                    <w:del w:id="19727" w:author="温志强" w:date="2018-03-24T16:27:46Z"/>
                    <w:rFonts w:ascii="宋体" w:hAnsi="宋体" w:eastAsia="宋体"/>
                    <w:sz w:val="24"/>
                    <w:szCs w:val="24"/>
                    <w:u w:val="single"/>
                  </w:rPr>
                </w:rPrChange>
              </w:rPr>
              <w:pPrChange w:id="19724" w:author="温志强" w:date="2018-01-25T21:13:01Z">
                <w:pPr>
                  <w:spacing w:line="320" w:lineRule="exact"/>
                  <w:jc w:val="center"/>
                </w:pPr>
              </w:pPrChange>
            </w:pPr>
          </w:p>
        </w:tc>
        <w:tc>
          <w:tcPr>
            <w:tcW w:w="2520" w:type="dxa"/>
            <w:vAlign w:val="center"/>
          </w:tcPr>
          <w:p>
            <w:pPr>
              <w:spacing w:line="240" w:lineRule="auto"/>
              <w:ind w:firstLine="120" w:firstLineChars="50"/>
              <w:jc w:val="both"/>
              <w:rPr>
                <w:del w:id="19729" w:author="温志强" w:date="2018-03-24T16:27:46Z"/>
                <w:rFonts w:ascii="宋体" w:hAnsi="宋体" w:eastAsia="宋体"/>
                <w:color w:val="auto"/>
                <w:sz w:val="24"/>
                <w:szCs w:val="24"/>
                <w:highlight w:val="none"/>
                <w:u w:val="single"/>
                <w:rPrChange w:id="19730" w:author="温志强" w:date="2018-01-25T21:44:03Z">
                  <w:rPr>
                    <w:del w:id="19731" w:author="温志强" w:date="2018-03-24T16:27:46Z"/>
                    <w:rFonts w:ascii="宋体" w:hAnsi="宋体" w:eastAsia="宋体"/>
                    <w:sz w:val="24"/>
                    <w:szCs w:val="24"/>
                    <w:u w:val="single"/>
                  </w:rPr>
                </w:rPrChange>
              </w:rPr>
              <w:pPrChange w:id="19728" w:author="温志强" w:date="2018-01-25T21:13:01Z">
                <w:pPr>
                  <w:spacing w:line="320" w:lineRule="exact"/>
                  <w:jc w:val="center"/>
                </w:pPr>
              </w:pPrChange>
            </w:pPr>
            <w:del w:id="19732" w:author="温志强" w:date="2018-03-24T16:27:46Z">
              <w:r>
                <w:rPr>
                  <w:rFonts w:hint="eastAsia" w:ascii="宋体" w:hAnsi="宋体" w:eastAsia="宋体"/>
                  <w:color w:val="auto"/>
                  <w:sz w:val="24"/>
                  <w:szCs w:val="24"/>
                  <w:highlight w:val="none"/>
                  <w:u w:val="single"/>
                  <w:rPrChange w:id="19733" w:author="温志强" w:date="2018-01-25T21:44:03Z">
                    <w:rPr>
                      <w:rFonts w:hint="eastAsia" w:ascii="宋体" w:hAnsi="宋体" w:eastAsia="宋体"/>
                      <w:sz w:val="24"/>
                      <w:szCs w:val="24"/>
                      <w:u w:val="single"/>
                    </w:rPr>
                  </w:rPrChange>
                </w:rPr>
                <w:delText>其他扣款</w:delText>
              </w:r>
            </w:del>
          </w:p>
        </w:tc>
        <w:tc>
          <w:tcPr>
            <w:tcW w:w="4946" w:type="dxa"/>
            <w:gridSpan w:val="2"/>
            <w:vAlign w:val="center"/>
          </w:tcPr>
          <w:p>
            <w:pPr>
              <w:spacing w:line="240" w:lineRule="auto"/>
              <w:ind w:firstLine="120" w:firstLineChars="50"/>
              <w:jc w:val="both"/>
              <w:rPr>
                <w:del w:id="19735" w:author="温志强" w:date="2018-03-24T16:27:46Z"/>
                <w:rFonts w:ascii="宋体" w:hAnsi="宋体" w:eastAsia="宋体"/>
                <w:color w:val="auto"/>
                <w:sz w:val="24"/>
                <w:szCs w:val="24"/>
                <w:highlight w:val="none"/>
                <w:u w:val="single"/>
                <w:rPrChange w:id="19736" w:author="温志强" w:date="2018-01-25T21:44:03Z">
                  <w:rPr>
                    <w:del w:id="19737" w:author="温志强" w:date="2018-03-24T16:27:46Z"/>
                    <w:rFonts w:ascii="宋体" w:hAnsi="宋体" w:eastAsia="宋体"/>
                    <w:sz w:val="24"/>
                    <w:szCs w:val="24"/>
                    <w:u w:val="single"/>
                  </w:rPr>
                </w:rPrChange>
              </w:rPr>
              <w:pPrChange w:id="19734" w:author="温志强" w:date="2018-01-25T21:13:01Z">
                <w:pPr>
                  <w:spacing w:line="320" w:lineRule="exact"/>
                  <w:jc w:val="right"/>
                </w:pPr>
              </w:pPrChange>
            </w:pPr>
            <w:del w:id="19738" w:author="温志强" w:date="2018-03-24T16:27:46Z">
              <w:r>
                <w:rPr>
                  <w:rFonts w:hint="eastAsia" w:ascii="宋体" w:hAnsi="宋体" w:eastAsia="宋体"/>
                  <w:color w:val="auto"/>
                  <w:sz w:val="24"/>
                  <w:szCs w:val="24"/>
                  <w:highlight w:val="none"/>
                  <w:rPrChange w:id="19739" w:author="温志强" w:date="2018-01-25T21:44:03Z">
                    <w:rPr>
                      <w:rFonts w:hint="eastAsia" w:ascii="宋体" w:hAnsi="宋体" w:eastAsia="宋体"/>
                      <w:sz w:val="24"/>
                      <w:szCs w:val="24"/>
                    </w:rPr>
                  </w:rPrChange>
                </w:rPr>
                <w:delText>元（大写：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exact"/>
          <w:jc w:val="center"/>
          <w:del w:id="19740" w:author="温志强" w:date="2018-03-24T16:27:46Z"/>
        </w:trPr>
        <w:tc>
          <w:tcPr>
            <w:tcW w:w="1863" w:type="dxa"/>
            <w:vMerge w:val="continue"/>
            <w:tcMar>
              <w:top w:w="20" w:type="dxa"/>
              <w:left w:w="20" w:type="dxa"/>
              <w:bottom w:w="0" w:type="dxa"/>
              <w:right w:w="20" w:type="dxa"/>
            </w:tcMar>
            <w:vAlign w:val="center"/>
          </w:tcPr>
          <w:p>
            <w:pPr>
              <w:spacing w:line="240" w:lineRule="auto"/>
              <w:ind w:firstLine="120" w:firstLineChars="50"/>
              <w:jc w:val="both"/>
              <w:rPr>
                <w:del w:id="19742" w:author="温志强" w:date="2018-03-24T16:27:46Z"/>
                <w:rFonts w:ascii="宋体" w:hAnsi="宋体" w:eastAsia="宋体"/>
                <w:color w:val="auto"/>
                <w:sz w:val="24"/>
                <w:szCs w:val="24"/>
                <w:highlight w:val="none"/>
                <w:rPrChange w:id="19743" w:author="温志强" w:date="2018-01-25T21:44:03Z">
                  <w:rPr>
                    <w:del w:id="19744" w:author="温志强" w:date="2018-03-24T16:27:46Z"/>
                    <w:rFonts w:ascii="宋体" w:hAnsi="宋体" w:eastAsia="宋体"/>
                    <w:sz w:val="24"/>
                    <w:szCs w:val="24"/>
                  </w:rPr>
                </w:rPrChange>
              </w:rPr>
              <w:pPrChange w:id="19741" w:author="温志强" w:date="2018-01-25T21:13:01Z">
                <w:pPr>
                  <w:spacing w:line="320" w:lineRule="exact"/>
                  <w:jc w:val="center"/>
                </w:pPr>
              </w:pPrChange>
            </w:pPr>
          </w:p>
        </w:tc>
        <w:tc>
          <w:tcPr>
            <w:tcW w:w="2898" w:type="dxa"/>
            <w:gridSpan w:val="3"/>
            <w:vAlign w:val="center"/>
          </w:tcPr>
          <w:p>
            <w:pPr>
              <w:spacing w:line="240" w:lineRule="auto"/>
              <w:ind w:firstLine="120" w:firstLineChars="50"/>
              <w:jc w:val="both"/>
              <w:rPr>
                <w:del w:id="19746" w:author="温志强" w:date="2018-03-24T16:27:46Z"/>
                <w:rFonts w:ascii="宋体" w:hAnsi="宋体" w:eastAsia="宋体"/>
                <w:color w:val="auto"/>
                <w:sz w:val="24"/>
                <w:szCs w:val="24"/>
                <w:highlight w:val="none"/>
                <w:rPrChange w:id="19747" w:author="温志强" w:date="2018-01-25T21:44:03Z">
                  <w:rPr>
                    <w:del w:id="19748" w:author="温志强" w:date="2018-03-24T16:27:46Z"/>
                    <w:rFonts w:ascii="宋体" w:hAnsi="宋体" w:eastAsia="宋体"/>
                    <w:sz w:val="24"/>
                    <w:szCs w:val="24"/>
                  </w:rPr>
                </w:rPrChange>
              </w:rPr>
              <w:pPrChange w:id="19745" w:author="温志强" w:date="2018-01-25T21:13:01Z">
                <w:pPr>
                  <w:spacing w:line="320" w:lineRule="exact"/>
                  <w:jc w:val="center"/>
                </w:pPr>
              </w:pPrChange>
            </w:pPr>
            <w:del w:id="19749" w:author="温志强" w:date="2018-03-24T16:27:46Z">
              <w:r>
                <w:rPr>
                  <w:rFonts w:hint="eastAsia" w:ascii="宋体" w:hAnsi="宋体" w:eastAsia="宋体"/>
                  <w:color w:val="auto"/>
                  <w:sz w:val="24"/>
                  <w:szCs w:val="24"/>
                  <w:highlight w:val="none"/>
                  <w:rPrChange w:id="19750" w:author="温志强" w:date="2018-01-25T21:44:03Z">
                    <w:rPr>
                      <w:rFonts w:hint="eastAsia" w:ascii="宋体" w:hAnsi="宋体" w:eastAsia="宋体"/>
                      <w:sz w:val="24"/>
                      <w:szCs w:val="24"/>
                    </w:rPr>
                  </w:rPrChange>
                </w:rPr>
                <w:delText>合计扣款</w:delText>
              </w:r>
            </w:del>
          </w:p>
        </w:tc>
        <w:tc>
          <w:tcPr>
            <w:tcW w:w="4946" w:type="dxa"/>
            <w:gridSpan w:val="2"/>
            <w:tcMar>
              <w:top w:w="20" w:type="dxa"/>
              <w:left w:w="20" w:type="dxa"/>
              <w:bottom w:w="0" w:type="dxa"/>
              <w:right w:w="20" w:type="dxa"/>
            </w:tcMar>
            <w:vAlign w:val="center"/>
          </w:tcPr>
          <w:p>
            <w:pPr>
              <w:spacing w:line="240" w:lineRule="auto"/>
              <w:ind w:firstLine="120" w:firstLineChars="50"/>
              <w:jc w:val="both"/>
              <w:rPr>
                <w:del w:id="19752" w:author="温志强" w:date="2018-03-24T16:27:46Z"/>
                <w:rFonts w:ascii="宋体" w:hAnsi="宋体" w:eastAsia="宋体"/>
                <w:color w:val="auto"/>
                <w:sz w:val="24"/>
                <w:szCs w:val="24"/>
                <w:highlight w:val="none"/>
                <w:u w:val="single"/>
                <w:rPrChange w:id="19753" w:author="温志强" w:date="2018-01-25T21:44:03Z">
                  <w:rPr>
                    <w:del w:id="19754" w:author="温志强" w:date="2018-03-24T16:27:46Z"/>
                    <w:rFonts w:ascii="宋体" w:hAnsi="宋体" w:eastAsia="宋体"/>
                    <w:sz w:val="24"/>
                    <w:szCs w:val="24"/>
                    <w:u w:val="single"/>
                  </w:rPr>
                </w:rPrChange>
              </w:rPr>
              <w:pPrChange w:id="19751" w:author="温志强" w:date="2018-01-25T21:13:01Z">
                <w:pPr>
                  <w:spacing w:line="320" w:lineRule="exact"/>
                  <w:jc w:val="right"/>
                </w:pPr>
              </w:pPrChange>
            </w:pPr>
            <w:del w:id="19755" w:author="温志强" w:date="2018-03-24T16:27:46Z">
              <w:r>
                <w:rPr>
                  <w:rFonts w:hint="eastAsia" w:ascii="宋体" w:hAnsi="宋体" w:eastAsia="宋体"/>
                  <w:color w:val="auto"/>
                  <w:sz w:val="24"/>
                  <w:szCs w:val="24"/>
                  <w:highlight w:val="none"/>
                  <w:rPrChange w:id="19756" w:author="温志强" w:date="2018-01-25T21:44:03Z">
                    <w:rPr>
                      <w:rFonts w:hint="eastAsia" w:ascii="宋体" w:hAnsi="宋体" w:eastAsia="宋体"/>
                      <w:sz w:val="24"/>
                      <w:szCs w:val="24"/>
                    </w:rPr>
                  </w:rPrChange>
                </w:rPr>
                <w:delText>元（大写：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del w:id="19757" w:author="温志强" w:date="2018-03-24T16:27:46Z"/>
        </w:trPr>
        <w:tc>
          <w:tcPr>
            <w:tcW w:w="4761" w:type="dxa"/>
            <w:gridSpan w:val="4"/>
            <w:tcMar>
              <w:top w:w="20" w:type="dxa"/>
              <w:left w:w="20" w:type="dxa"/>
              <w:bottom w:w="0" w:type="dxa"/>
              <w:right w:w="20" w:type="dxa"/>
            </w:tcMar>
            <w:vAlign w:val="center"/>
          </w:tcPr>
          <w:p>
            <w:pPr>
              <w:spacing w:line="240" w:lineRule="auto"/>
              <w:ind w:firstLine="120" w:firstLineChars="50"/>
              <w:jc w:val="both"/>
              <w:rPr>
                <w:del w:id="19759" w:author="温志强" w:date="2018-03-24T16:27:46Z"/>
                <w:rFonts w:ascii="宋体" w:hAnsi="宋体" w:eastAsia="宋体"/>
                <w:color w:val="auto"/>
                <w:sz w:val="24"/>
                <w:szCs w:val="24"/>
                <w:highlight w:val="none"/>
                <w:rPrChange w:id="19760" w:author="温志强" w:date="2018-01-25T21:44:03Z">
                  <w:rPr>
                    <w:del w:id="19761" w:author="温志强" w:date="2018-03-24T16:27:46Z"/>
                    <w:rFonts w:ascii="宋体" w:hAnsi="宋体" w:eastAsia="宋体"/>
                    <w:sz w:val="24"/>
                    <w:szCs w:val="24"/>
                  </w:rPr>
                </w:rPrChange>
              </w:rPr>
              <w:pPrChange w:id="19758" w:author="温志强" w:date="2018-01-25T21:13:01Z">
                <w:pPr>
                  <w:spacing w:line="320" w:lineRule="exact"/>
                  <w:jc w:val="center"/>
                </w:pPr>
              </w:pPrChange>
            </w:pPr>
            <w:del w:id="19762" w:author="温志强" w:date="2018-03-24T16:27:46Z">
              <w:r>
                <w:rPr>
                  <w:rFonts w:hint="eastAsia" w:ascii="宋体" w:hAnsi="宋体" w:eastAsia="宋体"/>
                  <w:color w:val="auto"/>
                  <w:sz w:val="24"/>
                  <w:szCs w:val="24"/>
                  <w:highlight w:val="none"/>
                  <w:rPrChange w:id="19763" w:author="温志强" w:date="2018-01-25T21:44:03Z">
                    <w:rPr>
                      <w:rFonts w:hint="eastAsia" w:ascii="宋体" w:hAnsi="宋体" w:eastAsia="宋体"/>
                      <w:sz w:val="24"/>
                      <w:szCs w:val="24"/>
                    </w:rPr>
                  </w:rPrChange>
                </w:rPr>
                <w:delText>本次支付保修款金额</w:delText>
              </w:r>
            </w:del>
          </w:p>
        </w:tc>
        <w:tc>
          <w:tcPr>
            <w:tcW w:w="4946" w:type="dxa"/>
            <w:gridSpan w:val="2"/>
            <w:tcMar>
              <w:top w:w="20" w:type="dxa"/>
              <w:left w:w="20" w:type="dxa"/>
              <w:bottom w:w="0" w:type="dxa"/>
              <w:right w:w="20" w:type="dxa"/>
            </w:tcMar>
            <w:vAlign w:val="center"/>
          </w:tcPr>
          <w:p>
            <w:pPr>
              <w:spacing w:line="240" w:lineRule="auto"/>
              <w:ind w:firstLine="120" w:firstLineChars="50"/>
              <w:jc w:val="both"/>
              <w:rPr>
                <w:del w:id="19765" w:author="温志强" w:date="2018-03-24T16:27:46Z"/>
                <w:rFonts w:ascii="宋体" w:hAnsi="宋体" w:eastAsia="宋体"/>
                <w:color w:val="auto"/>
                <w:sz w:val="24"/>
                <w:szCs w:val="24"/>
                <w:highlight w:val="none"/>
                <w:rPrChange w:id="19766" w:author="温志强" w:date="2018-01-25T21:44:03Z">
                  <w:rPr>
                    <w:del w:id="19767" w:author="温志强" w:date="2018-03-24T16:27:46Z"/>
                    <w:rFonts w:ascii="宋体" w:hAnsi="宋体" w:eastAsia="宋体"/>
                    <w:sz w:val="24"/>
                    <w:szCs w:val="24"/>
                  </w:rPr>
                </w:rPrChange>
              </w:rPr>
              <w:pPrChange w:id="19764" w:author="温志强" w:date="2018-01-25T21:13:01Z">
                <w:pPr>
                  <w:spacing w:line="320" w:lineRule="exact"/>
                  <w:jc w:val="right"/>
                </w:pPr>
              </w:pPrChange>
            </w:pPr>
            <w:del w:id="19768" w:author="温志强" w:date="2018-03-24T16:27:46Z">
              <w:r>
                <w:rPr>
                  <w:rFonts w:hint="eastAsia" w:ascii="宋体" w:hAnsi="宋体" w:eastAsia="宋体"/>
                  <w:color w:val="auto"/>
                  <w:sz w:val="24"/>
                  <w:szCs w:val="24"/>
                  <w:highlight w:val="none"/>
                  <w:rPrChange w:id="19769" w:author="温志强" w:date="2018-01-25T21:44:03Z">
                    <w:rPr>
                      <w:rFonts w:hint="eastAsia" w:ascii="宋体" w:hAnsi="宋体" w:eastAsia="宋体"/>
                      <w:sz w:val="24"/>
                      <w:szCs w:val="24"/>
                    </w:rPr>
                  </w:rPrChange>
                </w:rPr>
                <w:delText>元（大写：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8" w:hRule="atLeast"/>
          <w:jc w:val="center"/>
          <w:del w:id="19770" w:author="温志强" w:date="2018-03-24T16:27:46Z"/>
        </w:trPr>
        <w:tc>
          <w:tcPr>
            <w:tcW w:w="9707" w:type="dxa"/>
            <w:gridSpan w:val="6"/>
            <w:tcMar>
              <w:top w:w="20" w:type="dxa"/>
              <w:left w:w="20" w:type="dxa"/>
              <w:bottom w:w="0" w:type="dxa"/>
              <w:right w:w="20" w:type="dxa"/>
            </w:tcMar>
            <w:vAlign w:val="center"/>
          </w:tcPr>
          <w:p>
            <w:pPr>
              <w:spacing w:line="240" w:lineRule="auto"/>
              <w:ind w:firstLine="120" w:firstLineChars="50"/>
              <w:rPr>
                <w:del w:id="19772" w:author="温志强" w:date="2018-03-24T16:27:46Z"/>
                <w:rFonts w:ascii="宋体" w:hAnsi="宋体" w:eastAsia="宋体"/>
                <w:color w:val="auto"/>
                <w:sz w:val="24"/>
                <w:szCs w:val="24"/>
                <w:highlight w:val="none"/>
                <w:rPrChange w:id="19773" w:author="温志强" w:date="2018-01-25T21:44:03Z">
                  <w:rPr>
                    <w:del w:id="19774" w:author="温志强" w:date="2018-03-24T16:27:46Z"/>
                    <w:rFonts w:ascii="宋体" w:hAnsi="宋体" w:eastAsia="宋体"/>
                    <w:sz w:val="24"/>
                    <w:szCs w:val="24"/>
                  </w:rPr>
                </w:rPrChange>
              </w:rPr>
              <w:pPrChange w:id="19771" w:author="温志强" w:date="2018-01-25T21:13:01Z">
                <w:pPr>
                  <w:spacing w:line="500" w:lineRule="exact"/>
                </w:pPr>
              </w:pPrChange>
            </w:pPr>
            <w:del w:id="19775" w:author="温志强" w:date="2018-03-24T16:27:46Z">
              <w:r>
                <w:rPr>
                  <w:rFonts w:hint="eastAsia" w:ascii="宋体" w:hAnsi="宋体" w:eastAsia="宋体"/>
                  <w:color w:val="auto"/>
                  <w:sz w:val="24"/>
                  <w:szCs w:val="24"/>
                  <w:highlight w:val="none"/>
                  <w:rPrChange w:id="19776" w:author="温志强" w:date="2018-01-25T21:44:03Z">
                    <w:rPr>
                      <w:rFonts w:hint="eastAsia" w:ascii="宋体" w:hAnsi="宋体" w:eastAsia="宋体"/>
                      <w:sz w:val="24"/>
                      <w:szCs w:val="24"/>
                    </w:rPr>
                  </w:rPrChange>
                </w:rPr>
                <w:delText xml:space="preserve">项目\车间确认（签字）：  </w:delText>
              </w:r>
            </w:del>
          </w:p>
          <w:p>
            <w:pPr>
              <w:spacing w:line="240" w:lineRule="auto"/>
              <w:ind w:firstLine="120" w:firstLineChars="50"/>
              <w:rPr>
                <w:del w:id="19778" w:author="温志强" w:date="2018-03-24T16:27:46Z"/>
                <w:rFonts w:ascii="宋体" w:hAnsi="宋体" w:eastAsia="宋体"/>
                <w:color w:val="auto"/>
                <w:sz w:val="24"/>
                <w:szCs w:val="24"/>
                <w:highlight w:val="none"/>
                <w:rPrChange w:id="19779" w:author="温志强" w:date="2018-01-25T21:44:03Z">
                  <w:rPr>
                    <w:del w:id="19780" w:author="温志强" w:date="2018-03-24T16:27:46Z"/>
                    <w:rFonts w:ascii="宋体" w:hAnsi="宋体" w:eastAsia="宋体"/>
                    <w:sz w:val="24"/>
                    <w:szCs w:val="24"/>
                  </w:rPr>
                </w:rPrChange>
              </w:rPr>
              <w:pPrChange w:id="19777" w:author="温志强" w:date="2018-01-25T21:13:01Z">
                <w:pPr>
                  <w:spacing w:line="500" w:lineRule="exact"/>
                </w:pPr>
              </w:pPrChange>
            </w:pPr>
            <w:del w:id="19781" w:author="温志强" w:date="2018-03-24T16:27:46Z">
              <w:r>
                <w:rPr>
                  <w:rFonts w:hint="eastAsia" w:ascii="宋体" w:hAnsi="宋体" w:eastAsia="宋体"/>
                  <w:color w:val="auto"/>
                  <w:sz w:val="24"/>
                  <w:szCs w:val="24"/>
                  <w:highlight w:val="none"/>
                  <w:rPrChange w:id="19782" w:author="温志强" w:date="2018-01-25T21:44:03Z">
                    <w:rPr>
                      <w:rFonts w:hint="eastAsia" w:ascii="宋体" w:hAnsi="宋体" w:eastAsia="宋体"/>
                      <w:sz w:val="24"/>
                      <w:szCs w:val="24"/>
                    </w:rPr>
                  </w:rPrChange>
                </w:rPr>
                <w:delText xml:space="preserve">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del w:id="19783" w:author="温志强" w:date="2018-03-24T16:27:46Z"/>
        </w:trPr>
        <w:tc>
          <w:tcPr>
            <w:tcW w:w="9707" w:type="dxa"/>
            <w:gridSpan w:val="6"/>
            <w:tcMar>
              <w:top w:w="20" w:type="dxa"/>
              <w:left w:w="20" w:type="dxa"/>
              <w:bottom w:w="0" w:type="dxa"/>
              <w:right w:w="20" w:type="dxa"/>
            </w:tcMar>
            <w:vAlign w:val="center"/>
          </w:tcPr>
          <w:p>
            <w:pPr>
              <w:spacing w:line="240" w:lineRule="auto"/>
              <w:ind w:firstLine="120" w:firstLineChars="50"/>
              <w:rPr>
                <w:del w:id="19785" w:author="温志强" w:date="2018-03-24T16:27:46Z"/>
                <w:rFonts w:ascii="宋体" w:hAnsi="宋体" w:eastAsia="宋体"/>
                <w:color w:val="auto"/>
                <w:sz w:val="24"/>
                <w:szCs w:val="24"/>
                <w:highlight w:val="none"/>
                <w:rPrChange w:id="19786" w:author="温志强" w:date="2018-01-25T21:44:03Z">
                  <w:rPr>
                    <w:del w:id="19787" w:author="温志强" w:date="2018-03-24T16:27:46Z"/>
                    <w:rFonts w:ascii="宋体" w:hAnsi="宋体" w:eastAsia="宋体"/>
                    <w:sz w:val="24"/>
                    <w:szCs w:val="24"/>
                  </w:rPr>
                </w:rPrChange>
              </w:rPr>
              <w:pPrChange w:id="19784" w:author="温志强" w:date="2018-01-25T21:13:01Z">
                <w:pPr>
                  <w:spacing w:line="500" w:lineRule="exact"/>
                </w:pPr>
              </w:pPrChange>
            </w:pPr>
            <w:del w:id="19788" w:author="温志强" w:date="2018-03-24T16:27:46Z">
              <w:r>
                <w:rPr>
                  <w:rFonts w:hint="eastAsia" w:ascii="宋体" w:hAnsi="宋体" w:eastAsia="宋体"/>
                  <w:color w:val="auto"/>
                  <w:sz w:val="24"/>
                  <w:szCs w:val="24"/>
                  <w:highlight w:val="none"/>
                  <w:rPrChange w:id="19789" w:author="温志强" w:date="2018-01-25T21:44:03Z">
                    <w:rPr>
                      <w:rFonts w:hint="eastAsia" w:ascii="宋体" w:hAnsi="宋体" w:eastAsia="宋体"/>
                      <w:sz w:val="24"/>
                      <w:szCs w:val="24"/>
                    </w:rPr>
                  </w:rPrChange>
                </w:rPr>
                <w:delText xml:space="preserve">施工单位确认（签字）：                                            年   月   日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4" w:hRule="atLeast"/>
          <w:jc w:val="center"/>
          <w:del w:id="19790" w:author="温志强" w:date="2018-03-24T16:27:46Z"/>
        </w:trPr>
        <w:tc>
          <w:tcPr>
            <w:tcW w:w="9707" w:type="dxa"/>
            <w:gridSpan w:val="6"/>
            <w:tcMar>
              <w:top w:w="20" w:type="dxa"/>
              <w:left w:w="20" w:type="dxa"/>
              <w:bottom w:w="0" w:type="dxa"/>
              <w:right w:w="20" w:type="dxa"/>
            </w:tcMar>
            <w:vAlign w:val="center"/>
          </w:tcPr>
          <w:p>
            <w:pPr>
              <w:spacing w:line="240" w:lineRule="auto"/>
              <w:ind w:firstLine="120" w:firstLineChars="50"/>
              <w:rPr>
                <w:del w:id="19792" w:author="温志强" w:date="2018-03-24T16:27:46Z"/>
                <w:rFonts w:ascii="宋体" w:hAnsi="宋体" w:eastAsia="宋体"/>
                <w:color w:val="auto"/>
                <w:sz w:val="24"/>
                <w:szCs w:val="24"/>
                <w:highlight w:val="none"/>
                <w:rPrChange w:id="19793" w:author="温志强" w:date="2018-01-25T21:44:03Z">
                  <w:rPr>
                    <w:del w:id="19794" w:author="温志强" w:date="2018-03-24T16:27:46Z"/>
                    <w:rFonts w:ascii="宋体" w:hAnsi="宋体" w:eastAsia="宋体"/>
                    <w:sz w:val="24"/>
                    <w:szCs w:val="24"/>
                  </w:rPr>
                </w:rPrChange>
              </w:rPr>
              <w:pPrChange w:id="19791" w:author="温志强" w:date="2018-01-25T21:13:01Z">
                <w:pPr>
                  <w:spacing w:line="500" w:lineRule="exact"/>
                </w:pPr>
              </w:pPrChange>
            </w:pPr>
            <w:del w:id="19795" w:author="温志强" w:date="2018-03-24T16:27:46Z">
              <w:r>
                <w:rPr>
                  <w:rFonts w:hint="eastAsia" w:ascii="宋体" w:hAnsi="宋体" w:eastAsia="宋体"/>
                  <w:color w:val="auto"/>
                  <w:sz w:val="24"/>
                  <w:szCs w:val="24"/>
                  <w:highlight w:val="none"/>
                  <w:lang w:eastAsia="zh-CN"/>
                  <w:rPrChange w:id="19796" w:author="温志强" w:date="2018-01-25T21:44:03Z">
                    <w:rPr>
                      <w:rFonts w:hint="eastAsia" w:ascii="宋体" w:hAnsi="宋体" w:eastAsia="宋体"/>
                      <w:sz w:val="24"/>
                      <w:szCs w:val="24"/>
                      <w:lang w:eastAsia="zh-CN"/>
                    </w:rPr>
                  </w:rPrChange>
                </w:rPr>
                <w:delText>造价</w:delText>
              </w:r>
            </w:del>
            <w:del w:id="19797" w:author="温志强" w:date="2018-03-24T16:27:46Z">
              <w:r>
                <w:rPr>
                  <w:rFonts w:hint="eastAsia" w:ascii="宋体" w:hAnsi="宋体" w:eastAsia="宋体"/>
                  <w:color w:val="auto"/>
                  <w:sz w:val="24"/>
                  <w:szCs w:val="24"/>
                  <w:highlight w:val="none"/>
                  <w:rPrChange w:id="19798" w:author="温志强" w:date="2018-01-25T21:44:03Z">
                    <w:rPr>
                      <w:rFonts w:hint="eastAsia" w:ascii="宋体" w:hAnsi="宋体" w:eastAsia="宋体"/>
                      <w:sz w:val="24"/>
                      <w:szCs w:val="24"/>
                    </w:rPr>
                  </w:rPrChange>
                </w:rPr>
                <w:delText xml:space="preserve">部审核人(签字）：                                             年   月   日      </w:delText>
              </w:r>
            </w:del>
          </w:p>
          <w:p>
            <w:pPr>
              <w:spacing w:line="240" w:lineRule="auto"/>
              <w:ind w:firstLine="120" w:firstLineChars="50"/>
              <w:rPr>
                <w:del w:id="19800" w:author="温志强" w:date="2018-03-24T16:27:46Z"/>
                <w:rFonts w:ascii="宋体" w:hAnsi="宋体" w:eastAsia="宋体"/>
                <w:color w:val="auto"/>
                <w:sz w:val="24"/>
                <w:szCs w:val="24"/>
                <w:highlight w:val="none"/>
                <w:rPrChange w:id="19801" w:author="温志强" w:date="2018-01-25T21:44:03Z">
                  <w:rPr>
                    <w:del w:id="19802" w:author="温志强" w:date="2018-03-24T16:27:46Z"/>
                    <w:rFonts w:ascii="宋体" w:hAnsi="宋体" w:eastAsia="宋体"/>
                    <w:sz w:val="24"/>
                    <w:szCs w:val="24"/>
                  </w:rPr>
                </w:rPrChange>
              </w:rPr>
              <w:pPrChange w:id="19799" w:author="温志强" w:date="2018-01-25T21:13:01Z">
                <w:pPr>
                  <w:spacing w:line="500" w:lineRule="exact"/>
                </w:pPr>
              </w:pPrChange>
            </w:pPr>
            <w:del w:id="19803" w:author="温志强" w:date="2018-03-24T16:27:46Z">
              <w:r>
                <w:rPr>
                  <w:rFonts w:hint="eastAsia" w:ascii="宋体" w:hAnsi="宋体" w:eastAsia="宋体"/>
                  <w:color w:val="auto"/>
                  <w:sz w:val="24"/>
                  <w:szCs w:val="24"/>
                  <w:highlight w:val="none"/>
                  <w:lang w:eastAsia="zh-CN"/>
                  <w:rPrChange w:id="19804" w:author="温志强" w:date="2018-01-25T21:44:03Z">
                    <w:rPr>
                      <w:rFonts w:hint="eastAsia" w:ascii="宋体" w:hAnsi="宋体" w:eastAsia="宋体"/>
                      <w:sz w:val="24"/>
                      <w:szCs w:val="24"/>
                      <w:lang w:eastAsia="zh-CN"/>
                    </w:rPr>
                  </w:rPrChange>
                </w:rPr>
                <w:delText>造价</w:delText>
              </w:r>
            </w:del>
            <w:del w:id="19805" w:author="温志强" w:date="2018-03-24T16:27:46Z">
              <w:r>
                <w:rPr>
                  <w:rFonts w:hint="eastAsia" w:ascii="宋体" w:hAnsi="宋体" w:eastAsia="宋体"/>
                  <w:color w:val="auto"/>
                  <w:sz w:val="24"/>
                  <w:szCs w:val="24"/>
                  <w:highlight w:val="none"/>
                  <w:rPrChange w:id="19806" w:author="温志强" w:date="2018-01-25T21:44:03Z">
                    <w:rPr>
                      <w:rFonts w:hint="eastAsia" w:ascii="宋体" w:hAnsi="宋体" w:eastAsia="宋体"/>
                      <w:sz w:val="24"/>
                      <w:szCs w:val="24"/>
                    </w:rPr>
                  </w:rPrChange>
                </w:rPr>
                <w:delText>部经理（签字）：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8" w:hRule="exact"/>
          <w:jc w:val="center"/>
          <w:del w:id="19807" w:author="温志强" w:date="2018-03-24T16:27:46Z"/>
        </w:trPr>
        <w:tc>
          <w:tcPr>
            <w:tcW w:w="4761" w:type="dxa"/>
            <w:gridSpan w:val="4"/>
            <w:tcMar>
              <w:top w:w="20" w:type="dxa"/>
              <w:left w:w="20" w:type="dxa"/>
              <w:bottom w:w="0" w:type="dxa"/>
              <w:right w:w="20" w:type="dxa"/>
            </w:tcMar>
            <w:vAlign w:val="center"/>
          </w:tcPr>
          <w:p>
            <w:pPr>
              <w:spacing w:line="240" w:lineRule="auto"/>
              <w:ind w:firstLine="120" w:firstLineChars="50"/>
              <w:rPr>
                <w:del w:id="19809" w:author="温志强" w:date="2018-03-24T16:27:46Z"/>
                <w:rFonts w:ascii="宋体" w:hAnsi="宋体" w:eastAsia="宋体"/>
                <w:color w:val="auto"/>
                <w:sz w:val="24"/>
                <w:szCs w:val="24"/>
                <w:highlight w:val="none"/>
                <w:rPrChange w:id="19810" w:author="温志强" w:date="2018-01-25T21:44:03Z">
                  <w:rPr>
                    <w:del w:id="19811" w:author="温志强" w:date="2018-03-24T16:27:46Z"/>
                    <w:rFonts w:ascii="宋体" w:hAnsi="宋体" w:eastAsia="宋体"/>
                    <w:sz w:val="24"/>
                    <w:szCs w:val="24"/>
                  </w:rPr>
                </w:rPrChange>
              </w:rPr>
              <w:pPrChange w:id="19808" w:author="温志强" w:date="2018-01-25T21:13:01Z">
                <w:pPr>
                  <w:spacing w:line="500" w:lineRule="exact"/>
                </w:pPr>
              </w:pPrChange>
            </w:pPr>
            <w:del w:id="19812" w:author="温志强" w:date="2018-03-24T16:27:46Z">
              <w:r>
                <w:rPr>
                  <w:rFonts w:hint="eastAsia" w:ascii="宋体" w:hAnsi="宋体" w:eastAsia="宋体"/>
                  <w:color w:val="auto"/>
                  <w:sz w:val="24"/>
                  <w:szCs w:val="24"/>
                  <w:highlight w:val="none"/>
                  <w:rPrChange w:id="19813" w:author="温志强" w:date="2018-01-25T21:44:03Z">
                    <w:rPr>
                      <w:rFonts w:hint="eastAsia" w:ascii="宋体" w:hAnsi="宋体" w:eastAsia="宋体"/>
                      <w:sz w:val="24"/>
                      <w:szCs w:val="24"/>
                    </w:rPr>
                  </w:rPrChange>
                </w:rPr>
                <w:delText>采购部经理（签字）：</w:delText>
              </w:r>
            </w:del>
          </w:p>
          <w:p>
            <w:pPr>
              <w:spacing w:line="240" w:lineRule="auto"/>
              <w:ind w:firstLine="120" w:firstLineChars="50"/>
              <w:rPr>
                <w:del w:id="19815" w:author="温志强" w:date="2018-03-24T16:27:46Z"/>
                <w:rFonts w:ascii="宋体" w:hAnsi="宋体" w:eastAsia="宋体"/>
                <w:color w:val="auto"/>
                <w:sz w:val="24"/>
                <w:szCs w:val="24"/>
                <w:highlight w:val="none"/>
                <w:rPrChange w:id="19816" w:author="温志强" w:date="2018-01-25T21:44:03Z">
                  <w:rPr>
                    <w:del w:id="19817" w:author="温志强" w:date="2018-03-24T16:27:46Z"/>
                    <w:rFonts w:ascii="宋体" w:hAnsi="宋体" w:eastAsia="宋体"/>
                    <w:sz w:val="24"/>
                    <w:szCs w:val="24"/>
                  </w:rPr>
                </w:rPrChange>
              </w:rPr>
              <w:pPrChange w:id="19814" w:author="温志强" w:date="2018-01-25T21:13:01Z">
                <w:pPr>
                  <w:spacing w:line="500" w:lineRule="exact"/>
                </w:pPr>
              </w:pPrChange>
            </w:pPr>
            <w:del w:id="19818" w:author="温志强" w:date="2018-03-24T16:27:46Z">
              <w:r>
                <w:rPr>
                  <w:rFonts w:hint="eastAsia" w:ascii="宋体" w:hAnsi="宋体" w:eastAsia="宋体"/>
                  <w:color w:val="auto"/>
                  <w:sz w:val="24"/>
                  <w:szCs w:val="24"/>
                  <w:highlight w:val="none"/>
                  <w:rPrChange w:id="19819" w:author="温志强" w:date="2018-01-25T21:44:03Z">
                    <w:rPr>
                      <w:rFonts w:hint="eastAsia" w:ascii="宋体" w:hAnsi="宋体" w:eastAsia="宋体"/>
                      <w:sz w:val="24"/>
                      <w:szCs w:val="24"/>
                    </w:rPr>
                  </w:rPrChange>
                </w:rPr>
                <w:delText xml:space="preserve">                           年   月   日</w:delText>
              </w:r>
            </w:del>
          </w:p>
        </w:tc>
        <w:tc>
          <w:tcPr>
            <w:tcW w:w="4946" w:type="dxa"/>
            <w:gridSpan w:val="2"/>
            <w:tcMar>
              <w:top w:w="20" w:type="dxa"/>
              <w:left w:w="20" w:type="dxa"/>
              <w:bottom w:w="0" w:type="dxa"/>
              <w:right w:w="20" w:type="dxa"/>
            </w:tcMar>
            <w:vAlign w:val="center"/>
          </w:tcPr>
          <w:p>
            <w:pPr>
              <w:spacing w:line="240" w:lineRule="auto"/>
              <w:ind w:firstLine="120" w:firstLineChars="50"/>
              <w:rPr>
                <w:del w:id="19821" w:author="温志强" w:date="2018-03-24T16:27:46Z"/>
                <w:rFonts w:ascii="宋体" w:hAnsi="宋体" w:eastAsia="宋体"/>
                <w:color w:val="auto"/>
                <w:sz w:val="24"/>
                <w:szCs w:val="24"/>
                <w:highlight w:val="none"/>
                <w:rPrChange w:id="19822" w:author="温志强" w:date="2018-01-25T21:44:03Z">
                  <w:rPr>
                    <w:del w:id="19823" w:author="温志强" w:date="2018-03-24T16:27:46Z"/>
                    <w:rFonts w:ascii="宋体" w:hAnsi="宋体" w:eastAsia="宋体"/>
                    <w:sz w:val="24"/>
                    <w:szCs w:val="24"/>
                  </w:rPr>
                </w:rPrChange>
              </w:rPr>
              <w:pPrChange w:id="19820" w:author="温志强" w:date="2018-01-25T21:13:01Z">
                <w:pPr>
                  <w:spacing w:line="500" w:lineRule="exact"/>
                </w:pPr>
              </w:pPrChange>
            </w:pPr>
            <w:del w:id="19824" w:author="温志强" w:date="2018-03-24T16:27:46Z">
              <w:r>
                <w:rPr>
                  <w:rFonts w:hint="eastAsia" w:ascii="宋体" w:hAnsi="宋体" w:eastAsia="宋体"/>
                  <w:color w:val="auto"/>
                  <w:sz w:val="24"/>
                  <w:szCs w:val="24"/>
                  <w:highlight w:val="none"/>
                  <w:rPrChange w:id="19825" w:author="温志强" w:date="2018-01-25T21:44:03Z">
                    <w:rPr>
                      <w:rFonts w:hint="eastAsia" w:ascii="宋体" w:hAnsi="宋体" w:eastAsia="宋体"/>
                      <w:sz w:val="24"/>
                      <w:szCs w:val="24"/>
                    </w:rPr>
                  </w:rPrChange>
                </w:rPr>
                <w:delText>主管领导（签字）：</w:delText>
              </w:r>
            </w:del>
          </w:p>
          <w:p>
            <w:pPr>
              <w:spacing w:line="240" w:lineRule="auto"/>
              <w:ind w:firstLine="120" w:firstLineChars="50"/>
              <w:rPr>
                <w:del w:id="19827" w:author="温志强" w:date="2018-03-24T16:27:46Z"/>
                <w:rFonts w:ascii="宋体" w:hAnsi="宋体" w:eastAsia="宋体"/>
                <w:color w:val="auto"/>
                <w:sz w:val="24"/>
                <w:szCs w:val="24"/>
                <w:highlight w:val="none"/>
                <w:rPrChange w:id="19828" w:author="温志强" w:date="2018-01-25T21:44:03Z">
                  <w:rPr>
                    <w:del w:id="19829" w:author="温志强" w:date="2018-03-24T16:27:46Z"/>
                    <w:rFonts w:ascii="宋体" w:hAnsi="宋体" w:eastAsia="宋体"/>
                    <w:sz w:val="24"/>
                    <w:szCs w:val="24"/>
                  </w:rPr>
                </w:rPrChange>
              </w:rPr>
              <w:pPrChange w:id="19826" w:author="温志强" w:date="2018-01-25T21:13:01Z">
                <w:pPr>
                  <w:spacing w:line="500" w:lineRule="exact"/>
                </w:pPr>
              </w:pPrChange>
            </w:pPr>
            <w:del w:id="19830" w:author="温志强" w:date="2018-03-24T16:27:46Z">
              <w:r>
                <w:rPr>
                  <w:rFonts w:hint="eastAsia" w:ascii="宋体" w:hAnsi="宋体" w:eastAsia="宋体"/>
                  <w:color w:val="auto"/>
                  <w:sz w:val="24"/>
                  <w:szCs w:val="24"/>
                  <w:highlight w:val="none"/>
                  <w:rPrChange w:id="19831" w:author="温志强" w:date="2018-01-25T21:44:03Z">
                    <w:rPr>
                      <w:rFonts w:hint="eastAsia" w:ascii="宋体" w:hAnsi="宋体" w:eastAsia="宋体"/>
                      <w:sz w:val="24"/>
                      <w:szCs w:val="24"/>
                    </w:rPr>
                  </w:rPrChange>
                </w:rPr>
                <w:delText xml:space="preserve">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4" w:hRule="exact"/>
          <w:jc w:val="center"/>
          <w:del w:id="19832" w:author="温志强" w:date="2018-03-24T16:27:46Z"/>
        </w:trPr>
        <w:tc>
          <w:tcPr>
            <w:tcW w:w="9707" w:type="dxa"/>
            <w:gridSpan w:val="6"/>
            <w:tcMar>
              <w:top w:w="20" w:type="dxa"/>
              <w:left w:w="20" w:type="dxa"/>
              <w:bottom w:w="0" w:type="dxa"/>
              <w:right w:w="20" w:type="dxa"/>
            </w:tcMar>
            <w:vAlign w:val="center"/>
          </w:tcPr>
          <w:p>
            <w:pPr>
              <w:spacing w:line="240" w:lineRule="auto"/>
              <w:ind w:firstLine="105" w:firstLineChars="50"/>
              <w:rPr>
                <w:del w:id="19834" w:author="温志强" w:date="2018-03-24T16:27:46Z"/>
                <w:rFonts w:ascii="宋体" w:hAnsi="宋体" w:eastAsia="宋体"/>
                <w:color w:val="auto"/>
                <w:sz w:val="24"/>
                <w:szCs w:val="24"/>
                <w:highlight w:val="none"/>
                <w:rPrChange w:id="19835" w:author="温志强" w:date="2018-01-25T21:44:03Z">
                  <w:rPr>
                    <w:del w:id="19836" w:author="温志强" w:date="2018-03-24T16:27:46Z"/>
                    <w:rFonts w:ascii="宋体" w:hAnsi="宋体" w:eastAsia="宋体"/>
                    <w:sz w:val="24"/>
                    <w:szCs w:val="24"/>
                  </w:rPr>
                </w:rPrChange>
              </w:rPr>
              <w:pPrChange w:id="19833" w:author="温志强" w:date="2018-01-25T21:13:01Z">
                <w:pPr>
                  <w:spacing w:line="500" w:lineRule="exact"/>
                </w:pPr>
              </w:pPrChange>
            </w:pPr>
            <w:del w:id="19837" w:author="温志强" w:date="2018-03-24T16:27:46Z">
              <w:r>
                <w:rPr>
                  <w:rFonts w:hint="eastAsia" w:ascii="宋体" w:hAnsi="宋体"/>
                  <w:color w:val="auto"/>
                  <w:szCs w:val="21"/>
                  <w:highlight w:val="none"/>
                  <w:lang w:eastAsia="zh-CN"/>
                  <w:rPrChange w:id="19838" w:author="温志强" w:date="2018-01-25T21:44:03Z">
                    <w:rPr>
                      <w:rFonts w:hint="eastAsia" w:ascii="宋体" w:hAnsi="宋体"/>
                      <w:szCs w:val="21"/>
                      <w:lang w:eastAsia="zh-CN"/>
                    </w:rPr>
                  </w:rPrChange>
                </w:rPr>
                <w:delText>项目主任（项目副主任）</w:delText>
              </w:r>
            </w:del>
            <w:del w:id="19839" w:author="温志强" w:date="2018-03-24T16:27:46Z">
              <w:r>
                <w:rPr>
                  <w:rFonts w:hint="eastAsia" w:ascii="宋体" w:hAnsi="宋体" w:eastAsia="宋体"/>
                  <w:color w:val="auto"/>
                  <w:sz w:val="24"/>
                  <w:szCs w:val="24"/>
                  <w:highlight w:val="none"/>
                  <w:rPrChange w:id="19840" w:author="温志强" w:date="2018-01-25T21:44:03Z">
                    <w:rPr>
                      <w:rFonts w:hint="eastAsia" w:ascii="宋体" w:hAnsi="宋体" w:eastAsia="宋体"/>
                      <w:sz w:val="24"/>
                      <w:szCs w:val="24"/>
                    </w:rPr>
                  </w:rPrChange>
                </w:rPr>
                <w:delText>（签字）：</w:delText>
              </w:r>
            </w:del>
          </w:p>
          <w:p>
            <w:pPr>
              <w:spacing w:line="240" w:lineRule="auto"/>
              <w:ind w:right="0" w:firstLine="120" w:firstLineChars="50"/>
              <w:jc w:val="both"/>
              <w:rPr>
                <w:del w:id="19842" w:author="温志强" w:date="2018-03-24T16:27:46Z"/>
                <w:rFonts w:ascii="宋体" w:hAnsi="宋体" w:eastAsia="宋体"/>
                <w:color w:val="auto"/>
                <w:sz w:val="24"/>
                <w:szCs w:val="24"/>
                <w:highlight w:val="none"/>
                <w:rPrChange w:id="19843" w:author="温志强" w:date="2018-01-25T21:44:03Z">
                  <w:rPr>
                    <w:del w:id="19844" w:author="温志强" w:date="2018-03-24T16:27:46Z"/>
                    <w:rFonts w:ascii="宋体" w:hAnsi="宋体" w:eastAsia="宋体"/>
                    <w:sz w:val="24"/>
                    <w:szCs w:val="24"/>
                  </w:rPr>
                </w:rPrChange>
              </w:rPr>
              <w:pPrChange w:id="19841" w:author="温志强" w:date="2018-01-25T21:13:01Z">
                <w:pPr>
                  <w:spacing w:line="500" w:lineRule="exact"/>
                  <w:ind w:right="360" w:firstLine="4320" w:firstLineChars="1800"/>
                  <w:jc w:val="right"/>
                </w:pPr>
              </w:pPrChange>
            </w:pPr>
            <w:del w:id="19845" w:author="温志强" w:date="2018-03-24T16:27:46Z">
              <w:r>
                <w:rPr>
                  <w:rFonts w:hint="eastAsia" w:ascii="宋体" w:hAnsi="宋体" w:eastAsia="宋体"/>
                  <w:color w:val="auto"/>
                  <w:sz w:val="24"/>
                  <w:szCs w:val="24"/>
                  <w:highlight w:val="none"/>
                  <w:rPrChange w:id="19846" w:author="温志强" w:date="2018-01-25T21:44:03Z">
                    <w:rPr>
                      <w:rFonts w:hint="eastAsia" w:ascii="宋体" w:hAnsi="宋体" w:eastAsia="宋体"/>
                      <w:sz w:val="24"/>
                      <w:szCs w:val="24"/>
                    </w:rPr>
                  </w:rPrChange>
                </w:rPr>
                <w:delText>年   月   日</w:delText>
              </w:r>
            </w:del>
          </w:p>
        </w:tc>
      </w:tr>
    </w:tbl>
    <w:p>
      <w:pPr>
        <w:spacing w:line="240" w:lineRule="auto"/>
        <w:ind w:firstLine="105" w:firstLineChars="50"/>
        <w:rPr>
          <w:del w:id="19848" w:author="温志强" w:date="2018-03-24T16:27:46Z"/>
          <w:color w:val="auto"/>
          <w:highlight w:val="none"/>
          <w:rPrChange w:id="19849" w:author="温志强" w:date="2018-01-25T21:44:03Z">
            <w:rPr>
              <w:del w:id="19850" w:author="温志强" w:date="2018-03-24T16:27:46Z"/>
            </w:rPr>
          </w:rPrChange>
        </w:rPr>
        <w:pPrChange w:id="19847" w:author="温志强" w:date="2018-01-25T21:13:01Z">
          <w:pPr>
            <w:spacing w:line="220" w:lineRule="atLeast"/>
          </w:pPr>
        </w:pPrChange>
      </w:pPr>
    </w:p>
    <w:p>
      <w:pPr>
        <w:ind w:firstLine="120" w:firstLineChars="50"/>
        <w:rPr>
          <w:del w:id="19852" w:author="温志强" w:date="2018-03-24T16:27:46Z"/>
          <w:color w:val="auto"/>
          <w:sz w:val="24"/>
          <w:szCs w:val="24"/>
          <w:highlight w:val="none"/>
          <w:rPrChange w:id="19853" w:author="温志强" w:date="2018-01-25T21:44:03Z">
            <w:rPr>
              <w:del w:id="19854" w:author="温志强" w:date="2018-03-24T16:27:46Z"/>
              <w:sz w:val="24"/>
              <w:szCs w:val="24"/>
            </w:rPr>
          </w:rPrChange>
        </w:rPr>
        <w:pPrChange w:id="19851" w:author="温志强" w:date="2018-01-25T21:11:56Z">
          <w:pPr/>
        </w:pPrChange>
      </w:pPr>
    </w:p>
    <w:p>
      <w:pPr>
        <w:widowControl w:val="0"/>
        <w:spacing w:after="0" w:line="240" w:lineRule="auto"/>
        <w:ind w:firstLine="120" w:firstLineChars="50"/>
        <w:rPr>
          <w:del w:id="19856" w:author="温志强" w:date="2018-03-24T16:27:46Z"/>
          <w:rFonts w:hint="eastAsia" w:ascii="宋体" w:hAnsi="宋体" w:eastAsia="宋体"/>
          <w:color w:val="auto"/>
          <w:sz w:val="24"/>
          <w:szCs w:val="24"/>
          <w:highlight w:val="none"/>
          <w:rPrChange w:id="19857" w:author="温志强" w:date="2018-01-25T21:44:03Z">
            <w:rPr>
              <w:del w:id="19858" w:author="温志强" w:date="2018-03-24T16:27:46Z"/>
              <w:rFonts w:hint="eastAsia" w:ascii="宋体" w:hAnsi="宋体" w:eastAsia="宋体"/>
              <w:sz w:val="24"/>
              <w:szCs w:val="24"/>
            </w:rPr>
          </w:rPrChange>
        </w:rPr>
        <w:pPrChange w:id="19855" w:author="温志强" w:date="2018-01-25T21:13:01Z">
          <w:pPr>
            <w:widowControl w:val="0"/>
            <w:spacing w:after="0" w:line="500" w:lineRule="exact"/>
          </w:pPr>
        </w:pPrChange>
      </w:pPr>
    </w:p>
    <w:p>
      <w:pPr>
        <w:ind w:firstLine="120" w:firstLineChars="50"/>
        <w:jc w:val="both"/>
        <w:rPr>
          <w:del w:id="19860" w:author="温志强" w:date="2018-03-24T16:27:46Z"/>
          <w:rFonts w:hint="eastAsia" w:eastAsia="黑体" w:cs="Arial"/>
          <w:color w:val="auto"/>
          <w:sz w:val="36"/>
          <w:szCs w:val="36"/>
          <w:highlight w:val="none"/>
          <w:rPrChange w:id="19861" w:author="温志强" w:date="2018-01-25T21:44:03Z">
            <w:rPr>
              <w:del w:id="19862" w:author="温志强" w:date="2018-03-24T16:27:46Z"/>
              <w:rFonts w:hint="eastAsia" w:eastAsia="黑体" w:cs="Arial"/>
              <w:sz w:val="36"/>
              <w:szCs w:val="36"/>
            </w:rPr>
          </w:rPrChange>
        </w:rPr>
        <w:pPrChange w:id="19859" w:author="温志强" w:date="2018-01-25T21:13:01Z">
          <w:pPr>
            <w:jc w:val="center"/>
          </w:pPr>
        </w:pPrChange>
      </w:pPr>
      <w:del w:id="19863" w:author="温志强" w:date="2018-03-24T16:27:46Z">
        <w:r>
          <w:rPr>
            <w:rFonts w:hint="eastAsia" w:ascii="宋体" w:hAnsi="宋体" w:eastAsia="宋体"/>
            <w:color w:val="auto"/>
            <w:sz w:val="24"/>
            <w:szCs w:val="24"/>
            <w:highlight w:val="none"/>
            <w:rPrChange w:id="19864" w:author="温志强" w:date="2018-01-25T21:44:03Z">
              <w:rPr>
                <w:rFonts w:hint="eastAsia" w:ascii="宋体" w:hAnsi="宋体" w:eastAsia="宋体"/>
                <w:sz w:val="24"/>
                <w:szCs w:val="24"/>
              </w:rPr>
            </w:rPrChange>
          </w:rPr>
          <w:delText xml:space="preserve">     </w:delText>
        </w:r>
      </w:del>
      <w:del w:id="19865" w:author="温志强" w:date="2018-03-24T16:27:46Z">
        <w:r>
          <w:rPr>
            <w:rFonts w:hint="eastAsia" w:ascii="宋体" w:hAnsi="宋体"/>
            <w:color w:val="auto"/>
            <w:sz w:val="24"/>
            <w:szCs w:val="24"/>
            <w:highlight w:val="none"/>
            <w:lang w:val="en-US" w:eastAsia="zh-CN"/>
            <w:rPrChange w:id="19866" w:author="温志强" w:date="2018-01-25T21:44:03Z">
              <w:rPr>
                <w:rFonts w:hint="eastAsia" w:ascii="宋体" w:hAnsi="宋体"/>
                <w:sz w:val="24"/>
                <w:szCs w:val="24"/>
                <w:lang w:val="en-US" w:eastAsia="zh-CN"/>
              </w:rPr>
            </w:rPrChange>
          </w:rPr>
          <w:delText xml:space="preserve">       </w:delText>
        </w:r>
      </w:del>
      <w:del w:id="19867" w:author="温志强" w:date="2018-03-24T16:27:46Z">
        <w:r>
          <w:rPr>
            <w:rFonts w:hint="eastAsia"/>
            <w:b/>
            <w:color w:val="auto"/>
            <w:sz w:val="36"/>
            <w:szCs w:val="36"/>
            <w:highlight w:val="none"/>
            <w:lang w:val="en-US" w:eastAsia="zh-CN"/>
            <w:rPrChange w:id="19868" w:author="温志强" w:date="2018-01-25T21:44:03Z">
              <w:rPr>
                <w:rFonts w:hint="eastAsia"/>
                <w:b/>
                <w:sz w:val="36"/>
                <w:szCs w:val="36"/>
                <w:lang w:val="en-US" w:eastAsia="zh-CN"/>
              </w:rPr>
            </w:rPrChange>
          </w:rPr>
          <w:delText>×××××</w:delText>
        </w:r>
      </w:del>
      <w:del w:id="19869" w:author="温志强" w:date="2018-03-24T16:27:46Z">
        <w:r>
          <w:rPr>
            <w:rFonts w:hint="eastAsia"/>
            <w:b/>
            <w:color w:val="auto"/>
            <w:sz w:val="36"/>
            <w:szCs w:val="36"/>
            <w:highlight w:val="none"/>
            <w:rPrChange w:id="19870" w:author="温志强" w:date="2018-01-25T21:44:03Z">
              <w:rPr>
                <w:rFonts w:hint="eastAsia"/>
                <w:b/>
                <w:sz w:val="36"/>
                <w:szCs w:val="36"/>
              </w:rPr>
            </w:rPrChange>
          </w:rPr>
          <w:delText>工程划分表</w:delText>
        </w:r>
      </w:del>
    </w:p>
    <w:p>
      <w:pPr>
        <w:ind w:firstLine="105" w:firstLineChars="50"/>
        <w:jc w:val="both"/>
        <w:rPr>
          <w:del w:id="19872" w:author="温志强" w:date="2018-03-24T16:27:46Z"/>
          <w:rFonts w:ascii="宋体"/>
          <w:color w:val="auto"/>
          <w:szCs w:val="21"/>
          <w:highlight w:val="none"/>
          <w:rPrChange w:id="19873" w:author="温志强" w:date="2018-01-25T21:44:03Z">
            <w:rPr>
              <w:del w:id="19874" w:author="温志强" w:date="2018-03-24T16:27:46Z"/>
              <w:rFonts w:ascii="宋体"/>
              <w:szCs w:val="21"/>
            </w:rPr>
          </w:rPrChange>
        </w:rPr>
        <w:pPrChange w:id="19871" w:author="温志强" w:date="2018-01-25T21:13:01Z">
          <w:pPr>
            <w:jc w:val="left"/>
          </w:pPr>
        </w:pPrChange>
      </w:pPr>
    </w:p>
    <w:tbl>
      <w:tblPr>
        <w:tblStyle w:val="17"/>
        <w:tblpPr w:leftFromText="180" w:rightFromText="180" w:vertAnchor="text" w:horzAnchor="page" w:tblpXSpec="center" w:tblpY="381"/>
        <w:tblOverlap w:val="never"/>
        <w:tblW w:w="10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990"/>
        <w:gridCol w:w="616"/>
        <w:gridCol w:w="286"/>
        <w:gridCol w:w="1565"/>
        <w:gridCol w:w="1853"/>
        <w:gridCol w:w="1111"/>
        <w:gridCol w:w="740"/>
        <w:gridCol w:w="1237"/>
        <w:gridCol w:w="49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del w:id="19875" w:author="温志强" w:date="2018-03-24T16:27:46Z"/>
        </w:trPr>
        <w:tc>
          <w:tcPr>
            <w:tcW w:w="2482" w:type="dxa"/>
            <w:gridSpan w:val="4"/>
            <w:vAlign w:val="center"/>
          </w:tcPr>
          <w:p>
            <w:pPr>
              <w:ind w:firstLine="105" w:firstLineChars="50"/>
              <w:jc w:val="both"/>
              <w:rPr>
                <w:del w:id="19877" w:author="温志强" w:date="2018-03-24T16:27:46Z"/>
                <w:rFonts w:ascii="宋体"/>
                <w:color w:val="auto"/>
                <w:szCs w:val="21"/>
                <w:highlight w:val="none"/>
                <w:rPrChange w:id="19878" w:author="温志强" w:date="2018-01-25T21:44:03Z">
                  <w:rPr>
                    <w:del w:id="19879" w:author="温志强" w:date="2018-03-24T16:27:46Z"/>
                    <w:rFonts w:ascii="宋体"/>
                    <w:szCs w:val="21"/>
                  </w:rPr>
                </w:rPrChange>
              </w:rPr>
              <w:pPrChange w:id="19876" w:author="温志强" w:date="2018-01-25T21:13:01Z">
                <w:pPr>
                  <w:jc w:val="center"/>
                </w:pPr>
              </w:pPrChange>
            </w:pPr>
            <w:del w:id="19880" w:author="温志强" w:date="2018-03-24T16:27:46Z">
              <w:r>
                <w:rPr>
                  <w:rFonts w:hint="eastAsia" w:ascii="宋体" w:hAnsi="宋体"/>
                  <w:color w:val="auto"/>
                  <w:szCs w:val="21"/>
                  <w:highlight w:val="none"/>
                  <w:lang w:eastAsia="zh-CN"/>
                  <w:rPrChange w:id="19881" w:author="温志强" w:date="2018-01-25T21:44:03Z">
                    <w:rPr>
                      <w:rFonts w:hint="eastAsia" w:ascii="宋体" w:hAnsi="宋体"/>
                      <w:szCs w:val="21"/>
                      <w:lang w:eastAsia="zh-CN"/>
                    </w:rPr>
                  </w:rPrChange>
                </w:rPr>
                <w:delText>施工承包商</w:delText>
              </w:r>
            </w:del>
            <w:del w:id="19882" w:author="温志强" w:date="2018-03-24T16:27:46Z">
              <w:r>
                <w:rPr>
                  <w:rFonts w:hint="eastAsia" w:ascii="宋体" w:hAnsi="宋体"/>
                  <w:color w:val="auto"/>
                  <w:szCs w:val="21"/>
                  <w:highlight w:val="none"/>
                  <w:rPrChange w:id="19883" w:author="温志强" w:date="2018-01-25T21:44:03Z">
                    <w:rPr>
                      <w:rFonts w:hint="eastAsia" w:ascii="宋体" w:hAnsi="宋体"/>
                      <w:szCs w:val="21"/>
                    </w:rPr>
                  </w:rPrChange>
                </w:rPr>
                <w:delText>标识</w:delText>
              </w:r>
            </w:del>
          </w:p>
        </w:tc>
        <w:tc>
          <w:tcPr>
            <w:tcW w:w="4529" w:type="dxa"/>
            <w:gridSpan w:val="3"/>
            <w:vAlign w:val="center"/>
          </w:tcPr>
          <w:p>
            <w:pPr>
              <w:ind w:firstLine="141" w:firstLineChars="50"/>
              <w:jc w:val="both"/>
              <w:rPr>
                <w:del w:id="19885" w:author="温志强" w:date="2018-03-24T16:27:46Z"/>
                <w:rFonts w:ascii="宋体"/>
                <w:color w:val="auto"/>
                <w:sz w:val="28"/>
                <w:szCs w:val="28"/>
                <w:highlight w:val="none"/>
                <w:rPrChange w:id="19886" w:author="温志强" w:date="2018-01-25T21:44:03Z">
                  <w:rPr>
                    <w:del w:id="19887" w:author="温志强" w:date="2018-03-24T16:27:46Z"/>
                    <w:rFonts w:ascii="宋体"/>
                    <w:sz w:val="28"/>
                    <w:szCs w:val="28"/>
                  </w:rPr>
                </w:rPrChange>
              </w:rPr>
              <w:pPrChange w:id="19884" w:author="温志强" w:date="2018-01-25T21:13:01Z">
                <w:pPr>
                  <w:jc w:val="center"/>
                </w:pPr>
              </w:pPrChange>
            </w:pPr>
            <w:del w:id="19888" w:author="温志强" w:date="2018-03-24T16:27:46Z">
              <w:r>
                <w:rPr>
                  <w:rFonts w:hint="eastAsia"/>
                  <w:b/>
                  <w:color w:val="auto"/>
                  <w:sz w:val="28"/>
                  <w:szCs w:val="28"/>
                  <w:highlight w:val="none"/>
                  <w:rPrChange w:id="19889" w:author="温志强" w:date="2018-01-25T21:44:03Z">
                    <w:rPr>
                      <w:rFonts w:hint="eastAsia"/>
                      <w:b/>
                      <w:sz w:val="28"/>
                      <w:szCs w:val="28"/>
                    </w:rPr>
                  </w:rPrChange>
                </w:rPr>
                <w:delText>单位（子单位）分部（子分部）分项工程划分表</w:delText>
              </w:r>
            </w:del>
          </w:p>
        </w:tc>
        <w:tc>
          <w:tcPr>
            <w:tcW w:w="3672" w:type="dxa"/>
            <w:gridSpan w:val="4"/>
            <w:vAlign w:val="center"/>
          </w:tcPr>
          <w:p>
            <w:pPr>
              <w:ind w:firstLine="105" w:firstLineChars="50"/>
              <w:jc w:val="both"/>
              <w:rPr>
                <w:del w:id="19891" w:author="温志强" w:date="2018-03-24T16:27:46Z"/>
                <w:rFonts w:ascii="宋体"/>
                <w:color w:val="auto"/>
                <w:szCs w:val="21"/>
                <w:highlight w:val="none"/>
                <w:rPrChange w:id="19892" w:author="温志强" w:date="2018-01-25T21:44:03Z">
                  <w:rPr>
                    <w:del w:id="19893" w:author="温志强" w:date="2018-03-24T16:27:46Z"/>
                    <w:rFonts w:ascii="宋体"/>
                    <w:szCs w:val="21"/>
                  </w:rPr>
                </w:rPrChange>
              </w:rPr>
              <w:pPrChange w:id="19890"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del w:id="19894" w:author="温志强" w:date="2018-03-24T16:27:46Z"/>
        </w:trPr>
        <w:tc>
          <w:tcPr>
            <w:tcW w:w="1580" w:type="dxa"/>
            <w:gridSpan w:val="2"/>
            <w:vAlign w:val="center"/>
          </w:tcPr>
          <w:p>
            <w:pPr>
              <w:ind w:firstLine="105" w:firstLineChars="50"/>
              <w:jc w:val="both"/>
              <w:rPr>
                <w:del w:id="19896" w:author="温志强" w:date="2018-03-24T16:27:46Z"/>
                <w:rFonts w:ascii="宋体"/>
                <w:color w:val="auto"/>
                <w:szCs w:val="21"/>
                <w:highlight w:val="none"/>
                <w:rPrChange w:id="19897" w:author="温志强" w:date="2018-01-25T21:44:03Z">
                  <w:rPr>
                    <w:del w:id="19898" w:author="温志强" w:date="2018-03-24T16:27:46Z"/>
                    <w:rFonts w:ascii="宋体"/>
                    <w:szCs w:val="21"/>
                  </w:rPr>
                </w:rPrChange>
              </w:rPr>
              <w:pPrChange w:id="19895" w:author="温志强" w:date="2018-01-25T21:13:01Z">
                <w:pPr>
                  <w:jc w:val="center"/>
                </w:pPr>
              </w:pPrChange>
            </w:pPr>
            <w:del w:id="19899" w:author="温志强" w:date="2018-03-24T16:27:46Z">
              <w:r>
                <w:rPr>
                  <w:rFonts w:hint="eastAsia"/>
                  <w:color w:val="auto"/>
                  <w:szCs w:val="21"/>
                  <w:highlight w:val="none"/>
                  <w:rPrChange w:id="19900" w:author="温志强" w:date="2018-01-25T21:44:03Z">
                    <w:rPr>
                      <w:rFonts w:hint="eastAsia"/>
                      <w:szCs w:val="21"/>
                    </w:rPr>
                  </w:rPrChange>
                </w:rPr>
                <w:delText>项目名称</w:delText>
              </w:r>
            </w:del>
          </w:p>
        </w:tc>
        <w:tc>
          <w:tcPr>
            <w:tcW w:w="6171" w:type="dxa"/>
            <w:gridSpan w:val="6"/>
            <w:vAlign w:val="center"/>
          </w:tcPr>
          <w:p>
            <w:pPr>
              <w:ind w:firstLine="105" w:firstLineChars="50"/>
              <w:jc w:val="both"/>
              <w:rPr>
                <w:del w:id="19902" w:author="温志强" w:date="2018-03-24T16:27:46Z"/>
                <w:rFonts w:ascii="宋体"/>
                <w:color w:val="auto"/>
                <w:szCs w:val="21"/>
                <w:highlight w:val="none"/>
                <w:rPrChange w:id="19903" w:author="温志强" w:date="2018-01-25T21:44:03Z">
                  <w:rPr>
                    <w:del w:id="19904" w:author="温志强" w:date="2018-03-24T16:27:46Z"/>
                    <w:rFonts w:ascii="宋体"/>
                    <w:szCs w:val="21"/>
                  </w:rPr>
                </w:rPrChange>
              </w:rPr>
              <w:pPrChange w:id="19901" w:author="温志强" w:date="2018-01-25T21:13:01Z">
                <w:pPr>
                  <w:jc w:val="center"/>
                </w:pPr>
              </w:pPrChange>
            </w:pPr>
          </w:p>
        </w:tc>
        <w:tc>
          <w:tcPr>
            <w:tcW w:w="1237" w:type="dxa"/>
            <w:vAlign w:val="center"/>
          </w:tcPr>
          <w:p>
            <w:pPr>
              <w:ind w:firstLine="105" w:firstLineChars="50"/>
              <w:jc w:val="both"/>
              <w:rPr>
                <w:del w:id="19906" w:author="温志强" w:date="2018-03-24T16:27:46Z"/>
                <w:rFonts w:ascii="宋体"/>
                <w:color w:val="auto"/>
                <w:szCs w:val="21"/>
                <w:highlight w:val="none"/>
                <w:rPrChange w:id="19907" w:author="温志强" w:date="2018-01-25T21:44:03Z">
                  <w:rPr>
                    <w:del w:id="19908" w:author="温志强" w:date="2018-03-24T16:27:46Z"/>
                    <w:rFonts w:ascii="宋体"/>
                    <w:szCs w:val="21"/>
                  </w:rPr>
                </w:rPrChange>
              </w:rPr>
              <w:pPrChange w:id="19905" w:author="温志强" w:date="2018-01-25T21:13:01Z">
                <w:pPr>
                  <w:jc w:val="center"/>
                </w:pPr>
              </w:pPrChange>
            </w:pPr>
            <w:del w:id="19909" w:author="温志强" w:date="2018-03-24T16:27:46Z">
              <w:r>
                <w:rPr>
                  <w:rFonts w:hint="eastAsia"/>
                  <w:color w:val="auto"/>
                  <w:szCs w:val="21"/>
                  <w:highlight w:val="none"/>
                  <w:rPrChange w:id="19910" w:author="温志强" w:date="2018-01-25T21:44:03Z">
                    <w:rPr>
                      <w:rFonts w:hint="eastAsia"/>
                      <w:szCs w:val="21"/>
                    </w:rPr>
                  </w:rPrChange>
                </w:rPr>
                <w:delText>项目编号</w:delText>
              </w:r>
            </w:del>
          </w:p>
        </w:tc>
        <w:tc>
          <w:tcPr>
            <w:tcW w:w="1695" w:type="dxa"/>
            <w:gridSpan w:val="2"/>
            <w:vAlign w:val="center"/>
          </w:tcPr>
          <w:p>
            <w:pPr>
              <w:ind w:firstLine="105" w:firstLineChars="50"/>
              <w:jc w:val="both"/>
              <w:rPr>
                <w:del w:id="19912" w:author="温志强" w:date="2018-03-24T16:27:46Z"/>
                <w:rFonts w:ascii="宋体"/>
                <w:color w:val="auto"/>
                <w:szCs w:val="21"/>
                <w:highlight w:val="none"/>
                <w:rPrChange w:id="19913" w:author="温志强" w:date="2018-01-25T21:44:03Z">
                  <w:rPr>
                    <w:del w:id="19914" w:author="温志强" w:date="2018-03-24T16:27:46Z"/>
                    <w:rFonts w:ascii="宋体"/>
                    <w:szCs w:val="21"/>
                  </w:rPr>
                </w:rPrChange>
              </w:rPr>
              <w:pPrChange w:id="19911"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del w:id="19915" w:author="温志强" w:date="2018-03-24T16:27:46Z"/>
        </w:trPr>
        <w:tc>
          <w:tcPr>
            <w:tcW w:w="590" w:type="dxa"/>
            <w:vAlign w:val="center"/>
          </w:tcPr>
          <w:p>
            <w:pPr>
              <w:ind w:firstLine="105" w:firstLineChars="50"/>
              <w:jc w:val="both"/>
              <w:rPr>
                <w:del w:id="19917" w:author="温志强" w:date="2018-03-24T16:27:46Z"/>
                <w:rFonts w:ascii="宋体"/>
                <w:color w:val="auto"/>
                <w:szCs w:val="21"/>
                <w:highlight w:val="none"/>
                <w:rPrChange w:id="19918" w:author="温志强" w:date="2018-01-25T21:44:03Z">
                  <w:rPr>
                    <w:del w:id="19919" w:author="温志强" w:date="2018-03-24T16:27:46Z"/>
                    <w:rFonts w:ascii="宋体"/>
                    <w:szCs w:val="21"/>
                  </w:rPr>
                </w:rPrChange>
              </w:rPr>
              <w:pPrChange w:id="19916" w:author="温志强" w:date="2018-01-25T21:13:01Z">
                <w:pPr>
                  <w:jc w:val="center"/>
                </w:pPr>
              </w:pPrChange>
            </w:pPr>
            <w:del w:id="19920" w:author="温志强" w:date="2018-03-24T16:27:46Z">
              <w:r>
                <w:rPr>
                  <w:rFonts w:hint="eastAsia"/>
                  <w:color w:val="auto"/>
                  <w:szCs w:val="21"/>
                  <w:highlight w:val="none"/>
                  <w:rPrChange w:id="19921" w:author="温志强" w:date="2018-01-25T21:44:03Z">
                    <w:rPr>
                      <w:rFonts w:hint="eastAsia"/>
                      <w:szCs w:val="21"/>
                    </w:rPr>
                  </w:rPrChange>
                </w:rPr>
                <w:delText>序号</w:delText>
              </w:r>
            </w:del>
          </w:p>
        </w:tc>
        <w:tc>
          <w:tcPr>
            <w:tcW w:w="1606" w:type="dxa"/>
            <w:gridSpan w:val="2"/>
            <w:vAlign w:val="center"/>
          </w:tcPr>
          <w:p>
            <w:pPr>
              <w:ind w:firstLine="105" w:firstLineChars="50"/>
              <w:jc w:val="both"/>
              <w:rPr>
                <w:del w:id="19923" w:author="温志强" w:date="2018-03-24T16:27:46Z"/>
                <w:color w:val="auto"/>
                <w:szCs w:val="21"/>
                <w:highlight w:val="none"/>
                <w:rPrChange w:id="19924" w:author="温志强" w:date="2018-01-25T21:44:03Z">
                  <w:rPr>
                    <w:del w:id="19925" w:author="温志强" w:date="2018-03-24T16:27:46Z"/>
                    <w:szCs w:val="21"/>
                  </w:rPr>
                </w:rPrChange>
              </w:rPr>
              <w:pPrChange w:id="19922" w:author="温志强" w:date="2018-01-25T21:13:01Z">
                <w:pPr>
                  <w:jc w:val="center"/>
                </w:pPr>
              </w:pPrChange>
            </w:pPr>
            <w:del w:id="19926" w:author="温志强" w:date="2018-03-24T16:27:46Z">
              <w:r>
                <w:rPr>
                  <w:rFonts w:hint="eastAsia"/>
                  <w:color w:val="auto"/>
                  <w:szCs w:val="21"/>
                  <w:highlight w:val="none"/>
                  <w:rPrChange w:id="19927" w:author="温志强" w:date="2018-01-25T21:44:03Z">
                    <w:rPr>
                      <w:rFonts w:hint="eastAsia"/>
                      <w:szCs w:val="21"/>
                    </w:rPr>
                  </w:rPrChange>
                </w:rPr>
                <w:delText>单</w:delText>
              </w:r>
            </w:del>
            <w:del w:id="19928" w:author="温志强" w:date="2018-03-24T16:27:46Z">
              <w:r>
                <w:rPr>
                  <w:rFonts w:hint="eastAsia"/>
                  <w:color w:val="auto"/>
                  <w:szCs w:val="21"/>
                  <w:highlight w:val="none"/>
                  <w:lang w:eastAsia="zh-CN"/>
                  <w:rPrChange w:id="19929" w:author="温志强" w:date="2018-01-25T21:44:03Z">
                    <w:rPr>
                      <w:rFonts w:hint="eastAsia"/>
                      <w:szCs w:val="21"/>
                      <w:lang w:eastAsia="zh-CN"/>
                    </w:rPr>
                  </w:rPrChange>
                </w:rPr>
                <w:delText>项</w:delText>
              </w:r>
            </w:del>
            <w:del w:id="19930" w:author="温志强" w:date="2018-03-24T16:27:46Z">
              <w:r>
                <w:rPr>
                  <w:rFonts w:hint="eastAsia"/>
                  <w:color w:val="auto"/>
                  <w:szCs w:val="21"/>
                  <w:highlight w:val="none"/>
                  <w:rPrChange w:id="19931" w:author="温志强" w:date="2018-01-25T21:44:03Z">
                    <w:rPr>
                      <w:rFonts w:hint="eastAsia"/>
                      <w:szCs w:val="21"/>
                    </w:rPr>
                  </w:rPrChange>
                </w:rPr>
                <w:delText>工程名称</w:delText>
              </w:r>
            </w:del>
          </w:p>
          <w:p>
            <w:pPr>
              <w:ind w:firstLine="105" w:firstLineChars="50"/>
              <w:jc w:val="both"/>
              <w:rPr>
                <w:del w:id="19933" w:author="温志强" w:date="2018-03-24T16:27:46Z"/>
                <w:rFonts w:ascii="宋体"/>
                <w:color w:val="auto"/>
                <w:szCs w:val="21"/>
                <w:highlight w:val="none"/>
                <w:rPrChange w:id="19934" w:author="温志强" w:date="2018-01-25T21:44:03Z">
                  <w:rPr>
                    <w:del w:id="19935" w:author="温志强" w:date="2018-03-24T16:27:46Z"/>
                    <w:rFonts w:ascii="宋体"/>
                    <w:szCs w:val="21"/>
                  </w:rPr>
                </w:rPrChange>
              </w:rPr>
              <w:pPrChange w:id="19932" w:author="温志强" w:date="2018-01-25T21:13:01Z">
                <w:pPr>
                  <w:jc w:val="center"/>
                </w:pPr>
              </w:pPrChange>
            </w:pPr>
            <w:del w:id="19936" w:author="温志强" w:date="2018-03-24T16:27:46Z">
              <w:r>
                <w:rPr>
                  <w:rFonts w:hint="eastAsia"/>
                  <w:color w:val="auto"/>
                  <w:szCs w:val="21"/>
                  <w:highlight w:val="none"/>
                  <w:rPrChange w:id="19937" w:author="温志强" w:date="2018-01-25T21:44:03Z">
                    <w:rPr>
                      <w:rFonts w:hint="eastAsia"/>
                      <w:szCs w:val="21"/>
                    </w:rPr>
                  </w:rPrChange>
                </w:rPr>
                <w:delText>（编号）</w:delText>
              </w:r>
            </w:del>
          </w:p>
        </w:tc>
        <w:tc>
          <w:tcPr>
            <w:tcW w:w="1851" w:type="dxa"/>
            <w:gridSpan w:val="2"/>
            <w:vAlign w:val="center"/>
          </w:tcPr>
          <w:p>
            <w:pPr>
              <w:ind w:firstLine="105" w:firstLineChars="50"/>
              <w:jc w:val="both"/>
              <w:rPr>
                <w:del w:id="19939" w:author="温志强" w:date="2018-03-24T16:27:46Z"/>
                <w:color w:val="auto"/>
                <w:szCs w:val="21"/>
                <w:highlight w:val="none"/>
                <w:rPrChange w:id="19940" w:author="温志强" w:date="2018-01-25T21:44:03Z">
                  <w:rPr>
                    <w:del w:id="19941" w:author="温志强" w:date="2018-03-24T16:27:46Z"/>
                    <w:szCs w:val="21"/>
                  </w:rPr>
                </w:rPrChange>
              </w:rPr>
              <w:pPrChange w:id="19938" w:author="温志强" w:date="2018-01-25T21:13:01Z">
                <w:pPr>
                  <w:jc w:val="center"/>
                </w:pPr>
              </w:pPrChange>
            </w:pPr>
            <w:del w:id="19942" w:author="温志强" w:date="2018-03-24T16:27:46Z">
              <w:r>
                <w:rPr>
                  <w:rFonts w:hint="eastAsia"/>
                  <w:color w:val="auto"/>
                  <w:szCs w:val="21"/>
                  <w:highlight w:val="none"/>
                  <w:rPrChange w:id="19943" w:author="温志强" w:date="2018-01-25T21:44:03Z">
                    <w:rPr>
                      <w:rFonts w:hint="eastAsia"/>
                      <w:szCs w:val="21"/>
                    </w:rPr>
                  </w:rPrChange>
                </w:rPr>
                <w:delText>单位工程名称</w:delText>
              </w:r>
            </w:del>
          </w:p>
          <w:p>
            <w:pPr>
              <w:ind w:firstLine="105" w:firstLineChars="50"/>
              <w:jc w:val="both"/>
              <w:rPr>
                <w:del w:id="19945" w:author="温志强" w:date="2018-03-24T16:27:46Z"/>
                <w:rFonts w:ascii="宋体"/>
                <w:color w:val="auto"/>
                <w:szCs w:val="21"/>
                <w:highlight w:val="none"/>
                <w:rPrChange w:id="19946" w:author="温志强" w:date="2018-01-25T21:44:03Z">
                  <w:rPr>
                    <w:del w:id="19947" w:author="温志强" w:date="2018-03-24T16:27:46Z"/>
                    <w:rFonts w:ascii="宋体"/>
                    <w:szCs w:val="21"/>
                  </w:rPr>
                </w:rPrChange>
              </w:rPr>
              <w:pPrChange w:id="19944" w:author="温志强" w:date="2018-01-25T21:13:01Z">
                <w:pPr>
                  <w:jc w:val="center"/>
                </w:pPr>
              </w:pPrChange>
            </w:pPr>
            <w:del w:id="19948" w:author="温志强" w:date="2018-03-24T16:27:46Z">
              <w:r>
                <w:rPr>
                  <w:rFonts w:hint="eastAsia"/>
                  <w:color w:val="auto"/>
                  <w:szCs w:val="21"/>
                  <w:highlight w:val="none"/>
                  <w:rPrChange w:id="19949" w:author="温志强" w:date="2018-01-25T21:44:03Z">
                    <w:rPr>
                      <w:rFonts w:hint="eastAsia"/>
                      <w:szCs w:val="21"/>
                    </w:rPr>
                  </w:rPrChange>
                </w:rPr>
                <w:delText>（编号）</w:delText>
              </w:r>
            </w:del>
          </w:p>
        </w:tc>
        <w:tc>
          <w:tcPr>
            <w:tcW w:w="1853" w:type="dxa"/>
            <w:vAlign w:val="center"/>
          </w:tcPr>
          <w:p>
            <w:pPr>
              <w:ind w:firstLine="105" w:firstLineChars="50"/>
              <w:jc w:val="both"/>
              <w:rPr>
                <w:del w:id="19951" w:author="温志强" w:date="2018-03-24T16:27:46Z"/>
                <w:color w:val="auto"/>
                <w:szCs w:val="21"/>
                <w:highlight w:val="none"/>
                <w:rPrChange w:id="19952" w:author="温志强" w:date="2018-01-25T21:44:03Z">
                  <w:rPr>
                    <w:del w:id="19953" w:author="温志强" w:date="2018-03-24T16:27:46Z"/>
                    <w:szCs w:val="21"/>
                  </w:rPr>
                </w:rPrChange>
              </w:rPr>
              <w:pPrChange w:id="19950" w:author="温志强" w:date="2018-01-25T21:13:01Z">
                <w:pPr>
                  <w:jc w:val="center"/>
                </w:pPr>
              </w:pPrChange>
            </w:pPr>
            <w:del w:id="19954" w:author="温志强" w:date="2018-03-24T16:27:46Z">
              <w:r>
                <w:rPr>
                  <w:rFonts w:hint="eastAsia"/>
                  <w:color w:val="auto"/>
                  <w:szCs w:val="21"/>
                  <w:highlight w:val="none"/>
                  <w:rPrChange w:id="19955" w:author="温志强" w:date="2018-01-25T21:44:03Z">
                    <w:rPr>
                      <w:rFonts w:hint="eastAsia"/>
                      <w:szCs w:val="21"/>
                    </w:rPr>
                  </w:rPrChange>
                </w:rPr>
                <w:delText>分部工程名称</w:delText>
              </w:r>
            </w:del>
          </w:p>
          <w:p>
            <w:pPr>
              <w:ind w:firstLine="105" w:firstLineChars="50"/>
              <w:jc w:val="both"/>
              <w:rPr>
                <w:del w:id="19957" w:author="温志强" w:date="2018-03-24T16:27:46Z"/>
                <w:rFonts w:ascii="宋体"/>
                <w:color w:val="auto"/>
                <w:szCs w:val="21"/>
                <w:highlight w:val="none"/>
                <w:rPrChange w:id="19958" w:author="温志强" w:date="2018-01-25T21:44:03Z">
                  <w:rPr>
                    <w:del w:id="19959" w:author="温志强" w:date="2018-03-24T16:27:46Z"/>
                    <w:rFonts w:ascii="宋体"/>
                    <w:szCs w:val="21"/>
                  </w:rPr>
                </w:rPrChange>
              </w:rPr>
              <w:pPrChange w:id="19956" w:author="温志强" w:date="2018-01-25T21:13:01Z">
                <w:pPr>
                  <w:jc w:val="center"/>
                </w:pPr>
              </w:pPrChange>
            </w:pPr>
            <w:del w:id="19960" w:author="温志强" w:date="2018-03-24T16:27:46Z">
              <w:r>
                <w:rPr>
                  <w:rFonts w:hint="eastAsia"/>
                  <w:color w:val="auto"/>
                  <w:szCs w:val="21"/>
                  <w:highlight w:val="none"/>
                  <w:rPrChange w:id="19961" w:author="温志强" w:date="2018-01-25T21:44:03Z">
                    <w:rPr>
                      <w:rFonts w:hint="eastAsia"/>
                      <w:szCs w:val="21"/>
                    </w:rPr>
                  </w:rPrChange>
                </w:rPr>
                <w:delText>（编号）</w:delText>
              </w:r>
            </w:del>
          </w:p>
        </w:tc>
        <w:tc>
          <w:tcPr>
            <w:tcW w:w="1851" w:type="dxa"/>
            <w:gridSpan w:val="2"/>
            <w:vAlign w:val="center"/>
          </w:tcPr>
          <w:p>
            <w:pPr>
              <w:ind w:firstLine="105" w:firstLineChars="50"/>
              <w:jc w:val="both"/>
              <w:rPr>
                <w:del w:id="19963" w:author="温志强" w:date="2018-03-24T16:27:46Z"/>
                <w:color w:val="auto"/>
                <w:szCs w:val="21"/>
                <w:highlight w:val="none"/>
                <w:rPrChange w:id="19964" w:author="温志强" w:date="2018-01-25T21:44:03Z">
                  <w:rPr>
                    <w:del w:id="19965" w:author="温志强" w:date="2018-03-24T16:27:46Z"/>
                    <w:szCs w:val="21"/>
                  </w:rPr>
                </w:rPrChange>
              </w:rPr>
              <w:pPrChange w:id="19962" w:author="温志强" w:date="2018-01-25T21:13:01Z">
                <w:pPr>
                  <w:jc w:val="center"/>
                </w:pPr>
              </w:pPrChange>
            </w:pPr>
            <w:del w:id="19966" w:author="温志强" w:date="2018-03-24T16:27:46Z">
              <w:r>
                <w:rPr>
                  <w:rFonts w:hint="eastAsia"/>
                  <w:color w:val="auto"/>
                  <w:szCs w:val="21"/>
                  <w:highlight w:val="none"/>
                  <w:rPrChange w:id="19967" w:author="温志强" w:date="2018-01-25T21:44:03Z">
                    <w:rPr>
                      <w:rFonts w:hint="eastAsia"/>
                      <w:szCs w:val="21"/>
                    </w:rPr>
                  </w:rPrChange>
                </w:rPr>
                <w:delText>子分部工程名称</w:delText>
              </w:r>
            </w:del>
          </w:p>
          <w:p>
            <w:pPr>
              <w:ind w:firstLine="105" w:firstLineChars="50"/>
              <w:jc w:val="both"/>
              <w:rPr>
                <w:del w:id="19969" w:author="温志强" w:date="2018-03-24T16:27:46Z"/>
                <w:rFonts w:ascii="宋体"/>
                <w:color w:val="auto"/>
                <w:szCs w:val="21"/>
                <w:highlight w:val="none"/>
                <w:rPrChange w:id="19970" w:author="温志强" w:date="2018-01-25T21:44:03Z">
                  <w:rPr>
                    <w:del w:id="19971" w:author="温志强" w:date="2018-03-24T16:27:46Z"/>
                    <w:rFonts w:ascii="宋体"/>
                    <w:szCs w:val="21"/>
                  </w:rPr>
                </w:rPrChange>
              </w:rPr>
              <w:pPrChange w:id="19968" w:author="温志强" w:date="2018-01-25T21:13:01Z">
                <w:pPr>
                  <w:jc w:val="center"/>
                </w:pPr>
              </w:pPrChange>
            </w:pPr>
            <w:del w:id="19972" w:author="温志强" w:date="2018-03-24T16:27:46Z">
              <w:r>
                <w:rPr>
                  <w:rFonts w:hint="eastAsia"/>
                  <w:color w:val="auto"/>
                  <w:szCs w:val="21"/>
                  <w:highlight w:val="none"/>
                  <w:rPrChange w:id="19973" w:author="温志强" w:date="2018-01-25T21:44:03Z">
                    <w:rPr>
                      <w:rFonts w:hint="eastAsia"/>
                      <w:szCs w:val="21"/>
                    </w:rPr>
                  </w:rPrChange>
                </w:rPr>
                <w:delText>（编号）</w:delText>
              </w:r>
            </w:del>
          </w:p>
        </w:tc>
        <w:tc>
          <w:tcPr>
            <w:tcW w:w="1730" w:type="dxa"/>
            <w:gridSpan w:val="2"/>
            <w:vAlign w:val="center"/>
          </w:tcPr>
          <w:p>
            <w:pPr>
              <w:ind w:firstLine="105" w:firstLineChars="50"/>
              <w:jc w:val="both"/>
              <w:rPr>
                <w:del w:id="19975" w:author="温志强" w:date="2018-03-24T16:27:46Z"/>
                <w:color w:val="auto"/>
                <w:szCs w:val="21"/>
                <w:highlight w:val="none"/>
                <w:rPrChange w:id="19976" w:author="温志强" w:date="2018-01-25T21:44:03Z">
                  <w:rPr>
                    <w:del w:id="19977" w:author="温志强" w:date="2018-03-24T16:27:46Z"/>
                    <w:szCs w:val="21"/>
                  </w:rPr>
                </w:rPrChange>
              </w:rPr>
              <w:pPrChange w:id="19974" w:author="温志强" w:date="2018-01-25T21:13:01Z">
                <w:pPr>
                  <w:jc w:val="center"/>
                </w:pPr>
              </w:pPrChange>
            </w:pPr>
            <w:del w:id="19978" w:author="温志强" w:date="2018-03-24T16:27:46Z">
              <w:r>
                <w:rPr>
                  <w:rFonts w:hint="eastAsia"/>
                  <w:color w:val="auto"/>
                  <w:szCs w:val="21"/>
                  <w:highlight w:val="none"/>
                  <w:rPrChange w:id="19979" w:author="温志强" w:date="2018-01-25T21:44:03Z">
                    <w:rPr>
                      <w:rFonts w:hint="eastAsia"/>
                      <w:szCs w:val="21"/>
                    </w:rPr>
                  </w:rPrChange>
                </w:rPr>
                <w:delText>分项工程名称</w:delText>
              </w:r>
            </w:del>
          </w:p>
          <w:p>
            <w:pPr>
              <w:ind w:firstLine="105" w:firstLineChars="50"/>
              <w:jc w:val="both"/>
              <w:rPr>
                <w:del w:id="19981" w:author="温志强" w:date="2018-03-24T16:27:46Z"/>
                <w:rFonts w:ascii="宋体"/>
                <w:color w:val="auto"/>
                <w:szCs w:val="21"/>
                <w:highlight w:val="none"/>
                <w:rPrChange w:id="19982" w:author="温志强" w:date="2018-01-25T21:44:03Z">
                  <w:rPr>
                    <w:del w:id="19983" w:author="温志强" w:date="2018-03-24T16:27:46Z"/>
                    <w:rFonts w:ascii="宋体"/>
                    <w:szCs w:val="21"/>
                  </w:rPr>
                </w:rPrChange>
              </w:rPr>
              <w:pPrChange w:id="19980" w:author="温志强" w:date="2018-01-25T21:13:01Z">
                <w:pPr>
                  <w:jc w:val="center"/>
                </w:pPr>
              </w:pPrChange>
            </w:pPr>
            <w:del w:id="19984" w:author="温志强" w:date="2018-03-24T16:27:46Z">
              <w:r>
                <w:rPr>
                  <w:rFonts w:hint="eastAsia"/>
                  <w:color w:val="auto"/>
                  <w:szCs w:val="21"/>
                  <w:highlight w:val="none"/>
                  <w:rPrChange w:id="19985" w:author="温志强" w:date="2018-01-25T21:44:03Z">
                    <w:rPr>
                      <w:rFonts w:hint="eastAsia"/>
                      <w:szCs w:val="21"/>
                    </w:rPr>
                  </w:rPrChange>
                </w:rPr>
                <w:delText>（编号）</w:delText>
              </w:r>
            </w:del>
          </w:p>
        </w:tc>
        <w:tc>
          <w:tcPr>
            <w:tcW w:w="1202" w:type="dxa"/>
            <w:vAlign w:val="center"/>
          </w:tcPr>
          <w:p>
            <w:pPr>
              <w:ind w:firstLine="105" w:firstLineChars="50"/>
              <w:jc w:val="both"/>
              <w:rPr>
                <w:del w:id="19987" w:author="温志强" w:date="2018-03-24T16:27:46Z"/>
                <w:rFonts w:ascii="宋体"/>
                <w:color w:val="auto"/>
                <w:szCs w:val="21"/>
                <w:highlight w:val="none"/>
                <w:rPrChange w:id="19988" w:author="温志强" w:date="2018-01-25T21:44:03Z">
                  <w:rPr>
                    <w:del w:id="19989" w:author="温志强" w:date="2018-03-24T16:27:46Z"/>
                    <w:rFonts w:ascii="宋体"/>
                    <w:szCs w:val="21"/>
                  </w:rPr>
                </w:rPrChange>
              </w:rPr>
              <w:pPrChange w:id="19986" w:author="温志强" w:date="2018-01-25T21:13:01Z">
                <w:pPr>
                  <w:jc w:val="center"/>
                </w:pPr>
              </w:pPrChange>
            </w:pPr>
            <w:del w:id="19990" w:author="温志强" w:date="2018-03-24T16:27:46Z">
              <w:r>
                <w:rPr>
                  <w:rFonts w:hint="eastAsia"/>
                  <w:color w:val="auto"/>
                  <w:szCs w:val="21"/>
                  <w:highlight w:val="none"/>
                  <w:rPrChange w:id="19991" w:author="温志强" w:date="2018-01-25T21:44:03Z">
                    <w:rPr>
                      <w:rFonts w:hint="eastAsia"/>
                      <w:szCs w:val="21"/>
                    </w:rPr>
                  </w:rPrChange>
                </w:rPr>
                <w:delText>备注</w:delText>
              </w:r>
            </w:del>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jc w:val="center"/>
          <w:del w:id="19992" w:author="温志强" w:date="2018-03-24T16:27:46Z"/>
        </w:trPr>
        <w:tc>
          <w:tcPr>
            <w:tcW w:w="590" w:type="dxa"/>
            <w:vMerge w:val="restart"/>
            <w:tcBorders>
              <w:top w:val="single" w:color="auto" w:sz="4" w:space="0"/>
              <w:left w:val="single" w:color="auto" w:sz="4" w:space="0"/>
              <w:right w:val="single" w:color="auto" w:sz="4" w:space="0"/>
            </w:tcBorders>
            <w:vAlign w:val="top"/>
          </w:tcPr>
          <w:p>
            <w:pPr>
              <w:ind w:firstLine="105" w:firstLineChars="50"/>
              <w:jc w:val="both"/>
              <w:rPr>
                <w:del w:id="19994" w:author="温志强" w:date="2018-03-24T16:27:46Z"/>
                <w:rFonts w:ascii="宋体"/>
                <w:color w:val="auto"/>
                <w:szCs w:val="21"/>
                <w:highlight w:val="none"/>
                <w:rPrChange w:id="19995" w:author="温志强" w:date="2018-01-25T21:44:03Z">
                  <w:rPr>
                    <w:del w:id="19996" w:author="温志强" w:date="2018-03-24T16:27:46Z"/>
                    <w:rFonts w:ascii="宋体"/>
                    <w:color w:val="auto"/>
                    <w:szCs w:val="21"/>
                  </w:rPr>
                </w:rPrChange>
              </w:rPr>
              <w:pPrChange w:id="19993" w:author="温志强" w:date="2018-01-25T21:13:01Z">
                <w:pPr>
                  <w:jc w:val="left"/>
                </w:pPr>
              </w:pPrChange>
            </w:pPr>
          </w:p>
        </w:tc>
        <w:tc>
          <w:tcPr>
            <w:tcW w:w="1606" w:type="dxa"/>
            <w:gridSpan w:val="2"/>
            <w:vMerge w:val="restart"/>
            <w:tcBorders>
              <w:top w:val="single" w:color="auto" w:sz="4" w:space="0"/>
              <w:left w:val="single" w:color="auto" w:sz="4" w:space="0"/>
              <w:right w:val="single" w:color="auto" w:sz="4" w:space="0"/>
            </w:tcBorders>
            <w:vAlign w:val="top"/>
          </w:tcPr>
          <w:p>
            <w:pPr>
              <w:ind w:firstLine="105" w:firstLineChars="50"/>
              <w:jc w:val="both"/>
              <w:rPr>
                <w:del w:id="19998" w:author="温志强" w:date="2018-03-24T16:27:46Z"/>
                <w:rFonts w:ascii="宋体"/>
                <w:color w:val="auto"/>
                <w:szCs w:val="21"/>
                <w:highlight w:val="none"/>
                <w:rPrChange w:id="19999" w:author="温志强" w:date="2018-01-25T21:44:03Z">
                  <w:rPr>
                    <w:del w:id="20000" w:author="温志强" w:date="2018-03-24T16:27:46Z"/>
                    <w:rFonts w:ascii="宋体"/>
                    <w:color w:val="auto"/>
                    <w:szCs w:val="21"/>
                  </w:rPr>
                </w:rPrChange>
              </w:rPr>
              <w:pPrChange w:id="19997" w:author="温志强" w:date="2018-01-25T21:13:01Z">
                <w:pPr>
                  <w:jc w:val="left"/>
                </w:pPr>
              </w:pPrChange>
            </w:pPr>
          </w:p>
        </w:tc>
        <w:tc>
          <w:tcPr>
            <w:tcW w:w="1851" w:type="dxa"/>
            <w:gridSpan w:val="2"/>
            <w:vMerge w:val="restart"/>
            <w:tcBorders>
              <w:top w:val="single" w:color="auto" w:sz="4" w:space="0"/>
              <w:left w:val="single" w:color="auto" w:sz="4" w:space="0"/>
              <w:right w:val="single" w:color="auto" w:sz="4" w:space="0"/>
            </w:tcBorders>
            <w:vAlign w:val="top"/>
          </w:tcPr>
          <w:p>
            <w:pPr>
              <w:ind w:firstLine="105" w:firstLineChars="50"/>
              <w:jc w:val="both"/>
              <w:rPr>
                <w:del w:id="20002" w:author="温志强" w:date="2018-03-24T16:27:46Z"/>
                <w:rFonts w:ascii="宋体"/>
                <w:color w:val="auto"/>
                <w:szCs w:val="21"/>
                <w:highlight w:val="none"/>
                <w:rPrChange w:id="20003" w:author="温志强" w:date="2018-01-25T21:44:03Z">
                  <w:rPr>
                    <w:del w:id="20004" w:author="温志强" w:date="2018-03-24T16:27:46Z"/>
                    <w:rFonts w:ascii="宋体"/>
                    <w:color w:val="auto"/>
                    <w:szCs w:val="21"/>
                  </w:rPr>
                </w:rPrChange>
              </w:rPr>
              <w:pPrChange w:id="20001" w:author="温志强" w:date="2018-01-25T21:13:01Z">
                <w:pPr>
                  <w:jc w:val="left"/>
                </w:pPr>
              </w:pPrChange>
            </w:pPr>
          </w:p>
        </w:tc>
        <w:tc>
          <w:tcPr>
            <w:tcW w:w="1853" w:type="dxa"/>
            <w:vMerge w:val="restart"/>
            <w:tcBorders>
              <w:top w:val="single" w:color="auto" w:sz="4" w:space="0"/>
              <w:left w:val="single" w:color="auto" w:sz="4" w:space="0"/>
              <w:right w:val="single" w:color="auto" w:sz="4" w:space="0"/>
            </w:tcBorders>
            <w:vAlign w:val="top"/>
          </w:tcPr>
          <w:p>
            <w:pPr>
              <w:ind w:firstLine="105" w:firstLineChars="50"/>
              <w:jc w:val="both"/>
              <w:rPr>
                <w:del w:id="20006" w:author="温志强" w:date="2018-03-24T16:27:46Z"/>
                <w:rFonts w:ascii="宋体"/>
                <w:color w:val="auto"/>
                <w:szCs w:val="21"/>
                <w:highlight w:val="none"/>
                <w:rPrChange w:id="20007" w:author="温志强" w:date="2018-01-25T21:44:03Z">
                  <w:rPr>
                    <w:del w:id="20008" w:author="温志强" w:date="2018-03-24T16:27:46Z"/>
                    <w:rFonts w:ascii="宋体"/>
                    <w:color w:val="auto"/>
                    <w:szCs w:val="21"/>
                  </w:rPr>
                </w:rPrChange>
              </w:rPr>
              <w:pPrChange w:id="20005" w:author="温志强" w:date="2018-01-25T21:13:01Z">
                <w:pPr>
                  <w:jc w:val="left"/>
                </w:pPr>
              </w:pPrChange>
            </w:pPr>
          </w:p>
        </w:tc>
        <w:tc>
          <w:tcPr>
            <w:tcW w:w="1851" w:type="dxa"/>
            <w:gridSpan w:val="2"/>
            <w:vMerge w:val="restart"/>
            <w:tcBorders>
              <w:top w:val="single" w:color="auto" w:sz="4" w:space="0"/>
              <w:left w:val="single" w:color="auto" w:sz="4" w:space="0"/>
              <w:right w:val="single" w:color="auto" w:sz="4" w:space="0"/>
            </w:tcBorders>
            <w:vAlign w:val="top"/>
          </w:tcPr>
          <w:p>
            <w:pPr>
              <w:ind w:firstLine="105" w:firstLineChars="50"/>
              <w:jc w:val="both"/>
              <w:rPr>
                <w:del w:id="20010" w:author="温志强" w:date="2018-03-24T16:27:46Z"/>
                <w:rFonts w:ascii="宋体"/>
                <w:color w:val="auto"/>
                <w:szCs w:val="21"/>
                <w:highlight w:val="none"/>
                <w:rPrChange w:id="20011" w:author="温志强" w:date="2018-01-25T21:44:03Z">
                  <w:rPr>
                    <w:del w:id="20012" w:author="温志强" w:date="2018-03-24T16:27:46Z"/>
                    <w:rFonts w:ascii="宋体"/>
                    <w:color w:val="auto"/>
                    <w:szCs w:val="21"/>
                  </w:rPr>
                </w:rPrChange>
              </w:rPr>
              <w:pPrChange w:id="20009"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014" w:author="温志强" w:date="2018-03-24T16:27:46Z"/>
                <w:rFonts w:ascii="宋体"/>
                <w:color w:val="auto"/>
                <w:szCs w:val="21"/>
                <w:highlight w:val="none"/>
                <w:rPrChange w:id="20015" w:author="温志强" w:date="2018-01-25T21:44:03Z">
                  <w:rPr>
                    <w:del w:id="20016" w:author="温志强" w:date="2018-03-24T16:27:46Z"/>
                    <w:rFonts w:ascii="宋体"/>
                    <w:color w:val="auto"/>
                    <w:szCs w:val="21"/>
                  </w:rPr>
                </w:rPrChange>
              </w:rPr>
              <w:pPrChange w:id="20013"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018" w:author="温志强" w:date="2018-03-24T16:27:46Z"/>
                <w:rFonts w:ascii="宋体"/>
                <w:color w:val="auto"/>
                <w:szCs w:val="21"/>
                <w:highlight w:val="none"/>
                <w:rPrChange w:id="20019" w:author="温志强" w:date="2018-01-25T21:44:03Z">
                  <w:rPr>
                    <w:del w:id="20020" w:author="温志强" w:date="2018-03-24T16:27:46Z"/>
                    <w:rFonts w:ascii="宋体"/>
                    <w:color w:val="auto"/>
                    <w:szCs w:val="21"/>
                  </w:rPr>
                </w:rPrChange>
              </w:rPr>
              <w:pPrChange w:id="20017"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021"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023" w:author="温志强" w:date="2018-03-24T16:27:46Z"/>
                <w:rFonts w:ascii="宋体"/>
                <w:color w:val="auto"/>
                <w:szCs w:val="21"/>
                <w:highlight w:val="none"/>
                <w:rPrChange w:id="20024" w:author="温志强" w:date="2018-01-25T21:44:03Z">
                  <w:rPr>
                    <w:del w:id="20025" w:author="温志强" w:date="2018-03-24T16:27:46Z"/>
                    <w:rFonts w:ascii="宋体"/>
                    <w:color w:val="auto"/>
                    <w:szCs w:val="21"/>
                  </w:rPr>
                </w:rPrChange>
              </w:rPr>
              <w:pPrChange w:id="20022"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027" w:author="温志强" w:date="2018-03-24T16:27:46Z"/>
                <w:rFonts w:ascii="宋体"/>
                <w:color w:val="auto"/>
                <w:szCs w:val="21"/>
                <w:highlight w:val="none"/>
                <w:rPrChange w:id="20028" w:author="温志强" w:date="2018-01-25T21:44:03Z">
                  <w:rPr>
                    <w:del w:id="20029" w:author="温志强" w:date="2018-03-24T16:27:46Z"/>
                    <w:rFonts w:ascii="宋体"/>
                    <w:color w:val="auto"/>
                    <w:szCs w:val="21"/>
                  </w:rPr>
                </w:rPrChange>
              </w:rPr>
              <w:pPrChange w:id="20026"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031" w:author="温志强" w:date="2018-03-24T16:27:46Z"/>
                <w:rFonts w:ascii="宋体"/>
                <w:color w:val="auto"/>
                <w:szCs w:val="21"/>
                <w:highlight w:val="none"/>
                <w:rPrChange w:id="20032" w:author="温志强" w:date="2018-01-25T21:44:03Z">
                  <w:rPr>
                    <w:del w:id="20033" w:author="温志强" w:date="2018-03-24T16:27:46Z"/>
                    <w:rFonts w:ascii="宋体"/>
                    <w:color w:val="auto"/>
                    <w:szCs w:val="21"/>
                  </w:rPr>
                </w:rPrChange>
              </w:rPr>
              <w:pPrChange w:id="20030"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035" w:author="温志强" w:date="2018-03-24T16:27:46Z"/>
                <w:rFonts w:ascii="宋体"/>
                <w:color w:val="auto"/>
                <w:szCs w:val="21"/>
                <w:highlight w:val="none"/>
                <w:rPrChange w:id="20036" w:author="温志强" w:date="2018-01-25T21:44:03Z">
                  <w:rPr>
                    <w:del w:id="20037" w:author="温志强" w:date="2018-03-24T16:27:46Z"/>
                    <w:rFonts w:ascii="宋体"/>
                    <w:color w:val="auto"/>
                    <w:szCs w:val="21"/>
                  </w:rPr>
                </w:rPrChange>
              </w:rPr>
              <w:pPrChange w:id="20034" w:author="温志强" w:date="2018-01-25T21:13:01Z">
                <w:pPr>
                  <w:jc w:val="left"/>
                </w:pPr>
              </w:pPrChange>
            </w:pPr>
          </w:p>
        </w:tc>
        <w:tc>
          <w:tcPr>
            <w:tcW w:w="1851" w:type="dxa"/>
            <w:gridSpan w:val="2"/>
            <w:vMerge w:val="continue"/>
            <w:tcBorders>
              <w:left w:val="single" w:color="auto" w:sz="4" w:space="0"/>
              <w:bottom w:val="single" w:color="auto" w:sz="4" w:space="0"/>
              <w:right w:val="single" w:color="auto" w:sz="4" w:space="0"/>
            </w:tcBorders>
            <w:vAlign w:val="top"/>
          </w:tcPr>
          <w:p>
            <w:pPr>
              <w:ind w:firstLine="105" w:firstLineChars="50"/>
              <w:jc w:val="both"/>
              <w:rPr>
                <w:del w:id="20039" w:author="温志强" w:date="2018-03-24T16:27:46Z"/>
                <w:rFonts w:ascii="宋体"/>
                <w:color w:val="auto"/>
                <w:szCs w:val="21"/>
                <w:highlight w:val="none"/>
                <w:rPrChange w:id="20040" w:author="温志强" w:date="2018-01-25T21:44:03Z">
                  <w:rPr>
                    <w:del w:id="20041" w:author="温志强" w:date="2018-03-24T16:27:46Z"/>
                    <w:rFonts w:ascii="宋体"/>
                    <w:color w:val="auto"/>
                    <w:szCs w:val="21"/>
                  </w:rPr>
                </w:rPrChange>
              </w:rPr>
              <w:pPrChange w:id="20038"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043" w:author="温志强" w:date="2018-03-24T16:27:46Z"/>
                <w:rFonts w:ascii="宋体"/>
                <w:color w:val="auto"/>
                <w:szCs w:val="21"/>
                <w:highlight w:val="none"/>
                <w:rPrChange w:id="20044" w:author="温志强" w:date="2018-01-25T21:44:03Z">
                  <w:rPr>
                    <w:del w:id="20045" w:author="温志强" w:date="2018-03-24T16:27:46Z"/>
                    <w:rFonts w:ascii="宋体"/>
                    <w:color w:val="auto"/>
                    <w:szCs w:val="21"/>
                  </w:rPr>
                </w:rPrChange>
              </w:rPr>
              <w:pPrChange w:id="20042"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047" w:author="温志强" w:date="2018-03-24T16:27:46Z"/>
                <w:rFonts w:ascii="宋体"/>
                <w:color w:val="auto"/>
                <w:szCs w:val="21"/>
                <w:highlight w:val="none"/>
                <w:rPrChange w:id="20048" w:author="温志强" w:date="2018-01-25T21:44:03Z">
                  <w:rPr>
                    <w:del w:id="20049" w:author="温志强" w:date="2018-03-24T16:27:46Z"/>
                    <w:rFonts w:ascii="宋体"/>
                    <w:color w:val="auto"/>
                    <w:szCs w:val="21"/>
                  </w:rPr>
                </w:rPrChange>
              </w:rPr>
              <w:pPrChange w:id="20046"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050"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052" w:author="温志强" w:date="2018-03-24T16:27:46Z"/>
                <w:rFonts w:ascii="宋体"/>
                <w:color w:val="auto"/>
                <w:szCs w:val="21"/>
                <w:highlight w:val="none"/>
                <w:rPrChange w:id="20053" w:author="温志强" w:date="2018-01-25T21:44:03Z">
                  <w:rPr>
                    <w:del w:id="20054" w:author="温志强" w:date="2018-03-24T16:27:46Z"/>
                    <w:rFonts w:ascii="宋体"/>
                    <w:color w:val="auto"/>
                    <w:szCs w:val="21"/>
                  </w:rPr>
                </w:rPrChange>
              </w:rPr>
              <w:pPrChange w:id="20051"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056" w:author="温志强" w:date="2018-03-24T16:27:46Z"/>
                <w:rFonts w:ascii="宋体"/>
                <w:color w:val="auto"/>
                <w:szCs w:val="21"/>
                <w:highlight w:val="none"/>
                <w:rPrChange w:id="20057" w:author="温志强" w:date="2018-01-25T21:44:03Z">
                  <w:rPr>
                    <w:del w:id="20058" w:author="温志强" w:date="2018-03-24T16:27:46Z"/>
                    <w:rFonts w:ascii="宋体"/>
                    <w:color w:val="auto"/>
                    <w:szCs w:val="21"/>
                  </w:rPr>
                </w:rPrChange>
              </w:rPr>
              <w:pPrChange w:id="20055"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060" w:author="温志强" w:date="2018-03-24T16:27:46Z"/>
                <w:rFonts w:ascii="宋体"/>
                <w:color w:val="auto"/>
                <w:szCs w:val="21"/>
                <w:highlight w:val="none"/>
                <w:rPrChange w:id="20061" w:author="温志强" w:date="2018-01-25T21:44:03Z">
                  <w:rPr>
                    <w:del w:id="20062" w:author="温志强" w:date="2018-03-24T16:27:46Z"/>
                    <w:rFonts w:ascii="宋体"/>
                    <w:color w:val="auto"/>
                    <w:szCs w:val="21"/>
                  </w:rPr>
                </w:rPrChange>
              </w:rPr>
              <w:pPrChange w:id="20059"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064" w:author="温志强" w:date="2018-03-24T16:27:46Z"/>
                <w:rFonts w:ascii="宋体"/>
                <w:color w:val="auto"/>
                <w:szCs w:val="21"/>
                <w:highlight w:val="none"/>
                <w:rPrChange w:id="20065" w:author="温志强" w:date="2018-01-25T21:44:03Z">
                  <w:rPr>
                    <w:del w:id="20066" w:author="温志强" w:date="2018-03-24T16:27:46Z"/>
                    <w:rFonts w:ascii="宋体"/>
                    <w:color w:val="auto"/>
                    <w:szCs w:val="21"/>
                  </w:rPr>
                </w:rPrChange>
              </w:rPr>
              <w:pPrChange w:id="20063" w:author="温志强" w:date="2018-01-25T21:13:01Z">
                <w:pPr>
                  <w:jc w:val="left"/>
                </w:pPr>
              </w:pPrChange>
            </w:pPr>
          </w:p>
        </w:tc>
        <w:tc>
          <w:tcPr>
            <w:tcW w:w="1851" w:type="dxa"/>
            <w:gridSpan w:val="2"/>
            <w:vMerge w:val="restart"/>
            <w:tcBorders>
              <w:top w:val="single" w:color="auto" w:sz="4" w:space="0"/>
              <w:left w:val="single" w:color="auto" w:sz="4" w:space="0"/>
              <w:right w:val="single" w:color="auto" w:sz="4" w:space="0"/>
            </w:tcBorders>
            <w:vAlign w:val="top"/>
          </w:tcPr>
          <w:p>
            <w:pPr>
              <w:ind w:firstLine="105" w:firstLineChars="50"/>
              <w:jc w:val="both"/>
              <w:rPr>
                <w:del w:id="20068" w:author="温志强" w:date="2018-03-24T16:27:46Z"/>
                <w:rFonts w:ascii="宋体"/>
                <w:color w:val="auto"/>
                <w:szCs w:val="21"/>
                <w:highlight w:val="none"/>
                <w:rPrChange w:id="20069" w:author="温志强" w:date="2018-01-25T21:44:03Z">
                  <w:rPr>
                    <w:del w:id="20070" w:author="温志强" w:date="2018-03-24T16:27:46Z"/>
                    <w:rFonts w:ascii="宋体"/>
                    <w:color w:val="auto"/>
                    <w:szCs w:val="21"/>
                  </w:rPr>
                </w:rPrChange>
              </w:rPr>
              <w:pPrChange w:id="20067"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072" w:author="温志强" w:date="2018-03-24T16:27:46Z"/>
                <w:rFonts w:ascii="宋体"/>
                <w:color w:val="auto"/>
                <w:szCs w:val="21"/>
                <w:highlight w:val="none"/>
                <w:rPrChange w:id="20073" w:author="温志强" w:date="2018-01-25T21:44:03Z">
                  <w:rPr>
                    <w:del w:id="20074" w:author="温志强" w:date="2018-03-24T16:27:46Z"/>
                    <w:rFonts w:ascii="宋体"/>
                    <w:color w:val="auto"/>
                    <w:szCs w:val="21"/>
                  </w:rPr>
                </w:rPrChange>
              </w:rPr>
              <w:pPrChange w:id="20071"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076" w:author="温志强" w:date="2018-03-24T16:27:46Z"/>
                <w:rFonts w:ascii="宋体"/>
                <w:color w:val="auto"/>
                <w:szCs w:val="21"/>
                <w:highlight w:val="none"/>
                <w:rPrChange w:id="20077" w:author="温志强" w:date="2018-01-25T21:44:03Z">
                  <w:rPr>
                    <w:del w:id="20078" w:author="温志强" w:date="2018-03-24T16:27:46Z"/>
                    <w:rFonts w:ascii="宋体"/>
                    <w:color w:val="auto"/>
                    <w:szCs w:val="21"/>
                  </w:rPr>
                </w:rPrChange>
              </w:rPr>
              <w:pPrChange w:id="20075"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079"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081" w:author="温志强" w:date="2018-03-24T16:27:46Z"/>
                <w:rFonts w:ascii="宋体"/>
                <w:color w:val="auto"/>
                <w:szCs w:val="21"/>
                <w:highlight w:val="none"/>
                <w:rPrChange w:id="20082" w:author="温志强" w:date="2018-01-25T21:44:03Z">
                  <w:rPr>
                    <w:del w:id="20083" w:author="温志强" w:date="2018-03-24T16:27:46Z"/>
                    <w:rFonts w:ascii="宋体"/>
                    <w:color w:val="auto"/>
                    <w:szCs w:val="21"/>
                  </w:rPr>
                </w:rPrChange>
              </w:rPr>
              <w:pPrChange w:id="20080"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085" w:author="温志强" w:date="2018-03-24T16:27:46Z"/>
                <w:rFonts w:ascii="宋体"/>
                <w:color w:val="auto"/>
                <w:szCs w:val="21"/>
                <w:highlight w:val="none"/>
                <w:rPrChange w:id="20086" w:author="温志强" w:date="2018-01-25T21:44:03Z">
                  <w:rPr>
                    <w:del w:id="20087" w:author="温志强" w:date="2018-03-24T16:27:46Z"/>
                    <w:rFonts w:ascii="宋体"/>
                    <w:color w:val="auto"/>
                    <w:szCs w:val="21"/>
                  </w:rPr>
                </w:rPrChange>
              </w:rPr>
              <w:pPrChange w:id="20084"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089" w:author="温志强" w:date="2018-03-24T16:27:46Z"/>
                <w:rFonts w:ascii="宋体"/>
                <w:color w:val="auto"/>
                <w:szCs w:val="21"/>
                <w:highlight w:val="none"/>
                <w:rPrChange w:id="20090" w:author="温志强" w:date="2018-01-25T21:44:03Z">
                  <w:rPr>
                    <w:del w:id="20091" w:author="温志强" w:date="2018-03-24T16:27:46Z"/>
                    <w:rFonts w:ascii="宋体"/>
                    <w:color w:val="auto"/>
                    <w:szCs w:val="21"/>
                  </w:rPr>
                </w:rPrChange>
              </w:rPr>
              <w:pPrChange w:id="20088" w:author="温志强" w:date="2018-01-25T21:13:01Z">
                <w:pPr>
                  <w:jc w:val="left"/>
                </w:pPr>
              </w:pPrChange>
            </w:pPr>
          </w:p>
        </w:tc>
        <w:tc>
          <w:tcPr>
            <w:tcW w:w="1853" w:type="dxa"/>
            <w:vMerge w:val="continue"/>
            <w:tcBorders>
              <w:left w:val="single" w:color="auto" w:sz="4" w:space="0"/>
              <w:bottom w:val="single" w:color="auto" w:sz="4" w:space="0"/>
              <w:right w:val="single" w:color="auto" w:sz="4" w:space="0"/>
            </w:tcBorders>
            <w:vAlign w:val="top"/>
          </w:tcPr>
          <w:p>
            <w:pPr>
              <w:ind w:firstLine="105" w:firstLineChars="50"/>
              <w:jc w:val="both"/>
              <w:rPr>
                <w:del w:id="20093" w:author="温志强" w:date="2018-03-24T16:27:46Z"/>
                <w:rFonts w:ascii="宋体"/>
                <w:color w:val="auto"/>
                <w:szCs w:val="21"/>
                <w:highlight w:val="none"/>
                <w:rPrChange w:id="20094" w:author="温志强" w:date="2018-01-25T21:44:03Z">
                  <w:rPr>
                    <w:del w:id="20095" w:author="温志强" w:date="2018-03-24T16:27:46Z"/>
                    <w:rFonts w:ascii="宋体"/>
                    <w:color w:val="auto"/>
                    <w:szCs w:val="21"/>
                  </w:rPr>
                </w:rPrChange>
              </w:rPr>
              <w:pPrChange w:id="20092" w:author="温志强" w:date="2018-01-25T21:13:01Z">
                <w:pPr>
                  <w:jc w:val="left"/>
                </w:pPr>
              </w:pPrChange>
            </w:pPr>
          </w:p>
        </w:tc>
        <w:tc>
          <w:tcPr>
            <w:tcW w:w="1851" w:type="dxa"/>
            <w:gridSpan w:val="2"/>
            <w:vMerge w:val="continue"/>
            <w:tcBorders>
              <w:left w:val="single" w:color="auto" w:sz="4" w:space="0"/>
              <w:bottom w:val="single" w:color="auto" w:sz="4" w:space="0"/>
              <w:right w:val="single" w:color="auto" w:sz="4" w:space="0"/>
            </w:tcBorders>
            <w:vAlign w:val="top"/>
          </w:tcPr>
          <w:p>
            <w:pPr>
              <w:ind w:firstLine="105" w:firstLineChars="50"/>
              <w:jc w:val="both"/>
              <w:rPr>
                <w:del w:id="20097" w:author="温志强" w:date="2018-03-24T16:27:46Z"/>
                <w:rFonts w:ascii="宋体"/>
                <w:color w:val="auto"/>
                <w:szCs w:val="21"/>
                <w:highlight w:val="none"/>
                <w:rPrChange w:id="20098" w:author="温志强" w:date="2018-01-25T21:44:03Z">
                  <w:rPr>
                    <w:del w:id="20099" w:author="温志强" w:date="2018-03-24T16:27:46Z"/>
                    <w:rFonts w:ascii="宋体"/>
                    <w:color w:val="auto"/>
                    <w:szCs w:val="21"/>
                  </w:rPr>
                </w:rPrChange>
              </w:rPr>
              <w:pPrChange w:id="20096"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101" w:author="温志强" w:date="2018-03-24T16:27:46Z"/>
                <w:rFonts w:ascii="宋体"/>
                <w:color w:val="auto"/>
                <w:szCs w:val="21"/>
                <w:highlight w:val="none"/>
                <w:rPrChange w:id="20102" w:author="温志强" w:date="2018-01-25T21:44:03Z">
                  <w:rPr>
                    <w:del w:id="20103" w:author="温志强" w:date="2018-03-24T16:27:46Z"/>
                    <w:rFonts w:ascii="宋体"/>
                    <w:color w:val="auto"/>
                    <w:szCs w:val="21"/>
                  </w:rPr>
                </w:rPrChange>
              </w:rPr>
              <w:pPrChange w:id="20100"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105" w:author="温志强" w:date="2018-03-24T16:27:46Z"/>
                <w:rFonts w:ascii="宋体"/>
                <w:color w:val="auto"/>
                <w:szCs w:val="21"/>
                <w:highlight w:val="none"/>
                <w:rPrChange w:id="20106" w:author="温志强" w:date="2018-01-25T21:44:03Z">
                  <w:rPr>
                    <w:del w:id="20107" w:author="温志强" w:date="2018-03-24T16:27:46Z"/>
                    <w:rFonts w:ascii="宋体"/>
                    <w:color w:val="auto"/>
                    <w:szCs w:val="21"/>
                  </w:rPr>
                </w:rPrChange>
              </w:rPr>
              <w:pPrChange w:id="20104"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108"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110" w:author="温志强" w:date="2018-03-24T16:27:46Z"/>
                <w:rFonts w:ascii="宋体"/>
                <w:color w:val="auto"/>
                <w:szCs w:val="21"/>
                <w:highlight w:val="none"/>
                <w:rPrChange w:id="20111" w:author="温志强" w:date="2018-01-25T21:44:03Z">
                  <w:rPr>
                    <w:del w:id="20112" w:author="温志强" w:date="2018-03-24T16:27:46Z"/>
                    <w:rFonts w:ascii="宋体"/>
                    <w:color w:val="auto"/>
                    <w:szCs w:val="21"/>
                  </w:rPr>
                </w:rPrChange>
              </w:rPr>
              <w:pPrChange w:id="20109"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114" w:author="温志强" w:date="2018-03-24T16:27:46Z"/>
                <w:rFonts w:ascii="宋体"/>
                <w:color w:val="auto"/>
                <w:szCs w:val="21"/>
                <w:highlight w:val="none"/>
                <w:rPrChange w:id="20115" w:author="温志强" w:date="2018-01-25T21:44:03Z">
                  <w:rPr>
                    <w:del w:id="20116" w:author="温志强" w:date="2018-03-24T16:27:46Z"/>
                    <w:rFonts w:ascii="宋体"/>
                    <w:color w:val="auto"/>
                    <w:szCs w:val="21"/>
                  </w:rPr>
                </w:rPrChange>
              </w:rPr>
              <w:pPrChange w:id="20113"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118" w:author="温志强" w:date="2018-03-24T16:27:46Z"/>
                <w:rFonts w:ascii="宋体"/>
                <w:color w:val="auto"/>
                <w:szCs w:val="21"/>
                <w:highlight w:val="none"/>
                <w:rPrChange w:id="20119" w:author="温志强" w:date="2018-01-25T21:44:03Z">
                  <w:rPr>
                    <w:del w:id="20120" w:author="温志强" w:date="2018-03-24T16:27:46Z"/>
                    <w:rFonts w:ascii="宋体"/>
                    <w:color w:val="auto"/>
                    <w:szCs w:val="21"/>
                  </w:rPr>
                </w:rPrChange>
              </w:rPr>
              <w:pPrChange w:id="20117" w:author="温志强" w:date="2018-01-25T21:13:01Z">
                <w:pPr>
                  <w:jc w:val="left"/>
                </w:pPr>
              </w:pPrChange>
            </w:pPr>
          </w:p>
        </w:tc>
        <w:tc>
          <w:tcPr>
            <w:tcW w:w="1853" w:type="dxa"/>
            <w:vMerge w:val="restart"/>
            <w:tcBorders>
              <w:top w:val="single" w:color="auto" w:sz="4" w:space="0"/>
              <w:left w:val="single" w:color="auto" w:sz="4" w:space="0"/>
              <w:right w:val="single" w:color="auto" w:sz="4" w:space="0"/>
            </w:tcBorders>
            <w:vAlign w:val="top"/>
          </w:tcPr>
          <w:p>
            <w:pPr>
              <w:ind w:firstLine="105" w:firstLineChars="50"/>
              <w:jc w:val="both"/>
              <w:rPr>
                <w:del w:id="20122" w:author="温志强" w:date="2018-03-24T16:27:46Z"/>
                <w:rFonts w:ascii="宋体"/>
                <w:color w:val="auto"/>
                <w:szCs w:val="21"/>
                <w:highlight w:val="none"/>
                <w:rPrChange w:id="20123" w:author="温志强" w:date="2018-01-25T21:44:03Z">
                  <w:rPr>
                    <w:del w:id="20124" w:author="温志强" w:date="2018-03-24T16:27:46Z"/>
                    <w:rFonts w:ascii="宋体"/>
                    <w:color w:val="auto"/>
                    <w:szCs w:val="21"/>
                  </w:rPr>
                </w:rPrChange>
              </w:rPr>
              <w:pPrChange w:id="20121" w:author="温志强" w:date="2018-01-25T21:13:01Z">
                <w:pPr>
                  <w:jc w:val="left"/>
                </w:pPr>
              </w:pPrChange>
            </w:pPr>
          </w:p>
        </w:tc>
        <w:tc>
          <w:tcPr>
            <w:tcW w:w="1851" w:type="dxa"/>
            <w:gridSpan w:val="2"/>
            <w:vMerge w:val="restart"/>
            <w:tcBorders>
              <w:top w:val="single" w:color="auto" w:sz="4" w:space="0"/>
              <w:left w:val="single" w:color="auto" w:sz="4" w:space="0"/>
              <w:right w:val="single" w:color="auto" w:sz="4" w:space="0"/>
            </w:tcBorders>
            <w:vAlign w:val="top"/>
          </w:tcPr>
          <w:p>
            <w:pPr>
              <w:ind w:firstLine="105" w:firstLineChars="50"/>
              <w:jc w:val="both"/>
              <w:rPr>
                <w:del w:id="20126" w:author="温志强" w:date="2018-03-24T16:27:46Z"/>
                <w:rFonts w:ascii="宋体"/>
                <w:color w:val="auto"/>
                <w:szCs w:val="21"/>
                <w:highlight w:val="none"/>
                <w:rPrChange w:id="20127" w:author="温志强" w:date="2018-01-25T21:44:03Z">
                  <w:rPr>
                    <w:del w:id="20128" w:author="温志强" w:date="2018-03-24T16:27:46Z"/>
                    <w:rFonts w:ascii="宋体"/>
                    <w:color w:val="auto"/>
                    <w:szCs w:val="21"/>
                  </w:rPr>
                </w:rPrChange>
              </w:rPr>
              <w:pPrChange w:id="20125"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130" w:author="温志强" w:date="2018-03-24T16:27:46Z"/>
                <w:rFonts w:ascii="宋体"/>
                <w:color w:val="auto"/>
                <w:szCs w:val="21"/>
                <w:highlight w:val="none"/>
                <w:rPrChange w:id="20131" w:author="温志强" w:date="2018-01-25T21:44:03Z">
                  <w:rPr>
                    <w:del w:id="20132" w:author="温志强" w:date="2018-03-24T16:27:46Z"/>
                    <w:rFonts w:ascii="宋体"/>
                    <w:color w:val="auto"/>
                    <w:szCs w:val="21"/>
                  </w:rPr>
                </w:rPrChange>
              </w:rPr>
              <w:pPrChange w:id="20129"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134" w:author="温志强" w:date="2018-03-24T16:27:46Z"/>
                <w:rFonts w:ascii="宋体"/>
                <w:color w:val="auto"/>
                <w:szCs w:val="21"/>
                <w:highlight w:val="none"/>
                <w:rPrChange w:id="20135" w:author="温志强" w:date="2018-01-25T21:44:03Z">
                  <w:rPr>
                    <w:del w:id="20136" w:author="温志强" w:date="2018-03-24T16:27:46Z"/>
                    <w:rFonts w:ascii="宋体"/>
                    <w:color w:val="auto"/>
                    <w:szCs w:val="21"/>
                  </w:rPr>
                </w:rPrChange>
              </w:rPr>
              <w:pPrChange w:id="20133"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137"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139" w:author="温志强" w:date="2018-03-24T16:27:46Z"/>
                <w:rFonts w:ascii="宋体"/>
                <w:color w:val="auto"/>
                <w:szCs w:val="21"/>
                <w:highlight w:val="none"/>
                <w:rPrChange w:id="20140" w:author="温志强" w:date="2018-01-25T21:44:03Z">
                  <w:rPr>
                    <w:del w:id="20141" w:author="温志强" w:date="2018-03-24T16:27:46Z"/>
                    <w:rFonts w:ascii="宋体"/>
                    <w:color w:val="auto"/>
                    <w:szCs w:val="21"/>
                  </w:rPr>
                </w:rPrChange>
              </w:rPr>
              <w:pPrChange w:id="20138"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143" w:author="温志强" w:date="2018-03-24T16:27:46Z"/>
                <w:rFonts w:ascii="宋体"/>
                <w:color w:val="auto"/>
                <w:szCs w:val="21"/>
                <w:highlight w:val="none"/>
                <w:rPrChange w:id="20144" w:author="温志强" w:date="2018-01-25T21:44:03Z">
                  <w:rPr>
                    <w:del w:id="20145" w:author="温志强" w:date="2018-03-24T16:27:46Z"/>
                    <w:rFonts w:ascii="宋体"/>
                    <w:color w:val="auto"/>
                    <w:szCs w:val="21"/>
                  </w:rPr>
                </w:rPrChange>
              </w:rPr>
              <w:pPrChange w:id="20142"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147" w:author="温志强" w:date="2018-03-24T16:27:46Z"/>
                <w:rFonts w:ascii="宋体"/>
                <w:color w:val="auto"/>
                <w:szCs w:val="21"/>
                <w:highlight w:val="none"/>
                <w:rPrChange w:id="20148" w:author="温志强" w:date="2018-01-25T21:44:03Z">
                  <w:rPr>
                    <w:del w:id="20149" w:author="温志强" w:date="2018-03-24T16:27:46Z"/>
                    <w:rFonts w:ascii="宋体"/>
                    <w:color w:val="auto"/>
                    <w:szCs w:val="21"/>
                  </w:rPr>
                </w:rPrChange>
              </w:rPr>
              <w:pPrChange w:id="20146"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151" w:author="温志强" w:date="2018-03-24T16:27:46Z"/>
                <w:rFonts w:ascii="宋体"/>
                <w:color w:val="auto"/>
                <w:szCs w:val="21"/>
                <w:highlight w:val="none"/>
                <w:rPrChange w:id="20152" w:author="温志强" w:date="2018-01-25T21:44:03Z">
                  <w:rPr>
                    <w:del w:id="20153" w:author="温志强" w:date="2018-03-24T16:27:46Z"/>
                    <w:rFonts w:ascii="宋体"/>
                    <w:color w:val="auto"/>
                    <w:szCs w:val="21"/>
                  </w:rPr>
                </w:rPrChange>
              </w:rPr>
              <w:pPrChange w:id="20150" w:author="温志强" w:date="2018-01-25T21:13:01Z">
                <w:pPr>
                  <w:jc w:val="left"/>
                </w:pPr>
              </w:pPrChange>
            </w:pPr>
          </w:p>
        </w:tc>
        <w:tc>
          <w:tcPr>
            <w:tcW w:w="1851" w:type="dxa"/>
            <w:gridSpan w:val="2"/>
            <w:vMerge w:val="continue"/>
            <w:tcBorders>
              <w:left w:val="single" w:color="auto" w:sz="4" w:space="0"/>
              <w:bottom w:val="single" w:color="auto" w:sz="4" w:space="0"/>
              <w:right w:val="single" w:color="auto" w:sz="4" w:space="0"/>
            </w:tcBorders>
            <w:vAlign w:val="top"/>
          </w:tcPr>
          <w:p>
            <w:pPr>
              <w:ind w:firstLine="105" w:firstLineChars="50"/>
              <w:jc w:val="both"/>
              <w:rPr>
                <w:del w:id="20155" w:author="温志强" w:date="2018-03-24T16:27:46Z"/>
                <w:rFonts w:ascii="宋体"/>
                <w:color w:val="auto"/>
                <w:szCs w:val="21"/>
                <w:highlight w:val="none"/>
                <w:rPrChange w:id="20156" w:author="温志强" w:date="2018-01-25T21:44:03Z">
                  <w:rPr>
                    <w:del w:id="20157" w:author="温志强" w:date="2018-03-24T16:27:46Z"/>
                    <w:rFonts w:ascii="宋体"/>
                    <w:color w:val="auto"/>
                    <w:szCs w:val="21"/>
                  </w:rPr>
                </w:rPrChange>
              </w:rPr>
              <w:pPrChange w:id="20154"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159" w:author="温志强" w:date="2018-03-24T16:27:46Z"/>
                <w:rFonts w:ascii="宋体"/>
                <w:color w:val="auto"/>
                <w:szCs w:val="21"/>
                <w:highlight w:val="none"/>
                <w:rPrChange w:id="20160" w:author="温志强" w:date="2018-01-25T21:44:03Z">
                  <w:rPr>
                    <w:del w:id="20161" w:author="温志强" w:date="2018-03-24T16:27:46Z"/>
                    <w:rFonts w:ascii="宋体"/>
                    <w:color w:val="auto"/>
                    <w:szCs w:val="21"/>
                  </w:rPr>
                </w:rPrChange>
              </w:rPr>
              <w:pPrChange w:id="20158"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163" w:author="温志强" w:date="2018-03-24T16:27:46Z"/>
                <w:rFonts w:ascii="宋体"/>
                <w:color w:val="auto"/>
                <w:szCs w:val="21"/>
                <w:highlight w:val="none"/>
                <w:rPrChange w:id="20164" w:author="温志强" w:date="2018-01-25T21:44:03Z">
                  <w:rPr>
                    <w:del w:id="20165" w:author="温志强" w:date="2018-03-24T16:27:46Z"/>
                    <w:rFonts w:ascii="宋体"/>
                    <w:color w:val="auto"/>
                    <w:szCs w:val="21"/>
                  </w:rPr>
                </w:rPrChange>
              </w:rPr>
              <w:pPrChange w:id="20162"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166"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168" w:author="温志强" w:date="2018-03-24T16:27:46Z"/>
                <w:rFonts w:ascii="宋体"/>
                <w:color w:val="auto"/>
                <w:szCs w:val="21"/>
                <w:highlight w:val="none"/>
                <w:rPrChange w:id="20169" w:author="温志强" w:date="2018-01-25T21:44:03Z">
                  <w:rPr>
                    <w:del w:id="20170" w:author="温志强" w:date="2018-03-24T16:27:46Z"/>
                    <w:rFonts w:ascii="宋体"/>
                    <w:color w:val="auto"/>
                    <w:szCs w:val="21"/>
                  </w:rPr>
                </w:rPrChange>
              </w:rPr>
              <w:pPrChange w:id="20167"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172" w:author="温志强" w:date="2018-03-24T16:27:46Z"/>
                <w:rFonts w:ascii="宋体"/>
                <w:color w:val="auto"/>
                <w:szCs w:val="21"/>
                <w:highlight w:val="none"/>
                <w:rPrChange w:id="20173" w:author="温志强" w:date="2018-01-25T21:44:03Z">
                  <w:rPr>
                    <w:del w:id="20174" w:author="温志强" w:date="2018-03-24T16:27:46Z"/>
                    <w:rFonts w:ascii="宋体"/>
                    <w:color w:val="auto"/>
                    <w:szCs w:val="21"/>
                  </w:rPr>
                </w:rPrChange>
              </w:rPr>
              <w:pPrChange w:id="20171"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176" w:author="温志强" w:date="2018-03-24T16:27:46Z"/>
                <w:rFonts w:ascii="宋体"/>
                <w:color w:val="auto"/>
                <w:szCs w:val="21"/>
                <w:highlight w:val="none"/>
                <w:rPrChange w:id="20177" w:author="温志强" w:date="2018-01-25T21:44:03Z">
                  <w:rPr>
                    <w:del w:id="20178" w:author="温志强" w:date="2018-03-24T16:27:46Z"/>
                    <w:rFonts w:ascii="宋体"/>
                    <w:color w:val="auto"/>
                    <w:szCs w:val="21"/>
                  </w:rPr>
                </w:rPrChange>
              </w:rPr>
              <w:pPrChange w:id="20175"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180" w:author="温志强" w:date="2018-03-24T16:27:46Z"/>
                <w:rFonts w:ascii="宋体"/>
                <w:color w:val="auto"/>
                <w:szCs w:val="21"/>
                <w:highlight w:val="none"/>
                <w:rPrChange w:id="20181" w:author="温志强" w:date="2018-01-25T21:44:03Z">
                  <w:rPr>
                    <w:del w:id="20182" w:author="温志强" w:date="2018-03-24T16:27:46Z"/>
                    <w:rFonts w:ascii="宋体"/>
                    <w:color w:val="auto"/>
                    <w:szCs w:val="21"/>
                  </w:rPr>
                </w:rPrChange>
              </w:rPr>
              <w:pPrChange w:id="20179" w:author="温志强" w:date="2018-01-25T21:13:01Z">
                <w:pPr>
                  <w:jc w:val="left"/>
                </w:pPr>
              </w:pPrChange>
            </w:pPr>
          </w:p>
        </w:tc>
        <w:tc>
          <w:tcPr>
            <w:tcW w:w="1851" w:type="dxa"/>
            <w:gridSpan w:val="2"/>
            <w:vMerge w:val="restart"/>
            <w:tcBorders>
              <w:top w:val="single" w:color="auto" w:sz="4" w:space="0"/>
              <w:left w:val="single" w:color="auto" w:sz="4" w:space="0"/>
              <w:right w:val="single" w:color="auto" w:sz="4" w:space="0"/>
            </w:tcBorders>
            <w:vAlign w:val="top"/>
          </w:tcPr>
          <w:p>
            <w:pPr>
              <w:ind w:firstLine="105" w:firstLineChars="50"/>
              <w:jc w:val="both"/>
              <w:rPr>
                <w:del w:id="20184" w:author="温志强" w:date="2018-03-24T16:27:46Z"/>
                <w:rFonts w:ascii="宋体"/>
                <w:color w:val="auto"/>
                <w:szCs w:val="21"/>
                <w:highlight w:val="none"/>
                <w:rPrChange w:id="20185" w:author="温志强" w:date="2018-01-25T21:44:03Z">
                  <w:rPr>
                    <w:del w:id="20186" w:author="温志强" w:date="2018-03-24T16:27:46Z"/>
                    <w:rFonts w:ascii="宋体"/>
                    <w:color w:val="auto"/>
                    <w:szCs w:val="21"/>
                  </w:rPr>
                </w:rPrChange>
              </w:rPr>
              <w:pPrChange w:id="20183"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188" w:author="温志强" w:date="2018-03-24T16:27:46Z"/>
                <w:rFonts w:ascii="宋体"/>
                <w:color w:val="auto"/>
                <w:szCs w:val="21"/>
                <w:highlight w:val="none"/>
                <w:rPrChange w:id="20189" w:author="温志强" w:date="2018-01-25T21:44:03Z">
                  <w:rPr>
                    <w:del w:id="20190" w:author="温志强" w:date="2018-03-24T16:27:46Z"/>
                    <w:rFonts w:ascii="宋体"/>
                    <w:color w:val="auto"/>
                    <w:szCs w:val="21"/>
                  </w:rPr>
                </w:rPrChange>
              </w:rPr>
              <w:pPrChange w:id="20187"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192" w:author="温志强" w:date="2018-03-24T16:27:46Z"/>
                <w:rFonts w:ascii="宋体"/>
                <w:color w:val="auto"/>
                <w:szCs w:val="21"/>
                <w:highlight w:val="none"/>
                <w:rPrChange w:id="20193" w:author="温志强" w:date="2018-01-25T21:44:03Z">
                  <w:rPr>
                    <w:del w:id="20194" w:author="温志强" w:date="2018-03-24T16:27:46Z"/>
                    <w:rFonts w:ascii="宋体"/>
                    <w:color w:val="auto"/>
                    <w:szCs w:val="21"/>
                  </w:rPr>
                </w:rPrChange>
              </w:rPr>
              <w:pPrChange w:id="20191"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7" w:hRule="atLeast"/>
          <w:jc w:val="center"/>
          <w:del w:id="20195"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197" w:author="温志强" w:date="2018-03-24T16:27:46Z"/>
                <w:rFonts w:ascii="宋体"/>
                <w:color w:val="auto"/>
                <w:szCs w:val="21"/>
                <w:highlight w:val="none"/>
                <w:rPrChange w:id="20198" w:author="温志强" w:date="2018-01-25T21:44:03Z">
                  <w:rPr>
                    <w:del w:id="20199" w:author="温志强" w:date="2018-03-24T16:27:46Z"/>
                    <w:rFonts w:ascii="宋体"/>
                    <w:color w:val="auto"/>
                    <w:szCs w:val="21"/>
                  </w:rPr>
                </w:rPrChange>
              </w:rPr>
              <w:pPrChange w:id="20196"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201" w:author="温志强" w:date="2018-03-24T16:27:46Z"/>
                <w:rFonts w:ascii="宋体"/>
                <w:color w:val="auto"/>
                <w:szCs w:val="21"/>
                <w:highlight w:val="none"/>
                <w:rPrChange w:id="20202" w:author="温志强" w:date="2018-01-25T21:44:03Z">
                  <w:rPr>
                    <w:del w:id="20203" w:author="温志强" w:date="2018-03-24T16:27:46Z"/>
                    <w:rFonts w:ascii="宋体"/>
                    <w:color w:val="auto"/>
                    <w:szCs w:val="21"/>
                  </w:rPr>
                </w:rPrChange>
              </w:rPr>
              <w:pPrChange w:id="20200"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205" w:author="温志强" w:date="2018-03-24T16:27:46Z"/>
                <w:rFonts w:ascii="宋体"/>
                <w:color w:val="auto"/>
                <w:szCs w:val="21"/>
                <w:highlight w:val="none"/>
                <w:rPrChange w:id="20206" w:author="温志强" w:date="2018-01-25T21:44:03Z">
                  <w:rPr>
                    <w:del w:id="20207" w:author="温志强" w:date="2018-03-24T16:27:46Z"/>
                    <w:rFonts w:ascii="宋体"/>
                    <w:color w:val="auto"/>
                    <w:szCs w:val="21"/>
                  </w:rPr>
                </w:rPrChange>
              </w:rPr>
              <w:pPrChange w:id="20204"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209" w:author="温志强" w:date="2018-03-24T16:27:46Z"/>
                <w:rFonts w:ascii="宋体"/>
                <w:color w:val="auto"/>
                <w:szCs w:val="21"/>
                <w:highlight w:val="none"/>
                <w:rPrChange w:id="20210" w:author="温志强" w:date="2018-01-25T21:44:03Z">
                  <w:rPr>
                    <w:del w:id="20211" w:author="温志强" w:date="2018-03-24T16:27:46Z"/>
                    <w:rFonts w:ascii="宋体"/>
                    <w:color w:val="auto"/>
                    <w:szCs w:val="21"/>
                  </w:rPr>
                </w:rPrChange>
              </w:rPr>
              <w:pPrChange w:id="20208"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213" w:author="温志强" w:date="2018-03-24T16:27:46Z"/>
                <w:rFonts w:ascii="宋体"/>
                <w:color w:val="auto"/>
                <w:szCs w:val="21"/>
                <w:highlight w:val="none"/>
                <w:rPrChange w:id="20214" w:author="温志强" w:date="2018-01-25T21:44:03Z">
                  <w:rPr>
                    <w:del w:id="20215" w:author="温志强" w:date="2018-03-24T16:27:46Z"/>
                    <w:rFonts w:ascii="宋体"/>
                    <w:color w:val="auto"/>
                    <w:szCs w:val="21"/>
                  </w:rPr>
                </w:rPrChange>
              </w:rPr>
              <w:pPrChange w:id="20212"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217" w:author="温志强" w:date="2018-03-24T16:27:46Z"/>
                <w:rFonts w:ascii="宋体"/>
                <w:color w:val="auto"/>
                <w:szCs w:val="21"/>
                <w:highlight w:val="none"/>
                <w:rPrChange w:id="20218" w:author="温志强" w:date="2018-01-25T21:44:03Z">
                  <w:rPr>
                    <w:del w:id="20219" w:author="温志强" w:date="2018-03-24T16:27:46Z"/>
                    <w:rFonts w:ascii="宋体"/>
                    <w:color w:val="auto"/>
                    <w:szCs w:val="21"/>
                  </w:rPr>
                </w:rPrChange>
              </w:rPr>
              <w:pPrChange w:id="20216"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221" w:author="温志强" w:date="2018-03-24T16:27:46Z"/>
                <w:rFonts w:ascii="宋体"/>
                <w:color w:val="auto"/>
                <w:szCs w:val="21"/>
                <w:highlight w:val="none"/>
                <w:rPrChange w:id="20222" w:author="温志强" w:date="2018-01-25T21:44:03Z">
                  <w:rPr>
                    <w:del w:id="20223" w:author="温志强" w:date="2018-03-24T16:27:46Z"/>
                    <w:rFonts w:ascii="宋体"/>
                    <w:color w:val="auto"/>
                    <w:szCs w:val="21"/>
                  </w:rPr>
                </w:rPrChange>
              </w:rPr>
              <w:pPrChange w:id="20220"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224" w:author="温志强" w:date="2018-03-24T16:27:46Z"/>
        </w:trPr>
        <w:tc>
          <w:tcPr>
            <w:tcW w:w="590" w:type="dxa"/>
            <w:vMerge w:val="restart"/>
            <w:tcBorders>
              <w:left w:val="single" w:color="auto" w:sz="4" w:space="0"/>
              <w:right w:val="single" w:color="auto" w:sz="4" w:space="0"/>
            </w:tcBorders>
            <w:vAlign w:val="top"/>
          </w:tcPr>
          <w:p>
            <w:pPr>
              <w:ind w:firstLine="105" w:firstLineChars="50"/>
              <w:jc w:val="both"/>
              <w:rPr>
                <w:del w:id="20226" w:author="温志强" w:date="2018-03-24T16:27:46Z"/>
                <w:rFonts w:ascii="宋体"/>
                <w:color w:val="auto"/>
                <w:szCs w:val="21"/>
                <w:highlight w:val="none"/>
                <w:rPrChange w:id="20227" w:author="温志强" w:date="2018-01-25T21:44:03Z">
                  <w:rPr>
                    <w:del w:id="20228" w:author="温志强" w:date="2018-03-24T16:27:46Z"/>
                    <w:rFonts w:ascii="宋体"/>
                    <w:color w:val="auto"/>
                    <w:szCs w:val="21"/>
                  </w:rPr>
                </w:rPrChange>
              </w:rPr>
              <w:pPrChange w:id="20225" w:author="温志强" w:date="2018-01-25T21:13:01Z">
                <w:pPr>
                  <w:jc w:val="left"/>
                </w:pPr>
              </w:pPrChange>
            </w:pPr>
          </w:p>
        </w:tc>
        <w:tc>
          <w:tcPr>
            <w:tcW w:w="1606" w:type="dxa"/>
            <w:gridSpan w:val="2"/>
            <w:vMerge w:val="restart"/>
            <w:tcBorders>
              <w:left w:val="single" w:color="auto" w:sz="4" w:space="0"/>
              <w:right w:val="single" w:color="auto" w:sz="4" w:space="0"/>
            </w:tcBorders>
            <w:vAlign w:val="top"/>
          </w:tcPr>
          <w:p>
            <w:pPr>
              <w:ind w:firstLine="105" w:firstLineChars="50"/>
              <w:jc w:val="both"/>
              <w:rPr>
                <w:del w:id="20230" w:author="温志强" w:date="2018-03-24T16:27:46Z"/>
                <w:rFonts w:ascii="宋体"/>
                <w:color w:val="auto"/>
                <w:szCs w:val="21"/>
                <w:highlight w:val="none"/>
                <w:rPrChange w:id="20231" w:author="温志强" w:date="2018-01-25T21:44:03Z">
                  <w:rPr>
                    <w:del w:id="20232" w:author="温志强" w:date="2018-03-24T16:27:46Z"/>
                    <w:rFonts w:ascii="宋体"/>
                    <w:color w:val="auto"/>
                    <w:szCs w:val="21"/>
                  </w:rPr>
                </w:rPrChange>
              </w:rPr>
              <w:pPrChange w:id="20229" w:author="温志强" w:date="2018-01-25T21:13:01Z">
                <w:pPr>
                  <w:jc w:val="left"/>
                </w:pPr>
              </w:pPrChange>
            </w:pPr>
          </w:p>
        </w:tc>
        <w:tc>
          <w:tcPr>
            <w:tcW w:w="1851" w:type="dxa"/>
            <w:gridSpan w:val="2"/>
            <w:vMerge w:val="restart"/>
            <w:tcBorders>
              <w:left w:val="single" w:color="auto" w:sz="4" w:space="0"/>
              <w:right w:val="single" w:color="auto" w:sz="4" w:space="0"/>
            </w:tcBorders>
            <w:vAlign w:val="top"/>
          </w:tcPr>
          <w:p>
            <w:pPr>
              <w:ind w:firstLine="105" w:firstLineChars="50"/>
              <w:jc w:val="both"/>
              <w:rPr>
                <w:del w:id="20234" w:author="温志强" w:date="2018-03-24T16:27:46Z"/>
                <w:rFonts w:ascii="宋体"/>
                <w:color w:val="auto"/>
                <w:szCs w:val="21"/>
                <w:highlight w:val="none"/>
                <w:rPrChange w:id="20235" w:author="温志强" w:date="2018-01-25T21:44:03Z">
                  <w:rPr>
                    <w:del w:id="20236" w:author="温志强" w:date="2018-03-24T16:27:46Z"/>
                    <w:rFonts w:ascii="宋体"/>
                    <w:color w:val="auto"/>
                    <w:szCs w:val="21"/>
                  </w:rPr>
                </w:rPrChange>
              </w:rPr>
              <w:pPrChange w:id="20233" w:author="温志强" w:date="2018-01-25T21:13:01Z">
                <w:pPr>
                  <w:jc w:val="left"/>
                </w:pPr>
              </w:pPrChange>
            </w:pPr>
          </w:p>
        </w:tc>
        <w:tc>
          <w:tcPr>
            <w:tcW w:w="1853" w:type="dxa"/>
            <w:vMerge w:val="restart"/>
            <w:tcBorders>
              <w:left w:val="single" w:color="auto" w:sz="4" w:space="0"/>
              <w:right w:val="single" w:color="auto" w:sz="4" w:space="0"/>
            </w:tcBorders>
            <w:vAlign w:val="top"/>
          </w:tcPr>
          <w:p>
            <w:pPr>
              <w:ind w:firstLine="105" w:firstLineChars="50"/>
              <w:jc w:val="both"/>
              <w:rPr>
                <w:del w:id="20238" w:author="温志强" w:date="2018-03-24T16:27:46Z"/>
                <w:rFonts w:ascii="宋体"/>
                <w:color w:val="auto"/>
                <w:szCs w:val="21"/>
                <w:highlight w:val="none"/>
                <w:rPrChange w:id="20239" w:author="温志强" w:date="2018-01-25T21:44:03Z">
                  <w:rPr>
                    <w:del w:id="20240" w:author="温志强" w:date="2018-03-24T16:27:46Z"/>
                    <w:rFonts w:ascii="宋体"/>
                    <w:color w:val="auto"/>
                    <w:szCs w:val="21"/>
                  </w:rPr>
                </w:rPrChange>
              </w:rPr>
              <w:pPrChange w:id="20237" w:author="温志强" w:date="2018-01-25T21:13:01Z">
                <w:pPr>
                  <w:jc w:val="left"/>
                </w:pPr>
              </w:pPrChange>
            </w:pPr>
          </w:p>
        </w:tc>
        <w:tc>
          <w:tcPr>
            <w:tcW w:w="1851" w:type="dxa"/>
            <w:gridSpan w:val="2"/>
            <w:vMerge w:val="restart"/>
            <w:tcBorders>
              <w:left w:val="single" w:color="auto" w:sz="4" w:space="0"/>
              <w:right w:val="single" w:color="auto" w:sz="4" w:space="0"/>
            </w:tcBorders>
            <w:vAlign w:val="top"/>
          </w:tcPr>
          <w:p>
            <w:pPr>
              <w:ind w:firstLine="105" w:firstLineChars="50"/>
              <w:jc w:val="both"/>
              <w:rPr>
                <w:del w:id="20242" w:author="温志强" w:date="2018-03-24T16:27:46Z"/>
                <w:rFonts w:ascii="宋体"/>
                <w:color w:val="auto"/>
                <w:szCs w:val="21"/>
                <w:highlight w:val="none"/>
                <w:rPrChange w:id="20243" w:author="温志强" w:date="2018-01-25T21:44:03Z">
                  <w:rPr>
                    <w:del w:id="20244" w:author="温志强" w:date="2018-03-24T16:27:46Z"/>
                    <w:rFonts w:ascii="宋体"/>
                    <w:color w:val="auto"/>
                    <w:szCs w:val="21"/>
                  </w:rPr>
                </w:rPrChange>
              </w:rPr>
              <w:pPrChange w:id="20241"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246" w:author="温志强" w:date="2018-03-24T16:27:46Z"/>
                <w:rFonts w:ascii="宋体"/>
                <w:color w:val="auto"/>
                <w:szCs w:val="21"/>
                <w:highlight w:val="none"/>
                <w:rPrChange w:id="20247" w:author="温志强" w:date="2018-01-25T21:44:03Z">
                  <w:rPr>
                    <w:del w:id="20248" w:author="温志强" w:date="2018-03-24T16:27:46Z"/>
                    <w:rFonts w:ascii="宋体"/>
                    <w:color w:val="auto"/>
                    <w:szCs w:val="21"/>
                  </w:rPr>
                </w:rPrChange>
              </w:rPr>
              <w:pPrChange w:id="20245"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250" w:author="温志强" w:date="2018-03-24T16:27:46Z"/>
                <w:rFonts w:ascii="宋体"/>
                <w:color w:val="auto"/>
                <w:szCs w:val="21"/>
                <w:highlight w:val="none"/>
                <w:rPrChange w:id="20251" w:author="温志强" w:date="2018-01-25T21:44:03Z">
                  <w:rPr>
                    <w:del w:id="20252" w:author="温志强" w:date="2018-03-24T16:27:46Z"/>
                    <w:rFonts w:ascii="宋体"/>
                    <w:color w:val="auto"/>
                    <w:szCs w:val="21"/>
                  </w:rPr>
                </w:rPrChange>
              </w:rPr>
              <w:pPrChange w:id="20249"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253"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255" w:author="温志强" w:date="2018-03-24T16:27:46Z"/>
                <w:rFonts w:ascii="宋体"/>
                <w:color w:val="auto"/>
                <w:szCs w:val="21"/>
                <w:highlight w:val="none"/>
                <w:rPrChange w:id="20256" w:author="温志强" w:date="2018-01-25T21:44:03Z">
                  <w:rPr>
                    <w:del w:id="20257" w:author="温志强" w:date="2018-03-24T16:27:46Z"/>
                    <w:rFonts w:ascii="宋体"/>
                    <w:color w:val="auto"/>
                    <w:szCs w:val="21"/>
                  </w:rPr>
                </w:rPrChange>
              </w:rPr>
              <w:pPrChange w:id="20254"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259" w:author="温志强" w:date="2018-03-24T16:27:46Z"/>
                <w:rFonts w:ascii="宋体"/>
                <w:color w:val="auto"/>
                <w:szCs w:val="21"/>
                <w:highlight w:val="none"/>
                <w:rPrChange w:id="20260" w:author="温志强" w:date="2018-01-25T21:44:03Z">
                  <w:rPr>
                    <w:del w:id="20261" w:author="温志强" w:date="2018-03-24T16:27:46Z"/>
                    <w:rFonts w:ascii="宋体"/>
                    <w:color w:val="auto"/>
                    <w:szCs w:val="21"/>
                  </w:rPr>
                </w:rPrChange>
              </w:rPr>
              <w:pPrChange w:id="20258"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263" w:author="温志强" w:date="2018-03-24T16:27:46Z"/>
                <w:rFonts w:ascii="宋体"/>
                <w:color w:val="auto"/>
                <w:szCs w:val="21"/>
                <w:highlight w:val="none"/>
                <w:rPrChange w:id="20264" w:author="温志强" w:date="2018-01-25T21:44:03Z">
                  <w:rPr>
                    <w:del w:id="20265" w:author="温志强" w:date="2018-03-24T16:27:46Z"/>
                    <w:rFonts w:ascii="宋体"/>
                    <w:color w:val="auto"/>
                    <w:szCs w:val="21"/>
                  </w:rPr>
                </w:rPrChange>
              </w:rPr>
              <w:pPrChange w:id="20262"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267" w:author="温志强" w:date="2018-03-24T16:27:46Z"/>
                <w:rFonts w:ascii="宋体"/>
                <w:color w:val="auto"/>
                <w:szCs w:val="21"/>
                <w:highlight w:val="none"/>
                <w:rPrChange w:id="20268" w:author="温志强" w:date="2018-01-25T21:44:03Z">
                  <w:rPr>
                    <w:del w:id="20269" w:author="温志强" w:date="2018-03-24T16:27:46Z"/>
                    <w:rFonts w:ascii="宋体"/>
                    <w:color w:val="auto"/>
                    <w:szCs w:val="21"/>
                  </w:rPr>
                </w:rPrChange>
              </w:rPr>
              <w:pPrChange w:id="20266"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271" w:author="温志强" w:date="2018-03-24T16:27:46Z"/>
                <w:rFonts w:ascii="宋体"/>
                <w:color w:val="auto"/>
                <w:szCs w:val="21"/>
                <w:highlight w:val="none"/>
                <w:rPrChange w:id="20272" w:author="温志强" w:date="2018-01-25T21:44:03Z">
                  <w:rPr>
                    <w:del w:id="20273" w:author="温志强" w:date="2018-03-24T16:27:46Z"/>
                    <w:rFonts w:ascii="宋体"/>
                    <w:color w:val="auto"/>
                    <w:szCs w:val="21"/>
                  </w:rPr>
                </w:rPrChange>
              </w:rPr>
              <w:pPrChange w:id="20270"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275" w:author="温志强" w:date="2018-03-24T16:27:46Z"/>
                <w:rFonts w:ascii="宋体"/>
                <w:color w:val="auto"/>
                <w:szCs w:val="21"/>
                <w:highlight w:val="none"/>
                <w:rPrChange w:id="20276" w:author="温志强" w:date="2018-01-25T21:44:03Z">
                  <w:rPr>
                    <w:del w:id="20277" w:author="温志强" w:date="2018-03-24T16:27:46Z"/>
                    <w:rFonts w:ascii="宋体"/>
                    <w:color w:val="auto"/>
                    <w:szCs w:val="21"/>
                  </w:rPr>
                </w:rPrChange>
              </w:rPr>
              <w:pPrChange w:id="20274"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279" w:author="温志强" w:date="2018-03-24T16:27:46Z"/>
                <w:rFonts w:ascii="宋体"/>
                <w:color w:val="auto"/>
                <w:szCs w:val="21"/>
                <w:highlight w:val="none"/>
                <w:rPrChange w:id="20280" w:author="温志强" w:date="2018-01-25T21:44:03Z">
                  <w:rPr>
                    <w:del w:id="20281" w:author="温志强" w:date="2018-03-24T16:27:46Z"/>
                    <w:rFonts w:ascii="宋体"/>
                    <w:color w:val="auto"/>
                    <w:szCs w:val="21"/>
                  </w:rPr>
                </w:rPrChange>
              </w:rPr>
              <w:pPrChange w:id="20278"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282"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284" w:author="温志强" w:date="2018-03-24T16:27:46Z"/>
                <w:rFonts w:ascii="宋体"/>
                <w:color w:val="auto"/>
                <w:szCs w:val="21"/>
                <w:highlight w:val="none"/>
                <w:rPrChange w:id="20285" w:author="温志强" w:date="2018-01-25T21:44:03Z">
                  <w:rPr>
                    <w:del w:id="20286" w:author="温志强" w:date="2018-03-24T16:27:46Z"/>
                    <w:rFonts w:ascii="宋体"/>
                    <w:color w:val="auto"/>
                    <w:szCs w:val="21"/>
                  </w:rPr>
                </w:rPrChange>
              </w:rPr>
              <w:pPrChange w:id="20283"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288" w:author="温志强" w:date="2018-03-24T16:27:46Z"/>
                <w:rFonts w:ascii="宋体"/>
                <w:color w:val="auto"/>
                <w:szCs w:val="21"/>
                <w:highlight w:val="none"/>
                <w:rPrChange w:id="20289" w:author="温志强" w:date="2018-01-25T21:44:03Z">
                  <w:rPr>
                    <w:del w:id="20290" w:author="温志强" w:date="2018-03-24T16:27:46Z"/>
                    <w:rFonts w:ascii="宋体"/>
                    <w:color w:val="auto"/>
                    <w:szCs w:val="21"/>
                  </w:rPr>
                </w:rPrChange>
              </w:rPr>
              <w:pPrChange w:id="20287"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292" w:author="温志强" w:date="2018-03-24T16:27:46Z"/>
                <w:rFonts w:ascii="宋体"/>
                <w:color w:val="auto"/>
                <w:szCs w:val="21"/>
                <w:highlight w:val="none"/>
                <w:rPrChange w:id="20293" w:author="温志强" w:date="2018-01-25T21:44:03Z">
                  <w:rPr>
                    <w:del w:id="20294" w:author="温志强" w:date="2018-03-24T16:27:46Z"/>
                    <w:rFonts w:ascii="宋体"/>
                    <w:color w:val="auto"/>
                    <w:szCs w:val="21"/>
                  </w:rPr>
                </w:rPrChange>
              </w:rPr>
              <w:pPrChange w:id="20291"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296" w:author="温志强" w:date="2018-03-24T16:27:46Z"/>
                <w:rFonts w:ascii="宋体"/>
                <w:color w:val="auto"/>
                <w:szCs w:val="21"/>
                <w:highlight w:val="none"/>
                <w:rPrChange w:id="20297" w:author="温志强" w:date="2018-01-25T21:44:03Z">
                  <w:rPr>
                    <w:del w:id="20298" w:author="温志强" w:date="2018-03-24T16:27:46Z"/>
                    <w:rFonts w:ascii="宋体"/>
                    <w:color w:val="auto"/>
                    <w:szCs w:val="21"/>
                  </w:rPr>
                </w:rPrChange>
              </w:rPr>
              <w:pPrChange w:id="20295" w:author="温志强" w:date="2018-01-25T21:13:01Z">
                <w:pPr>
                  <w:jc w:val="left"/>
                </w:pPr>
              </w:pPrChange>
            </w:pPr>
          </w:p>
        </w:tc>
        <w:tc>
          <w:tcPr>
            <w:tcW w:w="1851" w:type="dxa"/>
            <w:gridSpan w:val="2"/>
            <w:vMerge w:val="restart"/>
            <w:tcBorders>
              <w:left w:val="single" w:color="auto" w:sz="4" w:space="0"/>
              <w:right w:val="single" w:color="auto" w:sz="4" w:space="0"/>
            </w:tcBorders>
            <w:vAlign w:val="top"/>
          </w:tcPr>
          <w:p>
            <w:pPr>
              <w:ind w:firstLine="105" w:firstLineChars="50"/>
              <w:jc w:val="both"/>
              <w:rPr>
                <w:del w:id="20300" w:author="温志强" w:date="2018-03-24T16:27:46Z"/>
                <w:rFonts w:ascii="宋体"/>
                <w:color w:val="auto"/>
                <w:szCs w:val="21"/>
                <w:highlight w:val="none"/>
                <w:rPrChange w:id="20301" w:author="温志强" w:date="2018-01-25T21:44:03Z">
                  <w:rPr>
                    <w:del w:id="20302" w:author="温志强" w:date="2018-03-24T16:27:46Z"/>
                    <w:rFonts w:ascii="宋体"/>
                    <w:color w:val="auto"/>
                    <w:szCs w:val="21"/>
                  </w:rPr>
                </w:rPrChange>
              </w:rPr>
              <w:pPrChange w:id="20299"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304" w:author="温志强" w:date="2018-03-24T16:27:46Z"/>
                <w:rFonts w:ascii="宋体"/>
                <w:color w:val="auto"/>
                <w:szCs w:val="21"/>
                <w:highlight w:val="none"/>
                <w:rPrChange w:id="20305" w:author="温志强" w:date="2018-01-25T21:44:03Z">
                  <w:rPr>
                    <w:del w:id="20306" w:author="温志强" w:date="2018-03-24T16:27:46Z"/>
                    <w:rFonts w:ascii="宋体"/>
                    <w:color w:val="auto"/>
                    <w:szCs w:val="21"/>
                  </w:rPr>
                </w:rPrChange>
              </w:rPr>
              <w:pPrChange w:id="20303"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308" w:author="温志强" w:date="2018-03-24T16:27:46Z"/>
                <w:rFonts w:ascii="宋体"/>
                <w:color w:val="auto"/>
                <w:szCs w:val="21"/>
                <w:highlight w:val="none"/>
                <w:rPrChange w:id="20309" w:author="温志强" w:date="2018-01-25T21:44:03Z">
                  <w:rPr>
                    <w:del w:id="20310" w:author="温志强" w:date="2018-03-24T16:27:46Z"/>
                    <w:rFonts w:ascii="宋体"/>
                    <w:color w:val="auto"/>
                    <w:szCs w:val="21"/>
                  </w:rPr>
                </w:rPrChange>
              </w:rPr>
              <w:pPrChange w:id="20307"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311"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313" w:author="温志强" w:date="2018-03-24T16:27:46Z"/>
                <w:rFonts w:ascii="宋体"/>
                <w:color w:val="auto"/>
                <w:szCs w:val="21"/>
                <w:highlight w:val="none"/>
                <w:rPrChange w:id="20314" w:author="温志强" w:date="2018-01-25T21:44:03Z">
                  <w:rPr>
                    <w:del w:id="20315" w:author="温志强" w:date="2018-03-24T16:27:46Z"/>
                    <w:rFonts w:ascii="宋体"/>
                    <w:color w:val="auto"/>
                    <w:szCs w:val="21"/>
                  </w:rPr>
                </w:rPrChange>
              </w:rPr>
              <w:pPrChange w:id="20312"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317" w:author="温志强" w:date="2018-03-24T16:27:46Z"/>
                <w:rFonts w:ascii="宋体"/>
                <w:color w:val="auto"/>
                <w:szCs w:val="21"/>
                <w:highlight w:val="none"/>
                <w:rPrChange w:id="20318" w:author="温志强" w:date="2018-01-25T21:44:03Z">
                  <w:rPr>
                    <w:del w:id="20319" w:author="温志强" w:date="2018-03-24T16:27:46Z"/>
                    <w:rFonts w:ascii="宋体"/>
                    <w:color w:val="auto"/>
                    <w:szCs w:val="21"/>
                  </w:rPr>
                </w:rPrChange>
              </w:rPr>
              <w:pPrChange w:id="20316"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321" w:author="温志强" w:date="2018-03-24T16:27:46Z"/>
                <w:rFonts w:ascii="宋体"/>
                <w:color w:val="auto"/>
                <w:szCs w:val="21"/>
                <w:highlight w:val="none"/>
                <w:rPrChange w:id="20322" w:author="温志强" w:date="2018-01-25T21:44:03Z">
                  <w:rPr>
                    <w:del w:id="20323" w:author="温志强" w:date="2018-03-24T16:27:46Z"/>
                    <w:rFonts w:ascii="宋体"/>
                    <w:color w:val="auto"/>
                    <w:szCs w:val="21"/>
                  </w:rPr>
                </w:rPrChange>
              </w:rPr>
              <w:pPrChange w:id="20320"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325" w:author="温志强" w:date="2018-03-24T16:27:46Z"/>
                <w:rFonts w:ascii="宋体"/>
                <w:color w:val="auto"/>
                <w:szCs w:val="21"/>
                <w:highlight w:val="none"/>
                <w:rPrChange w:id="20326" w:author="温志强" w:date="2018-01-25T21:44:03Z">
                  <w:rPr>
                    <w:del w:id="20327" w:author="温志强" w:date="2018-03-24T16:27:46Z"/>
                    <w:rFonts w:ascii="宋体"/>
                    <w:color w:val="auto"/>
                    <w:szCs w:val="21"/>
                  </w:rPr>
                </w:rPrChange>
              </w:rPr>
              <w:pPrChange w:id="20324"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329" w:author="温志强" w:date="2018-03-24T16:27:46Z"/>
                <w:rFonts w:ascii="宋体"/>
                <w:color w:val="auto"/>
                <w:szCs w:val="21"/>
                <w:highlight w:val="none"/>
                <w:rPrChange w:id="20330" w:author="温志强" w:date="2018-01-25T21:44:03Z">
                  <w:rPr>
                    <w:del w:id="20331" w:author="温志强" w:date="2018-03-24T16:27:46Z"/>
                    <w:rFonts w:ascii="宋体"/>
                    <w:color w:val="auto"/>
                    <w:szCs w:val="21"/>
                  </w:rPr>
                </w:rPrChange>
              </w:rPr>
              <w:pPrChange w:id="20328"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333" w:author="温志强" w:date="2018-03-24T16:27:46Z"/>
                <w:rFonts w:ascii="宋体"/>
                <w:color w:val="auto"/>
                <w:szCs w:val="21"/>
                <w:highlight w:val="none"/>
                <w:rPrChange w:id="20334" w:author="温志强" w:date="2018-01-25T21:44:03Z">
                  <w:rPr>
                    <w:del w:id="20335" w:author="温志强" w:date="2018-03-24T16:27:46Z"/>
                    <w:rFonts w:ascii="宋体"/>
                    <w:color w:val="auto"/>
                    <w:szCs w:val="21"/>
                  </w:rPr>
                </w:rPrChange>
              </w:rPr>
              <w:pPrChange w:id="20332"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337" w:author="温志强" w:date="2018-03-24T16:27:46Z"/>
                <w:rFonts w:ascii="宋体"/>
                <w:color w:val="auto"/>
                <w:szCs w:val="21"/>
                <w:highlight w:val="none"/>
                <w:rPrChange w:id="20338" w:author="温志强" w:date="2018-01-25T21:44:03Z">
                  <w:rPr>
                    <w:del w:id="20339" w:author="温志强" w:date="2018-03-24T16:27:46Z"/>
                    <w:rFonts w:ascii="宋体"/>
                    <w:color w:val="auto"/>
                    <w:szCs w:val="21"/>
                  </w:rPr>
                </w:rPrChange>
              </w:rPr>
              <w:pPrChange w:id="20336"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340"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342" w:author="温志强" w:date="2018-03-24T16:27:46Z"/>
                <w:rFonts w:ascii="宋体"/>
                <w:color w:val="auto"/>
                <w:szCs w:val="21"/>
                <w:highlight w:val="none"/>
                <w:rPrChange w:id="20343" w:author="温志强" w:date="2018-01-25T21:44:03Z">
                  <w:rPr>
                    <w:del w:id="20344" w:author="温志强" w:date="2018-03-24T16:27:46Z"/>
                    <w:rFonts w:ascii="宋体"/>
                    <w:color w:val="auto"/>
                    <w:szCs w:val="21"/>
                  </w:rPr>
                </w:rPrChange>
              </w:rPr>
              <w:pPrChange w:id="20341"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346" w:author="温志强" w:date="2018-03-24T16:27:46Z"/>
                <w:rFonts w:ascii="宋体"/>
                <w:color w:val="auto"/>
                <w:szCs w:val="21"/>
                <w:highlight w:val="none"/>
                <w:rPrChange w:id="20347" w:author="温志强" w:date="2018-01-25T21:44:03Z">
                  <w:rPr>
                    <w:del w:id="20348" w:author="温志强" w:date="2018-03-24T16:27:46Z"/>
                    <w:rFonts w:ascii="宋体"/>
                    <w:color w:val="auto"/>
                    <w:szCs w:val="21"/>
                  </w:rPr>
                </w:rPrChange>
              </w:rPr>
              <w:pPrChange w:id="20345"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350" w:author="温志强" w:date="2018-03-24T16:27:46Z"/>
                <w:rFonts w:ascii="宋体"/>
                <w:color w:val="auto"/>
                <w:szCs w:val="21"/>
                <w:highlight w:val="none"/>
                <w:rPrChange w:id="20351" w:author="温志强" w:date="2018-01-25T21:44:03Z">
                  <w:rPr>
                    <w:del w:id="20352" w:author="温志强" w:date="2018-03-24T16:27:46Z"/>
                    <w:rFonts w:ascii="宋体"/>
                    <w:color w:val="auto"/>
                    <w:szCs w:val="21"/>
                  </w:rPr>
                </w:rPrChange>
              </w:rPr>
              <w:pPrChange w:id="20349" w:author="温志强" w:date="2018-01-25T21:13:01Z">
                <w:pPr>
                  <w:jc w:val="left"/>
                </w:pPr>
              </w:pPrChange>
            </w:pPr>
          </w:p>
        </w:tc>
        <w:tc>
          <w:tcPr>
            <w:tcW w:w="1853" w:type="dxa"/>
            <w:vMerge w:val="restart"/>
            <w:tcBorders>
              <w:left w:val="single" w:color="auto" w:sz="4" w:space="0"/>
              <w:right w:val="single" w:color="auto" w:sz="4" w:space="0"/>
            </w:tcBorders>
            <w:vAlign w:val="top"/>
          </w:tcPr>
          <w:p>
            <w:pPr>
              <w:ind w:firstLine="105" w:firstLineChars="50"/>
              <w:jc w:val="both"/>
              <w:rPr>
                <w:del w:id="20354" w:author="温志强" w:date="2018-03-24T16:27:46Z"/>
                <w:rFonts w:ascii="宋体"/>
                <w:color w:val="auto"/>
                <w:szCs w:val="21"/>
                <w:highlight w:val="none"/>
                <w:rPrChange w:id="20355" w:author="温志强" w:date="2018-01-25T21:44:03Z">
                  <w:rPr>
                    <w:del w:id="20356" w:author="温志强" w:date="2018-03-24T16:27:46Z"/>
                    <w:rFonts w:ascii="宋体"/>
                    <w:color w:val="auto"/>
                    <w:szCs w:val="21"/>
                  </w:rPr>
                </w:rPrChange>
              </w:rPr>
              <w:pPrChange w:id="20353" w:author="温志强" w:date="2018-01-25T21:13:01Z">
                <w:pPr>
                  <w:jc w:val="left"/>
                </w:pPr>
              </w:pPrChange>
            </w:pPr>
          </w:p>
        </w:tc>
        <w:tc>
          <w:tcPr>
            <w:tcW w:w="1851" w:type="dxa"/>
            <w:gridSpan w:val="2"/>
            <w:vMerge w:val="restart"/>
            <w:tcBorders>
              <w:left w:val="single" w:color="auto" w:sz="4" w:space="0"/>
              <w:right w:val="single" w:color="auto" w:sz="4" w:space="0"/>
            </w:tcBorders>
            <w:vAlign w:val="top"/>
          </w:tcPr>
          <w:p>
            <w:pPr>
              <w:ind w:firstLine="105" w:firstLineChars="50"/>
              <w:jc w:val="both"/>
              <w:rPr>
                <w:del w:id="20358" w:author="温志强" w:date="2018-03-24T16:27:46Z"/>
                <w:rFonts w:ascii="宋体"/>
                <w:color w:val="auto"/>
                <w:szCs w:val="21"/>
                <w:highlight w:val="none"/>
                <w:rPrChange w:id="20359" w:author="温志强" w:date="2018-01-25T21:44:03Z">
                  <w:rPr>
                    <w:del w:id="20360" w:author="温志强" w:date="2018-03-24T16:27:46Z"/>
                    <w:rFonts w:ascii="宋体"/>
                    <w:color w:val="auto"/>
                    <w:szCs w:val="21"/>
                  </w:rPr>
                </w:rPrChange>
              </w:rPr>
              <w:pPrChange w:id="20357"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362" w:author="温志强" w:date="2018-03-24T16:27:46Z"/>
                <w:rFonts w:ascii="宋体"/>
                <w:color w:val="auto"/>
                <w:szCs w:val="21"/>
                <w:highlight w:val="none"/>
                <w:rPrChange w:id="20363" w:author="温志强" w:date="2018-01-25T21:44:03Z">
                  <w:rPr>
                    <w:del w:id="20364" w:author="温志强" w:date="2018-03-24T16:27:46Z"/>
                    <w:rFonts w:ascii="宋体"/>
                    <w:color w:val="auto"/>
                    <w:szCs w:val="21"/>
                  </w:rPr>
                </w:rPrChange>
              </w:rPr>
              <w:pPrChange w:id="20361"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366" w:author="温志强" w:date="2018-03-24T16:27:46Z"/>
                <w:rFonts w:ascii="宋体"/>
                <w:color w:val="auto"/>
                <w:szCs w:val="21"/>
                <w:highlight w:val="none"/>
                <w:rPrChange w:id="20367" w:author="温志强" w:date="2018-01-25T21:44:03Z">
                  <w:rPr>
                    <w:del w:id="20368" w:author="温志强" w:date="2018-03-24T16:27:46Z"/>
                    <w:rFonts w:ascii="宋体"/>
                    <w:color w:val="auto"/>
                    <w:szCs w:val="21"/>
                  </w:rPr>
                </w:rPrChange>
              </w:rPr>
              <w:pPrChange w:id="20365"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369"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371" w:author="温志强" w:date="2018-03-24T16:27:46Z"/>
                <w:rFonts w:ascii="宋体"/>
                <w:color w:val="auto"/>
                <w:szCs w:val="21"/>
                <w:highlight w:val="none"/>
                <w:rPrChange w:id="20372" w:author="温志强" w:date="2018-01-25T21:44:03Z">
                  <w:rPr>
                    <w:del w:id="20373" w:author="温志强" w:date="2018-03-24T16:27:46Z"/>
                    <w:rFonts w:ascii="宋体"/>
                    <w:color w:val="auto"/>
                    <w:szCs w:val="21"/>
                  </w:rPr>
                </w:rPrChange>
              </w:rPr>
              <w:pPrChange w:id="20370"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375" w:author="温志强" w:date="2018-03-24T16:27:46Z"/>
                <w:rFonts w:ascii="宋体"/>
                <w:color w:val="auto"/>
                <w:szCs w:val="21"/>
                <w:highlight w:val="none"/>
                <w:rPrChange w:id="20376" w:author="温志强" w:date="2018-01-25T21:44:03Z">
                  <w:rPr>
                    <w:del w:id="20377" w:author="温志强" w:date="2018-03-24T16:27:46Z"/>
                    <w:rFonts w:ascii="宋体"/>
                    <w:color w:val="auto"/>
                    <w:szCs w:val="21"/>
                  </w:rPr>
                </w:rPrChange>
              </w:rPr>
              <w:pPrChange w:id="20374"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379" w:author="温志强" w:date="2018-03-24T16:27:46Z"/>
                <w:rFonts w:ascii="宋体"/>
                <w:color w:val="auto"/>
                <w:szCs w:val="21"/>
                <w:highlight w:val="none"/>
                <w:rPrChange w:id="20380" w:author="温志强" w:date="2018-01-25T21:44:03Z">
                  <w:rPr>
                    <w:del w:id="20381" w:author="温志强" w:date="2018-03-24T16:27:46Z"/>
                    <w:rFonts w:ascii="宋体"/>
                    <w:color w:val="auto"/>
                    <w:szCs w:val="21"/>
                  </w:rPr>
                </w:rPrChange>
              </w:rPr>
              <w:pPrChange w:id="20378"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383" w:author="温志强" w:date="2018-03-24T16:27:46Z"/>
                <w:rFonts w:ascii="宋体"/>
                <w:color w:val="auto"/>
                <w:szCs w:val="21"/>
                <w:highlight w:val="none"/>
                <w:rPrChange w:id="20384" w:author="温志强" w:date="2018-01-25T21:44:03Z">
                  <w:rPr>
                    <w:del w:id="20385" w:author="温志强" w:date="2018-03-24T16:27:46Z"/>
                    <w:rFonts w:ascii="宋体"/>
                    <w:color w:val="auto"/>
                    <w:szCs w:val="21"/>
                  </w:rPr>
                </w:rPrChange>
              </w:rPr>
              <w:pPrChange w:id="20382"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387" w:author="温志强" w:date="2018-03-24T16:27:46Z"/>
                <w:rFonts w:ascii="宋体"/>
                <w:color w:val="auto"/>
                <w:szCs w:val="21"/>
                <w:highlight w:val="none"/>
                <w:rPrChange w:id="20388" w:author="温志强" w:date="2018-01-25T21:44:03Z">
                  <w:rPr>
                    <w:del w:id="20389" w:author="温志强" w:date="2018-03-24T16:27:46Z"/>
                    <w:rFonts w:ascii="宋体"/>
                    <w:color w:val="auto"/>
                    <w:szCs w:val="21"/>
                  </w:rPr>
                </w:rPrChange>
              </w:rPr>
              <w:pPrChange w:id="20386"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391" w:author="温志强" w:date="2018-03-24T16:27:46Z"/>
                <w:rFonts w:ascii="宋体"/>
                <w:color w:val="auto"/>
                <w:szCs w:val="21"/>
                <w:highlight w:val="none"/>
                <w:rPrChange w:id="20392" w:author="温志强" w:date="2018-01-25T21:44:03Z">
                  <w:rPr>
                    <w:del w:id="20393" w:author="温志强" w:date="2018-03-24T16:27:46Z"/>
                    <w:rFonts w:ascii="宋体"/>
                    <w:color w:val="auto"/>
                    <w:szCs w:val="21"/>
                  </w:rPr>
                </w:rPrChange>
              </w:rPr>
              <w:pPrChange w:id="20390"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395" w:author="温志强" w:date="2018-03-24T16:27:46Z"/>
                <w:rFonts w:ascii="宋体"/>
                <w:color w:val="auto"/>
                <w:szCs w:val="21"/>
                <w:highlight w:val="none"/>
                <w:rPrChange w:id="20396" w:author="温志强" w:date="2018-01-25T21:44:03Z">
                  <w:rPr>
                    <w:del w:id="20397" w:author="温志强" w:date="2018-03-24T16:27:46Z"/>
                    <w:rFonts w:ascii="宋体"/>
                    <w:color w:val="auto"/>
                    <w:szCs w:val="21"/>
                  </w:rPr>
                </w:rPrChange>
              </w:rPr>
              <w:pPrChange w:id="20394"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398" w:author="温志强" w:date="2018-03-24T16:27:46Z"/>
        </w:trPr>
        <w:tc>
          <w:tcPr>
            <w:tcW w:w="590" w:type="dxa"/>
            <w:vMerge w:val="continue"/>
            <w:tcBorders>
              <w:left w:val="single" w:color="auto" w:sz="4" w:space="0"/>
              <w:right w:val="single" w:color="auto" w:sz="4" w:space="0"/>
            </w:tcBorders>
            <w:vAlign w:val="top"/>
          </w:tcPr>
          <w:p>
            <w:pPr>
              <w:ind w:firstLine="105" w:firstLineChars="50"/>
              <w:jc w:val="both"/>
              <w:rPr>
                <w:del w:id="20400" w:author="温志强" w:date="2018-03-24T16:27:46Z"/>
                <w:rFonts w:ascii="宋体"/>
                <w:color w:val="auto"/>
                <w:szCs w:val="21"/>
                <w:highlight w:val="none"/>
                <w:rPrChange w:id="20401" w:author="温志强" w:date="2018-01-25T21:44:03Z">
                  <w:rPr>
                    <w:del w:id="20402" w:author="温志强" w:date="2018-03-24T16:27:46Z"/>
                    <w:rFonts w:ascii="宋体"/>
                    <w:color w:val="auto"/>
                    <w:szCs w:val="21"/>
                  </w:rPr>
                </w:rPrChange>
              </w:rPr>
              <w:pPrChange w:id="20399" w:author="温志强" w:date="2018-01-25T21:13:01Z">
                <w:pPr>
                  <w:jc w:val="left"/>
                </w:pPr>
              </w:pPrChange>
            </w:pPr>
          </w:p>
        </w:tc>
        <w:tc>
          <w:tcPr>
            <w:tcW w:w="1606" w:type="dxa"/>
            <w:gridSpan w:val="2"/>
            <w:vMerge w:val="continue"/>
            <w:tcBorders>
              <w:left w:val="single" w:color="auto" w:sz="4" w:space="0"/>
              <w:right w:val="single" w:color="auto" w:sz="4" w:space="0"/>
            </w:tcBorders>
            <w:vAlign w:val="top"/>
          </w:tcPr>
          <w:p>
            <w:pPr>
              <w:ind w:firstLine="105" w:firstLineChars="50"/>
              <w:jc w:val="both"/>
              <w:rPr>
                <w:del w:id="20404" w:author="温志强" w:date="2018-03-24T16:27:46Z"/>
                <w:rFonts w:ascii="宋体"/>
                <w:color w:val="auto"/>
                <w:szCs w:val="21"/>
                <w:highlight w:val="none"/>
                <w:rPrChange w:id="20405" w:author="温志强" w:date="2018-01-25T21:44:03Z">
                  <w:rPr>
                    <w:del w:id="20406" w:author="温志强" w:date="2018-03-24T16:27:46Z"/>
                    <w:rFonts w:ascii="宋体"/>
                    <w:color w:val="auto"/>
                    <w:szCs w:val="21"/>
                  </w:rPr>
                </w:rPrChange>
              </w:rPr>
              <w:pPrChange w:id="20403" w:author="温志强" w:date="2018-01-25T21:13:01Z">
                <w:pPr>
                  <w:jc w:val="left"/>
                </w:pPr>
              </w:pPrChange>
            </w:pPr>
          </w:p>
        </w:tc>
        <w:tc>
          <w:tcPr>
            <w:tcW w:w="1851" w:type="dxa"/>
            <w:gridSpan w:val="2"/>
            <w:vMerge w:val="continue"/>
            <w:tcBorders>
              <w:left w:val="single" w:color="auto" w:sz="4" w:space="0"/>
              <w:right w:val="single" w:color="auto" w:sz="4" w:space="0"/>
            </w:tcBorders>
            <w:vAlign w:val="top"/>
          </w:tcPr>
          <w:p>
            <w:pPr>
              <w:ind w:firstLine="105" w:firstLineChars="50"/>
              <w:jc w:val="both"/>
              <w:rPr>
                <w:del w:id="20408" w:author="温志强" w:date="2018-03-24T16:27:46Z"/>
                <w:rFonts w:ascii="宋体"/>
                <w:color w:val="auto"/>
                <w:szCs w:val="21"/>
                <w:highlight w:val="none"/>
                <w:rPrChange w:id="20409" w:author="温志强" w:date="2018-01-25T21:44:03Z">
                  <w:rPr>
                    <w:del w:id="20410" w:author="温志强" w:date="2018-03-24T16:27:46Z"/>
                    <w:rFonts w:ascii="宋体"/>
                    <w:color w:val="auto"/>
                    <w:szCs w:val="21"/>
                  </w:rPr>
                </w:rPrChange>
              </w:rPr>
              <w:pPrChange w:id="20407" w:author="温志强" w:date="2018-01-25T21:13:01Z">
                <w:pPr>
                  <w:jc w:val="left"/>
                </w:pPr>
              </w:pPrChange>
            </w:pPr>
          </w:p>
        </w:tc>
        <w:tc>
          <w:tcPr>
            <w:tcW w:w="1853" w:type="dxa"/>
            <w:vMerge w:val="continue"/>
            <w:tcBorders>
              <w:left w:val="single" w:color="auto" w:sz="4" w:space="0"/>
              <w:right w:val="single" w:color="auto" w:sz="4" w:space="0"/>
            </w:tcBorders>
            <w:vAlign w:val="top"/>
          </w:tcPr>
          <w:p>
            <w:pPr>
              <w:ind w:firstLine="105" w:firstLineChars="50"/>
              <w:jc w:val="both"/>
              <w:rPr>
                <w:del w:id="20412" w:author="温志强" w:date="2018-03-24T16:27:46Z"/>
                <w:rFonts w:ascii="宋体"/>
                <w:color w:val="auto"/>
                <w:szCs w:val="21"/>
                <w:highlight w:val="none"/>
                <w:rPrChange w:id="20413" w:author="温志强" w:date="2018-01-25T21:44:03Z">
                  <w:rPr>
                    <w:del w:id="20414" w:author="温志强" w:date="2018-03-24T16:27:46Z"/>
                    <w:rFonts w:ascii="宋体"/>
                    <w:color w:val="auto"/>
                    <w:szCs w:val="21"/>
                  </w:rPr>
                </w:rPrChange>
              </w:rPr>
              <w:pPrChange w:id="20411" w:author="温志强" w:date="2018-01-25T21:13:01Z">
                <w:pPr>
                  <w:jc w:val="left"/>
                </w:pPr>
              </w:pPrChange>
            </w:pPr>
          </w:p>
        </w:tc>
        <w:tc>
          <w:tcPr>
            <w:tcW w:w="1851" w:type="dxa"/>
            <w:gridSpan w:val="2"/>
            <w:vMerge w:val="restart"/>
            <w:tcBorders>
              <w:left w:val="single" w:color="auto" w:sz="4" w:space="0"/>
              <w:right w:val="single" w:color="auto" w:sz="4" w:space="0"/>
            </w:tcBorders>
            <w:vAlign w:val="top"/>
          </w:tcPr>
          <w:p>
            <w:pPr>
              <w:ind w:firstLine="105" w:firstLineChars="50"/>
              <w:jc w:val="both"/>
              <w:rPr>
                <w:del w:id="20416" w:author="温志强" w:date="2018-03-24T16:27:46Z"/>
                <w:rFonts w:ascii="宋体"/>
                <w:color w:val="auto"/>
                <w:szCs w:val="21"/>
                <w:highlight w:val="none"/>
                <w:rPrChange w:id="20417" w:author="温志强" w:date="2018-01-25T21:44:03Z">
                  <w:rPr>
                    <w:del w:id="20418" w:author="温志强" w:date="2018-03-24T16:27:46Z"/>
                    <w:rFonts w:ascii="宋体"/>
                    <w:color w:val="auto"/>
                    <w:szCs w:val="21"/>
                  </w:rPr>
                </w:rPrChange>
              </w:rPr>
              <w:pPrChange w:id="20415"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420" w:author="温志强" w:date="2018-03-24T16:27:46Z"/>
                <w:rFonts w:ascii="宋体"/>
                <w:color w:val="auto"/>
                <w:szCs w:val="21"/>
                <w:highlight w:val="none"/>
                <w:rPrChange w:id="20421" w:author="温志强" w:date="2018-01-25T21:44:03Z">
                  <w:rPr>
                    <w:del w:id="20422" w:author="温志强" w:date="2018-03-24T16:27:46Z"/>
                    <w:rFonts w:ascii="宋体"/>
                    <w:color w:val="auto"/>
                    <w:szCs w:val="21"/>
                  </w:rPr>
                </w:rPrChange>
              </w:rPr>
              <w:pPrChange w:id="20419"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424" w:author="温志强" w:date="2018-03-24T16:27:46Z"/>
                <w:rFonts w:ascii="宋体"/>
                <w:color w:val="auto"/>
                <w:szCs w:val="21"/>
                <w:highlight w:val="none"/>
                <w:rPrChange w:id="20425" w:author="温志强" w:date="2018-01-25T21:44:03Z">
                  <w:rPr>
                    <w:del w:id="20426" w:author="温志强" w:date="2018-03-24T16:27:46Z"/>
                    <w:rFonts w:ascii="宋体"/>
                    <w:color w:val="auto"/>
                    <w:szCs w:val="21"/>
                  </w:rPr>
                </w:rPrChange>
              </w:rPr>
              <w:pPrChange w:id="20423" w:author="温志强" w:date="2018-01-25T21:13:01Z">
                <w:pPr>
                  <w:jc w:val="left"/>
                </w:pPr>
              </w:pPrChange>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2" w:hRule="atLeast"/>
          <w:jc w:val="center"/>
          <w:del w:id="20427" w:author="温志强" w:date="2018-03-24T16:27:46Z"/>
        </w:trPr>
        <w:tc>
          <w:tcPr>
            <w:tcW w:w="590" w:type="dxa"/>
            <w:vMerge w:val="continue"/>
            <w:tcBorders>
              <w:left w:val="single" w:color="auto" w:sz="4" w:space="0"/>
              <w:bottom w:val="single" w:color="auto" w:sz="4" w:space="0"/>
              <w:right w:val="single" w:color="auto" w:sz="4" w:space="0"/>
            </w:tcBorders>
            <w:vAlign w:val="top"/>
          </w:tcPr>
          <w:p>
            <w:pPr>
              <w:ind w:firstLine="105" w:firstLineChars="50"/>
              <w:jc w:val="both"/>
              <w:rPr>
                <w:del w:id="20429" w:author="温志强" w:date="2018-03-24T16:27:46Z"/>
                <w:rFonts w:ascii="宋体"/>
                <w:color w:val="auto"/>
                <w:szCs w:val="21"/>
                <w:highlight w:val="none"/>
                <w:rPrChange w:id="20430" w:author="温志强" w:date="2018-01-25T21:44:03Z">
                  <w:rPr>
                    <w:del w:id="20431" w:author="温志强" w:date="2018-03-24T16:27:46Z"/>
                    <w:rFonts w:ascii="宋体"/>
                    <w:color w:val="auto"/>
                    <w:szCs w:val="21"/>
                  </w:rPr>
                </w:rPrChange>
              </w:rPr>
              <w:pPrChange w:id="20428" w:author="温志强" w:date="2018-01-25T21:13:01Z">
                <w:pPr>
                  <w:jc w:val="left"/>
                </w:pPr>
              </w:pPrChange>
            </w:pPr>
          </w:p>
        </w:tc>
        <w:tc>
          <w:tcPr>
            <w:tcW w:w="1606" w:type="dxa"/>
            <w:gridSpan w:val="2"/>
            <w:vMerge w:val="continue"/>
            <w:tcBorders>
              <w:left w:val="single" w:color="auto" w:sz="4" w:space="0"/>
              <w:bottom w:val="single" w:color="auto" w:sz="4" w:space="0"/>
              <w:right w:val="single" w:color="auto" w:sz="4" w:space="0"/>
            </w:tcBorders>
            <w:vAlign w:val="top"/>
          </w:tcPr>
          <w:p>
            <w:pPr>
              <w:ind w:firstLine="105" w:firstLineChars="50"/>
              <w:jc w:val="both"/>
              <w:rPr>
                <w:del w:id="20433" w:author="温志强" w:date="2018-03-24T16:27:46Z"/>
                <w:rFonts w:ascii="宋体"/>
                <w:color w:val="auto"/>
                <w:szCs w:val="21"/>
                <w:highlight w:val="none"/>
                <w:rPrChange w:id="20434" w:author="温志强" w:date="2018-01-25T21:44:03Z">
                  <w:rPr>
                    <w:del w:id="20435" w:author="温志强" w:date="2018-03-24T16:27:46Z"/>
                    <w:rFonts w:ascii="宋体"/>
                    <w:color w:val="auto"/>
                    <w:szCs w:val="21"/>
                  </w:rPr>
                </w:rPrChange>
              </w:rPr>
              <w:pPrChange w:id="20432" w:author="温志强" w:date="2018-01-25T21:13:01Z">
                <w:pPr>
                  <w:jc w:val="left"/>
                </w:pPr>
              </w:pPrChange>
            </w:pPr>
          </w:p>
        </w:tc>
        <w:tc>
          <w:tcPr>
            <w:tcW w:w="1851" w:type="dxa"/>
            <w:gridSpan w:val="2"/>
            <w:vMerge w:val="continue"/>
            <w:tcBorders>
              <w:left w:val="single" w:color="auto" w:sz="4" w:space="0"/>
              <w:bottom w:val="single" w:color="auto" w:sz="4" w:space="0"/>
              <w:right w:val="single" w:color="auto" w:sz="4" w:space="0"/>
            </w:tcBorders>
            <w:vAlign w:val="top"/>
          </w:tcPr>
          <w:p>
            <w:pPr>
              <w:ind w:firstLine="105" w:firstLineChars="50"/>
              <w:jc w:val="both"/>
              <w:rPr>
                <w:del w:id="20437" w:author="温志强" w:date="2018-03-24T16:27:46Z"/>
                <w:rFonts w:ascii="宋体"/>
                <w:color w:val="auto"/>
                <w:szCs w:val="21"/>
                <w:highlight w:val="none"/>
                <w:rPrChange w:id="20438" w:author="温志强" w:date="2018-01-25T21:44:03Z">
                  <w:rPr>
                    <w:del w:id="20439" w:author="温志强" w:date="2018-03-24T16:27:46Z"/>
                    <w:rFonts w:ascii="宋体"/>
                    <w:color w:val="auto"/>
                    <w:szCs w:val="21"/>
                  </w:rPr>
                </w:rPrChange>
              </w:rPr>
              <w:pPrChange w:id="20436" w:author="温志强" w:date="2018-01-25T21:13:01Z">
                <w:pPr>
                  <w:jc w:val="left"/>
                </w:pPr>
              </w:pPrChange>
            </w:pPr>
          </w:p>
        </w:tc>
        <w:tc>
          <w:tcPr>
            <w:tcW w:w="1853" w:type="dxa"/>
            <w:vMerge w:val="continue"/>
            <w:tcBorders>
              <w:left w:val="single" w:color="auto" w:sz="4" w:space="0"/>
              <w:bottom w:val="single" w:color="auto" w:sz="4" w:space="0"/>
              <w:right w:val="single" w:color="auto" w:sz="4" w:space="0"/>
            </w:tcBorders>
            <w:vAlign w:val="top"/>
          </w:tcPr>
          <w:p>
            <w:pPr>
              <w:ind w:firstLine="105" w:firstLineChars="50"/>
              <w:jc w:val="both"/>
              <w:rPr>
                <w:del w:id="20441" w:author="温志强" w:date="2018-03-24T16:27:46Z"/>
                <w:rFonts w:ascii="宋体"/>
                <w:color w:val="auto"/>
                <w:szCs w:val="21"/>
                <w:highlight w:val="none"/>
                <w:rPrChange w:id="20442" w:author="温志强" w:date="2018-01-25T21:44:03Z">
                  <w:rPr>
                    <w:del w:id="20443" w:author="温志强" w:date="2018-03-24T16:27:46Z"/>
                    <w:rFonts w:ascii="宋体"/>
                    <w:color w:val="auto"/>
                    <w:szCs w:val="21"/>
                  </w:rPr>
                </w:rPrChange>
              </w:rPr>
              <w:pPrChange w:id="20440" w:author="温志强" w:date="2018-01-25T21:13:01Z">
                <w:pPr>
                  <w:jc w:val="left"/>
                </w:pPr>
              </w:pPrChange>
            </w:pPr>
          </w:p>
        </w:tc>
        <w:tc>
          <w:tcPr>
            <w:tcW w:w="1851" w:type="dxa"/>
            <w:gridSpan w:val="2"/>
            <w:vMerge w:val="continue"/>
            <w:tcBorders>
              <w:left w:val="single" w:color="auto" w:sz="4" w:space="0"/>
              <w:bottom w:val="single" w:color="auto" w:sz="4" w:space="0"/>
              <w:right w:val="single" w:color="auto" w:sz="4" w:space="0"/>
            </w:tcBorders>
            <w:vAlign w:val="top"/>
          </w:tcPr>
          <w:p>
            <w:pPr>
              <w:ind w:firstLine="105" w:firstLineChars="50"/>
              <w:jc w:val="both"/>
              <w:rPr>
                <w:del w:id="20445" w:author="温志强" w:date="2018-03-24T16:27:46Z"/>
                <w:rFonts w:ascii="宋体"/>
                <w:color w:val="auto"/>
                <w:szCs w:val="21"/>
                <w:highlight w:val="none"/>
                <w:rPrChange w:id="20446" w:author="温志强" w:date="2018-01-25T21:44:03Z">
                  <w:rPr>
                    <w:del w:id="20447" w:author="温志强" w:date="2018-03-24T16:27:46Z"/>
                    <w:rFonts w:ascii="宋体"/>
                    <w:color w:val="auto"/>
                    <w:szCs w:val="21"/>
                  </w:rPr>
                </w:rPrChange>
              </w:rPr>
              <w:pPrChange w:id="20444" w:author="温志强" w:date="2018-01-25T21:13:01Z">
                <w:pPr>
                  <w:jc w:val="left"/>
                </w:pPr>
              </w:pPrChange>
            </w:pPr>
          </w:p>
        </w:tc>
        <w:tc>
          <w:tcPr>
            <w:tcW w:w="173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449" w:author="温志强" w:date="2018-03-24T16:27:46Z"/>
                <w:rFonts w:ascii="宋体"/>
                <w:color w:val="auto"/>
                <w:szCs w:val="21"/>
                <w:highlight w:val="none"/>
                <w:rPrChange w:id="20450" w:author="温志强" w:date="2018-01-25T21:44:03Z">
                  <w:rPr>
                    <w:del w:id="20451" w:author="温志强" w:date="2018-03-24T16:27:46Z"/>
                    <w:rFonts w:ascii="宋体"/>
                    <w:color w:val="auto"/>
                    <w:szCs w:val="21"/>
                  </w:rPr>
                </w:rPrChange>
              </w:rPr>
              <w:pPrChange w:id="20448" w:author="温志强" w:date="2018-01-25T21:13:01Z">
                <w:pPr>
                  <w:jc w:val="left"/>
                </w:pPr>
              </w:pPrChange>
            </w:pPr>
          </w:p>
        </w:tc>
        <w:tc>
          <w:tcPr>
            <w:tcW w:w="1202" w:type="dxa"/>
            <w:tcBorders>
              <w:top w:val="single" w:color="auto" w:sz="4" w:space="0"/>
              <w:left w:val="single" w:color="auto" w:sz="4" w:space="0"/>
              <w:bottom w:val="single" w:color="auto" w:sz="4" w:space="0"/>
              <w:right w:val="single" w:color="auto" w:sz="4" w:space="0"/>
            </w:tcBorders>
            <w:vAlign w:val="top"/>
          </w:tcPr>
          <w:p>
            <w:pPr>
              <w:ind w:firstLine="105" w:firstLineChars="50"/>
              <w:jc w:val="both"/>
              <w:rPr>
                <w:del w:id="20453" w:author="温志强" w:date="2018-03-24T16:27:46Z"/>
                <w:rFonts w:ascii="宋体"/>
                <w:color w:val="auto"/>
                <w:szCs w:val="21"/>
                <w:highlight w:val="none"/>
                <w:rPrChange w:id="20454" w:author="温志强" w:date="2018-01-25T21:44:03Z">
                  <w:rPr>
                    <w:del w:id="20455" w:author="温志强" w:date="2018-03-24T16:27:46Z"/>
                    <w:rFonts w:ascii="宋体"/>
                    <w:color w:val="auto"/>
                    <w:szCs w:val="21"/>
                  </w:rPr>
                </w:rPrChange>
              </w:rPr>
              <w:pPrChange w:id="20452" w:author="温志强" w:date="2018-01-25T21:13:01Z">
                <w:pPr>
                  <w:jc w:val="left"/>
                </w:pPr>
              </w:pPrChange>
            </w:pPr>
          </w:p>
        </w:tc>
      </w:tr>
    </w:tbl>
    <w:p>
      <w:pPr>
        <w:ind w:firstLine="105" w:firstLineChars="50"/>
        <w:rPr>
          <w:del w:id="20457" w:author="温志强" w:date="2018-03-24T16:27:46Z"/>
          <w:rFonts w:hint="eastAsia"/>
          <w:color w:val="auto"/>
          <w:szCs w:val="21"/>
          <w:highlight w:val="none"/>
          <w:rPrChange w:id="20458" w:author="温志强" w:date="2018-01-25T21:44:03Z">
            <w:rPr>
              <w:del w:id="20459" w:author="温志强" w:date="2018-03-24T16:27:46Z"/>
              <w:rFonts w:hint="eastAsia"/>
              <w:szCs w:val="21"/>
            </w:rPr>
          </w:rPrChange>
        </w:rPr>
        <w:pPrChange w:id="20456" w:author="温志强" w:date="2018-01-25T21:11:56Z">
          <w:pPr>
            <w:tabs>
              <w:tab w:val="left" w:pos="0"/>
            </w:tabs>
          </w:pPr>
        </w:pPrChange>
      </w:pPr>
      <w:del w:id="20460" w:author="温志强" w:date="2018-03-24T16:27:46Z">
        <w:r>
          <w:rPr>
            <w:rFonts w:hint="eastAsia" w:ascii="宋体" w:hAnsi="宋体"/>
            <w:color w:val="auto"/>
            <w:szCs w:val="21"/>
            <w:highlight w:val="none"/>
            <w:rPrChange w:id="20461" w:author="温志强" w:date="2018-01-25T21:44:03Z">
              <w:rPr>
                <w:rFonts w:hint="eastAsia" w:ascii="宋体" w:hAnsi="宋体"/>
                <w:szCs w:val="21"/>
              </w:rPr>
            </w:rPrChange>
          </w:rPr>
          <w:delText>编号：</w:delText>
        </w:r>
      </w:del>
      <w:del w:id="20462" w:author="温志强" w:date="2018-03-24T16:27:46Z">
        <w:r>
          <w:rPr>
            <w:rFonts w:hint="eastAsia" w:ascii="宋体" w:hAnsi="宋体"/>
            <w:color w:val="auto"/>
            <w:szCs w:val="21"/>
            <w:highlight w:val="none"/>
            <w:lang w:val="en-US" w:eastAsia="zh-CN"/>
            <w:rPrChange w:id="20463" w:author="温志强" w:date="2018-01-25T21:44:03Z">
              <w:rPr>
                <w:rFonts w:hint="eastAsia" w:ascii="宋体" w:hAnsi="宋体"/>
                <w:szCs w:val="21"/>
                <w:lang w:val="en-US" w:eastAsia="zh-CN"/>
              </w:rPr>
            </w:rPrChange>
          </w:rPr>
          <w:delText>HDSH-GCHF-001</w:delText>
        </w:r>
      </w:del>
    </w:p>
    <w:p>
      <w:pPr>
        <w:ind w:firstLine="105" w:firstLineChars="50"/>
        <w:rPr>
          <w:del w:id="20465" w:author="温志强" w:date="2018-03-24T16:27:46Z"/>
          <w:color w:val="auto"/>
          <w:highlight w:val="none"/>
          <w:rPrChange w:id="20466" w:author="温志强" w:date="2018-01-25T21:44:03Z">
            <w:rPr>
              <w:del w:id="20467" w:author="温志强" w:date="2018-03-24T16:27:46Z"/>
            </w:rPr>
          </w:rPrChange>
        </w:rPr>
        <w:pPrChange w:id="20464" w:author="温志强" w:date="2018-01-25T21:11:56Z">
          <w:pPr>
            <w:tabs>
              <w:tab w:val="left" w:pos="0"/>
            </w:tabs>
          </w:pPr>
        </w:pPrChange>
      </w:pPr>
      <w:del w:id="20468" w:author="温志强" w:date="2018-03-24T16:27:46Z">
        <w:r>
          <w:rPr>
            <w:rFonts w:hint="eastAsia"/>
            <w:color w:val="auto"/>
            <w:szCs w:val="21"/>
            <w:highlight w:val="none"/>
            <w:rPrChange w:id="20469" w:author="温志强" w:date="2018-01-25T21:44:03Z">
              <w:rPr>
                <w:rFonts w:hint="eastAsia"/>
                <w:szCs w:val="21"/>
              </w:rPr>
            </w:rPrChange>
          </w:rPr>
          <w:delText>编制：             审核：           批准：                             日期：</w:delText>
        </w:r>
      </w:del>
    </w:p>
    <w:p>
      <w:pPr>
        <w:adjustRightInd/>
        <w:snapToGrid/>
        <w:spacing w:line="240" w:lineRule="auto"/>
        <w:ind w:firstLine="105" w:firstLineChars="50"/>
        <w:rPr>
          <w:del w:id="20471" w:author="温志强" w:date="2018-03-24T16:27:46Z"/>
          <w:rFonts w:hint="eastAsia"/>
          <w:color w:val="auto"/>
          <w:szCs w:val="21"/>
          <w:highlight w:val="none"/>
          <w:rPrChange w:id="20472" w:author="温志强" w:date="2018-01-25T21:44:03Z">
            <w:rPr>
              <w:del w:id="20473" w:author="温志强" w:date="2018-03-24T16:27:46Z"/>
              <w:rFonts w:hint="eastAsia"/>
              <w:szCs w:val="21"/>
            </w:rPr>
          </w:rPrChange>
        </w:rPr>
        <w:pPrChange w:id="20470" w:author="温志强" w:date="2018-01-25T21:13:01Z">
          <w:pPr>
            <w:adjustRightInd w:val="0"/>
            <w:snapToGrid w:val="0"/>
            <w:spacing w:line="360" w:lineRule="auto"/>
            <w:ind w:firstLine="420" w:firstLineChars="200"/>
          </w:pPr>
        </w:pPrChange>
      </w:pPr>
    </w:p>
    <w:p>
      <w:pPr>
        <w:widowControl w:val="0"/>
        <w:spacing w:after="0" w:line="240" w:lineRule="auto"/>
        <w:ind w:firstLine="120" w:firstLineChars="50"/>
        <w:rPr>
          <w:del w:id="20475" w:author="温志强" w:date="2018-03-24T16:27:46Z"/>
          <w:rFonts w:ascii="宋体" w:hAnsi="宋体" w:eastAsia="宋体"/>
          <w:color w:val="auto"/>
          <w:sz w:val="24"/>
          <w:szCs w:val="24"/>
          <w:highlight w:val="none"/>
          <w:rPrChange w:id="20476" w:author="温志强" w:date="2018-01-25T21:44:03Z">
            <w:rPr>
              <w:del w:id="20477" w:author="温志强" w:date="2018-03-24T16:27:46Z"/>
              <w:rFonts w:ascii="宋体" w:hAnsi="宋体" w:eastAsia="宋体"/>
              <w:sz w:val="24"/>
              <w:szCs w:val="24"/>
            </w:rPr>
          </w:rPrChange>
        </w:rPr>
        <w:sectPr>
          <w:headerReference r:id="rId25" w:type="default"/>
          <w:footerReference r:id="rId26" w:type="default"/>
          <w:pgSz w:w="11906" w:h="16838"/>
          <w:pgMar w:top="1440" w:right="1800" w:bottom="1440" w:left="1800" w:header="851" w:footer="992" w:gutter="0"/>
          <w:pgNumType w:fmt="numberInDash"/>
          <w:cols w:space="425" w:num="1"/>
          <w:docGrid w:type="lines" w:linePitch="312" w:charSpace="0"/>
        </w:sectPr>
        <w:pPrChange w:id="20474" w:author="温志强" w:date="2018-01-25T21:13:01Z">
          <w:pPr>
            <w:widowControl w:val="0"/>
            <w:spacing w:after="0" w:line="500" w:lineRule="exact"/>
          </w:pPr>
        </w:pPrChange>
      </w:pPr>
      <w:del w:id="20478" w:author="温志强" w:date="2018-03-24T16:27:46Z">
        <w:r>
          <w:rPr>
            <w:rFonts w:hint="eastAsia" w:ascii="宋体" w:hAnsi="宋体"/>
            <w:color w:val="auto"/>
            <w:sz w:val="24"/>
            <w:szCs w:val="24"/>
            <w:highlight w:val="none"/>
            <w:lang w:val="en-US" w:eastAsia="zh-CN"/>
            <w:rPrChange w:id="20479" w:author="温志强" w:date="2018-01-25T21:44:03Z">
              <w:rPr>
                <w:rFonts w:hint="eastAsia" w:ascii="宋体" w:hAnsi="宋体"/>
                <w:sz w:val="24"/>
                <w:szCs w:val="24"/>
                <w:lang w:val="en-US" w:eastAsia="zh-CN"/>
              </w:rPr>
            </w:rPrChange>
          </w:rPr>
          <w:delText xml:space="preserve">                                 </w:delText>
        </w:r>
      </w:del>
      <w:del w:id="20480" w:author="温志强" w:date="2018-03-24T16:27:46Z">
        <w:r>
          <w:rPr>
            <w:rFonts w:hint="eastAsia" w:ascii="宋体" w:hAnsi="宋体" w:eastAsia="宋体"/>
            <w:color w:val="auto"/>
            <w:sz w:val="24"/>
            <w:szCs w:val="24"/>
            <w:highlight w:val="none"/>
            <w:rPrChange w:id="20481" w:author="温志强" w:date="2018-01-25T21:44:03Z">
              <w:rPr>
                <w:rFonts w:hint="eastAsia" w:ascii="宋体" w:hAnsi="宋体" w:eastAsia="宋体"/>
                <w:sz w:val="24"/>
                <w:szCs w:val="24"/>
              </w:rPr>
            </w:rPrChange>
          </w:rPr>
          <w:delText xml:space="preserve"> </w:delText>
        </w:r>
      </w:del>
    </w:p>
    <w:tbl>
      <w:tblPr>
        <w:tblStyle w:val="17"/>
        <w:tblW w:w="147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8"/>
        <w:gridCol w:w="1128"/>
        <w:gridCol w:w="1513"/>
        <w:gridCol w:w="1128"/>
        <w:gridCol w:w="603"/>
        <w:gridCol w:w="706"/>
        <w:gridCol w:w="1141"/>
        <w:gridCol w:w="834"/>
        <w:gridCol w:w="1282"/>
        <w:gridCol w:w="616"/>
        <w:gridCol w:w="1282"/>
        <w:gridCol w:w="641"/>
        <w:gridCol w:w="1575"/>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del w:id="20482" w:author="温志强" w:date="2018-03-24T16:27:46Z"/>
        </w:trPr>
        <w:tc>
          <w:tcPr>
            <w:tcW w:w="4897" w:type="dxa"/>
            <w:gridSpan w:val="4"/>
            <w:vMerge w:val="restart"/>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484" w:author="温志强" w:date="2018-03-24T16:27:46Z"/>
                <w:rFonts w:hint="eastAsia" w:ascii="宋体" w:hAnsi="宋体" w:eastAsia="宋体" w:cs="宋体"/>
                <w:i w:val="0"/>
                <w:color w:val="auto"/>
                <w:sz w:val="24"/>
                <w:szCs w:val="24"/>
                <w:highlight w:val="none"/>
                <w:u w:val="none"/>
                <w:rPrChange w:id="20485" w:author="温志强" w:date="2018-01-25T21:44:03Z">
                  <w:rPr>
                    <w:del w:id="20486" w:author="温志强" w:date="2018-03-24T16:27:46Z"/>
                    <w:rFonts w:hint="eastAsia" w:ascii="宋体" w:hAnsi="宋体" w:eastAsia="宋体" w:cs="宋体"/>
                    <w:i w:val="0"/>
                    <w:color w:val="000000"/>
                    <w:sz w:val="24"/>
                    <w:szCs w:val="24"/>
                    <w:u w:val="none"/>
                  </w:rPr>
                </w:rPrChange>
              </w:rPr>
              <w:pPrChange w:id="20483" w:author="温志强" w:date="2018-01-25T21:13:01Z">
                <w:pPr>
                  <w:keepNext w:val="0"/>
                  <w:keepLines w:val="0"/>
                  <w:widowControl/>
                  <w:suppressLineNumbers w:val="0"/>
                  <w:jc w:val="center"/>
                  <w:textAlignment w:val="center"/>
                </w:pPr>
              </w:pPrChange>
            </w:pPr>
            <w:del w:id="20487" w:author="温志强" w:date="2018-03-24T16:27:46Z">
              <w:r>
                <w:rPr>
                  <w:rFonts w:hint="eastAsia" w:ascii="宋体" w:hAnsi="宋体" w:eastAsia="宋体" w:cs="宋体"/>
                  <w:i w:val="0"/>
                  <w:color w:val="auto"/>
                  <w:kern w:val="0"/>
                  <w:sz w:val="24"/>
                  <w:szCs w:val="24"/>
                  <w:highlight w:val="none"/>
                  <w:u w:val="none"/>
                  <w:lang w:val="en-US" w:eastAsia="zh-CN" w:bidi="ar"/>
                  <w:rPrChange w:id="20488" w:author="温志强" w:date="2018-01-25T21:44:03Z">
                    <w:rPr>
                      <w:rFonts w:hint="eastAsia" w:ascii="宋体" w:hAnsi="宋体" w:eastAsia="宋体" w:cs="宋体"/>
                      <w:i w:val="0"/>
                      <w:color w:val="000000"/>
                      <w:kern w:val="0"/>
                      <w:sz w:val="24"/>
                      <w:szCs w:val="24"/>
                      <w:u w:val="none"/>
                      <w:lang w:val="en-US" w:eastAsia="zh-CN" w:bidi="ar"/>
                    </w:rPr>
                  </w:rPrChange>
                </w:rPr>
                <w:delText>（项目名称）</w:delText>
              </w:r>
            </w:del>
          </w:p>
        </w:tc>
        <w:tc>
          <w:tcPr>
            <w:tcW w:w="6464" w:type="dxa"/>
            <w:gridSpan w:val="7"/>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201" w:firstLineChars="50"/>
              <w:jc w:val="both"/>
              <w:textAlignment w:val="auto"/>
              <w:rPr>
                <w:del w:id="20490" w:author="温志强" w:date="2018-03-24T16:27:46Z"/>
                <w:rFonts w:hint="eastAsia" w:ascii="宋体" w:hAnsi="宋体" w:eastAsia="宋体" w:cs="宋体"/>
                <w:b/>
                <w:i w:val="0"/>
                <w:color w:val="auto"/>
                <w:sz w:val="40"/>
                <w:szCs w:val="40"/>
                <w:highlight w:val="none"/>
                <w:u w:val="none"/>
                <w:rPrChange w:id="20491" w:author="温志强" w:date="2018-01-25T21:44:03Z">
                  <w:rPr>
                    <w:del w:id="20492" w:author="温志强" w:date="2018-03-24T16:27:46Z"/>
                    <w:rFonts w:hint="eastAsia" w:ascii="宋体" w:hAnsi="宋体" w:eastAsia="宋体" w:cs="宋体"/>
                    <w:b/>
                    <w:i w:val="0"/>
                    <w:color w:val="000000"/>
                    <w:sz w:val="40"/>
                    <w:szCs w:val="40"/>
                    <w:u w:val="none"/>
                  </w:rPr>
                </w:rPrChange>
              </w:rPr>
              <w:pPrChange w:id="20489" w:author="温志强" w:date="2018-01-25T21:13:01Z">
                <w:pPr>
                  <w:keepNext w:val="0"/>
                  <w:keepLines w:val="0"/>
                  <w:widowControl/>
                  <w:suppressLineNumbers w:val="0"/>
                  <w:jc w:val="center"/>
                  <w:textAlignment w:val="center"/>
                </w:pPr>
              </w:pPrChange>
            </w:pPr>
            <w:del w:id="20493" w:author="温志强" w:date="2018-03-24T16:27:46Z">
              <w:r>
                <w:rPr>
                  <w:rFonts w:hint="eastAsia" w:ascii="宋体" w:hAnsi="宋体" w:eastAsia="宋体" w:cs="宋体"/>
                  <w:b/>
                  <w:i w:val="0"/>
                  <w:color w:val="auto"/>
                  <w:kern w:val="0"/>
                  <w:sz w:val="40"/>
                  <w:szCs w:val="40"/>
                  <w:highlight w:val="none"/>
                  <w:u w:val="none"/>
                  <w:lang w:val="en-US" w:eastAsia="zh-CN" w:bidi="ar"/>
                  <w:rPrChange w:id="20494" w:author="温志强" w:date="2018-01-25T21:44:03Z">
                    <w:rPr>
                      <w:rFonts w:hint="eastAsia" w:ascii="宋体" w:hAnsi="宋体" w:eastAsia="宋体" w:cs="宋体"/>
                      <w:b/>
                      <w:i w:val="0"/>
                      <w:color w:val="000000"/>
                      <w:kern w:val="0"/>
                      <w:sz w:val="40"/>
                      <w:szCs w:val="40"/>
                      <w:u w:val="none"/>
                      <w:lang w:val="en-US" w:eastAsia="zh-CN" w:bidi="ar"/>
                    </w:rPr>
                  </w:rPrChange>
                </w:rPr>
                <w:delText>材  料  代  用  单</w:delText>
              </w:r>
            </w:del>
          </w:p>
        </w:tc>
        <w:tc>
          <w:tcPr>
            <w:tcW w:w="3376" w:type="dxa"/>
            <w:gridSpan w:val="3"/>
            <w:tcBorders>
              <w:top w:val="single" w:color="000000" w:sz="12" w:space="0"/>
              <w:left w:val="single" w:color="000000" w:sz="4" w:space="0"/>
              <w:bottom w:val="single" w:color="000000" w:sz="4" w:space="0"/>
              <w:right w:val="single" w:color="000000" w:sz="12" w:space="0"/>
            </w:tcBorders>
            <w:shd w:val="clear" w:color="auto" w:fill="auto"/>
            <w:vAlign w:val="top"/>
          </w:tcPr>
          <w:p>
            <w:pPr>
              <w:keepNext w:val="0"/>
              <w:keepLines w:val="0"/>
              <w:widowControl w:val="0"/>
              <w:suppressLineNumbers w:val="0"/>
              <w:ind w:firstLine="120" w:firstLineChars="50"/>
              <w:jc w:val="both"/>
              <w:textAlignment w:val="auto"/>
              <w:rPr>
                <w:del w:id="20496" w:author="温志强" w:date="2018-03-24T16:27:46Z"/>
                <w:rFonts w:hint="eastAsia" w:ascii="宋体" w:hAnsi="宋体" w:eastAsia="宋体" w:cs="宋体"/>
                <w:i w:val="0"/>
                <w:color w:val="auto"/>
                <w:sz w:val="24"/>
                <w:szCs w:val="24"/>
                <w:highlight w:val="none"/>
                <w:u w:val="none"/>
                <w:rPrChange w:id="20497" w:author="温志强" w:date="2018-01-25T21:44:03Z">
                  <w:rPr>
                    <w:del w:id="20498" w:author="温志强" w:date="2018-03-24T16:27:46Z"/>
                    <w:rFonts w:hint="eastAsia" w:ascii="宋体" w:hAnsi="宋体" w:eastAsia="宋体" w:cs="宋体"/>
                    <w:i w:val="0"/>
                    <w:color w:val="000000"/>
                    <w:sz w:val="24"/>
                    <w:szCs w:val="24"/>
                    <w:u w:val="none"/>
                  </w:rPr>
                </w:rPrChange>
              </w:rPr>
              <w:pPrChange w:id="20495" w:author="温志强" w:date="2018-01-25T21:13:01Z">
                <w:pPr>
                  <w:keepNext w:val="0"/>
                  <w:keepLines w:val="0"/>
                  <w:widowControl/>
                  <w:suppressLineNumbers w:val="0"/>
                  <w:jc w:val="left"/>
                  <w:textAlignment w:val="auto"/>
                </w:pPr>
              </w:pPrChange>
            </w:pPr>
            <w:del w:id="20499" w:author="温志强" w:date="2018-03-24T16:27:46Z">
              <w:r>
                <w:rPr>
                  <w:rFonts w:hint="eastAsia" w:ascii="宋体" w:hAnsi="宋体" w:eastAsia="宋体" w:cs="宋体"/>
                  <w:i w:val="0"/>
                  <w:color w:val="auto"/>
                  <w:kern w:val="0"/>
                  <w:sz w:val="24"/>
                  <w:szCs w:val="24"/>
                  <w:highlight w:val="none"/>
                  <w:u w:val="none"/>
                  <w:lang w:val="en-US" w:eastAsia="zh-CN" w:bidi="ar"/>
                  <w:rPrChange w:id="20500" w:author="温志强" w:date="2018-01-25T21:44:03Z">
                    <w:rPr>
                      <w:rFonts w:hint="eastAsia" w:ascii="宋体" w:hAnsi="宋体" w:eastAsia="宋体" w:cs="宋体"/>
                      <w:i w:val="0"/>
                      <w:color w:val="000000"/>
                      <w:kern w:val="0"/>
                      <w:sz w:val="24"/>
                      <w:szCs w:val="24"/>
                      <w:u w:val="none"/>
                      <w:lang w:val="en-US" w:eastAsia="zh-CN" w:bidi="ar"/>
                    </w:rPr>
                  </w:rPrChange>
                </w:rPr>
                <w:delText>单项工程名称：</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del w:id="20501" w:author="温志强" w:date="2018-03-24T16:27:46Z"/>
        </w:trPr>
        <w:tc>
          <w:tcPr>
            <w:tcW w:w="4897" w:type="dxa"/>
            <w:gridSpan w:val="4"/>
            <w:vMerge w:val="continue"/>
            <w:tcBorders>
              <w:top w:val="single" w:color="000000" w:sz="12" w:space="0"/>
              <w:left w:val="single" w:color="000000" w:sz="12" w:space="0"/>
              <w:bottom w:val="single" w:color="000000" w:sz="4" w:space="0"/>
              <w:right w:val="single" w:color="000000" w:sz="4" w:space="0"/>
            </w:tcBorders>
            <w:shd w:val="clear" w:color="auto" w:fill="auto"/>
            <w:vAlign w:val="center"/>
          </w:tcPr>
          <w:p>
            <w:pPr>
              <w:ind w:firstLine="120" w:firstLineChars="50"/>
              <w:jc w:val="both"/>
              <w:rPr>
                <w:del w:id="20503" w:author="温志强" w:date="2018-03-24T16:27:46Z"/>
                <w:rFonts w:hint="eastAsia" w:ascii="宋体" w:hAnsi="宋体" w:eastAsia="宋体" w:cs="宋体"/>
                <w:i w:val="0"/>
                <w:color w:val="auto"/>
                <w:sz w:val="24"/>
                <w:szCs w:val="24"/>
                <w:highlight w:val="none"/>
                <w:u w:val="none"/>
                <w:rPrChange w:id="20504" w:author="温志强" w:date="2018-01-25T21:44:03Z">
                  <w:rPr>
                    <w:del w:id="20505" w:author="温志强" w:date="2018-03-24T16:27:46Z"/>
                    <w:rFonts w:hint="eastAsia" w:ascii="宋体" w:hAnsi="宋体" w:eastAsia="宋体" w:cs="宋体"/>
                    <w:i w:val="0"/>
                    <w:color w:val="000000"/>
                    <w:sz w:val="24"/>
                    <w:szCs w:val="24"/>
                    <w:u w:val="none"/>
                  </w:rPr>
                </w:rPrChange>
              </w:rPr>
              <w:pPrChange w:id="20502" w:author="温志强" w:date="2018-01-25T21:13:01Z">
                <w:pPr>
                  <w:jc w:val="center"/>
                </w:pPr>
              </w:pPrChange>
            </w:pPr>
          </w:p>
        </w:tc>
        <w:tc>
          <w:tcPr>
            <w:tcW w:w="6464" w:type="dxa"/>
            <w:gridSpan w:val="7"/>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ind w:firstLine="201" w:firstLineChars="50"/>
              <w:jc w:val="both"/>
              <w:rPr>
                <w:del w:id="20507" w:author="温志强" w:date="2018-03-24T16:27:46Z"/>
                <w:rFonts w:hint="eastAsia" w:ascii="宋体" w:hAnsi="宋体" w:eastAsia="宋体" w:cs="宋体"/>
                <w:b/>
                <w:i w:val="0"/>
                <w:color w:val="auto"/>
                <w:sz w:val="40"/>
                <w:szCs w:val="40"/>
                <w:highlight w:val="none"/>
                <w:u w:val="none"/>
                <w:rPrChange w:id="20508" w:author="温志强" w:date="2018-01-25T21:44:03Z">
                  <w:rPr>
                    <w:del w:id="20509" w:author="温志强" w:date="2018-03-24T16:27:46Z"/>
                    <w:rFonts w:hint="eastAsia" w:ascii="宋体" w:hAnsi="宋体" w:eastAsia="宋体" w:cs="宋体"/>
                    <w:b/>
                    <w:i w:val="0"/>
                    <w:color w:val="000000"/>
                    <w:sz w:val="40"/>
                    <w:szCs w:val="40"/>
                    <w:u w:val="none"/>
                  </w:rPr>
                </w:rPrChange>
              </w:rPr>
              <w:pPrChange w:id="20506" w:author="温志强" w:date="2018-01-25T21:13:01Z">
                <w:pPr>
                  <w:jc w:val="center"/>
                </w:pPr>
              </w:pPrChange>
            </w:pPr>
          </w:p>
        </w:tc>
        <w:tc>
          <w:tcPr>
            <w:tcW w:w="3376" w:type="dxa"/>
            <w:gridSpan w:val="3"/>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widowControl w:val="0"/>
              <w:suppressLineNumbers w:val="0"/>
              <w:ind w:firstLine="120" w:firstLineChars="50"/>
              <w:jc w:val="both"/>
              <w:textAlignment w:val="auto"/>
              <w:rPr>
                <w:del w:id="20511" w:author="温志强" w:date="2018-03-24T16:27:46Z"/>
                <w:rFonts w:hint="eastAsia" w:ascii="宋体" w:hAnsi="宋体" w:eastAsia="宋体" w:cs="宋体"/>
                <w:i w:val="0"/>
                <w:color w:val="auto"/>
                <w:sz w:val="24"/>
                <w:szCs w:val="24"/>
                <w:highlight w:val="none"/>
                <w:u w:val="none"/>
                <w:rPrChange w:id="20512" w:author="温志强" w:date="2018-01-25T21:44:03Z">
                  <w:rPr>
                    <w:del w:id="20513" w:author="温志强" w:date="2018-03-24T16:27:46Z"/>
                    <w:rFonts w:hint="eastAsia" w:ascii="宋体" w:hAnsi="宋体" w:eastAsia="宋体" w:cs="宋体"/>
                    <w:i w:val="0"/>
                    <w:color w:val="000000"/>
                    <w:sz w:val="24"/>
                    <w:szCs w:val="24"/>
                    <w:u w:val="none"/>
                  </w:rPr>
                </w:rPrChange>
              </w:rPr>
              <w:pPrChange w:id="20510" w:author="温志强" w:date="2018-01-25T21:13:01Z">
                <w:pPr>
                  <w:keepNext w:val="0"/>
                  <w:keepLines w:val="0"/>
                  <w:widowControl/>
                  <w:suppressLineNumbers w:val="0"/>
                  <w:jc w:val="left"/>
                  <w:textAlignment w:val="auto"/>
                </w:pPr>
              </w:pPrChange>
            </w:pPr>
            <w:del w:id="20514" w:author="温志强" w:date="2018-03-24T16:27:46Z">
              <w:r>
                <w:rPr>
                  <w:rFonts w:hint="eastAsia" w:ascii="宋体" w:hAnsi="宋体" w:eastAsia="宋体" w:cs="宋体"/>
                  <w:i w:val="0"/>
                  <w:color w:val="auto"/>
                  <w:kern w:val="0"/>
                  <w:sz w:val="24"/>
                  <w:szCs w:val="24"/>
                  <w:highlight w:val="none"/>
                  <w:u w:val="none"/>
                  <w:lang w:val="en-US" w:eastAsia="zh-CN" w:bidi="ar"/>
                  <w:rPrChange w:id="20515" w:author="温志强" w:date="2018-01-25T21:44:03Z">
                    <w:rPr>
                      <w:rFonts w:hint="eastAsia" w:ascii="宋体" w:hAnsi="宋体" w:eastAsia="宋体" w:cs="宋体"/>
                      <w:i w:val="0"/>
                      <w:color w:val="000000"/>
                      <w:kern w:val="0"/>
                      <w:sz w:val="24"/>
                      <w:szCs w:val="24"/>
                      <w:u w:val="none"/>
                      <w:lang w:val="en-US" w:eastAsia="zh-CN" w:bidi="ar"/>
                    </w:rPr>
                  </w:rPrChange>
                </w:rPr>
                <w:delText>单项工程编号：</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del w:id="20516" w:author="温志强" w:date="2018-03-24T16:27:46Z"/>
        </w:trPr>
        <w:tc>
          <w:tcPr>
            <w:tcW w:w="2256"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18" w:author="温志强" w:date="2018-03-24T16:27:46Z"/>
                <w:rFonts w:hint="eastAsia" w:ascii="宋体" w:hAnsi="宋体" w:eastAsia="宋体" w:cs="宋体"/>
                <w:i w:val="0"/>
                <w:color w:val="auto"/>
                <w:sz w:val="24"/>
                <w:szCs w:val="24"/>
                <w:highlight w:val="none"/>
                <w:u w:val="none"/>
                <w:rPrChange w:id="20519" w:author="温志强" w:date="2018-01-25T21:44:03Z">
                  <w:rPr>
                    <w:del w:id="20520" w:author="温志强" w:date="2018-03-24T16:27:46Z"/>
                    <w:rFonts w:hint="eastAsia" w:ascii="宋体" w:hAnsi="宋体" w:eastAsia="宋体" w:cs="宋体"/>
                    <w:i w:val="0"/>
                    <w:color w:val="000000"/>
                    <w:sz w:val="24"/>
                    <w:szCs w:val="24"/>
                    <w:u w:val="none"/>
                  </w:rPr>
                </w:rPrChange>
              </w:rPr>
              <w:pPrChange w:id="20517" w:author="温志强" w:date="2018-01-25T21:13:01Z">
                <w:pPr>
                  <w:keepNext w:val="0"/>
                  <w:keepLines w:val="0"/>
                  <w:widowControl/>
                  <w:suppressLineNumbers w:val="0"/>
                  <w:jc w:val="center"/>
                  <w:textAlignment w:val="center"/>
                </w:pPr>
              </w:pPrChange>
            </w:pPr>
            <w:del w:id="20521" w:author="温志强" w:date="2018-03-24T16:27:46Z">
              <w:r>
                <w:rPr>
                  <w:rFonts w:hint="eastAsia" w:ascii="宋体" w:hAnsi="宋体" w:eastAsia="宋体" w:cs="宋体"/>
                  <w:i w:val="0"/>
                  <w:color w:val="auto"/>
                  <w:kern w:val="0"/>
                  <w:sz w:val="24"/>
                  <w:szCs w:val="24"/>
                  <w:highlight w:val="none"/>
                  <w:u w:val="none"/>
                  <w:lang w:val="en-US" w:eastAsia="zh-CN" w:bidi="ar"/>
                  <w:rPrChange w:id="20522" w:author="温志强" w:date="2018-01-25T21:44:03Z">
                    <w:rPr>
                      <w:rFonts w:hint="eastAsia" w:ascii="宋体" w:hAnsi="宋体" w:eastAsia="宋体" w:cs="宋体"/>
                      <w:i w:val="0"/>
                      <w:color w:val="000000"/>
                      <w:kern w:val="0"/>
                      <w:sz w:val="24"/>
                      <w:szCs w:val="24"/>
                      <w:u w:val="none"/>
                      <w:lang w:val="en-US" w:eastAsia="zh-CN" w:bidi="ar"/>
                    </w:rPr>
                  </w:rPrChange>
                </w:rPr>
                <w:delText>单位工程名称</w:delText>
              </w:r>
            </w:del>
          </w:p>
        </w:tc>
        <w:tc>
          <w:tcPr>
            <w:tcW w:w="72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524" w:author="温志强" w:date="2018-03-24T16:27:46Z"/>
                <w:rFonts w:hint="eastAsia" w:ascii="宋体" w:hAnsi="宋体" w:eastAsia="宋体" w:cs="宋体"/>
                <w:i w:val="0"/>
                <w:color w:val="auto"/>
                <w:sz w:val="24"/>
                <w:szCs w:val="24"/>
                <w:highlight w:val="none"/>
                <w:u w:val="none"/>
                <w:rPrChange w:id="20525" w:author="温志强" w:date="2018-01-25T21:44:03Z">
                  <w:rPr>
                    <w:del w:id="20526" w:author="温志强" w:date="2018-03-24T16:27:46Z"/>
                    <w:rFonts w:hint="eastAsia" w:ascii="宋体" w:hAnsi="宋体" w:eastAsia="宋体" w:cs="宋体"/>
                    <w:i w:val="0"/>
                    <w:color w:val="000000"/>
                    <w:sz w:val="24"/>
                    <w:szCs w:val="24"/>
                    <w:u w:val="none"/>
                  </w:rPr>
                </w:rPrChange>
              </w:rPr>
              <w:pPrChange w:id="20523" w:author="温志强" w:date="2018-01-25T21:13:01Z">
                <w:pPr>
                  <w:jc w:val="center"/>
                </w:pPr>
              </w:pPrChange>
            </w:pPr>
          </w:p>
        </w:tc>
        <w:tc>
          <w:tcPr>
            <w:tcW w:w="1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28" w:author="温志强" w:date="2018-03-24T16:27:46Z"/>
                <w:rFonts w:hint="eastAsia" w:ascii="宋体" w:hAnsi="宋体" w:eastAsia="宋体" w:cs="宋体"/>
                <w:i w:val="0"/>
                <w:color w:val="auto"/>
                <w:sz w:val="24"/>
                <w:szCs w:val="24"/>
                <w:highlight w:val="none"/>
                <w:u w:val="none"/>
                <w:rPrChange w:id="20529" w:author="温志强" w:date="2018-01-25T21:44:03Z">
                  <w:rPr>
                    <w:del w:id="20530" w:author="温志强" w:date="2018-03-24T16:27:46Z"/>
                    <w:rFonts w:hint="eastAsia" w:ascii="宋体" w:hAnsi="宋体" w:eastAsia="宋体" w:cs="宋体"/>
                    <w:i w:val="0"/>
                    <w:color w:val="000000"/>
                    <w:sz w:val="24"/>
                    <w:szCs w:val="24"/>
                    <w:u w:val="none"/>
                  </w:rPr>
                </w:rPrChange>
              </w:rPr>
              <w:pPrChange w:id="20527" w:author="温志强" w:date="2018-01-25T21:13:01Z">
                <w:pPr>
                  <w:keepNext w:val="0"/>
                  <w:keepLines w:val="0"/>
                  <w:widowControl/>
                  <w:suppressLineNumbers w:val="0"/>
                  <w:jc w:val="center"/>
                  <w:textAlignment w:val="center"/>
                </w:pPr>
              </w:pPrChange>
            </w:pPr>
            <w:del w:id="20531" w:author="温志强" w:date="2018-03-24T16:27:46Z">
              <w:r>
                <w:rPr>
                  <w:rFonts w:hint="eastAsia" w:ascii="宋体" w:hAnsi="宋体" w:eastAsia="宋体" w:cs="宋体"/>
                  <w:i w:val="0"/>
                  <w:color w:val="auto"/>
                  <w:kern w:val="0"/>
                  <w:sz w:val="24"/>
                  <w:szCs w:val="24"/>
                  <w:highlight w:val="none"/>
                  <w:u w:val="none"/>
                  <w:lang w:val="en-US" w:eastAsia="zh-CN" w:bidi="ar"/>
                  <w:rPrChange w:id="20532" w:author="温志强" w:date="2018-01-25T21:44:03Z">
                    <w:rPr>
                      <w:rFonts w:hint="eastAsia" w:ascii="宋体" w:hAnsi="宋体" w:eastAsia="宋体" w:cs="宋体"/>
                      <w:i w:val="0"/>
                      <w:color w:val="000000"/>
                      <w:kern w:val="0"/>
                      <w:sz w:val="24"/>
                      <w:szCs w:val="24"/>
                      <w:u w:val="none"/>
                      <w:lang w:val="en-US" w:eastAsia="zh-CN" w:bidi="ar"/>
                    </w:rPr>
                  </w:rPrChange>
                </w:rPr>
                <w:delText>单位工程编号</w:delText>
              </w:r>
            </w:del>
          </w:p>
        </w:tc>
        <w:tc>
          <w:tcPr>
            <w:tcW w:w="3376"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ind w:firstLine="120" w:firstLineChars="50"/>
              <w:jc w:val="both"/>
              <w:rPr>
                <w:del w:id="20534" w:author="温志强" w:date="2018-03-24T16:27:46Z"/>
                <w:rFonts w:hint="eastAsia" w:ascii="宋体" w:hAnsi="宋体" w:eastAsia="宋体" w:cs="宋体"/>
                <w:i w:val="0"/>
                <w:color w:val="auto"/>
                <w:sz w:val="24"/>
                <w:szCs w:val="24"/>
                <w:highlight w:val="none"/>
                <w:u w:val="none"/>
                <w:rPrChange w:id="20535" w:author="温志强" w:date="2018-01-25T21:44:03Z">
                  <w:rPr>
                    <w:del w:id="20536" w:author="温志强" w:date="2018-03-24T16:27:46Z"/>
                    <w:rFonts w:hint="eastAsia" w:ascii="宋体" w:hAnsi="宋体" w:eastAsia="宋体" w:cs="宋体"/>
                    <w:i w:val="0"/>
                    <w:color w:val="000000"/>
                    <w:sz w:val="24"/>
                    <w:szCs w:val="24"/>
                    <w:u w:val="none"/>
                  </w:rPr>
                </w:rPrChange>
              </w:rPr>
              <w:pPrChange w:id="20533" w:author="温志强" w:date="2018-01-25T21:13:01Z">
                <w:pPr>
                  <w:jc w:val="left"/>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del w:id="20537" w:author="温志强" w:date="2018-03-24T16:27:46Z"/>
        </w:trPr>
        <w:tc>
          <w:tcPr>
            <w:tcW w:w="6206"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39" w:author="温志强" w:date="2018-03-24T16:27:46Z"/>
                <w:rFonts w:hint="eastAsia" w:ascii="宋体" w:hAnsi="宋体" w:eastAsia="宋体" w:cs="宋体"/>
                <w:i w:val="0"/>
                <w:color w:val="auto"/>
                <w:sz w:val="24"/>
                <w:szCs w:val="24"/>
                <w:highlight w:val="none"/>
                <w:u w:val="none"/>
                <w:rPrChange w:id="20540" w:author="温志强" w:date="2018-01-25T21:44:03Z">
                  <w:rPr>
                    <w:del w:id="20541" w:author="温志强" w:date="2018-03-24T16:27:46Z"/>
                    <w:rFonts w:hint="eastAsia" w:ascii="宋体" w:hAnsi="宋体" w:eastAsia="宋体" w:cs="宋体"/>
                    <w:i w:val="0"/>
                    <w:color w:val="000000"/>
                    <w:sz w:val="24"/>
                    <w:szCs w:val="24"/>
                    <w:u w:val="none"/>
                  </w:rPr>
                </w:rPrChange>
              </w:rPr>
              <w:pPrChange w:id="20538" w:author="温志强" w:date="2018-01-25T21:13:01Z">
                <w:pPr>
                  <w:keepNext w:val="0"/>
                  <w:keepLines w:val="0"/>
                  <w:widowControl/>
                  <w:suppressLineNumbers w:val="0"/>
                  <w:jc w:val="center"/>
                  <w:textAlignment w:val="center"/>
                </w:pPr>
              </w:pPrChange>
            </w:pPr>
            <w:del w:id="20542" w:author="温志强" w:date="2018-03-24T16:27:46Z">
              <w:r>
                <w:rPr>
                  <w:rFonts w:hint="eastAsia" w:ascii="宋体" w:hAnsi="宋体" w:eastAsia="宋体" w:cs="宋体"/>
                  <w:i w:val="0"/>
                  <w:color w:val="auto"/>
                  <w:kern w:val="0"/>
                  <w:sz w:val="24"/>
                  <w:szCs w:val="24"/>
                  <w:highlight w:val="none"/>
                  <w:u w:val="none"/>
                  <w:lang w:val="en-US" w:eastAsia="zh-CN" w:bidi="ar"/>
                  <w:rPrChange w:id="20543" w:author="温志强" w:date="2018-01-25T21:44:03Z">
                    <w:rPr>
                      <w:rFonts w:hint="eastAsia" w:ascii="宋体" w:hAnsi="宋体" w:eastAsia="宋体" w:cs="宋体"/>
                      <w:i w:val="0"/>
                      <w:color w:val="000000"/>
                      <w:kern w:val="0"/>
                      <w:sz w:val="24"/>
                      <w:szCs w:val="24"/>
                      <w:u w:val="none"/>
                      <w:lang w:val="en-US" w:eastAsia="zh-CN" w:bidi="ar"/>
                    </w:rPr>
                  </w:rPrChange>
                </w:rPr>
                <w:delText>原    设    计    材    料</w:delText>
              </w:r>
            </w:del>
          </w:p>
        </w:tc>
        <w:tc>
          <w:tcPr>
            <w:tcW w:w="57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45" w:author="温志强" w:date="2018-03-24T16:27:46Z"/>
                <w:rFonts w:hint="eastAsia" w:ascii="宋体" w:hAnsi="宋体" w:eastAsia="宋体" w:cs="宋体"/>
                <w:i w:val="0"/>
                <w:color w:val="auto"/>
                <w:sz w:val="24"/>
                <w:szCs w:val="24"/>
                <w:highlight w:val="none"/>
                <w:u w:val="none"/>
                <w:rPrChange w:id="20546" w:author="温志强" w:date="2018-01-25T21:44:03Z">
                  <w:rPr>
                    <w:del w:id="20547" w:author="温志强" w:date="2018-03-24T16:27:46Z"/>
                    <w:rFonts w:hint="eastAsia" w:ascii="宋体" w:hAnsi="宋体" w:eastAsia="宋体" w:cs="宋体"/>
                    <w:i w:val="0"/>
                    <w:color w:val="000000"/>
                    <w:sz w:val="24"/>
                    <w:szCs w:val="24"/>
                    <w:u w:val="none"/>
                  </w:rPr>
                </w:rPrChange>
              </w:rPr>
              <w:pPrChange w:id="20544" w:author="温志强" w:date="2018-01-25T21:13:01Z">
                <w:pPr>
                  <w:keepNext w:val="0"/>
                  <w:keepLines w:val="0"/>
                  <w:widowControl/>
                  <w:suppressLineNumbers w:val="0"/>
                  <w:jc w:val="center"/>
                  <w:textAlignment w:val="center"/>
                </w:pPr>
              </w:pPrChange>
            </w:pPr>
            <w:del w:id="20548" w:author="温志强" w:date="2018-03-24T16:27:46Z">
              <w:r>
                <w:rPr>
                  <w:rFonts w:hint="eastAsia" w:ascii="宋体" w:hAnsi="宋体" w:eastAsia="宋体" w:cs="宋体"/>
                  <w:i w:val="0"/>
                  <w:color w:val="auto"/>
                  <w:kern w:val="0"/>
                  <w:sz w:val="24"/>
                  <w:szCs w:val="24"/>
                  <w:highlight w:val="none"/>
                  <w:u w:val="none"/>
                  <w:lang w:val="en-US" w:eastAsia="zh-CN" w:bidi="ar"/>
                  <w:rPrChange w:id="20549" w:author="温志强" w:date="2018-01-25T21:44:03Z">
                    <w:rPr>
                      <w:rFonts w:hint="eastAsia" w:ascii="宋体" w:hAnsi="宋体" w:eastAsia="宋体" w:cs="宋体"/>
                      <w:i w:val="0"/>
                      <w:color w:val="000000"/>
                      <w:kern w:val="0"/>
                      <w:sz w:val="24"/>
                      <w:szCs w:val="24"/>
                      <w:u w:val="none"/>
                      <w:lang w:val="en-US" w:eastAsia="zh-CN" w:bidi="ar"/>
                    </w:rPr>
                  </w:rPrChange>
                </w:rPr>
                <w:delText>拟     代     用     材     料</w:delText>
              </w:r>
            </w:del>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51" w:author="温志强" w:date="2018-03-24T16:27:46Z"/>
                <w:rFonts w:hint="eastAsia" w:ascii="宋体" w:hAnsi="宋体" w:eastAsia="宋体" w:cs="宋体"/>
                <w:i w:val="0"/>
                <w:color w:val="auto"/>
                <w:sz w:val="24"/>
                <w:szCs w:val="24"/>
                <w:highlight w:val="none"/>
                <w:u w:val="none"/>
                <w:rPrChange w:id="20552" w:author="温志强" w:date="2018-01-25T21:44:03Z">
                  <w:rPr>
                    <w:del w:id="20553" w:author="温志强" w:date="2018-03-24T16:27:46Z"/>
                    <w:rFonts w:hint="eastAsia" w:ascii="宋体" w:hAnsi="宋体" w:eastAsia="宋体" w:cs="宋体"/>
                    <w:i w:val="0"/>
                    <w:color w:val="000000"/>
                    <w:sz w:val="24"/>
                    <w:szCs w:val="24"/>
                    <w:u w:val="none"/>
                  </w:rPr>
                </w:rPrChange>
              </w:rPr>
              <w:pPrChange w:id="20550" w:author="温志强" w:date="2018-01-25T21:13:01Z">
                <w:pPr>
                  <w:keepNext w:val="0"/>
                  <w:keepLines w:val="0"/>
                  <w:widowControl/>
                  <w:suppressLineNumbers w:val="0"/>
                  <w:jc w:val="center"/>
                  <w:textAlignment w:val="center"/>
                </w:pPr>
              </w:pPrChange>
            </w:pPr>
            <w:del w:id="20554" w:author="温志强" w:date="2018-03-24T16:27:46Z">
              <w:r>
                <w:rPr>
                  <w:rFonts w:hint="eastAsia" w:ascii="宋体" w:hAnsi="宋体" w:eastAsia="宋体" w:cs="宋体"/>
                  <w:i w:val="0"/>
                  <w:color w:val="auto"/>
                  <w:kern w:val="0"/>
                  <w:sz w:val="24"/>
                  <w:szCs w:val="24"/>
                  <w:highlight w:val="none"/>
                  <w:u w:val="none"/>
                  <w:lang w:val="en-US" w:eastAsia="zh-CN" w:bidi="ar"/>
                  <w:rPrChange w:id="20555" w:author="温志强" w:date="2018-01-25T21:44:03Z">
                    <w:rPr>
                      <w:rFonts w:hint="eastAsia" w:ascii="宋体" w:hAnsi="宋体" w:eastAsia="宋体" w:cs="宋体"/>
                      <w:i w:val="0"/>
                      <w:color w:val="000000"/>
                      <w:kern w:val="0"/>
                      <w:sz w:val="24"/>
                      <w:szCs w:val="24"/>
                      <w:u w:val="none"/>
                      <w:lang w:val="en-US" w:eastAsia="zh-CN" w:bidi="ar"/>
                    </w:rPr>
                  </w:rPrChange>
                </w:rPr>
                <w:delText xml:space="preserve">投资增减变化 </w:delText>
              </w:r>
            </w:del>
            <w:del w:id="20556" w:author="温志强" w:date="2018-03-24T16:27:46Z">
              <w:r>
                <w:rPr>
                  <w:rStyle w:val="23"/>
                  <w:color w:val="auto"/>
                  <w:highlight w:val="none"/>
                  <w:lang w:val="en-US" w:eastAsia="zh-CN" w:bidi="ar"/>
                  <w:rPrChange w:id="20557" w:author="温志强" w:date="2018-01-25T21:44:03Z">
                    <w:rPr>
                      <w:rStyle w:val="23"/>
                      <w:lang w:val="en-US" w:eastAsia="zh-CN" w:bidi="ar"/>
                    </w:rPr>
                  </w:rPrChange>
                </w:rPr>
                <w:delText xml:space="preserve">    （元）</w:delText>
              </w:r>
            </w:del>
          </w:p>
        </w:tc>
        <w:tc>
          <w:tcPr>
            <w:tcW w:w="116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val="0"/>
              <w:suppressLineNumbers w:val="0"/>
              <w:ind w:firstLine="120" w:firstLineChars="50"/>
              <w:jc w:val="both"/>
              <w:textAlignment w:val="auto"/>
              <w:rPr>
                <w:del w:id="20559" w:author="温志强" w:date="2018-03-24T16:27:46Z"/>
                <w:rFonts w:hint="eastAsia" w:ascii="宋体" w:hAnsi="宋体" w:eastAsia="宋体" w:cs="宋体"/>
                <w:i w:val="0"/>
                <w:color w:val="auto"/>
                <w:sz w:val="24"/>
                <w:szCs w:val="24"/>
                <w:highlight w:val="none"/>
                <w:u w:val="none"/>
                <w:rPrChange w:id="20560" w:author="温志强" w:date="2018-01-25T21:44:03Z">
                  <w:rPr>
                    <w:del w:id="20561" w:author="温志强" w:date="2018-03-24T16:27:46Z"/>
                    <w:rFonts w:hint="eastAsia" w:ascii="宋体" w:hAnsi="宋体" w:eastAsia="宋体" w:cs="宋体"/>
                    <w:i w:val="0"/>
                    <w:color w:val="000000"/>
                    <w:sz w:val="24"/>
                    <w:szCs w:val="24"/>
                    <w:u w:val="none"/>
                  </w:rPr>
                </w:rPrChange>
              </w:rPr>
              <w:pPrChange w:id="20558" w:author="温志强" w:date="2018-01-25T21:13:01Z">
                <w:pPr>
                  <w:keepNext w:val="0"/>
                  <w:keepLines w:val="0"/>
                  <w:widowControl/>
                  <w:suppressLineNumbers w:val="0"/>
                  <w:jc w:val="center"/>
                  <w:textAlignment w:val="center"/>
                </w:pPr>
              </w:pPrChange>
            </w:pPr>
            <w:del w:id="20562" w:author="温志强" w:date="2018-03-24T16:27:46Z">
              <w:r>
                <w:rPr>
                  <w:rFonts w:hint="eastAsia" w:ascii="宋体" w:hAnsi="宋体" w:eastAsia="宋体" w:cs="宋体"/>
                  <w:i w:val="0"/>
                  <w:color w:val="auto"/>
                  <w:kern w:val="0"/>
                  <w:sz w:val="24"/>
                  <w:szCs w:val="24"/>
                  <w:highlight w:val="none"/>
                  <w:u w:val="none"/>
                  <w:lang w:val="en-US" w:eastAsia="zh-CN" w:bidi="ar"/>
                  <w:rPrChange w:id="20563" w:author="温志强" w:date="2018-01-25T21:44:03Z">
                    <w:rPr>
                      <w:rFonts w:hint="eastAsia" w:ascii="宋体" w:hAnsi="宋体" w:eastAsia="宋体" w:cs="宋体"/>
                      <w:i w:val="0"/>
                      <w:color w:val="000000"/>
                      <w:kern w:val="0"/>
                      <w:sz w:val="24"/>
                      <w:szCs w:val="24"/>
                      <w:u w:val="none"/>
                      <w:lang w:val="en-US" w:eastAsia="zh-CN" w:bidi="ar"/>
                    </w:rPr>
                  </w:rPrChange>
                </w:rPr>
                <w:delText>备注</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del w:id="20564" w:author="温志强" w:date="2018-03-24T16:27:46Z"/>
        </w:trPr>
        <w:tc>
          <w:tcPr>
            <w:tcW w:w="1128"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66" w:author="温志强" w:date="2018-03-24T16:27:46Z"/>
                <w:rFonts w:hint="eastAsia" w:ascii="宋体" w:hAnsi="宋体" w:eastAsia="宋体" w:cs="宋体"/>
                <w:i w:val="0"/>
                <w:color w:val="auto"/>
                <w:sz w:val="24"/>
                <w:szCs w:val="24"/>
                <w:highlight w:val="none"/>
                <w:u w:val="none"/>
                <w:rPrChange w:id="20567" w:author="温志强" w:date="2018-01-25T21:44:03Z">
                  <w:rPr>
                    <w:del w:id="20568" w:author="温志强" w:date="2018-03-24T16:27:46Z"/>
                    <w:rFonts w:hint="eastAsia" w:ascii="宋体" w:hAnsi="宋体" w:eastAsia="宋体" w:cs="宋体"/>
                    <w:i w:val="0"/>
                    <w:color w:val="000000"/>
                    <w:sz w:val="24"/>
                    <w:szCs w:val="24"/>
                    <w:u w:val="none"/>
                  </w:rPr>
                </w:rPrChange>
              </w:rPr>
              <w:pPrChange w:id="20565" w:author="温志强" w:date="2018-01-25T21:13:01Z">
                <w:pPr>
                  <w:keepNext w:val="0"/>
                  <w:keepLines w:val="0"/>
                  <w:widowControl/>
                  <w:suppressLineNumbers w:val="0"/>
                  <w:jc w:val="center"/>
                  <w:textAlignment w:val="center"/>
                </w:pPr>
              </w:pPrChange>
            </w:pPr>
            <w:del w:id="20569" w:author="温志强" w:date="2018-03-24T16:27:46Z">
              <w:r>
                <w:rPr>
                  <w:rFonts w:hint="eastAsia" w:ascii="宋体" w:hAnsi="宋体" w:eastAsia="宋体" w:cs="宋体"/>
                  <w:i w:val="0"/>
                  <w:color w:val="auto"/>
                  <w:kern w:val="0"/>
                  <w:sz w:val="24"/>
                  <w:szCs w:val="24"/>
                  <w:highlight w:val="none"/>
                  <w:u w:val="none"/>
                  <w:lang w:val="en-US" w:eastAsia="zh-CN" w:bidi="ar"/>
                  <w:rPrChange w:id="20570" w:author="温志强" w:date="2018-01-25T21:44:03Z">
                    <w:rPr>
                      <w:rFonts w:hint="eastAsia" w:ascii="宋体" w:hAnsi="宋体" w:eastAsia="宋体" w:cs="宋体"/>
                      <w:i w:val="0"/>
                      <w:color w:val="000000"/>
                      <w:kern w:val="0"/>
                      <w:sz w:val="24"/>
                      <w:szCs w:val="24"/>
                      <w:u w:val="none"/>
                      <w:lang w:val="en-US" w:eastAsia="zh-CN" w:bidi="ar"/>
                    </w:rPr>
                  </w:rPrChange>
                </w:rPr>
                <w:delText>材料名称</w:delText>
              </w:r>
            </w:del>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72" w:author="温志强" w:date="2018-03-24T16:27:46Z"/>
                <w:rFonts w:hint="eastAsia" w:ascii="宋体" w:hAnsi="宋体" w:eastAsia="宋体" w:cs="宋体"/>
                <w:i w:val="0"/>
                <w:color w:val="auto"/>
                <w:sz w:val="24"/>
                <w:szCs w:val="24"/>
                <w:highlight w:val="none"/>
                <w:u w:val="none"/>
                <w:rPrChange w:id="20573" w:author="温志强" w:date="2018-01-25T21:44:03Z">
                  <w:rPr>
                    <w:del w:id="20574" w:author="温志强" w:date="2018-03-24T16:27:46Z"/>
                    <w:rFonts w:hint="eastAsia" w:ascii="宋体" w:hAnsi="宋体" w:eastAsia="宋体" w:cs="宋体"/>
                    <w:i w:val="0"/>
                    <w:color w:val="000000"/>
                    <w:sz w:val="24"/>
                    <w:szCs w:val="24"/>
                    <w:u w:val="none"/>
                  </w:rPr>
                </w:rPrChange>
              </w:rPr>
              <w:pPrChange w:id="20571" w:author="温志强" w:date="2018-01-25T21:13:01Z">
                <w:pPr>
                  <w:keepNext w:val="0"/>
                  <w:keepLines w:val="0"/>
                  <w:widowControl/>
                  <w:suppressLineNumbers w:val="0"/>
                  <w:jc w:val="center"/>
                  <w:textAlignment w:val="center"/>
                </w:pPr>
              </w:pPrChange>
            </w:pPr>
            <w:del w:id="20575" w:author="温志强" w:date="2018-03-24T16:27:46Z">
              <w:r>
                <w:rPr>
                  <w:rFonts w:hint="eastAsia" w:ascii="宋体" w:hAnsi="宋体" w:eastAsia="宋体" w:cs="宋体"/>
                  <w:i w:val="0"/>
                  <w:color w:val="auto"/>
                  <w:kern w:val="0"/>
                  <w:sz w:val="24"/>
                  <w:szCs w:val="24"/>
                  <w:highlight w:val="none"/>
                  <w:u w:val="none"/>
                  <w:lang w:val="en-US" w:eastAsia="zh-CN" w:bidi="ar"/>
                  <w:rPrChange w:id="20576" w:author="温志强" w:date="2018-01-25T21:44:03Z">
                    <w:rPr>
                      <w:rFonts w:hint="eastAsia" w:ascii="宋体" w:hAnsi="宋体" w:eastAsia="宋体" w:cs="宋体"/>
                      <w:i w:val="0"/>
                      <w:color w:val="000000"/>
                      <w:kern w:val="0"/>
                      <w:sz w:val="24"/>
                      <w:szCs w:val="24"/>
                      <w:u w:val="none"/>
                      <w:lang w:val="en-US" w:eastAsia="zh-CN" w:bidi="ar"/>
                    </w:rPr>
                  </w:rPrChange>
                </w:rPr>
                <w:delText>材质</w:delText>
              </w:r>
            </w:del>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78" w:author="温志强" w:date="2018-03-24T16:27:46Z"/>
                <w:rFonts w:hint="eastAsia" w:ascii="宋体" w:hAnsi="宋体" w:eastAsia="宋体" w:cs="宋体"/>
                <w:i w:val="0"/>
                <w:color w:val="auto"/>
                <w:sz w:val="24"/>
                <w:szCs w:val="24"/>
                <w:highlight w:val="none"/>
                <w:u w:val="none"/>
                <w:rPrChange w:id="20579" w:author="温志强" w:date="2018-01-25T21:44:03Z">
                  <w:rPr>
                    <w:del w:id="20580" w:author="温志强" w:date="2018-03-24T16:27:46Z"/>
                    <w:rFonts w:hint="eastAsia" w:ascii="宋体" w:hAnsi="宋体" w:eastAsia="宋体" w:cs="宋体"/>
                    <w:i w:val="0"/>
                    <w:color w:val="000000"/>
                    <w:sz w:val="24"/>
                    <w:szCs w:val="24"/>
                    <w:u w:val="none"/>
                  </w:rPr>
                </w:rPrChange>
              </w:rPr>
              <w:pPrChange w:id="20577" w:author="温志强" w:date="2018-01-25T21:13:01Z">
                <w:pPr>
                  <w:keepNext w:val="0"/>
                  <w:keepLines w:val="0"/>
                  <w:widowControl/>
                  <w:suppressLineNumbers w:val="0"/>
                  <w:jc w:val="center"/>
                  <w:textAlignment w:val="center"/>
                </w:pPr>
              </w:pPrChange>
            </w:pPr>
            <w:del w:id="20581" w:author="温志强" w:date="2018-03-24T16:27:46Z">
              <w:r>
                <w:rPr>
                  <w:rFonts w:hint="eastAsia" w:ascii="宋体" w:hAnsi="宋体" w:eastAsia="宋体" w:cs="宋体"/>
                  <w:i w:val="0"/>
                  <w:color w:val="auto"/>
                  <w:kern w:val="0"/>
                  <w:sz w:val="24"/>
                  <w:szCs w:val="24"/>
                  <w:highlight w:val="none"/>
                  <w:u w:val="none"/>
                  <w:lang w:val="en-US" w:eastAsia="zh-CN" w:bidi="ar"/>
                  <w:rPrChange w:id="20582" w:author="温志强" w:date="2018-01-25T21:44:03Z">
                    <w:rPr>
                      <w:rFonts w:hint="eastAsia" w:ascii="宋体" w:hAnsi="宋体" w:eastAsia="宋体" w:cs="宋体"/>
                      <w:i w:val="0"/>
                      <w:color w:val="000000"/>
                      <w:kern w:val="0"/>
                      <w:sz w:val="24"/>
                      <w:szCs w:val="24"/>
                      <w:u w:val="none"/>
                      <w:lang w:val="en-US" w:eastAsia="zh-CN" w:bidi="ar"/>
                    </w:rPr>
                  </w:rPrChange>
                </w:rPr>
                <w:delText>规格</w:delText>
              </w:r>
            </w:del>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84" w:author="温志强" w:date="2018-03-24T16:27:46Z"/>
                <w:rFonts w:hint="eastAsia" w:ascii="宋体" w:hAnsi="宋体" w:eastAsia="宋体" w:cs="宋体"/>
                <w:i w:val="0"/>
                <w:color w:val="auto"/>
                <w:sz w:val="24"/>
                <w:szCs w:val="24"/>
                <w:highlight w:val="none"/>
                <w:u w:val="none"/>
                <w:rPrChange w:id="20585" w:author="温志强" w:date="2018-01-25T21:44:03Z">
                  <w:rPr>
                    <w:del w:id="20586" w:author="温志强" w:date="2018-03-24T16:27:46Z"/>
                    <w:rFonts w:hint="eastAsia" w:ascii="宋体" w:hAnsi="宋体" w:eastAsia="宋体" w:cs="宋体"/>
                    <w:i w:val="0"/>
                    <w:color w:val="000000"/>
                    <w:sz w:val="24"/>
                    <w:szCs w:val="24"/>
                    <w:u w:val="none"/>
                  </w:rPr>
                </w:rPrChange>
              </w:rPr>
              <w:pPrChange w:id="20583" w:author="温志强" w:date="2018-01-25T21:13:01Z">
                <w:pPr>
                  <w:keepNext w:val="0"/>
                  <w:keepLines w:val="0"/>
                  <w:widowControl/>
                  <w:suppressLineNumbers w:val="0"/>
                  <w:jc w:val="center"/>
                  <w:textAlignment w:val="center"/>
                </w:pPr>
              </w:pPrChange>
            </w:pPr>
            <w:del w:id="20587" w:author="温志强" w:date="2018-03-24T16:27:46Z">
              <w:r>
                <w:rPr>
                  <w:rFonts w:hint="eastAsia" w:ascii="宋体" w:hAnsi="宋体" w:eastAsia="宋体" w:cs="宋体"/>
                  <w:i w:val="0"/>
                  <w:color w:val="auto"/>
                  <w:kern w:val="0"/>
                  <w:sz w:val="24"/>
                  <w:szCs w:val="24"/>
                  <w:highlight w:val="none"/>
                  <w:u w:val="none"/>
                  <w:lang w:val="en-US" w:eastAsia="zh-CN" w:bidi="ar"/>
                  <w:rPrChange w:id="20588" w:author="温志强" w:date="2018-01-25T21:44:03Z">
                    <w:rPr>
                      <w:rFonts w:hint="eastAsia" w:ascii="宋体" w:hAnsi="宋体" w:eastAsia="宋体" w:cs="宋体"/>
                      <w:i w:val="0"/>
                      <w:color w:val="000000"/>
                      <w:kern w:val="0"/>
                      <w:sz w:val="24"/>
                      <w:szCs w:val="24"/>
                      <w:u w:val="none"/>
                      <w:lang w:val="en-US" w:eastAsia="zh-CN" w:bidi="ar"/>
                    </w:rPr>
                  </w:rPrChange>
                </w:rPr>
                <w:delText>单位</w:delText>
              </w:r>
            </w:del>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90" w:author="温志强" w:date="2018-03-24T16:27:46Z"/>
                <w:rFonts w:hint="eastAsia" w:ascii="宋体" w:hAnsi="宋体" w:eastAsia="宋体" w:cs="宋体"/>
                <w:i w:val="0"/>
                <w:color w:val="auto"/>
                <w:sz w:val="24"/>
                <w:szCs w:val="24"/>
                <w:highlight w:val="none"/>
                <w:u w:val="none"/>
                <w:rPrChange w:id="20591" w:author="温志强" w:date="2018-01-25T21:44:03Z">
                  <w:rPr>
                    <w:del w:id="20592" w:author="温志强" w:date="2018-03-24T16:27:46Z"/>
                    <w:rFonts w:hint="eastAsia" w:ascii="宋体" w:hAnsi="宋体" w:eastAsia="宋体" w:cs="宋体"/>
                    <w:i w:val="0"/>
                    <w:color w:val="000000"/>
                    <w:sz w:val="24"/>
                    <w:szCs w:val="24"/>
                    <w:u w:val="none"/>
                  </w:rPr>
                </w:rPrChange>
              </w:rPr>
              <w:pPrChange w:id="20589" w:author="温志强" w:date="2018-01-25T21:13:01Z">
                <w:pPr>
                  <w:keepNext w:val="0"/>
                  <w:keepLines w:val="0"/>
                  <w:widowControl/>
                  <w:suppressLineNumbers w:val="0"/>
                  <w:jc w:val="center"/>
                  <w:textAlignment w:val="center"/>
                </w:pPr>
              </w:pPrChange>
            </w:pPr>
            <w:del w:id="20593" w:author="温志强" w:date="2018-03-24T16:27:46Z">
              <w:r>
                <w:rPr>
                  <w:rFonts w:hint="eastAsia" w:ascii="宋体" w:hAnsi="宋体" w:eastAsia="宋体" w:cs="宋体"/>
                  <w:i w:val="0"/>
                  <w:color w:val="auto"/>
                  <w:kern w:val="0"/>
                  <w:sz w:val="24"/>
                  <w:szCs w:val="24"/>
                  <w:highlight w:val="none"/>
                  <w:u w:val="none"/>
                  <w:lang w:val="en-US" w:eastAsia="zh-CN" w:bidi="ar"/>
                  <w:rPrChange w:id="20594" w:author="温志强" w:date="2018-01-25T21:44:03Z">
                    <w:rPr>
                      <w:rFonts w:hint="eastAsia" w:ascii="宋体" w:hAnsi="宋体" w:eastAsia="宋体" w:cs="宋体"/>
                      <w:i w:val="0"/>
                      <w:color w:val="000000"/>
                      <w:kern w:val="0"/>
                      <w:sz w:val="24"/>
                      <w:szCs w:val="24"/>
                      <w:u w:val="none"/>
                      <w:lang w:val="en-US" w:eastAsia="zh-CN" w:bidi="ar"/>
                    </w:rPr>
                  </w:rPrChange>
                </w:rPr>
                <w:delText>数量</w:delText>
              </w:r>
            </w:del>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596" w:author="温志强" w:date="2018-03-24T16:27:46Z"/>
                <w:rFonts w:hint="eastAsia" w:ascii="宋体" w:hAnsi="宋体" w:eastAsia="宋体" w:cs="宋体"/>
                <w:i w:val="0"/>
                <w:color w:val="auto"/>
                <w:sz w:val="24"/>
                <w:szCs w:val="24"/>
                <w:highlight w:val="none"/>
                <w:u w:val="none"/>
                <w:rPrChange w:id="20597" w:author="温志强" w:date="2018-01-25T21:44:03Z">
                  <w:rPr>
                    <w:del w:id="20598" w:author="温志强" w:date="2018-03-24T16:27:46Z"/>
                    <w:rFonts w:hint="eastAsia" w:ascii="宋体" w:hAnsi="宋体" w:eastAsia="宋体" w:cs="宋体"/>
                    <w:i w:val="0"/>
                    <w:color w:val="000000"/>
                    <w:sz w:val="24"/>
                    <w:szCs w:val="24"/>
                    <w:u w:val="none"/>
                  </w:rPr>
                </w:rPrChange>
              </w:rPr>
              <w:pPrChange w:id="20595" w:author="温志强" w:date="2018-01-25T21:13:01Z">
                <w:pPr>
                  <w:keepNext w:val="0"/>
                  <w:keepLines w:val="0"/>
                  <w:widowControl/>
                  <w:suppressLineNumbers w:val="0"/>
                  <w:jc w:val="center"/>
                  <w:textAlignment w:val="center"/>
                </w:pPr>
              </w:pPrChange>
            </w:pPr>
            <w:del w:id="20599" w:author="温志强" w:date="2018-03-24T16:27:46Z">
              <w:r>
                <w:rPr>
                  <w:rFonts w:hint="eastAsia" w:ascii="宋体" w:hAnsi="宋体" w:eastAsia="宋体" w:cs="宋体"/>
                  <w:i w:val="0"/>
                  <w:color w:val="auto"/>
                  <w:kern w:val="0"/>
                  <w:sz w:val="24"/>
                  <w:szCs w:val="24"/>
                  <w:highlight w:val="none"/>
                  <w:u w:val="none"/>
                  <w:lang w:val="en-US" w:eastAsia="zh-CN" w:bidi="ar"/>
                  <w:rPrChange w:id="20600" w:author="温志强" w:date="2018-01-25T21:44:03Z">
                    <w:rPr>
                      <w:rFonts w:hint="eastAsia" w:ascii="宋体" w:hAnsi="宋体" w:eastAsia="宋体" w:cs="宋体"/>
                      <w:i w:val="0"/>
                      <w:color w:val="000000"/>
                      <w:kern w:val="0"/>
                      <w:sz w:val="24"/>
                      <w:szCs w:val="24"/>
                      <w:u w:val="none"/>
                      <w:lang w:val="en-US" w:eastAsia="zh-CN" w:bidi="ar"/>
                    </w:rPr>
                  </w:rPrChange>
                </w:rPr>
                <w:delText>标准</w:delText>
              </w:r>
            </w:del>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602" w:author="温志强" w:date="2018-03-24T16:27:46Z"/>
                <w:rFonts w:hint="eastAsia" w:ascii="宋体" w:hAnsi="宋体" w:eastAsia="宋体" w:cs="宋体"/>
                <w:i w:val="0"/>
                <w:color w:val="auto"/>
                <w:sz w:val="24"/>
                <w:szCs w:val="24"/>
                <w:highlight w:val="none"/>
                <w:u w:val="none"/>
                <w:rPrChange w:id="20603" w:author="温志强" w:date="2018-01-25T21:44:03Z">
                  <w:rPr>
                    <w:del w:id="20604" w:author="温志强" w:date="2018-03-24T16:27:46Z"/>
                    <w:rFonts w:hint="eastAsia" w:ascii="宋体" w:hAnsi="宋体" w:eastAsia="宋体" w:cs="宋体"/>
                    <w:i w:val="0"/>
                    <w:color w:val="000000"/>
                    <w:sz w:val="24"/>
                    <w:szCs w:val="24"/>
                    <w:u w:val="none"/>
                  </w:rPr>
                </w:rPrChange>
              </w:rPr>
              <w:pPrChange w:id="20601" w:author="温志强" w:date="2018-01-25T21:13:01Z">
                <w:pPr>
                  <w:keepNext w:val="0"/>
                  <w:keepLines w:val="0"/>
                  <w:widowControl/>
                  <w:suppressLineNumbers w:val="0"/>
                  <w:jc w:val="center"/>
                  <w:textAlignment w:val="center"/>
                </w:pPr>
              </w:pPrChange>
            </w:pPr>
            <w:del w:id="20605" w:author="温志强" w:date="2018-03-24T16:27:46Z">
              <w:r>
                <w:rPr>
                  <w:rFonts w:hint="eastAsia" w:ascii="宋体" w:hAnsi="宋体" w:eastAsia="宋体" w:cs="宋体"/>
                  <w:i w:val="0"/>
                  <w:color w:val="auto"/>
                  <w:kern w:val="0"/>
                  <w:sz w:val="24"/>
                  <w:szCs w:val="24"/>
                  <w:highlight w:val="none"/>
                  <w:u w:val="none"/>
                  <w:lang w:val="en-US" w:eastAsia="zh-CN" w:bidi="ar"/>
                  <w:rPrChange w:id="20606" w:author="温志强" w:date="2018-01-25T21:44:03Z">
                    <w:rPr>
                      <w:rFonts w:hint="eastAsia" w:ascii="宋体" w:hAnsi="宋体" w:eastAsia="宋体" w:cs="宋体"/>
                      <w:i w:val="0"/>
                      <w:color w:val="000000"/>
                      <w:kern w:val="0"/>
                      <w:sz w:val="24"/>
                      <w:szCs w:val="24"/>
                      <w:u w:val="none"/>
                      <w:lang w:val="en-US" w:eastAsia="zh-CN" w:bidi="ar"/>
                    </w:rPr>
                  </w:rPrChange>
                </w:rPr>
                <w:delText>材料名称</w:delText>
              </w:r>
            </w:del>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608" w:author="温志强" w:date="2018-03-24T16:27:46Z"/>
                <w:rFonts w:hint="eastAsia" w:ascii="宋体" w:hAnsi="宋体" w:eastAsia="宋体" w:cs="宋体"/>
                <w:i w:val="0"/>
                <w:color w:val="auto"/>
                <w:sz w:val="24"/>
                <w:szCs w:val="24"/>
                <w:highlight w:val="none"/>
                <w:u w:val="none"/>
                <w:rPrChange w:id="20609" w:author="温志强" w:date="2018-01-25T21:44:03Z">
                  <w:rPr>
                    <w:del w:id="20610" w:author="温志强" w:date="2018-03-24T16:27:46Z"/>
                    <w:rFonts w:hint="eastAsia" w:ascii="宋体" w:hAnsi="宋体" w:eastAsia="宋体" w:cs="宋体"/>
                    <w:i w:val="0"/>
                    <w:color w:val="000000"/>
                    <w:sz w:val="24"/>
                    <w:szCs w:val="24"/>
                    <w:u w:val="none"/>
                  </w:rPr>
                </w:rPrChange>
              </w:rPr>
              <w:pPrChange w:id="20607" w:author="温志强" w:date="2018-01-25T21:13:01Z">
                <w:pPr>
                  <w:keepNext w:val="0"/>
                  <w:keepLines w:val="0"/>
                  <w:widowControl/>
                  <w:suppressLineNumbers w:val="0"/>
                  <w:jc w:val="center"/>
                  <w:textAlignment w:val="center"/>
                </w:pPr>
              </w:pPrChange>
            </w:pPr>
            <w:del w:id="20611" w:author="温志强" w:date="2018-03-24T16:27:46Z">
              <w:r>
                <w:rPr>
                  <w:rFonts w:hint="eastAsia" w:ascii="宋体" w:hAnsi="宋体" w:eastAsia="宋体" w:cs="宋体"/>
                  <w:i w:val="0"/>
                  <w:color w:val="auto"/>
                  <w:kern w:val="0"/>
                  <w:sz w:val="24"/>
                  <w:szCs w:val="24"/>
                  <w:highlight w:val="none"/>
                  <w:u w:val="none"/>
                  <w:lang w:val="en-US" w:eastAsia="zh-CN" w:bidi="ar"/>
                  <w:rPrChange w:id="20612" w:author="温志强" w:date="2018-01-25T21:44:03Z">
                    <w:rPr>
                      <w:rFonts w:hint="eastAsia" w:ascii="宋体" w:hAnsi="宋体" w:eastAsia="宋体" w:cs="宋体"/>
                      <w:i w:val="0"/>
                      <w:color w:val="000000"/>
                      <w:kern w:val="0"/>
                      <w:sz w:val="24"/>
                      <w:szCs w:val="24"/>
                      <w:u w:val="none"/>
                      <w:lang w:val="en-US" w:eastAsia="zh-CN" w:bidi="ar"/>
                    </w:rPr>
                  </w:rPrChange>
                </w:rPr>
                <w:delText>材质</w:delText>
              </w:r>
            </w:del>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614" w:author="温志强" w:date="2018-03-24T16:27:46Z"/>
                <w:rFonts w:hint="eastAsia" w:ascii="宋体" w:hAnsi="宋体" w:eastAsia="宋体" w:cs="宋体"/>
                <w:i w:val="0"/>
                <w:color w:val="auto"/>
                <w:sz w:val="24"/>
                <w:szCs w:val="24"/>
                <w:highlight w:val="none"/>
                <w:u w:val="none"/>
                <w:rPrChange w:id="20615" w:author="温志强" w:date="2018-01-25T21:44:03Z">
                  <w:rPr>
                    <w:del w:id="20616" w:author="温志强" w:date="2018-03-24T16:27:46Z"/>
                    <w:rFonts w:hint="eastAsia" w:ascii="宋体" w:hAnsi="宋体" w:eastAsia="宋体" w:cs="宋体"/>
                    <w:i w:val="0"/>
                    <w:color w:val="000000"/>
                    <w:sz w:val="24"/>
                    <w:szCs w:val="24"/>
                    <w:u w:val="none"/>
                  </w:rPr>
                </w:rPrChange>
              </w:rPr>
              <w:pPrChange w:id="20613" w:author="温志强" w:date="2018-01-25T21:13:01Z">
                <w:pPr>
                  <w:keepNext w:val="0"/>
                  <w:keepLines w:val="0"/>
                  <w:widowControl/>
                  <w:suppressLineNumbers w:val="0"/>
                  <w:jc w:val="center"/>
                  <w:textAlignment w:val="center"/>
                </w:pPr>
              </w:pPrChange>
            </w:pPr>
            <w:del w:id="20617" w:author="温志强" w:date="2018-03-24T16:27:46Z">
              <w:r>
                <w:rPr>
                  <w:rFonts w:hint="eastAsia" w:ascii="宋体" w:hAnsi="宋体" w:eastAsia="宋体" w:cs="宋体"/>
                  <w:i w:val="0"/>
                  <w:color w:val="auto"/>
                  <w:kern w:val="0"/>
                  <w:sz w:val="24"/>
                  <w:szCs w:val="24"/>
                  <w:highlight w:val="none"/>
                  <w:u w:val="none"/>
                  <w:lang w:val="en-US" w:eastAsia="zh-CN" w:bidi="ar"/>
                  <w:rPrChange w:id="20618" w:author="温志强" w:date="2018-01-25T21:44:03Z">
                    <w:rPr>
                      <w:rFonts w:hint="eastAsia" w:ascii="宋体" w:hAnsi="宋体" w:eastAsia="宋体" w:cs="宋体"/>
                      <w:i w:val="0"/>
                      <w:color w:val="000000"/>
                      <w:kern w:val="0"/>
                      <w:sz w:val="24"/>
                      <w:szCs w:val="24"/>
                      <w:u w:val="none"/>
                      <w:lang w:val="en-US" w:eastAsia="zh-CN" w:bidi="ar"/>
                    </w:rPr>
                  </w:rPrChange>
                </w:rPr>
                <w:delText>规格</w:delText>
              </w:r>
            </w:del>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620" w:author="温志强" w:date="2018-03-24T16:27:46Z"/>
                <w:rFonts w:hint="eastAsia" w:ascii="宋体" w:hAnsi="宋体" w:eastAsia="宋体" w:cs="宋体"/>
                <w:i w:val="0"/>
                <w:color w:val="auto"/>
                <w:sz w:val="24"/>
                <w:szCs w:val="24"/>
                <w:highlight w:val="none"/>
                <w:u w:val="none"/>
                <w:rPrChange w:id="20621" w:author="温志强" w:date="2018-01-25T21:44:03Z">
                  <w:rPr>
                    <w:del w:id="20622" w:author="温志强" w:date="2018-03-24T16:27:46Z"/>
                    <w:rFonts w:hint="eastAsia" w:ascii="宋体" w:hAnsi="宋体" w:eastAsia="宋体" w:cs="宋体"/>
                    <w:i w:val="0"/>
                    <w:color w:val="000000"/>
                    <w:sz w:val="24"/>
                    <w:szCs w:val="24"/>
                    <w:u w:val="none"/>
                  </w:rPr>
                </w:rPrChange>
              </w:rPr>
              <w:pPrChange w:id="20619" w:author="温志强" w:date="2018-01-25T21:13:01Z">
                <w:pPr>
                  <w:keepNext w:val="0"/>
                  <w:keepLines w:val="0"/>
                  <w:widowControl/>
                  <w:suppressLineNumbers w:val="0"/>
                  <w:jc w:val="center"/>
                  <w:textAlignment w:val="center"/>
                </w:pPr>
              </w:pPrChange>
            </w:pPr>
            <w:del w:id="20623" w:author="温志强" w:date="2018-03-24T16:27:46Z">
              <w:r>
                <w:rPr>
                  <w:rFonts w:hint="eastAsia" w:ascii="宋体" w:hAnsi="宋体" w:eastAsia="宋体" w:cs="宋体"/>
                  <w:i w:val="0"/>
                  <w:color w:val="auto"/>
                  <w:kern w:val="0"/>
                  <w:sz w:val="24"/>
                  <w:szCs w:val="24"/>
                  <w:highlight w:val="none"/>
                  <w:u w:val="none"/>
                  <w:lang w:val="en-US" w:eastAsia="zh-CN" w:bidi="ar"/>
                  <w:rPrChange w:id="20624" w:author="温志强" w:date="2018-01-25T21:44:03Z">
                    <w:rPr>
                      <w:rFonts w:hint="eastAsia" w:ascii="宋体" w:hAnsi="宋体" w:eastAsia="宋体" w:cs="宋体"/>
                      <w:i w:val="0"/>
                      <w:color w:val="000000"/>
                      <w:kern w:val="0"/>
                      <w:sz w:val="24"/>
                      <w:szCs w:val="24"/>
                      <w:u w:val="none"/>
                      <w:lang w:val="en-US" w:eastAsia="zh-CN" w:bidi="ar"/>
                    </w:rPr>
                  </w:rPrChange>
                </w:rPr>
                <w:delText>单位</w:delText>
              </w:r>
            </w:del>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626" w:author="温志强" w:date="2018-03-24T16:27:46Z"/>
                <w:rFonts w:hint="eastAsia" w:ascii="宋体" w:hAnsi="宋体" w:eastAsia="宋体" w:cs="宋体"/>
                <w:i w:val="0"/>
                <w:color w:val="auto"/>
                <w:sz w:val="24"/>
                <w:szCs w:val="24"/>
                <w:highlight w:val="none"/>
                <w:u w:val="none"/>
                <w:rPrChange w:id="20627" w:author="温志强" w:date="2018-01-25T21:44:03Z">
                  <w:rPr>
                    <w:del w:id="20628" w:author="温志强" w:date="2018-03-24T16:27:46Z"/>
                    <w:rFonts w:hint="eastAsia" w:ascii="宋体" w:hAnsi="宋体" w:eastAsia="宋体" w:cs="宋体"/>
                    <w:i w:val="0"/>
                    <w:color w:val="000000"/>
                    <w:sz w:val="24"/>
                    <w:szCs w:val="24"/>
                    <w:u w:val="none"/>
                  </w:rPr>
                </w:rPrChange>
              </w:rPr>
              <w:pPrChange w:id="20625" w:author="温志强" w:date="2018-01-25T21:13:01Z">
                <w:pPr>
                  <w:keepNext w:val="0"/>
                  <w:keepLines w:val="0"/>
                  <w:widowControl/>
                  <w:suppressLineNumbers w:val="0"/>
                  <w:jc w:val="center"/>
                  <w:textAlignment w:val="center"/>
                </w:pPr>
              </w:pPrChange>
            </w:pPr>
            <w:del w:id="20629" w:author="温志强" w:date="2018-03-24T16:27:46Z">
              <w:r>
                <w:rPr>
                  <w:rFonts w:hint="eastAsia" w:ascii="宋体" w:hAnsi="宋体" w:eastAsia="宋体" w:cs="宋体"/>
                  <w:i w:val="0"/>
                  <w:color w:val="auto"/>
                  <w:kern w:val="0"/>
                  <w:sz w:val="24"/>
                  <w:szCs w:val="24"/>
                  <w:highlight w:val="none"/>
                  <w:u w:val="none"/>
                  <w:lang w:val="en-US" w:eastAsia="zh-CN" w:bidi="ar"/>
                  <w:rPrChange w:id="20630" w:author="温志强" w:date="2018-01-25T21:44:03Z">
                    <w:rPr>
                      <w:rFonts w:hint="eastAsia" w:ascii="宋体" w:hAnsi="宋体" w:eastAsia="宋体" w:cs="宋体"/>
                      <w:i w:val="0"/>
                      <w:color w:val="000000"/>
                      <w:kern w:val="0"/>
                      <w:sz w:val="24"/>
                      <w:szCs w:val="24"/>
                      <w:u w:val="none"/>
                      <w:lang w:val="en-US" w:eastAsia="zh-CN" w:bidi="ar"/>
                    </w:rPr>
                  </w:rPrChange>
                </w:rPr>
                <w:delText>数量</w:delText>
              </w:r>
            </w:del>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632" w:author="温志强" w:date="2018-03-24T16:27:46Z"/>
                <w:rFonts w:hint="eastAsia" w:ascii="宋体" w:hAnsi="宋体" w:eastAsia="宋体" w:cs="宋体"/>
                <w:i w:val="0"/>
                <w:color w:val="auto"/>
                <w:sz w:val="24"/>
                <w:szCs w:val="24"/>
                <w:highlight w:val="none"/>
                <w:u w:val="none"/>
                <w:rPrChange w:id="20633" w:author="温志强" w:date="2018-01-25T21:44:03Z">
                  <w:rPr>
                    <w:del w:id="20634" w:author="温志强" w:date="2018-03-24T16:27:46Z"/>
                    <w:rFonts w:hint="eastAsia" w:ascii="宋体" w:hAnsi="宋体" w:eastAsia="宋体" w:cs="宋体"/>
                    <w:i w:val="0"/>
                    <w:color w:val="000000"/>
                    <w:sz w:val="24"/>
                    <w:szCs w:val="24"/>
                    <w:u w:val="none"/>
                  </w:rPr>
                </w:rPrChange>
              </w:rPr>
              <w:pPrChange w:id="20631" w:author="温志强" w:date="2018-01-25T21:13:01Z">
                <w:pPr>
                  <w:keepNext w:val="0"/>
                  <w:keepLines w:val="0"/>
                  <w:widowControl/>
                  <w:suppressLineNumbers w:val="0"/>
                  <w:jc w:val="center"/>
                  <w:textAlignment w:val="center"/>
                </w:pPr>
              </w:pPrChange>
            </w:pPr>
            <w:del w:id="20635" w:author="温志强" w:date="2018-03-24T16:27:46Z">
              <w:r>
                <w:rPr>
                  <w:rFonts w:hint="eastAsia" w:ascii="宋体" w:hAnsi="宋体" w:eastAsia="宋体" w:cs="宋体"/>
                  <w:i w:val="0"/>
                  <w:color w:val="auto"/>
                  <w:kern w:val="0"/>
                  <w:sz w:val="24"/>
                  <w:szCs w:val="24"/>
                  <w:highlight w:val="none"/>
                  <w:u w:val="none"/>
                  <w:lang w:val="en-US" w:eastAsia="zh-CN" w:bidi="ar"/>
                  <w:rPrChange w:id="20636" w:author="温志强" w:date="2018-01-25T21:44:03Z">
                    <w:rPr>
                      <w:rFonts w:hint="eastAsia" w:ascii="宋体" w:hAnsi="宋体" w:eastAsia="宋体" w:cs="宋体"/>
                      <w:i w:val="0"/>
                      <w:color w:val="000000"/>
                      <w:kern w:val="0"/>
                      <w:sz w:val="24"/>
                      <w:szCs w:val="24"/>
                      <w:u w:val="none"/>
                      <w:lang w:val="en-US" w:eastAsia="zh-CN" w:bidi="ar"/>
                    </w:rPr>
                  </w:rPrChange>
                </w:rPr>
                <w:delText>标准</w:delText>
              </w:r>
            </w:del>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38" w:author="温志强" w:date="2018-03-24T16:27:46Z"/>
                <w:rFonts w:hint="eastAsia" w:ascii="宋体" w:hAnsi="宋体" w:eastAsia="宋体" w:cs="宋体"/>
                <w:i w:val="0"/>
                <w:color w:val="auto"/>
                <w:sz w:val="24"/>
                <w:szCs w:val="24"/>
                <w:highlight w:val="none"/>
                <w:u w:val="none"/>
                <w:rPrChange w:id="20639" w:author="温志强" w:date="2018-01-25T21:44:03Z">
                  <w:rPr>
                    <w:del w:id="20640" w:author="温志强" w:date="2018-03-24T16:27:46Z"/>
                    <w:rFonts w:hint="eastAsia" w:ascii="宋体" w:hAnsi="宋体" w:eastAsia="宋体" w:cs="宋体"/>
                    <w:i w:val="0"/>
                    <w:color w:val="000000"/>
                    <w:sz w:val="24"/>
                    <w:szCs w:val="24"/>
                    <w:u w:val="none"/>
                  </w:rPr>
                </w:rPrChange>
              </w:rPr>
              <w:pPrChange w:id="20637" w:author="温志强" w:date="2018-01-25T21:13:01Z">
                <w:pPr>
                  <w:jc w:val="center"/>
                </w:pPr>
              </w:pPrChange>
            </w:pPr>
          </w:p>
        </w:tc>
        <w:tc>
          <w:tcPr>
            <w:tcW w:w="116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ind w:firstLine="120" w:firstLineChars="50"/>
              <w:jc w:val="both"/>
              <w:rPr>
                <w:del w:id="20642" w:author="温志强" w:date="2018-03-24T16:27:46Z"/>
                <w:rFonts w:hint="eastAsia" w:ascii="宋体" w:hAnsi="宋体" w:eastAsia="宋体" w:cs="宋体"/>
                <w:i w:val="0"/>
                <w:color w:val="auto"/>
                <w:sz w:val="24"/>
                <w:szCs w:val="24"/>
                <w:highlight w:val="none"/>
                <w:u w:val="none"/>
                <w:rPrChange w:id="20643" w:author="温志强" w:date="2018-01-25T21:44:03Z">
                  <w:rPr>
                    <w:del w:id="20644" w:author="温志强" w:date="2018-03-24T16:27:46Z"/>
                    <w:rFonts w:hint="eastAsia" w:ascii="宋体" w:hAnsi="宋体" w:eastAsia="宋体" w:cs="宋体"/>
                    <w:i w:val="0"/>
                    <w:color w:val="000000"/>
                    <w:sz w:val="24"/>
                    <w:szCs w:val="24"/>
                    <w:u w:val="none"/>
                  </w:rPr>
                </w:rPrChange>
              </w:rPr>
              <w:pPrChange w:id="20641"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del w:id="20645" w:author="温志强" w:date="2018-03-24T16:27:46Z"/>
        </w:trPr>
        <w:tc>
          <w:tcPr>
            <w:tcW w:w="1128" w:type="dxa"/>
            <w:tcBorders>
              <w:top w:val="single" w:color="000000" w:sz="4" w:space="0"/>
              <w:left w:val="single" w:color="000000" w:sz="12" w:space="0"/>
              <w:bottom w:val="single" w:color="000000" w:sz="4" w:space="0"/>
              <w:right w:val="single" w:color="000000" w:sz="4" w:space="0"/>
            </w:tcBorders>
            <w:shd w:val="clear" w:color="auto" w:fill="auto"/>
            <w:vAlign w:val="center"/>
          </w:tcPr>
          <w:p>
            <w:pPr>
              <w:ind w:firstLine="120" w:firstLineChars="50"/>
              <w:jc w:val="both"/>
              <w:rPr>
                <w:del w:id="20647" w:author="温志强" w:date="2018-03-24T16:27:46Z"/>
                <w:rFonts w:hint="eastAsia" w:ascii="宋体" w:hAnsi="宋体" w:eastAsia="宋体" w:cs="宋体"/>
                <w:i w:val="0"/>
                <w:color w:val="auto"/>
                <w:sz w:val="24"/>
                <w:szCs w:val="24"/>
                <w:highlight w:val="none"/>
                <w:u w:val="none"/>
                <w:rPrChange w:id="20648" w:author="温志强" w:date="2018-01-25T21:44:03Z">
                  <w:rPr>
                    <w:del w:id="20649" w:author="温志强" w:date="2018-03-24T16:27:46Z"/>
                    <w:rFonts w:hint="eastAsia" w:ascii="宋体" w:hAnsi="宋体" w:eastAsia="宋体" w:cs="宋体"/>
                    <w:i w:val="0"/>
                    <w:color w:val="000000"/>
                    <w:sz w:val="24"/>
                    <w:szCs w:val="24"/>
                    <w:u w:val="none"/>
                  </w:rPr>
                </w:rPrChange>
              </w:rPr>
              <w:pPrChange w:id="20646" w:author="温志强" w:date="2018-01-25T21:13:01Z">
                <w:pPr>
                  <w:jc w:val="center"/>
                </w:pPr>
              </w:pPrChange>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51" w:author="温志强" w:date="2018-03-24T16:27:46Z"/>
                <w:rFonts w:hint="eastAsia" w:ascii="宋体" w:hAnsi="宋体" w:eastAsia="宋体" w:cs="宋体"/>
                <w:i w:val="0"/>
                <w:color w:val="auto"/>
                <w:sz w:val="24"/>
                <w:szCs w:val="24"/>
                <w:highlight w:val="none"/>
                <w:u w:val="none"/>
                <w:rPrChange w:id="20652" w:author="温志强" w:date="2018-01-25T21:44:03Z">
                  <w:rPr>
                    <w:del w:id="20653" w:author="温志强" w:date="2018-03-24T16:27:46Z"/>
                    <w:rFonts w:hint="eastAsia" w:ascii="宋体" w:hAnsi="宋体" w:eastAsia="宋体" w:cs="宋体"/>
                    <w:i w:val="0"/>
                    <w:color w:val="000000"/>
                    <w:sz w:val="24"/>
                    <w:szCs w:val="24"/>
                    <w:u w:val="none"/>
                  </w:rPr>
                </w:rPrChange>
              </w:rPr>
              <w:pPrChange w:id="20650" w:author="温志强" w:date="2018-01-25T21:13:01Z">
                <w:pPr>
                  <w:jc w:val="center"/>
                </w:pPr>
              </w:pPrChange>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55" w:author="温志强" w:date="2018-03-24T16:27:46Z"/>
                <w:rFonts w:hint="eastAsia" w:ascii="宋体" w:hAnsi="宋体" w:eastAsia="宋体" w:cs="宋体"/>
                <w:i w:val="0"/>
                <w:color w:val="auto"/>
                <w:sz w:val="24"/>
                <w:szCs w:val="24"/>
                <w:highlight w:val="none"/>
                <w:u w:val="none"/>
                <w:rPrChange w:id="20656" w:author="温志强" w:date="2018-01-25T21:44:03Z">
                  <w:rPr>
                    <w:del w:id="20657" w:author="温志强" w:date="2018-03-24T16:27:46Z"/>
                    <w:rFonts w:hint="eastAsia" w:ascii="宋体" w:hAnsi="宋体" w:eastAsia="宋体" w:cs="宋体"/>
                    <w:i w:val="0"/>
                    <w:color w:val="000000"/>
                    <w:sz w:val="24"/>
                    <w:szCs w:val="24"/>
                    <w:u w:val="none"/>
                  </w:rPr>
                </w:rPrChange>
              </w:rPr>
              <w:pPrChange w:id="20654" w:author="温志强" w:date="2018-01-25T21:13:01Z">
                <w:pPr>
                  <w:jc w:val="left"/>
                </w:pPr>
              </w:pPrChange>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59" w:author="温志强" w:date="2018-03-24T16:27:46Z"/>
                <w:rFonts w:hint="eastAsia" w:ascii="宋体" w:hAnsi="宋体" w:eastAsia="宋体" w:cs="宋体"/>
                <w:i w:val="0"/>
                <w:color w:val="auto"/>
                <w:sz w:val="24"/>
                <w:szCs w:val="24"/>
                <w:highlight w:val="none"/>
                <w:u w:val="none"/>
                <w:rPrChange w:id="20660" w:author="温志强" w:date="2018-01-25T21:44:03Z">
                  <w:rPr>
                    <w:del w:id="20661" w:author="温志强" w:date="2018-03-24T16:27:46Z"/>
                    <w:rFonts w:hint="eastAsia" w:ascii="宋体" w:hAnsi="宋体" w:eastAsia="宋体" w:cs="宋体"/>
                    <w:i w:val="0"/>
                    <w:color w:val="000000"/>
                    <w:sz w:val="24"/>
                    <w:szCs w:val="24"/>
                    <w:u w:val="none"/>
                  </w:rPr>
                </w:rPrChange>
              </w:rPr>
              <w:pPrChange w:id="20658" w:author="温志强" w:date="2018-01-25T21:13:01Z">
                <w:pPr>
                  <w:jc w:val="center"/>
                </w:pPr>
              </w:pPrChange>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63" w:author="温志强" w:date="2018-03-24T16:27:46Z"/>
                <w:rFonts w:hint="eastAsia" w:ascii="宋体" w:hAnsi="宋体" w:eastAsia="宋体" w:cs="宋体"/>
                <w:i w:val="0"/>
                <w:color w:val="auto"/>
                <w:sz w:val="24"/>
                <w:szCs w:val="24"/>
                <w:highlight w:val="none"/>
                <w:u w:val="none"/>
                <w:rPrChange w:id="20664" w:author="温志强" w:date="2018-01-25T21:44:03Z">
                  <w:rPr>
                    <w:del w:id="20665" w:author="温志强" w:date="2018-03-24T16:27:46Z"/>
                    <w:rFonts w:hint="eastAsia" w:ascii="宋体" w:hAnsi="宋体" w:eastAsia="宋体" w:cs="宋体"/>
                    <w:i w:val="0"/>
                    <w:color w:val="000000"/>
                    <w:sz w:val="24"/>
                    <w:szCs w:val="24"/>
                    <w:u w:val="none"/>
                  </w:rPr>
                </w:rPrChange>
              </w:rPr>
              <w:pPrChange w:id="20662" w:author="温志强" w:date="2018-01-25T21:13:01Z">
                <w:pPr>
                  <w:jc w:val="left"/>
                </w:pPr>
              </w:pPrChange>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67" w:author="温志强" w:date="2018-03-24T16:27:46Z"/>
                <w:rFonts w:hint="eastAsia" w:ascii="宋体" w:hAnsi="宋体" w:eastAsia="宋体" w:cs="宋体"/>
                <w:i w:val="0"/>
                <w:color w:val="auto"/>
                <w:sz w:val="24"/>
                <w:szCs w:val="24"/>
                <w:highlight w:val="none"/>
                <w:u w:val="none"/>
                <w:rPrChange w:id="20668" w:author="温志强" w:date="2018-01-25T21:44:03Z">
                  <w:rPr>
                    <w:del w:id="20669" w:author="温志强" w:date="2018-03-24T16:27:46Z"/>
                    <w:rFonts w:hint="eastAsia" w:ascii="宋体" w:hAnsi="宋体" w:eastAsia="宋体" w:cs="宋体"/>
                    <w:i w:val="0"/>
                    <w:color w:val="000000"/>
                    <w:sz w:val="24"/>
                    <w:szCs w:val="24"/>
                    <w:u w:val="none"/>
                  </w:rPr>
                </w:rPrChange>
              </w:rPr>
              <w:pPrChange w:id="20666" w:author="温志强" w:date="2018-01-25T21:13:01Z">
                <w:pPr>
                  <w:jc w:val="center"/>
                </w:pPr>
              </w:pPrChange>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71" w:author="温志强" w:date="2018-03-24T16:27:46Z"/>
                <w:rFonts w:hint="eastAsia" w:ascii="宋体" w:hAnsi="宋体" w:eastAsia="宋体" w:cs="宋体"/>
                <w:i w:val="0"/>
                <w:color w:val="auto"/>
                <w:sz w:val="24"/>
                <w:szCs w:val="24"/>
                <w:highlight w:val="none"/>
                <w:u w:val="none"/>
                <w:rPrChange w:id="20672" w:author="温志强" w:date="2018-01-25T21:44:03Z">
                  <w:rPr>
                    <w:del w:id="20673" w:author="温志强" w:date="2018-03-24T16:27:46Z"/>
                    <w:rFonts w:hint="eastAsia" w:ascii="宋体" w:hAnsi="宋体" w:eastAsia="宋体" w:cs="宋体"/>
                    <w:i w:val="0"/>
                    <w:color w:val="000000"/>
                    <w:sz w:val="24"/>
                    <w:szCs w:val="24"/>
                    <w:u w:val="none"/>
                  </w:rPr>
                </w:rPrChange>
              </w:rPr>
              <w:pPrChange w:id="20670" w:author="温志强" w:date="2018-01-25T21:13:01Z">
                <w:pPr>
                  <w:jc w:val="center"/>
                </w:pPr>
              </w:pPrChange>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75" w:author="温志强" w:date="2018-03-24T16:27:46Z"/>
                <w:rFonts w:hint="eastAsia" w:ascii="宋体" w:hAnsi="宋体" w:eastAsia="宋体" w:cs="宋体"/>
                <w:i w:val="0"/>
                <w:color w:val="auto"/>
                <w:sz w:val="24"/>
                <w:szCs w:val="24"/>
                <w:highlight w:val="none"/>
                <w:u w:val="none"/>
                <w:rPrChange w:id="20676" w:author="温志强" w:date="2018-01-25T21:44:03Z">
                  <w:rPr>
                    <w:del w:id="20677" w:author="温志强" w:date="2018-03-24T16:27:46Z"/>
                    <w:rFonts w:hint="eastAsia" w:ascii="宋体" w:hAnsi="宋体" w:eastAsia="宋体" w:cs="宋体"/>
                    <w:i w:val="0"/>
                    <w:color w:val="000000"/>
                    <w:sz w:val="24"/>
                    <w:szCs w:val="24"/>
                    <w:u w:val="none"/>
                  </w:rPr>
                </w:rPrChange>
              </w:rPr>
              <w:pPrChange w:id="20674" w:author="温志强" w:date="2018-01-25T21:13:01Z">
                <w:pPr>
                  <w:jc w:val="center"/>
                </w:pPr>
              </w:pPrChange>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79" w:author="温志强" w:date="2018-03-24T16:27:46Z"/>
                <w:rFonts w:hint="eastAsia" w:ascii="宋体" w:hAnsi="宋体" w:eastAsia="宋体" w:cs="宋体"/>
                <w:i w:val="0"/>
                <w:color w:val="auto"/>
                <w:sz w:val="24"/>
                <w:szCs w:val="24"/>
                <w:highlight w:val="none"/>
                <w:u w:val="none"/>
                <w:rPrChange w:id="20680" w:author="温志强" w:date="2018-01-25T21:44:03Z">
                  <w:rPr>
                    <w:del w:id="20681" w:author="温志强" w:date="2018-03-24T16:27:46Z"/>
                    <w:rFonts w:hint="eastAsia" w:ascii="宋体" w:hAnsi="宋体" w:eastAsia="宋体" w:cs="宋体"/>
                    <w:i w:val="0"/>
                    <w:color w:val="000000"/>
                    <w:sz w:val="24"/>
                    <w:szCs w:val="24"/>
                    <w:u w:val="none"/>
                  </w:rPr>
                </w:rPrChange>
              </w:rPr>
              <w:pPrChange w:id="20678" w:author="温志强" w:date="2018-01-25T21:13:01Z">
                <w:pPr>
                  <w:jc w:val="left"/>
                </w:pPr>
              </w:pPrChange>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83" w:author="温志强" w:date="2018-03-24T16:27:46Z"/>
                <w:rFonts w:hint="eastAsia" w:ascii="宋体" w:hAnsi="宋体" w:eastAsia="宋体" w:cs="宋体"/>
                <w:i w:val="0"/>
                <w:color w:val="auto"/>
                <w:sz w:val="24"/>
                <w:szCs w:val="24"/>
                <w:highlight w:val="none"/>
                <w:u w:val="none"/>
                <w:rPrChange w:id="20684" w:author="温志强" w:date="2018-01-25T21:44:03Z">
                  <w:rPr>
                    <w:del w:id="20685" w:author="温志强" w:date="2018-03-24T16:27:46Z"/>
                    <w:rFonts w:hint="eastAsia" w:ascii="宋体" w:hAnsi="宋体" w:eastAsia="宋体" w:cs="宋体"/>
                    <w:i w:val="0"/>
                    <w:color w:val="000000"/>
                    <w:sz w:val="24"/>
                    <w:szCs w:val="24"/>
                    <w:u w:val="none"/>
                  </w:rPr>
                </w:rPrChange>
              </w:rPr>
              <w:pPrChange w:id="20682" w:author="温志强" w:date="2018-01-25T21:13:01Z">
                <w:pPr>
                  <w:jc w:val="center"/>
                </w:pPr>
              </w:pPrChange>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87" w:author="温志强" w:date="2018-03-24T16:27:46Z"/>
                <w:rFonts w:hint="eastAsia" w:ascii="宋体" w:hAnsi="宋体" w:eastAsia="宋体" w:cs="宋体"/>
                <w:i w:val="0"/>
                <w:color w:val="auto"/>
                <w:sz w:val="24"/>
                <w:szCs w:val="24"/>
                <w:highlight w:val="none"/>
                <w:u w:val="none"/>
                <w:rPrChange w:id="20688" w:author="温志强" w:date="2018-01-25T21:44:03Z">
                  <w:rPr>
                    <w:del w:id="20689" w:author="温志强" w:date="2018-03-24T16:27:46Z"/>
                    <w:rFonts w:hint="eastAsia" w:ascii="宋体" w:hAnsi="宋体" w:eastAsia="宋体" w:cs="宋体"/>
                    <w:i w:val="0"/>
                    <w:color w:val="000000"/>
                    <w:sz w:val="24"/>
                    <w:szCs w:val="24"/>
                    <w:u w:val="none"/>
                  </w:rPr>
                </w:rPrChange>
              </w:rPr>
              <w:pPrChange w:id="20686" w:author="温志强" w:date="2018-01-25T21:13:01Z">
                <w:pPr>
                  <w:jc w:val="left"/>
                </w:pPr>
              </w:pPrChange>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91" w:author="温志强" w:date="2018-03-24T16:27:46Z"/>
                <w:rFonts w:hint="eastAsia" w:ascii="宋体" w:hAnsi="宋体" w:eastAsia="宋体" w:cs="宋体"/>
                <w:i w:val="0"/>
                <w:color w:val="auto"/>
                <w:sz w:val="24"/>
                <w:szCs w:val="24"/>
                <w:highlight w:val="none"/>
                <w:u w:val="none"/>
                <w:rPrChange w:id="20692" w:author="温志强" w:date="2018-01-25T21:44:03Z">
                  <w:rPr>
                    <w:del w:id="20693" w:author="温志强" w:date="2018-03-24T16:27:46Z"/>
                    <w:rFonts w:hint="eastAsia" w:ascii="宋体" w:hAnsi="宋体" w:eastAsia="宋体" w:cs="宋体"/>
                    <w:i w:val="0"/>
                    <w:color w:val="000000"/>
                    <w:sz w:val="24"/>
                    <w:szCs w:val="24"/>
                    <w:u w:val="none"/>
                  </w:rPr>
                </w:rPrChange>
              </w:rPr>
              <w:pPrChange w:id="20690" w:author="温志强" w:date="2018-01-25T21:13:01Z">
                <w:pPr>
                  <w:jc w:val="left"/>
                </w:pPr>
              </w:pPrChange>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695" w:author="温志强" w:date="2018-03-24T16:27:46Z"/>
                <w:rFonts w:hint="eastAsia" w:ascii="宋体" w:hAnsi="宋体" w:eastAsia="宋体" w:cs="宋体"/>
                <w:i w:val="0"/>
                <w:color w:val="auto"/>
                <w:sz w:val="24"/>
                <w:szCs w:val="24"/>
                <w:highlight w:val="none"/>
                <w:u w:val="none"/>
                <w:rPrChange w:id="20696" w:author="温志强" w:date="2018-01-25T21:44:03Z">
                  <w:rPr>
                    <w:del w:id="20697" w:author="温志强" w:date="2018-03-24T16:27:46Z"/>
                    <w:rFonts w:hint="eastAsia" w:ascii="宋体" w:hAnsi="宋体" w:eastAsia="宋体" w:cs="宋体"/>
                    <w:i w:val="0"/>
                    <w:color w:val="000000"/>
                    <w:sz w:val="24"/>
                    <w:szCs w:val="24"/>
                    <w:u w:val="none"/>
                  </w:rPr>
                </w:rPrChange>
              </w:rPr>
              <w:pPrChange w:id="20694" w:author="温志强" w:date="2018-01-25T21:13:01Z">
                <w:pPr>
                  <w:jc w:val="center"/>
                </w:pPr>
              </w:pPrChange>
            </w:pPr>
          </w:p>
        </w:tc>
        <w:tc>
          <w:tcPr>
            <w:tcW w:w="1160" w:type="dxa"/>
            <w:tcBorders>
              <w:top w:val="single" w:color="000000" w:sz="4" w:space="0"/>
              <w:left w:val="single" w:color="000000" w:sz="4" w:space="0"/>
              <w:bottom w:val="single" w:color="000000" w:sz="4" w:space="0"/>
              <w:right w:val="single" w:color="000000" w:sz="12" w:space="0"/>
            </w:tcBorders>
            <w:shd w:val="clear" w:color="auto" w:fill="auto"/>
            <w:vAlign w:val="center"/>
          </w:tcPr>
          <w:p>
            <w:pPr>
              <w:ind w:firstLine="120" w:firstLineChars="50"/>
              <w:jc w:val="both"/>
              <w:rPr>
                <w:del w:id="20699" w:author="温志强" w:date="2018-03-24T16:27:46Z"/>
                <w:rFonts w:hint="eastAsia" w:ascii="宋体" w:hAnsi="宋体" w:eastAsia="宋体" w:cs="宋体"/>
                <w:i w:val="0"/>
                <w:color w:val="auto"/>
                <w:sz w:val="24"/>
                <w:szCs w:val="24"/>
                <w:highlight w:val="none"/>
                <w:u w:val="none"/>
                <w:rPrChange w:id="20700" w:author="温志强" w:date="2018-01-25T21:44:03Z">
                  <w:rPr>
                    <w:del w:id="20701" w:author="温志强" w:date="2018-03-24T16:27:46Z"/>
                    <w:rFonts w:hint="eastAsia" w:ascii="宋体" w:hAnsi="宋体" w:eastAsia="宋体" w:cs="宋体"/>
                    <w:i w:val="0"/>
                    <w:color w:val="000000"/>
                    <w:sz w:val="24"/>
                    <w:szCs w:val="24"/>
                    <w:u w:val="none"/>
                  </w:rPr>
                </w:rPrChange>
              </w:rPr>
              <w:pPrChange w:id="20698" w:author="温志强" w:date="2018-01-25T21:13:01Z">
                <w:pPr>
                  <w:jc w:val="left"/>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del w:id="20702" w:author="温志强" w:date="2018-03-24T16:27:46Z"/>
        </w:trPr>
        <w:tc>
          <w:tcPr>
            <w:tcW w:w="1128" w:type="dxa"/>
            <w:tcBorders>
              <w:top w:val="single" w:color="000000" w:sz="4" w:space="0"/>
              <w:left w:val="single" w:color="000000" w:sz="12" w:space="0"/>
              <w:bottom w:val="single" w:color="000000" w:sz="4" w:space="0"/>
              <w:right w:val="single" w:color="000000" w:sz="4" w:space="0"/>
            </w:tcBorders>
            <w:shd w:val="clear" w:color="auto" w:fill="auto"/>
            <w:vAlign w:val="center"/>
          </w:tcPr>
          <w:p>
            <w:pPr>
              <w:ind w:firstLine="120" w:firstLineChars="50"/>
              <w:jc w:val="both"/>
              <w:rPr>
                <w:del w:id="20704" w:author="温志强" w:date="2018-03-24T16:27:46Z"/>
                <w:rFonts w:hint="eastAsia" w:ascii="宋体" w:hAnsi="宋体" w:eastAsia="宋体" w:cs="宋体"/>
                <w:i w:val="0"/>
                <w:color w:val="auto"/>
                <w:sz w:val="24"/>
                <w:szCs w:val="24"/>
                <w:highlight w:val="none"/>
                <w:u w:val="none"/>
                <w:rPrChange w:id="20705" w:author="温志强" w:date="2018-01-25T21:44:03Z">
                  <w:rPr>
                    <w:del w:id="20706" w:author="温志强" w:date="2018-03-24T16:27:46Z"/>
                    <w:rFonts w:hint="eastAsia" w:ascii="宋体" w:hAnsi="宋体" w:eastAsia="宋体" w:cs="宋体"/>
                    <w:i w:val="0"/>
                    <w:color w:val="000000"/>
                    <w:sz w:val="24"/>
                    <w:szCs w:val="24"/>
                    <w:u w:val="none"/>
                  </w:rPr>
                </w:rPrChange>
              </w:rPr>
              <w:pPrChange w:id="20703" w:author="温志强" w:date="2018-01-25T21:13:01Z">
                <w:pPr>
                  <w:jc w:val="center"/>
                </w:pPr>
              </w:pPrChange>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08" w:author="温志强" w:date="2018-03-24T16:27:46Z"/>
                <w:rFonts w:hint="eastAsia" w:ascii="宋体" w:hAnsi="宋体" w:eastAsia="宋体" w:cs="宋体"/>
                <w:i w:val="0"/>
                <w:color w:val="auto"/>
                <w:sz w:val="24"/>
                <w:szCs w:val="24"/>
                <w:highlight w:val="none"/>
                <w:u w:val="none"/>
                <w:rPrChange w:id="20709" w:author="温志强" w:date="2018-01-25T21:44:03Z">
                  <w:rPr>
                    <w:del w:id="20710" w:author="温志强" w:date="2018-03-24T16:27:46Z"/>
                    <w:rFonts w:hint="eastAsia" w:ascii="宋体" w:hAnsi="宋体" w:eastAsia="宋体" w:cs="宋体"/>
                    <w:i w:val="0"/>
                    <w:color w:val="000000"/>
                    <w:sz w:val="24"/>
                    <w:szCs w:val="24"/>
                    <w:u w:val="none"/>
                  </w:rPr>
                </w:rPrChange>
              </w:rPr>
              <w:pPrChange w:id="20707" w:author="温志强" w:date="2018-01-25T21:13:01Z">
                <w:pPr>
                  <w:jc w:val="center"/>
                </w:pPr>
              </w:pPrChange>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12" w:author="温志强" w:date="2018-03-24T16:27:46Z"/>
                <w:rFonts w:hint="eastAsia" w:ascii="宋体" w:hAnsi="宋体" w:eastAsia="宋体" w:cs="宋体"/>
                <w:i w:val="0"/>
                <w:color w:val="auto"/>
                <w:sz w:val="24"/>
                <w:szCs w:val="24"/>
                <w:highlight w:val="none"/>
                <w:u w:val="none"/>
                <w:rPrChange w:id="20713" w:author="温志强" w:date="2018-01-25T21:44:03Z">
                  <w:rPr>
                    <w:del w:id="20714" w:author="温志强" w:date="2018-03-24T16:27:46Z"/>
                    <w:rFonts w:hint="eastAsia" w:ascii="宋体" w:hAnsi="宋体" w:eastAsia="宋体" w:cs="宋体"/>
                    <w:i w:val="0"/>
                    <w:color w:val="000000"/>
                    <w:sz w:val="24"/>
                    <w:szCs w:val="24"/>
                    <w:u w:val="none"/>
                  </w:rPr>
                </w:rPrChange>
              </w:rPr>
              <w:pPrChange w:id="20711" w:author="温志强" w:date="2018-01-25T21:13:01Z">
                <w:pPr>
                  <w:jc w:val="left"/>
                </w:pPr>
              </w:pPrChange>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16" w:author="温志强" w:date="2018-03-24T16:27:46Z"/>
                <w:rFonts w:hint="eastAsia" w:ascii="宋体" w:hAnsi="宋体" w:eastAsia="宋体" w:cs="宋体"/>
                <w:i w:val="0"/>
                <w:color w:val="auto"/>
                <w:sz w:val="24"/>
                <w:szCs w:val="24"/>
                <w:highlight w:val="none"/>
                <w:u w:val="none"/>
                <w:rPrChange w:id="20717" w:author="温志强" w:date="2018-01-25T21:44:03Z">
                  <w:rPr>
                    <w:del w:id="20718" w:author="温志强" w:date="2018-03-24T16:27:46Z"/>
                    <w:rFonts w:hint="eastAsia" w:ascii="宋体" w:hAnsi="宋体" w:eastAsia="宋体" w:cs="宋体"/>
                    <w:i w:val="0"/>
                    <w:color w:val="000000"/>
                    <w:sz w:val="24"/>
                    <w:szCs w:val="24"/>
                    <w:u w:val="none"/>
                  </w:rPr>
                </w:rPrChange>
              </w:rPr>
              <w:pPrChange w:id="20715" w:author="温志强" w:date="2018-01-25T21:13:01Z">
                <w:pPr>
                  <w:jc w:val="center"/>
                </w:pPr>
              </w:pPrChange>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20" w:author="温志强" w:date="2018-03-24T16:27:46Z"/>
                <w:rFonts w:hint="eastAsia" w:ascii="宋体" w:hAnsi="宋体" w:eastAsia="宋体" w:cs="宋体"/>
                <w:i w:val="0"/>
                <w:color w:val="auto"/>
                <w:sz w:val="24"/>
                <w:szCs w:val="24"/>
                <w:highlight w:val="none"/>
                <w:u w:val="none"/>
                <w:rPrChange w:id="20721" w:author="温志强" w:date="2018-01-25T21:44:03Z">
                  <w:rPr>
                    <w:del w:id="20722" w:author="温志强" w:date="2018-03-24T16:27:46Z"/>
                    <w:rFonts w:hint="eastAsia" w:ascii="宋体" w:hAnsi="宋体" w:eastAsia="宋体" w:cs="宋体"/>
                    <w:i w:val="0"/>
                    <w:color w:val="000000"/>
                    <w:sz w:val="24"/>
                    <w:szCs w:val="24"/>
                    <w:u w:val="none"/>
                  </w:rPr>
                </w:rPrChange>
              </w:rPr>
              <w:pPrChange w:id="20719" w:author="温志强" w:date="2018-01-25T21:13:01Z">
                <w:pPr>
                  <w:jc w:val="left"/>
                </w:pPr>
              </w:pPrChange>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24" w:author="温志强" w:date="2018-03-24T16:27:46Z"/>
                <w:rFonts w:hint="eastAsia" w:ascii="宋体" w:hAnsi="宋体" w:eastAsia="宋体" w:cs="宋体"/>
                <w:i w:val="0"/>
                <w:color w:val="auto"/>
                <w:sz w:val="24"/>
                <w:szCs w:val="24"/>
                <w:highlight w:val="none"/>
                <w:u w:val="none"/>
                <w:rPrChange w:id="20725" w:author="温志强" w:date="2018-01-25T21:44:03Z">
                  <w:rPr>
                    <w:del w:id="20726" w:author="温志强" w:date="2018-03-24T16:27:46Z"/>
                    <w:rFonts w:hint="eastAsia" w:ascii="宋体" w:hAnsi="宋体" w:eastAsia="宋体" w:cs="宋体"/>
                    <w:i w:val="0"/>
                    <w:color w:val="000000"/>
                    <w:sz w:val="24"/>
                    <w:szCs w:val="24"/>
                    <w:u w:val="none"/>
                  </w:rPr>
                </w:rPrChange>
              </w:rPr>
              <w:pPrChange w:id="20723" w:author="温志强" w:date="2018-01-25T21:13:01Z">
                <w:pPr>
                  <w:jc w:val="center"/>
                </w:pPr>
              </w:pPrChange>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28" w:author="温志强" w:date="2018-03-24T16:27:46Z"/>
                <w:rFonts w:hint="eastAsia" w:ascii="宋体" w:hAnsi="宋体" w:eastAsia="宋体" w:cs="宋体"/>
                <w:i w:val="0"/>
                <w:color w:val="auto"/>
                <w:sz w:val="24"/>
                <w:szCs w:val="24"/>
                <w:highlight w:val="none"/>
                <w:u w:val="none"/>
                <w:rPrChange w:id="20729" w:author="温志强" w:date="2018-01-25T21:44:03Z">
                  <w:rPr>
                    <w:del w:id="20730" w:author="温志强" w:date="2018-03-24T16:27:46Z"/>
                    <w:rFonts w:hint="eastAsia" w:ascii="宋体" w:hAnsi="宋体" w:eastAsia="宋体" w:cs="宋体"/>
                    <w:i w:val="0"/>
                    <w:color w:val="000000"/>
                    <w:sz w:val="24"/>
                    <w:szCs w:val="24"/>
                    <w:u w:val="none"/>
                  </w:rPr>
                </w:rPrChange>
              </w:rPr>
              <w:pPrChange w:id="20727" w:author="温志强" w:date="2018-01-25T21:13:01Z">
                <w:pPr>
                  <w:jc w:val="center"/>
                </w:pPr>
              </w:pPrChange>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32" w:author="温志强" w:date="2018-03-24T16:27:46Z"/>
                <w:rFonts w:hint="eastAsia" w:ascii="宋体" w:hAnsi="宋体" w:eastAsia="宋体" w:cs="宋体"/>
                <w:i w:val="0"/>
                <w:color w:val="auto"/>
                <w:sz w:val="24"/>
                <w:szCs w:val="24"/>
                <w:highlight w:val="none"/>
                <w:u w:val="none"/>
                <w:rPrChange w:id="20733" w:author="温志强" w:date="2018-01-25T21:44:03Z">
                  <w:rPr>
                    <w:del w:id="20734" w:author="温志强" w:date="2018-03-24T16:27:46Z"/>
                    <w:rFonts w:hint="eastAsia" w:ascii="宋体" w:hAnsi="宋体" w:eastAsia="宋体" w:cs="宋体"/>
                    <w:i w:val="0"/>
                    <w:color w:val="000000"/>
                    <w:sz w:val="24"/>
                    <w:szCs w:val="24"/>
                    <w:u w:val="none"/>
                  </w:rPr>
                </w:rPrChange>
              </w:rPr>
              <w:pPrChange w:id="20731" w:author="温志强" w:date="2018-01-25T21:13:01Z">
                <w:pPr>
                  <w:jc w:val="center"/>
                </w:pPr>
              </w:pPrChange>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36" w:author="温志强" w:date="2018-03-24T16:27:46Z"/>
                <w:rFonts w:hint="eastAsia" w:ascii="宋体" w:hAnsi="宋体" w:eastAsia="宋体" w:cs="宋体"/>
                <w:i w:val="0"/>
                <w:color w:val="auto"/>
                <w:sz w:val="24"/>
                <w:szCs w:val="24"/>
                <w:highlight w:val="none"/>
                <w:u w:val="none"/>
                <w:rPrChange w:id="20737" w:author="温志强" w:date="2018-01-25T21:44:03Z">
                  <w:rPr>
                    <w:del w:id="20738" w:author="温志强" w:date="2018-03-24T16:27:46Z"/>
                    <w:rFonts w:hint="eastAsia" w:ascii="宋体" w:hAnsi="宋体" w:eastAsia="宋体" w:cs="宋体"/>
                    <w:i w:val="0"/>
                    <w:color w:val="000000"/>
                    <w:sz w:val="24"/>
                    <w:szCs w:val="24"/>
                    <w:u w:val="none"/>
                  </w:rPr>
                </w:rPrChange>
              </w:rPr>
              <w:pPrChange w:id="20735" w:author="温志强" w:date="2018-01-25T21:13:01Z">
                <w:pPr>
                  <w:jc w:val="left"/>
                </w:pPr>
              </w:pPrChange>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40" w:author="温志强" w:date="2018-03-24T16:27:46Z"/>
                <w:rFonts w:hint="eastAsia" w:ascii="宋体" w:hAnsi="宋体" w:eastAsia="宋体" w:cs="宋体"/>
                <w:i w:val="0"/>
                <w:color w:val="auto"/>
                <w:sz w:val="24"/>
                <w:szCs w:val="24"/>
                <w:highlight w:val="none"/>
                <w:u w:val="none"/>
                <w:rPrChange w:id="20741" w:author="温志强" w:date="2018-01-25T21:44:03Z">
                  <w:rPr>
                    <w:del w:id="20742" w:author="温志强" w:date="2018-03-24T16:27:46Z"/>
                    <w:rFonts w:hint="eastAsia" w:ascii="宋体" w:hAnsi="宋体" w:eastAsia="宋体" w:cs="宋体"/>
                    <w:i w:val="0"/>
                    <w:color w:val="000000"/>
                    <w:sz w:val="24"/>
                    <w:szCs w:val="24"/>
                    <w:u w:val="none"/>
                  </w:rPr>
                </w:rPrChange>
              </w:rPr>
              <w:pPrChange w:id="20739" w:author="温志强" w:date="2018-01-25T21:13:01Z">
                <w:pPr>
                  <w:jc w:val="center"/>
                </w:pPr>
              </w:pPrChange>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44" w:author="温志强" w:date="2018-03-24T16:27:46Z"/>
                <w:rFonts w:hint="eastAsia" w:ascii="宋体" w:hAnsi="宋体" w:eastAsia="宋体" w:cs="宋体"/>
                <w:i w:val="0"/>
                <w:color w:val="auto"/>
                <w:sz w:val="24"/>
                <w:szCs w:val="24"/>
                <w:highlight w:val="none"/>
                <w:u w:val="none"/>
                <w:rPrChange w:id="20745" w:author="温志强" w:date="2018-01-25T21:44:03Z">
                  <w:rPr>
                    <w:del w:id="20746" w:author="温志强" w:date="2018-03-24T16:27:46Z"/>
                    <w:rFonts w:hint="eastAsia" w:ascii="宋体" w:hAnsi="宋体" w:eastAsia="宋体" w:cs="宋体"/>
                    <w:i w:val="0"/>
                    <w:color w:val="000000"/>
                    <w:sz w:val="24"/>
                    <w:szCs w:val="24"/>
                    <w:u w:val="none"/>
                  </w:rPr>
                </w:rPrChange>
              </w:rPr>
              <w:pPrChange w:id="20743" w:author="温志强" w:date="2018-01-25T21:13:01Z">
                <w:pPr>
                  <w:jc w:val="left"/>
                </w:pPr>
              </w:pPrChange>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48" w:author="温志强" w:date="2018-03-24T16:27:46Z"/>
                <w:rFonts w:hint="eastAsia" w:ascii="宋体" w:hAnsi="宋体" w:eastAsia="宋体" w:cs="宋体"/>
                <w:i w:val="0"/>
                <w:color w:val="auto"/>
                <w:sz w:val="24"/>
                <w:szCs w:val="24"/>
                <w:highlight w:val="none"/>
                <w:u w:val="none"/>
                <w:rPrChange w:id="20749" w:author="温志强" w:date="2018-01-25T21:44:03Z">
                  <w:rPr>
                    <w:del w:id="20750" w:author="温志强" w:date="2018-03-24T16:27:46Z"/>
                    <w:rFonts w:hint="eastAsia" w:ascii="宋体" w:hAnsi="宋体" w:eastAsia="宋体" w:cs="宋体"/>
                    <w:i w:val="0"/>
                    <w:color w:val="000000"/>
                    <w:sz w:val="24"/>
                    <w:szCs w:val="24"/>
                    <w:u w:val="none"/>
                  </w:rPr>
                </w:rPrChange>
              </w:rPr>
              <w:pPrChange w:id="20747" w:author="温志强" w:date="2018-01-25T21:13:01Z">
                <w:pPr>
                  <w:jc w:val="left"/>
                </w:pPr>
              </w:pPrChange>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52" w:author="温志强" w:date="2018-03-24T16:27:46Z"/>
                <w:rFonts w:hint="eastAsia" w:ascii="宋体" w:hAnsi="宋体" w:eastAsia="宋体" w:cs="宋体"/>
                <w:i w:val="0"/>
                <w:color w:val="auto"/>
                <w:sz w:val="24"/>
                <w:szCs w:val="24"/>
                <w:highlight w:val="none"/>
                <w:u w:val="none"/>
                <w:rPrChange w:id="20753" w:author="温志强" w:date="2018-01-25T21:44:03Z">
                  <w:rPr>
                    <w:del w:id="20754" w:author="温志强" w:date="2018-03-24T16:27:46Z"/>
                    <w:rFonts w:hint="eastAsia" w:ascii="宋体" w:hAnsi="宋体" w:eastAsia="宋体" w:cs="宋体"/>
                    <w:i w:val="0"/>
                    <w:color w:val="000000"/>
                    <w:sz w:val="24"/>
                    <w:szCs w:val="24"/>
                    <w:u w:val="none"/>
                  </w:rPr>
                </w:rPrChange>
              </w:rPr>
              <w:pPrChange w:id="20751" w:author="温志强" w:date="2018-01-25T21:13:01Z">
                <w:pPr>
                  <w:jc w:val="center"/>
                </w:pPr>
              </w:pPrChange>
            </w:pPr>
          </w:p>
        </w:tc>
        <w:tc>
          <w:tcPr>
            <w:tcW w:w="1160" w:type="dxa"/>
            <w:tcBorders>
              <w:top w:val="single" w:color="000000" w:sz="4" w:space="0"/>
              <w:left w:val="single" w:color="000000" w:sz="4" w:space="0"/>
              <w:bottom w:val="single" w:color="000000" w:sz="4" w:space="0"/>
              <w:right w:val="single" w:color="000000" w:sz="12" w:space="0"/>
            </w:tcBorders>
            <w:shd w:val="clear" w:color="auto" w:fill="auto"/>
            <w:vAlign w:val="center"/>
          </w:tcPr>
          <w:p>
            <w:pPr>
              <w:ind w:firstLine="120" w:firstLineChars="50"/>
              <w:jc w:val="both"/>
              <w:rPr>
                <w:del w:id="20756" w:author="温志强" w:date="2018-03-24T16:27:46Z"/>
                <w:rFonts w:hint="eastAsia" w:ascii="宋体" w:hAnsi="宋体" w:eastAsia="宋体" w:cs="宋体"/>
                <w:i w:val="0"/>
                <w:color w:val="auto"/>
                <w:sz w:val="24"/>
                <w:szCs w:val="24"/>
                <w:highlight w:val="none"/>
                <w:u w:val="none"/>
                <w:rPrChange w:id="20757" w:author="温志强" w:date="2018-01-25T21:44:03Z">
                  <w:rPr>
                    <w:del w:id="20758" w:author="温志强" w:date="2018-03-24T16:27:46Z"/>
                    <w:rFonts w:hint="eastAsia" w:ascii="宋体" w:hAnsi="宋体" w:eastAsia="宋体" w:cs="宋体"/>
                    <w:i w:val="0"/>
                    <w:color w:val="000000"/>
                    <w:sz w:val="24"/>
                    <w:szCs w:val="24"/>
                    <w:u w:val="none"/>
                  </w:rPr>
                </w:rPrChange>
              </w:rPr>
              <w:pPrChange w:id="20755" w:author="温志强" w:date="2018-01-25T21:13:01Z">
                <w:pPr>
                  <w:jc w:val="left"/>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del w:id="20759" w:author="温志强" w:date="2018-03-24T16:27:46Z"/>
        </w:trPr>
        <w:tc>
          <w:tcPr>
            <w:tcW w:w="1128" w:type="dxa"/>
            <w:tcBorders>
              <w:top w:val="single" w:color="000000" w:sz="4" w:space="0"/>
              <w:left w:val="single" w:color="000000" w:sz="12" w:space="0"/>
              <w:bottom w:val="single" w:color="000000" w:sz="4" w:space="0"/>
              <w:right w:val="single" w:color="000000" w:sz="4" w:space="0"/>
            </w:tcBorders>
            <w:shd w:val="clear" w:color="auto" w:fill="auto"/>
            <w:vAlign w:val="bottom"/>
          </w:tcPr>
          <w:p>
            <w:pPr>
              <w:ind w:firstLine="120" w:firstLineChars="50"/>
              <w:jc w:val="both"/>
              <w:rPr>
                <w:del w:id="20761" w:author="温志强" w:date="2018-03-24T16:27:46Z"/>
                <w:rFonts w:hint="eastAsia" w:ascii="宋体" w:hAnsi="宋体" w:eastAsia="宋体" w:cs="宋体"/>
                <w:i w:val="0"/>
                <w:color w:val="auto"/>
                <w:sz w:val="24"/>
                <w:szCs w:val="24"/>
                <w:highlight w:val="none"/>
                <w:u w:val="none"/>
                <w:rPrChange w:id="20762" w:author="温志强" w:date="2018-01-25T21:44:03Z">
                  <w:rPr>
                    <w:del w:id="20763" w:author="温志强" w:date="2018-03-24T16:27:46Z"/>
                    <w:rFonts w:hint="eastAsia" w:ascii="宋体" w:hAnsi="宋体" w:eastAsia="宋体" w:cs="宋体"/>
                    <w:i w:val="0"/>
                    <w:color w:val="000000"/>
                    <w:sz w:val="24"/>
                    <w:szCs w:val="24"/>
                    <w:u w:val="none"/>
                  </w:rPr>
                </w:rPrChange>
              </w:rPr>
              <w:pPrChange w:id="20760" w:author="温志强" w:date="2018-01-25T21:13:01Z">
                <w:pPr>
                  <w:jc w:val="left"/>
                </w:pPr>
              </w:pPrChange>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65" w:author="温志强" w:date="2018-03-24T16:27:46Z"/>
                <w:rFonts w:hint="eastAsia" w:ascii="宋体" w:hAnsi="宋体" w:eastAsia="宋体" w:cs="宋体"/>
                <w:i w:val="0"/>
                <w:color w:val="auto"/>
                <w:sz w:val="24"/>
                <w:szCs w:val="24"/>
                <w:highlight w:val="none"/>
                <w:u w:val="none"/>
                <w:rPrChange w:id="20766" w:author="温志强" w:date="2018-01-25T21:44:03Z">
                  <w:rPr>
                    <w:del w:id="20767" w:author="温志强" w:date="2018-03-24T16:27:46Z"/>
                    <w:rFonts w:hint="eastAsia" w:ascii="宋体" w:hAnsi="宋体" w:eastAsia="宋体" w:cs="宋体"/>
                    <w:i w:val="0"/>
                    <w:color w:val="000000"/>
                    <w:sz w:val="24"/>
                    <w:szCs w:val="24"/>
                    <w:u w:val="none"/>
                  </w:rPr>
                </w:rPrChange>
              </w:rPr>
              <w:pPrChange w:id="20764" w:author="温志强" w:date="2018-01-25T21:13:01Z">
                <w:pPr>
                  <w:jc w:val="center"/>
                </w:pPr>
              </w:pPrChange>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769" w:author="温志强" w:date="2018-03-24T16:27:46Z"/>
                <w:rFonts w:hint="eastAsia" w:ascii="宋体" w:hAnsi="宋体" w:eastAsia="宋体" w:cs="宋体"/>
                <w:i w:val="0"/>
                <w:color w:val="auto"/>
                <w:sz w:val="24"/>
                <w:szCs w:val="24"/>
                <w:highlight w:val="none"/>
                <w:u w:val="none"/>
                <w:rPrChange w:id="20770" w:author="温志强" w:date="2018-01-25T21:44:03Z">
                  <w:rPr>
                    <w:del w:id="20771" w:author="温志强" w:date="2018-03-24T16:27:46Z"/>
                    <w:rFonts w:hint="eastAsia" w:ascii="宋体" w:hAnsi="宋体" w:eastAsia="宋体" w:cs="宋体"/>
                    <w:i w:val="0"/>
                    <w:color w:val="000000"/>
                    <w:sz w:val="24"/>
                    <w:szCs w:val="24"/>
                    <w:u w:val="none"/>
                  </w:rPr>
                </w:rPrChange>
              </w:rPr>
              <w:pPrChange w:id="20768" w:author="温志强" w:date="2018-01-25T21:13:01Z">
                <w:pPr>
                  <w:jc w:val="left"/>
                </w:pPr>
              </w:pPrChange>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773" w:author="温志强" w:date="2018-03-24T16:27:46Z"/>
                <w:rFonts w:hint="eastAsia" w:ascii="宋体" w:hAnsi="宋体" w:eastAsia="宋体" w:cs="宋体"/>
                <w:i w:val="0"/>
                <w:color w:val="auto"/>
                <w:sz w:val="24"/>
                <w:szCs w:val="24"/>
                <w:highlight w:val="none"/>
                <w:u w:val="none"/>
                <w:rPrChange w:id="20774" w:author="温志强" w:date="2018-01-25T21:44:03Z">
                  <w:rPr>
                    <w:del w:id="20775" w:author="温志强" w:date="2018-03-24T16:27:46Z"/>
                    <w:rFonts w:hint="eastAsia" w:ascii="宋体" w:hAnsi="宋体" w:eastAsia="宋体" w:cs="宋体"/>
                    <w:i w:val="0"/>
                    <w:color w:val="000000"/>
                    <w:sz w:val="24"/>
                    <w:szCs w:val="24"/>
                    <w:u w:val="none"/>
                  </w:rPr>
                </w:rPrChange>
              </w:rPr>
              <w:pPrChange w:id="20772" w:author="温志强" w:date="2018-01-25T21:13:01Z">
                <w:pPr>
                  <w:jc w:val="center"/>
                </w:pPr>
              </w:pPrChange>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777" w:author="温志强" w:date="2018-03-24T16:27:46Z"/>
                <w:rFonts w:hint="eastAsia" w:ascii="宋体" w:hAnsi="宋体" w:eastAsia="宋体" w:cs="宋体"/>
                <w:i w:val="0"/>
                <w:color w:val="auto"/>
                <w:sz w:val="24"/>
                <w:szCs w:val="24"/>
                <w:highlight w:val="none"/>
                <w:u w:val="none"/>
                <w:rPrChange w:id="20778" w:author="温志强" w:date="2018-01-25T21:44:03Z">
                  <w:rPr>
                    <w:del w:id="20779" w:author="温志强" w:date="2018-03-24T16:27:46Z"/>
                    <w:rFonts w:hint="eastAsia" w:ascii="宋体" w:hAnsi="宋体" w:eastAsia="宋体" w:cs="宋体"/>
                    <w:i w:val="0"/>
                    <w:color w:val="000000"/>
                    <w:sz w:val="24"/>
                    <w:szCs w:val="24"/>
                    <w:u w:val="none"/>
                  </w:rPr>
                </w:rPrChange>
              </w:rPr>
              <w:pPrChange w:id="20776" w:author="温志强" w:date="2018-01-25T21:13:01Z">
                <w:pPr>
                  <w:jc w:val="left"/>
                </w:pPr>
              </w:pPrChange>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81" w:author="温志强" w:date="2018-03-24T16:27:46Z"/>
                <w:rFonts w:hint="eastAsia" w:ascii="宋体" w:hAnsi="宋体" w:eastAsia="宋体" w:cs="宋体"/>
                <w:i w:val="0"/>
                <w:color w:val="auto"/>
                <w:sz w:val="24"/>
                <w:szCs w:val="24"/>
                <w:highlight w:val="none"/>
                <w:u w:val="none"/>
                <w:rPrChange w:id="20782" w:author="温志强" w:date="2018-01-25T21:44:03Z">
                  <w:rPr>
                    <w:del w:id="20783" w:author="温志强" w:date="2018-03-24T16:27:46Z"/>
                    <w:rFonts w:hint="eastAsia" w:ascii="宋体" w:hAnsi="宋体" w:eastAsia="宋体" w:cs="宋体"/>
                    <w:i w:val="0"/>
                    <w:color w:val="000000"/>
                    <w:sz w:val="24"/>
                    <w:szCs w:val="24"/>
                    <w:u w:val="none"/>
                  </w:rPr>
                </w:rPrChange>
              </w:rPr>
              <w:pPrChange w:id="20780" w:author="温志强" w:date="2018-01-25T21:13:01Z">
                <w:pPr>
                  <w:jc w:val="center"/>
                </w:pPr>
              </w:pPrChange>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785" w:author="温志强" w:date="2018-03-24T16:27:46Z"/>
                <w:rFonts w:hint="eastAsia" w:ascii="宋体" w:hAnsi="宋体" w:eastAsia="宋体" w:cs="宋体"/>
                <w:i w:val="0"/>
                <w:color w:val="auto"/>
                <w:sz w:val="24"/>
                <w:szCs w:val="24"/>
                <w:highlight w:val="none"/>
                <w:u w:val="none"/>
                <w:rPrChange w:id="20786" w:author="温志强" w:date="2018-01-25T21:44:03Z">
                  <w:rPr>
                    <w:del w:id="20787" w:author="温志强" w:date="2018-03-24T16:27:46Z"/>
                    <w:rFonts w:hint="eastAsia" w:ascii="宋体" w:hAnsi="宋体" w:eastAsia="宋体" w:cs="宋体"/>
                    <w:i w:val="0"/>
                    <w:color w:val="000000"/>
                    <w:sz w:val="24"/>
                    <w:szCs w:val="24"/>
                    <w:u w:val="none"/>
                  </w:rPr>
                </w:rPrChange>
              </w:rPr>
              <w:pPrChange w:id="20784" w:author="温志强" w:date="2018-01-25T21:13:01Z">
                <w:pPr>
                  <w:jc w:val="left"/>
                </w:pPr>
              </w:pPrChange>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789" w:author="温志强" w:date="2018-03-24T16:27:46Z"/>
                <w:rFonts w:hint="eastAsia" w:ascii="宋体" w:hAnsi="宋体" w:eastAsia="宋体" w:cs="宋体"/>
                <w:i w:val="0"/>
                <w:color w:val="auto"/>
                <w:sz w:val="24"/>
                <w:szCs w:val="24"/>
                <w:highlight w:val="none"/>
                <w:u w:val="none"/>
                <w:rPrChange w:id="20790" w:author="温志强" w:date="2018-01-25T21:44:03Z">
                  <w:rPr>
                    <w:del w:id="20791" w:author="温志强" w:date="2018-03-24T16:27:46Z"/>
                    <w:rFonts w:hint="eastAsia" w:ascii="宋体" w:hAnsi="宋体" w:eastAsia="宋体" w:cs="宋体"/>
                    <w:i w:val="0"/>
                    <w:color w:val="000000"/>
                    <w:sz w:val="24"/>
                    <w:szCs w:val="24"/>
                    <w:u w:val="none"/>
                  </w:rPr>
                </w:rPrChange>
              </w:rPr>
              <w:pPrChange w:id="20788" w:author="温志强" w:date="2018-01-25T21:13:01Z">
                <w:pPr>
                  <w:jc w:val="center"/>
                </w:pPr>
              </w:pPrChange>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793" w:author="温志强" w:date="2018-03-24T16:27:46Z"/>
                <w:rFonts w:hint="eastAsia" w:ascii="宋体" w:hAnsi="宋体" w:eastAsia="宋体" w:cs="宋体"/>
                <w:i w:val="0"/>
                <w:color w:val="auto"/>
                <w:sz w:val="24"/>
                <w:szCs w:val="24"/>
                <w:highlight w:val="none"/>
                <w:u w:val="none"/>
                <w:rPrChange w:id="20794" w:author="温志强" w:date="2018-01-25T21:44:03Z">
                  <w:rPr>
                    <w:del w:id="20795" w:author="温志强" w:date="2018-03-24T16:27:46Z"/>
                    <w:rFonts w:hint="eastAsia" w:ascii="宋体" w:hAnsi="宋体" w:eastAsia="宋体" w:cs="宋体"/>
                    <w:i w:val="0"/>
                    <w:color w:val="000000"/>
                    <w:sz w:val="24"/>
                    <w:szCs w:val="24"/>
                    <w:u w:val="none"/>
                  </w:rPr>
                </w:rPrChange>
              </w:rPr>
              <w:pPrChange w:id="20792" w:author="温志强" w:date="2018-01-25T21:13:01Z">
                <w:pPr>
                  <w:jc w:val="left"/>
                </w:pPr>
              </w:pPrChange>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797" w:author="温志强" w:date="2018-03-24T16:27:46Z"/>
                <w:rFonts w:hint="eastAsia" w:ascii="宋体" w:hAnsi="宋体" w:eastAsia="宋体" w:cs="宋体"/>
                <w:i w:val="0"/>
                <w:color w:val="auto"/>
                <w:sz w:val="24"/>
                <w:szCs w:val="24"/>
                <w:highlight w:val="none"/>
                <w:u w:val="none"/>
                <w:rPrChange w:id="20798" w:author="温志强" w:date="2018-01-25T21:44:03Z">
                  <w:rPr>
                    <w:del w:id="20799" w:author="温志强" w:date="2018-03-24T16:27:46Z"/>
                    <w:rFonts w:hint="eastAsia" w:ascii="宋体" w:hAnsi="宋体" w:eastAsia="宋体" w:cs="宋体"/>
                    <w:i w:val="0"/>
                    <w:color w:val="000000"/>
                    <w:sz w:val="24"/>
                    <w:szCs w:val="24"/>
                    <w:u w:val="none"/>
                  </w:rPr>
                </w:rPrChange>
              </w:rPr>
              <w:pPrChange w:id="20796" w:author="温志强" w:date="2018-01-25T21:13:01Z">
                <w:pPr>
                  <w:jc w:val="center"/>
                </w:pPr>
              </w:pPrChange>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801" w:author="温志强" w:date="2018-03-24T16:27:46Z"/>
                <w:rFonts w:hint="eastAsia" w:ascii="宋体" w:hAnsi="宋体" w:eastAsia="宋体" w:cs="宋体"/>
                <w:i w:val="0"/>
                <w:color w:val="auto"/>
                <w:sz w:val="24"/>
                <w:szCs w:val="24"/>
                <w:highlight w:val="none"/>
                <w:u w:val="none"/>
                <w:rPrChange w:id="20802" w:author="温志强" w:date="2018-01-25T21:44:03Z">
                  <w:rPr>
                    <w:del w:id="20803" w:author="温志强" w:date="2018-03-24T16:27:46Z"/>
                    <w:rFonts w:hint="eastAsia" w:ascii="宋体" w:hAnsi="宋体" w:eastAsia="宋体" w:cs="宋体"/>
                    <w:i w:val="0"/>
                    <w:color w:val="000000"/>
                    <w:sz w:val="24"/>
                    <w:szCs w:val="24"/>
                    <w:u w:val="none"/>
                  </w:rPr>
                </w:rPrChange>
              </w:rPr>
              <w:pPrChange w:id="20800" w:author="温志强" w:date="2018-01-25T21:13:01Z">
                <w:pPr>
                  <w:jc w:val="left"/>
                </w:pPr>
              </w:pPrChange>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805" w:author="温志强" w:date="2018-03-24T16:27:46Z"/>
                <w:rFonts w:hint="eastAsia" w:ascii="宋体" w:hAnsi="宋体" w:eastAsia="宋体" w:cs="宋体"/>
                <w:i w:val="0"/>
                <w:color w:val="auto"/>
                <w:sz w:val="24"/>
                <w:szCs w:val="24"/>
                <w:highlight w:val="none"/>
                <w:u w:val="none"/>
                <w:rPrChange w:id="20806" w:author="温志强" w:date="2018-01-25T21:44:03Z">
                  <w:rPr>
                    <w:del w:id="20807" w:author="温志强" w:date="2018-03-24T16:27:46Z"/>
                    <w:rFonts w:hint="eastAsia" w:ascii="宋体" w:hAnsi="宋体" w:eastAsia="宋体" w:cs="宋体"/>
                    <w:i w:val="0"/>
                    <w:color w:val="000000"/>
                    <w:sz w:val="24"/>
                    <w:szCs w:val="24"/>
                    <w:u w:val="none"/>
                  </w:rPr>
                </w:rPrChange>
              </w:rPr>
              <w:pPrChange w:id="20804" w:author="温志强" w:date="2018-01-25T21:13:01Z">
                <w:pPr>
                  <w:jc w:val="left"/>
                </w:pPr>
              </w:pPrChange>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0809" w:author="温志强" w:date="2018-03-24T16:27:46Z"/>
                <w:rFonts w:hint="eastAsia" w:ascii="宋体" w:hAnsi="宋体" w:eastAsia="宋体" w:cs="宋体"/>
                <w:i w:val="0"/>
                <w:color w:val="auto"/>
                <w:sz w:val="24"/>
                <w:szCs w:val="24"/>
                <w:highlight w:val="none"/>
                <w:u w:val="none"/>
                <w:rPrChange w:id="20810" w:author="温志强" w:date="2018-01-25T21:44:03Z">
                  <w:rPr>
                    <w:del w:id="20811" w:author="温志强" w:date="2018-03-24T16:27:46Z"/>
                    <w:rFonts w:hint="eastAsia" w:ascii="宋体" w:hAnsi="宋体" w:eastAsia="宋体" w:cs="宋体"/>
                    <w:i w:val="0"/>
                    <w:color w:val="000000"/>
                    <w:sz w:val="24"/>
                    <w:szCs w:val="24"/>
                    <w:u w:val="none"/>
                  </w:rPr>
                </w:rPrChange>
              </w:rPr>
              <w:pPrChange w:id="20808" w:author="温志强" w:date="2018-01-25T21:13:01Z">
                <w:pPr>
                  <w:jc w:val="center"/>
                </w:pPr>
              </w:pPrChange>
            </w:pPr>
          </w:p>
        </w:tc>
        <w:tc>
          <w:tcPr>
            <w:tcW w:w="1160" w:type="dxa"/>
            <w:tcBorders>
              <w:top w:val="single" w:color="000000" w:sz="4" w:space="0"/>
              <w:left w:val="single" w:color="000000" w:sz="4" w:space="0"/>
              <w:bottom w:val="single" w:color="000000" w:sz="4" w:space="0"/>
              <w:right w:val="single" w:color="000000" w:sz="12" w:space="0"/>
            </w:tcBorders>
            <w:shd w:val="clear" w:color="auto" w:fill="auto"/>
            <w:vAlign w:val="bottom"/>
          </w:tcPr>
          <w:p>
            <w:pPr>
              <w:ind w:firstLine="120" w:firstLineChars="50"/>
              <w:jc w:val="both"/>
              <w:rPr>
                <w:del w:id="20813" w:author="温志强" w:date="2018-03-24T16:27:46Z"/>
                <w:rFonts w:hint="eastAsia" w:ascii="宋体" w:hAnsi="宋体" w:eastAsia="宋体" w:cs="宋体"/>
                <w:i w:val="0"/>
                <w:color w:val="auto"/>
                <w:sz w:val="24"/>
                <w:szCs w:val="24"/>
                <w:highlight w:val="none"/>
                <w:u w:val="none"/>
                <w:rPrChange w:id="20814" w:author="温志强" w:date="2018-01-25T21:44:03Z">
                  <w:rPr>
                    <w:del w:id="20815" w:author="温志强" w:date="2018-03-24T16:27:46Z"/>
                    <w:rFonts w:hint="eastAsia" w:ascii="宋体" w:hAnsi="宋体" w:eastAsia="宋体" w:cs="宋体"/>
                    <w:i w:val="0"/>
                    <w:color w:val="000000"/>
                    <w:sz w:val="24"/>
                    <w:szCs w:val="24"/>
                    <w:u w:val="none"/>
                  </w:rPr>
                </w:rPrChange>
              </w:rPr>
              <w:pPrChange w:id="20812" w:author="温志强" w:date="2018-01-25T21:13:01Z">
                <w:pPr>
                  <w:jc w:val="left"/>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del w:id="20816" w:author="温志强" w:date="2018-03-24T16:27:46Z"/>
        </w:trPr>
        <w:tc>
          <w:tcPr>
            <w:tcW w:w="1128"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818" w:author="温志强" w:date="2018-03-24T16:27:46Z"/>
                <w:rFonts w:hint="eastAsia" w:ascii="宋体" w:hAnsi="宋体" w:eastAsia="宋体" w:cs="宋体"/>
                <w:i w:val="0"/>
                <w:color w:val="auto"/>
                <w:sz w:val="24"/>
                <w:szCs w:val="24"/>
                <w:highlight w:val="none"/>
                <w:u w:val="none"/>
                <w:rPrChange w:id="20819" w:author="温志强" w:date="2018-01-25T21:44:03Z">
                  <w:rPr>
                    <w:del w:id="20820" w:author="温志强" w:date="2018-03-24T16:27:46Z"/>
                    <w:rFonts w:hint="eastAsia" w:ascii="宋体" w:hAnsi="宋体" w:eastAsia="宋体" w:cs="宋体"/>
                    <w:i w:val="0"/>
                    <w:color w:val="000000"/>
                    <w:sz w:val="24"/>
                    <w:szCs w:val="24"/>
                    <w:u w:val="none"/>
                  </w:rPr>
                </w:rPrChange>
              </w:rPr>
              <w:pPrChange w:id="20817" w:author="温志强" w:date="2018-01-25T21:13:01Z">
                <w:pPr>
                  <w:keepNext w:val="0"/>
                  <w:keepLines w:val="0"/>
                  <w:widowControl/>
                  <w:suppressLineNumbers w:val="0"/>
                  <w:jc w:val="center"/>
                  <w:textAlignment w:val="center"/>
                </w:pPr>
              </w:pPrChange>
            </w:pPr>
            <w:del w:id="20821" w:author="温志强" w:date="2018-03-24T16:27:46Z">
              <w:r>
                <w:rPr>
                  <w:rFonts w:hint="eastAsia" w:ascii="宋体" w:hAnsi="宋体" w:eastAsia="宋体" w:cs="宋体"/>
                  <w:i w:val="0"/>
                  <w:color w:val="auto"/>
                  <w:kern w:val="0"/>
                  <w:sz w:val="24"/>
                  <w:szCs w:val="24"/>
                  <w:highlight w:val="none"/>
                  <w:u w:val="none"/>
                  <w:lang w:val="en-US" w:eastAsia="zh-CN" w:bidi="ar"/>
                  <w:rPrChange w:id="20822" w:author="温志强" w:date="2018-01-25T21:44:03Z">
                    <w:rPr>
                      <w:rFonts w:hint="eastAsia" w:ascii="宋体" w:hAnsi="宋体" w:eastAsia="宋体" w:cs="宋体"/>
                      <w:i w:val="0"/>
                      <w:color w:val="000000"/>
                      <w:kern w:val="0"/>
                      <w:sz w:val="24"/>
                      <w:szCs w:val="24"/>
                      <w:u w:val="none"/>
                      <w:lang w:val="en-US" w:eastAsia="zh-CN" w:bidi="ar"/>
                    </w:rPr>
                  </w:rPrChange>
                </w:rPr>
                <w:delText>代用原因</w:delText>
              </w:r>
            </w:del>
          </w:p>
        </w:tc>
        <w:tc>
          <w:tcPr>
            <w:tcW w:w="13609" w:type="dxa"/>
            <w:gridSpan w:val="13"/>
            <w:tcBorders>
              <w:top w:val="single" w:color="000000" w:sz="4" w:space="0"/>
              <w:left w:val="single" w:color="000000" w:sz="4" w:space="0"/>
              <w:bottom w:val="single" w:color="000000" w:sz="4" w:space="0"/>
              <w:right w:val="single" w:color="000000" w:sz="12" w:space="0"/>
            </w:tcBorders>
            <w:shd w:val="clear" w:color="auto" w:fill="auto"/>
            <w:vAlign w:val="center"/>
          </w:tcPr>
          <w:p>
            <w:pPr>
              <w:ind w:firstLine="120" w:firstLineChars="50"/>
              <w:jc w:val="both"/>
              <w:rPr>
                <w:del w:id="20824" w:author="温志强" w:date="2018-03-24T16:27:46Z"/>
                <w:rFonts w:hint="eastAsia" w:ascii="宋体" w:hAnsi="宋体" w:eastAsia="宋体" w:cs="宋体"/>
                <w:i w:val="0"/>
                <w:color w:val="auto"/>
                <w:sz w:val="24"/>
                <w:szCs w:val="24"/>
                <w:highlight w:val="none"/>
                <w:u w:val="none"/>
                <w:rPrChange w:id="20825" w:author="温志强" w:date="2018-01-25T21:44:03Z">
                  <w:rPr>
                    <w:del w:id="20826" w:author="温志强" w:date="2018-03-24T16:27:46Z"/>
                    <w:rFonts w:hint="eastAsia" w:ascii="宋体" w:hAnsi="宋体" w:eastAsia="宋体" w:cs="宋体"/>
                    <w:i w:val="0"/>
                    <w:color w:val="000000"/>
                    <w:sz w:val="24"/>
                    <w:szCs w:val="24"/>
                    <w:u w:val="none"/>
                  </w:rPr>
                </w:rPrChange>
              </w:rPr>
              <w:pPrChange w:id="20823" w:author="温志强" w:date="2018-01-25T21:13:01Z">
                <w:pPr>
                  <w:jc w:val="left"/>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del w:id="20827" w:author="温志强" w:date="2018-03-24T16:27:46Z"/>
        </w:trPr>
        <w:tc>
          <w:tcPr>
            <w:tcW w:w="4897"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829" w:author="温志强" w:date="2018-03-24T16:27:46Z"/>
                <w:rFonts w:hint="eastAsia" w:ascii="宋体" w:hAnsi="宋体" w:eastAsia="宋体" w:cs="宋体"/>
                <w:i w:val="0"/>
                <w:color w:val="auto"/>
                <w:sz w:val="24"/>
                <w:szCs w:val="24"/>
                <w:highlight w:val="none"/>
                <w:u w:val="none"/>
                <w:rPrChange w:id="20830" w:author="温志强" w:date="2018-01-25T21:44:03Z">
                  <w:rPr>
                    <w:del w:id="20831" w:author="温志强" w:date="2018-03-24T16:27:46Z"/>
                    <w:rFonts w:hint="eastAsia" w:ascii="宋体" w:hAnsi="宋体" w:eastAsia="宋体" w:cs="宋体"/>
                    <w:i w:val="0"/>
                    <w:color w:val="000000"/>
                    <w:sz w:val="24"/>
                    <w:szCs w:val="24"/>
                    <w:u w:val="none"/>
                  </w:rPr>
                </w:rPrChange>
              </w:rPr>
              <w:pPrChange w:id="20828" w:author="温志强" w:date="2018-01-25T21:13:01Z">
                <w:pPr>
                  <w:keepNext w:val="0"/>
                  <w:keepLines w:val="0"/>
                  <w:widowControl/>
                  <w:suppressLineNumbers w:val="0"/>
                  <w:jc w:val="center"/>
                  <w:textAlignment w:val="center"/>
                </w:pPr>
              </w:pPrChange>
            </w:pPr>
            <w:del w:id="20832" w:author="温志强" w:date="2018-03-24T16:27:46Z">
              <w:r>
                <w:rPr>
                  <w:rFonts w:hint="eastAsia" w:ascii="宋体" w:hAnsi="宋体" w:eastAsia="宋体" w:cs="宋体"/>
                  <w:i w:val="0"/>
                  <w:color w:val="auto"/>
                  <w:kern w:val="0"/>
                  <w:sz w:val="24"/>
                  <w:szCs w:val="24"/>
                  <w:highlight w:val="none"/>
                  <w:u w:val="none"/>
                  <w:lang w:val="en-US" w:eastAsia="zh-CN" w:bidi="ar"/>
                  <w:rPrChange w:id="20833" w:author="温志强" w:date="2018-01-25T21:44:03Z">
                    <w:rPr>
                      <w:rFonts w:hint="eastAsia" w:ascii="宋体" w:hAnsi="宋体" w:eastAsia="宋体" w:cs="宋体"/>
                      <w:i w:val="0"/>
                      <w:color w:val="000000"/>
                      <w:kern w:val="0"/>
                      <w:sz w:val="24"/>
                      <w:szCs w:val="24"/>
                      <w:u w:val="none"/>
                      <w:lang w:val="en-US" w:eastAsia="zh-CN" w:bidi="ar"/>
                    </w:rPr>
                  </w:rPrChange>
                </w:rPr>
                <w:delText>建 设 单 位</w:delText>
              </w:r>
            </w:del>
          </w:p>
        </w:tc>
        <w:tc>
          <w:tcPr>
            <w:tcW w:w="3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835" w:author="温志强" w:date="2018-03-24T16:27:46Z"/>
                <w:rFonts w:hint="eastAsia" w:ascii="宋体" w:hAnsi="宋体" w:eastAsia="宋体" w:cs="宋体"/>
                <w:i w:val="0"/>
                <w:color w:val="auto"/>
                <w:sz w:val="24"/>
                <w:szCs w:val="24"/>
                <w:highlight w:val="none"/>
                <w:u w:val="none"/>
                <w:rPrChange w:id="20836" w:author="温志强" w:date="2018-01-25T21:44:03Z">
                  <w:rPr>
                    <w:del w:id="20837" w:author="温志强" w:date="2018-03-24T16:27:46Z"/>
                    <w:rFonts w:hint="eastAsia" w:ascii="宋体" w:hAnsi="宋体" w:eastAsia="宋体" w:cs="宋体"/>
                    <w:i w:val="0"/>
                    <w:color w:val="000000"/>
                    <w:sz w:val="24"/>
                    <w:szCs w:val="24"/>
                    <w:u w:val="none"/>
                  </w:rPr>
                </w:rPrChange>
              </w:rPr>
              <w:pPrChange w:id="20834" w:author="温志强" w:date="2018-01-25T21:13:01Z">
                <w:pPr>
                  <w:keepNext w:val="0"/>
                  <w:keepLines w:val="0"/>
                  <w:widowControl/>
                  <w:suppressLineNumbers w:val="0"/>
                  <w:jc w:val="center"/>
                  <w:textAlignment w:val="center"/>
                </w:pPr>
              </w:pPrChange>
            </w:pPr>
            <w:del w:id="20838" w:author="温志强" w:date="2018-03-24T16:27:46Z">
              <w:r>
                <w:rPr>
                  <w:rFonts w:hint="eastAsia" w:ascii="宋体" w:hAnsi="宋体" w:eastAsia="宋体" w:cs="宋体"/>
                  <w:i w:val="0"/>
                  <w:color w:val="auto"/>
                  <w:kern w:val="0"/>
                  <w:sz w:val="24"/>
                  <w:szCs w:val="24"/>
                  <w:highlight w:val="none"/>
                  <w:u w:val="none"/>
                  <w:lang w:val="en-US" w:eastAsia="zh-CN" w:bidi="ar"/>
                  <w:rPrChange w:id="20839" w:author="温志强" w:date="2018-01-25T21:44:03Z">
                    <w:rPr>
                      <w:rFonts w:hint="eastAsia" w:ascii="宋体" w:hAnsi="宋体" w:eastAsia="宋体" w:cs="宋体"/>
                      <w:i w:val="0"/>
                      <w:color w:val="000000"/>
                      <w:kern w:val="0"/>
                      <w:sz w:val="24"/>
                      <w:szCs w:val="24"/>
                      <w:u w:val="none"/>
                      <w:lang w:val="en-US" w:eastAsia="zh-CN" w:bidi="ar"/>
                    </w:rPr>
                  </w:rPrChange>
                </w:rPr>
                <w:delText>监 理 单 位</w:delText>
              </w:r>
            </w:del>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841" w:author="温志强" w:date="2018-03-24T16:27:46Z"/>
                <w:rFonts w:hint="eastAsia" w:ascii="宋体" w:hAnsi="宋体" w:eastAsia="宋体" w:cs="宋体"/>
                <w:i w:val="0"/>
                <w:color w:val="auto"/>
                <w:sz w:val="24"/>
                <w:szCs w:val="24"/>
                <w:highlight w:val="none"/>
                <w:u w:val="none"/>
                <w:rPrChange w:id="20842" w:author="温志强" w:date="2018-01-25T21:44:03Z">
                  <w:rPr>
                    <w:del w:id="20843" w:author="温志强" w:date="2018-03-24T16:27:46Z"/>
                    <w:rFonts w:hint="eastAsia" w:ascii="宋体" w:hAnsi="宋体" w:eastAsia="宋体" w:cs="宋体"/>
                    <w:i w:val="0"/>
                    <w:color w:val="000000"/>
                    <w:sz w:val="24"/>
                    <w:szCs w:val="24"/>
                    <w:u w:val="none"/>
                  </w:rPr>
                </w:rPrChange>
              </w:rPr>
              <w:pPrChange w:id="20840" w:author="温志强" w:date="2018-01-25T21:13:01Z">
                <w:pPr>
                  <w:keepNext w:val="0"/>
                  <w:keepLines w:val="0"/>
                  <w:widowControl/>
                  <w:suppressLineNumbers w:val="0"/>
                  <w:jc w:val="center"/>
                  <w:textAlignment w:val="center"/>
                </w:pPr>
              </w:pPrChange>
            </w:pPr>
            <w:del w:id="20844" w:author="温志强" w:date="2018-03-24T16:27:46Z">
              <w:r>
                <w:rPr>
                  <w:rFonts w:hint="eastAsia" w:ascii="宋体" w:hAnsi="宋体" w:eastAsia="宋体" w:cs="宋体"/>
                  <w:i w:val="0"/>
                  <w:color w:val="auto"/>
                  <w:kern w:val="0"/>
                  <w:sz w:val="24"/>
                  <w:szCs w:val="24"/>
                  <w:highlight w:val="none"/>
                  <w:u w:val="none"/>
                  <w:lang w:val="en-US" w:eastAsia="zh-CN" w:bidi="ar"/>
                  <w:rPrChange w:id="20845" w:author="温志强" w:date="2018-01-25T21:44:03Z">
                    <w:rPr>
                      <w:rFonts w:hint="eastAsia" w:ascii="宋体" w:hAnsi="宋体" w:eastAsia="宋体" w:cs="宋体"/>
                      <w:i w:val="0"/>
                      <w:color w:val="000000"/>
                      <w:kern w:val="0"/>
                      <w:sz w:val="24"/>
                      <w:szCs w:val="24"/>
                      <w:u w:val="none"/>
                      <w:lang w:val="en-US" w:eastAsia="zh-CN" w:bidi="ar"/>
                    </w:rPr>
                  </w:rPrChange>
                </w:rPr>
                <w:delText>设 计 单 位</w:delText>
              </w:r>
            </w:del>
          </w:p>
        </w:tc>
        <w:tc>
          <w:tcPr>
            <w:tcW w:w="3376"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val="0"/>
              <w:suppressLineNumbers w:val="0"/>
              <w:ind w:firstLine="120" w:firstLineChars="50"/>
              <w:jc w:val="both"/>
              <w:textAlignment w:val="auto"/>
              <w:rPr>
                <w:del w:id="20847" w:author="温志强" w:date="2018-03-24T16:27:46Z"/>
                <w:rFonts w:hint="eastAsia" w:ascii="宋体" w:hAnsi="宋体" w:eastAsia="宋体" w:cs="宋体"/>
                <w:i w:val="0"/>
                <w:color w:val="auto"/>
                <w:sz w:val="24"/>
                <w:szCs w:val="24"/>
                <w:highlight w:val="none"/>
                <w:u w:val="none"/>
                <w:rPrChange w:id="20848" w:author="温志强" w:date="2018-01-25T21:44:03Z">
                  <w:rPr>
                    <w:del w:id="20849" w:author="温志强" w:date="2018-03-24T16:27:46Z"/>
                    <w:rFonts w:hint="eastAsia" w:ascii="宋体" w:hAnsi="宋体" w:eastAsia="宋体" w:cs="宋体"/>
                    <w:i w:val="0"/>
                    <w:color w:val="000000"/>
                    <w:sz w:val="24"/>
                    <w:szCs w:val="24"/>
                    <w:u w:val="none"/>
                  </w:rPr>
                </w:rPrChange>
              </w:rPr>
              <w:pPrChange w:id="20846" w:author="温志强" w:date="2018-01-25T21:13:01Z">
                <w:pPr>
                  <w:keepNext w:val="0"/>
                  <w:keepLines w:val="0"/>
                  <w:widowControl/>
                  <w:suppressLineNumbers w:val="0"/>
                  <w:jc w:val="center"/>
                  <w:textAlignment w:val="center"/>
                </w:pPr>
              </w:pPrChange>
            </w:pPr>
            <w:del w:id="20850" w:author="温志强" w:date="2018-03-24T16:27:46Z">
              <w:r>
                <w:rPr>
                  <w:rFonts w:hint="eastAsia" w:ascii="宋体" w:hAnsi="宋体" w:eastAsia="宋体" w:cs="宋体"/>
                  <w:i w:val="0"/>
                  <w:color w:val="auto"/>
                  <w:kern w:val="0"/>
                  <w:sz w:val="24"/>
                  <w:szCs w:val="24"/>
                  <w:highlight w:val="none"/>
                  <w:u w:val="none"/>
                  <w:lang w:val="en-US" w:eastAsia="zh-CN" w:bidi="ar"/>
                  <w:rPrChange w:id="20851" w:author="温志强" w:date="2018-01-25T21:44:03Z">
                    <w:rPr>
                      <w:rFonts w:hint="eastAsia" w:ascii="宋体" w:hAnsi="宋体" w:eastAsia="宋体" w:cs="宋体"/>
                      <w:i w:val="0"/>
                      <w:color w:val="000000"/>
                      <w:kern w:val="0"/>
                      <w:sz w:val="24"/>
                      <w:szCs w:val="24"/>
                      <w:u w:val="none"/>
                      <w:lang w:val="en-US" w:eastAsia="zh-CN" w:bidi="ar"/>
                    </w:rPr>
                  </w:rPrChange>
                </w:rPr>
                <w:delText>提 出 单 位</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del w:id="20852" w:author="温志强" w:date="2018-03-24T16:27:46Z"/>
        </w:trPr>
        <w:tc>
          <w:tcPr>
            <w:tcW w:w="4897" w:type="dxa"/>
            <w:gridSpan w:val="4"/>
            <w:tcBorders>
              <w:top w:val="single" w:color="000000" w:sz="4" w:space="0"/>
              <w:left w:val="single" w:color="000000" w:sz="12" w:space="0"/>
              <w:right w:val="single" w:color="000000" w:sz="4" w:space="0"/>
            </w:tcBorders>
            <w:shd w:val="clear" w:color="auto" w:fill="auto"/>
            <w:vAlign w:val="top"/>
          </w:tcPr>
          <w:p>
            <w:pPr>
              <w:keepNext w:val="0"/>
              <w:keepLines w:val="0"/>
              <w:widowControl w:val="0"/>
              <w:suppressLineNumbers w:val="0"/>
              <w:ind w:firstLine="120" w:firstLineChars="50"/>
              <w:jc w:val="both"/>
              <w:textAlignment w:val="auto"/>
              <w:rPr>
                <w:del w:id="20854" w:author="温志强" w:date="2018-03-24T16:27:46Z"/>
                <w:rFonts w:hint="eastAsia" w:ascii="宋体" w:hAnsi="宋体" w:eastAsia="宋体" w:cs="宋体"/>
                <w:i w:val="0"/>
                <w:color w:val="auto"/>
                <w:sz w:val="24"/>
                <w:szCs w:val="24"/>
                <w:highlight w:val="none"/>
                <w:u w:val="none"/>
                <w:rPrChange w:id="20855" w:author="温志强" w:date="2018-01-25T21:44:03Z">
                  <w:rPr>
                    <w:del w:id="20856" w:author="温志强" w:date="2018-03-24T16:27:46Z"/>
                    <w:rFonts w:hint="eastAsia" w:ascii="宋体" w:hAnsi="宋体" w:eastAsia="宋体" w:cs="宋体"/>
                    <w:i w:val="0"/>
                    <w:color w:val="000000"/>
                    <w:sz w:val="24"/>
                    <w:szCs w:val="24"/>
                    <w:u w:val="none"/>
                  </w:rPr>
                </w:rPrChange>
              </w:rPr>
              <w:pPrChange w:id="20853" w:author="温志强" w:date="2018-01-25T21:13:01Z">
                <w:pPr>
                  <w:keepNext w:val="0"/>
                  <w:keepLines w:val="0"/>
                  <w:widowControl/>
                  <w:suppressLineNumbers w:val="0"/>
                  <w:jc w:val="left"/>
                  <w:textAlignment w:val="auto"/>
                </w:pPr>
              </w:pPrChange>
            </w:pPr>
            <w:del w:id="20857" w:author="温志强" w:date="2018-03-24T16:27:46Z">
              <w:r>
                <w:rPr>
                  <w:rFonts w:hint="eastAsia" w:ascii="宋体" w:hAnsi="宋体" w:eastAsia="宋体" w:cs="宋体"/>
                  <w:i w:val="0"/>
                  <w:color w:val="auto"/>
                  <w:kern w:val="0"/>
                  <w:sz w:val="24"/>
                  <w:szCs w:val="24"/>
                  <w:highlight w:val="none"/>
                  <w:u w:val="none"/>
                  <w:lang w:val="en-US" w:eastAsia="zh-CN" w:bidi="ar"/>
                  <w:rPrChange w:id="20858" w:author="温志强" w:date="2018-01-25T21:44:03Z">
                    <w:rPr>
                      <w:rFonts w:hint="eastAsia" w:ascii="宋体" w:hAnsi="宋体" w:eastAsia="宋体" w:cs="宋体"/>
                      <w:i w:val="0"/>
                      <w:color w:val="000000"/>
                      <w:kern w:val="0"/>
                      <w:sz w:val="24"/>
                      <w:szCs w:val="24"/>
                      <w:u w:val="none"/>
                      <w:lang w:val="en-US" w:eastAsia="zh-CN" w:bidi="ar"/>
                    </w:rPr>
                  </w:rPrChange>
                </w:rPr>
                <w:delText>代表：</w:delText>
              </w:r>
            </w:del>
          </w:p>
        </w:tc>
        <w:tc>
          <w:tcPr>
            <w:tcW w:w="3284" w:type="dxa"/>
            <w:gridSpan w:val="4"/>
            <w:tcBorders>
              <w:top w:val="single" w:color="000000" w:sz="4" w:space="0"/>
              <w:left w:val="single" w:color="000000" w:sz="4" w:space="0"/>
              <w:right w:val="single" w:color="000000" w:sz="4" w:space="0"/>
            </w:tcBorders>
            <w:shd w:val="clear" w:color="auto" w:fill="auto"/>
            <w:vAlign w:val="top"/>
          </w:tcPr>
          <w:p>
            <w:pPr>
              <w:keepNext w:val="0"/>
              <w:keepLines w:val="0"/>
              <w:widowControl w:val="0"/>
              <w:suppressLineNumbers w:val="0"/>
              <w:ind w:firstLine="120" w:firstLineChars="50"/>
              <w:jc w:val="both"/>
              <w:textAlignment w:val="auto"/>
              <w:rPr>
                <w:del w:id="20860" w:author="温志强" w:date="2018-03-24T16:27:46Z"/>
                <w:rFonts w:hint="eastAsia" w:ascii="宋体" w:hAnsi="宋体" w:eastAsia="宋体" w:cs="宋体"/>
                <w:i w:val="0"/>
                <w:color w:val="auto"/>
                <w:sz w:val="24"/>
                <w:szCs w:val="24"/>
                <w:highlight w:val="none"/>
                <w:u w:val="none"/>
                <w:rPrChange w:id="20861" w:author="温志强" w:date="2018-01-25T21:44:03Z">
                  <w:rPr>
                    <w:del w:id="20862" w:author="温志强" w:date="2018-03-24T16:27:46Z"/>
                    <w:rFonts w:hint="eastAsia" w:ascii="宋体" w:hAnsi="宋体" w:eastAsia="宋体" w:cs="宋体"/>
                    <w:i w:val="0"/>
                    <w:color w:val="000000"/>
                    <w:sz w:val="24"/>
                    <w:szCs w:val="24"/>
                    <w:u w:val="none"/>
                  </w:rPr>
                </w:rPrChange>
              </w:rPr>
              <w:pPrChange w:id="20859" w:author="温志强" w:date="2018-01-25T21:13:01Z">
                <w:pPr>
                  <w:keepNext w:val="0"/>
                  <w:keepLines w:val="0"/>
                  <w:widowControl/>
                  <w:suppressLineNumbers w:val="0"/>
                  <w:jc w:val="left"/>
                  <w:textAlignment w:val="auto"/>
                </w:pPr>
              </w:pPrChange>
            </w:pPr>
            <w:del w:id="20863" w:author="温志强" w:date="2018-03-24T16:27:46Z">
              <w:r>
                <w:rPr>
                  <w:rFonts w:hint="eastAsia" w:ascii="宋体" w:hAnsi="宋体" w:eastAsia="宋体" w:cs="宋体"/>
                  <w:i w:val="0"/>
                  <w:color w:val="auto"/>
                  <w:kern w:val="0"/>
                  <w:sz w:val="24"/>
                  <w:szCs w:val="24"/>
                  <w:highlight w:val="none"/>
                  <w:u w:val="none"/>
                  <w:lang w:val="en-US" w:eastAsia="zh-CN" w:bidi="ar"/>
                  <w:rPrChange w:id="20864" w:author="温志强" w:date="2018-01-25T21:44:03Z">
                    <w:rPr>
                      <w:rFonts w:hint="eastAsia" w:ascii="宋体" w:hAnsi="宋体" w:eastAsia="宋体" w:cs="宋体"/>
                      <w:i w:val="0"/>
                      <w:color w:val="000000"/>
                      <w:kern w:val="0"/>
                      <w:sz w:val="24"/>
                      <w:szCs w:val="24"/>
                      <w:u w:val="none"/>
                      <w:lang w:val="en-US" w:eastAsia="zh-CN" w:bidi="ar"/>
                    </w:rPr>
                  </w:rPrChange>
                </w:rPr>
                <w:delText>监理工程师：</w:delText>
              </w:r>
            </w:del>
          </w:p>
        </w:tc>
        <w:tc>
          <w:tcPr>
            <w:tcW w:w="3180" w:type="dxa"/>
            <w:gridSpan w:val="3"/>
            <w:tcBorders>
              <w:top w:val="single" w:color="000000" w:sz="4" w:space="0"/>
              <w:left w:val="single" w:color="000000" w:sz="4" w:space="0"/>
              <w:right w:val="single" w:color="000000" w:sz="4" w:space="0"/>
            </w:tcBorders>
            <w:shd w:val="clear" w:color="auto" w:fill="auto"/>
            <w:vAlign w:val="top"/>
          </w:tcPr>
          <w:p>
            <w:pPr>
              <w:keepNext w:val="0"/>
              <w:keepLines w:val="0"/>
              <w:widowControl w:val="0"/>
              <w:suppressLineNumbers w:val="0"/>
              <w:ind w:firstLine="120" w:firstLineChars="50"/>
              <w:jc w:val="both"/>
              <w:textAlignment w:val="auto"/>
              <w:rPr>
                <w:del w:id="20866" w:author="温志强" w:date="2018-03-24T16:27:46Z"/>
                <w:rFonts w:hint="eastAsia" w:ascii="宋体" w:hAnsi="宋体" w:eastAsia="宋体" w:cs="宋体"/>
                <w:i w:val="0"/>
                <w:color w:val="auto"/>
                <w:sz w:val="24"/>
                <w:szCs w:val="24"/>
                <w:highlight w:val="none"/>
                <w:u w:val="none"/>
                <w:rPrChange w:id="20867" w:author="温志强" w:date="2018-01-25T21:44:03Z">
                  <w:rPr>
                    <w:del w:id="20868" w:author="温志强" w:date="2018-03-24T16:27:46Z"/>
                    <w:rFonts w:hint="eastAsia" w:ascii="宋体" w:hAnsi="宋体" w:eastAsia="宋体" w:cs="宋体"/>
                    <w:i w:val="0"/>
                    <w:color w:val="000000"/>
                    <w:sz w:val="24"/>
                    <w:szCs w:val="24"/>
                    <w:u w:val="none"/>
                  </w:rPr>
                </w:rPrChange>
              </w:rPr>
              <w:pPrChange w:id="20865" w:author="温志强" w:date="2018-01-25T21:13:01Z">
                <w:pPr>
                  <w:keepNext w:val="0"/>
                  <w:keepLines w:val="0"/>
                  <w:widowControl/>
                  <w:suppressLineNumbers w:val="0"/>
                  <w:jc w:val="left"/>
                  <w:textAlignment w:val="auto"/>
                </w:pPr>
              </w:pPrChange>
            </w:pPr>
            <w:del w:id="20869" w:author="温志强" w:date="2018-03-24T16:27:46Z">
              <w:r>
                <w:rPr>
                  <w:rFonts w:hint="eastAsia" w:ascii="宋体" w:hAnsi="宋体" w:eastAsia="宋体" w:cs="宋体"/>
                  <w:i w:val="0"/>
                  <w:color w:val="auto"/>
                  <w:kern w:val="0"/>
                  <w:sz w:val="24"/>
                  <w:szCs w:val="24"/>
                  <w:highlight w:val="none"/>
                  <w:u w:val="none"/>
                  <w:lang w:val="en-US" w:eastAsia="zh-CN" w:bidi="ar"/>
                  <w:rPrChange w:id="20870" w:author="温志强" w:date="2018-01-25T21:44:03Z">
                    <w:rPr>
                      <w:rFonts w:hint="eastAsia" w:ascii="宋体" w:hAnsi="宋体" w:eastAsia="宋体" w:cs="宋体"/>
                      <w:i w:val="0"/>
                      <w:color w:val="000000"/>
                      <w:kern w:val="0"/>
                      <w:sz w:val="24"/>
                      <w:szCs w:val="24"/>
                      <w:u w:val="none"/>
                      <w:lang w:val="en-US" w:eastAsia="zh-CN" w:bidi="ar"/>
                    </w:rPr>
                  </w:rPrChange>
                </w:rPr>
                <w:delText xml:space="preserve">代表：                                                                                                                     </w:delText>
              </w:r>
            </w:del>
          </w:p>
        </w:tc>
        <w:tc>
          <w:tcPr>
            <w:tcW w:w="3376" w:type="dxa"/>
            <w:gridSpan w:val="3"/>
            <w:tcBorders>
              <w:top w:val="single" w:color="000000" w:sz="4" w:space="0"/>
              <w:left w:val="single" w:color="000000" w:sz="4" w:space="0"/>
              <w:right w:val="single" w:color="000000" w:sz="12" w:space="0"/>
            </w:tcBorders>
            <w:shd w:val="clear" w:color="auto" w:fill="auto"/>
            <w:vAlign w:val="top"/>
          </w:tcPr>
          <w:p>
            <w:pPr>
              <w:keepNext w:val="0"/>
              <w:keepLines w:val="0"/>
              <w:widowControl w:val="0"/>
              <w:suppressLineNumbers w:val="0"/>
              <w:ind w:firstLine="120" w:firstLineChars="50"/>
              <w:jc w:val="both"/>
              <w:textAlignment w:val="auto"/>
              <w:rPr>
                <w:del w:id="20872" w:author="温志强" w:date="2018-03-24T16:27:46Z"/>
                <w:rFonts w:hint="eastAsia" w:ascii="宋体" w:hAnsi="宋体" w:eastAsia="宋体" w:cs="宋体"/>
                <w:i w:val="0"/>
                <w:color w:val="auto"/>
                <w:sz w:val="24"/>
                <w:szCs w:val="24"/>
                <w:highlight w:val="none"/>
                <w:u w:val="none"/>
                <w:rPrChange w:id="20873" w:author="温志强" w:date="2018-01-25T21:44:03Z">
                  <w:rPr>
                    <w:del w:id="20874" w:author="温志强" w:date="2018-03-24T16:27:46Z"/>
                    <w:rFonts w:hint="eastAsia" w:ascii="宋体" w:hAnsi="宋体" w:eastAsia="宋体" w:cs="宋体"/>
                    <w:i w:val="0"/>
                    <w:color w:val="000000"/>
                    <w:sz w:val="24"/>
                    <w:szCs w:val="24"/>
                    <w:u w:val="none"/>
                  </w:rPr>
                </w:rPrChange>
              </w:rPr>
              <w:pPrChange w:id="20871" w:author="温志强" w:date="2018-01-25T21:13:01Z">
                <w:pPr>
                  <w:keepNext w:val="0"/>
                  <w:keepLines w:val="0"/>
                  <w:widowControl/>
                  <w:suppressLineNumbers w:val="0"/>
                  <w:jc w:val="left"/>
                  <w:textAlignment w:val="auto"/>
                </w:pPr>
              </w:pPrChange>
            </w:pPr>
            <w:del w:id="20875" w:author="温志强" w:date="2018-03-24T16:27:46Z">
              <w:r>
                <w:rPr>
                  <w:rFonts w:hint="eastAsia" w:ascii="宋体" w:hAnsi="宋体" w:eastAsia="宋体" w:cs="宋体"/>
                  <w:i w:val="0"/>
                  <w:color w:val="auto"/>
                  <w:kern w:val="0"/>
                  <w:sz w:val="24"/>
                  <w:szCs w:val="24"/>
                  <w:highlight w:val="none"/>
                  <w:u w:val="none"/>
                  <w:lang w:val="en-US" w:eastAsia="zh-CN" w:bidi="ar"/>
                  <w:rPrChange w:id="20876" w:author="温志强" w:date="2018-01-25T21:44:03Z">
                    <w:rPr>
                      <w:rFonts w:hint="eastAsia" w:ascii="宋体" w:hAnsi="宋体" w:eastAsia="宋体" w:cs="宋体"/>
                      <w:i w:val="0"/>
                      <w:color w:val="000000"/>
                      <w:kern w:val="0"/>
                      <w:sz w:val="24"/>
                      <w:szCs w:val="24"/>
                      <w:u w:val="none"/>
                      <w:lang w:val="en-US" w:eastAsia="zh-CN" w:bidi="ar"/>
                    </w:rPr>
                  </w:rPrChange>
                </w:rPr>
                <w:delText xml:space="preserve">技术负责人：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del w:id="20877" w:author="温志强" w:date="2018-03-24T16:27:46Z"/>
        </w:trPr>
        <w:tc>
          <w:tcPr>
            <w:tcW w:w="4897" w:type="dxa"/>
            <w:gridSpan w:val="4"/>
            <w:tcBorders>
              <w:left w:val="single" w:color="000000" w:sz="12"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879" w:author="温志强" w:date="2018-03-24T16:27:46Z"/>
                <w:rFonts w:hint="eastAsia" w:ascii="宋体" w:hAnsi="宋体" w:eastAsia="宋体" w:cs="宋体"/>
                <w:i w:val="0"/>
                <w:color w:val="auto"/>
                <w:sz w:val="24"/>
                <w:szCs w:val="24"/>
                <w:highlight w:val="none"/>
                <w:u w:val="none"/>
                <w:rPrChange w:id="20880" w:author="温志强" w:date="2018-01-25T21:44:03Z">
                  <w:rPr>
                    <w:del w:id="20881" w:author="温志强" w:date="2018-03-24T16:27:46Z"/>
                    <w:rFonts w:hint="eastAsia" w:ascii="宋体" w:hAnsi="宋体" w:eastAsia="宋体" w:cs="宋体"/>
                    <w:i w:val="0"/>
                    <w:color w:val="000000"/>
                    <w:sz w:val="24"/>
                    <w:szCs w:val="24"/>
                    <w:u w:val="none"/>
                  </w:rPr>
                </w:rPrChange>
              </w:rPr>
              <w:pPrChange w:id="20878" w:author="温志强" w:date="2018-01-25T21:13:01Z">
                <w:pPr>
                  <w:keepNext w:val="0"/>
                  <w:keepLines w:val="0"/>
                  <w:widowControl/>
                  <w:suppressLineNumbers w:val="0"/>
                  <w:jc w:val="right"/>
                  <w:textAlignment w:val="center"/>
                </w:pPr>
              </w:pPrChange>
            </w:pPr>
            <w:del w:id="20882" w:author="温志强" w:date="2018-03-24T16:27:46Z">
              <w:r>
                <w:rPr>
                  <w:rFonts w:hint="eastAsia" w:ascii="宋体" w:hAnsi="宋体" w:eastAsia="宋体" w:cs="宋体"/>
                  <w:i w:val="0"/>
                  <w:color w:val="auto"/>
                  <w:kern w:val="0"/>
                  <w:sz w:val="24"/>
                  <w:szCs w:val="24"/>
                  <w:highlight w:val="none"/>
                  <w:u w:val="none"/>
                  <w:lang w:val="en-US" w:eastAsia="zh-CN" w:bidi="ar"/>
                  <w:rPrChange w:id="20883" w:author="温志强" w:date="2018-01-25T21:44:03Z">
                    <w:rPr>
                      <w:rFonts w:hint="eastAsia" w:ascii="宋体" w:hAnsi="宋体" w:eastAsia="宋体" w:cs="宋体"/>
                      <w:i w:val="0"/>
                      <w:color w:val="000000"/>
                      <w:kern w:val="0"/>
                      <w:sz w:val="24"/>
                      <w:szCs w:val="24"/>
                      <w:u w:val="none"/>
                      <w:lang w:val="en-US" w:eastAsia="zh-CN" w:bidi="ar"/>
                    </w:rPr>
                  </w:rPrChange>
                </w:rPr>
                <w:delText>（公 章）</w:delText>
              </w:r>
            </w:del>
          </w:p>
        </w:tc>
        <w:tc>
          <w:tcPr>
            <w:tcW w:w="3284" w:type="dxa"/>
            <w:gridSpan w:val="4"/>
            <w:tcBorders>
              <w:left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885" w:author="温志强" w:date="2018-03-24T16:27:46Z"/>
                <w:rFonts w:hint="eastAsia" w:ascii="宋体" w:hAnsi="宋体" w:eastAsia="宋体" w:cs="宋体"/>
                <w:i w:val="0"/>
                <w:color w:val="auto"/>
                <w:sz w:val="24"/>
                <w:szCs w:val="24"/>
                <w:highlight w:val="none"/>
                <w:u w:val="none"/>
                <w:rPrChange w:id="20886" w:author="温志强" w:date="2018-01-25T21:44:03Z">
                  <w:rPr>
                    <w:del w:id="20887" w:author="温志强" w:date="2018-03-24T16:27:46Z"/>
                    <w:rFonts w:hint="eastAsia" w:ascii="宋体" w:hAnsi="宋体" w:eastAsia="宋体" w:cs="宋体"/>
                    <w:i w:val="0"/>
                    <w:color w:val="000000"/>
                    <w:sz w:val="24"/>
                    <w:szCs w:val="24"/>
                    <w:u w:val="none"/>
                  </w:rPr>
                </w:rPrChange>
              </w:rPr>
              <w:pPrChange w:id="20884" w:author="温志强" w:date="2018-01-25T21:13:01Z">
                <w:pPr>
                  <w:keepNext w:val="0"/>
                  <w:keepLines w:val="0"/>
                  <w:widowControl/>
                  <w:suppressLineNumbers w:val="0"/>
                  <w:jc w:val="right"/>
                  <w:textAlignment w:val="center"/>
                </w:pPr>
              </w:pPrChange>
            </w:pPr>
            <w:del w:id="20888" w:author="温志强" w:date="2018-03-24T16:27:46Z">
              <w:r>
                <w:rPr>
                  <w:rFonts w:hint="eastAsia" w:ascii="宋体" w:hAnsi="宋体" w:eastAsia="宋体" w:cs="宋体"/>
                  <w:i w:val="0"/>
                  <w:color w:val="auto"/>
                  <w:kern w:val="0"/>
                  <w:sz w:val="24"/>
                  <w:szCs w:val="24"/>
                  <w:highlight w:val="none"/>
                  <w:u w:val="none"/>
                  <w:lang w:val="en-US" w:eastAsia="zh-CN" w:bidi="ar"/>
                  <w:rPrChange w:id="20889" w:author="温志强" w:date="2018-01-25T21:44:03Z">
                    <w:rPr>
                      <w:rFonts w:hint="eastAsia" w:ascii="宋体" w:hAnsi="宋体" w:eastAsia="宋体" w:cs="宋体"/>
                      <w:i w:val="0"/>
                      <w:color w:val="000000"/>
                      <w:kern w:val="0"/>
                      <w:sz w:val="24"/>
                      <w:szCs w:val="24"/>
                      <w:u w:val="none"/>
                      <w:lang w:val="en-US" w:eastAsia="zh-CN" w:bidi="ar"/>
                    </w:rPr>
                  </w:rPrChange>
                </w:rPr>
                <w:delText>（公 章）</w:delText>
              </w:r>
            </w:del>
          </w:p>
        </w:tc>
        <w:tc>
          <w:tcPr>
            <w:tcW w:w="3180" w:type="dxa"/>
            <w:gridSpan w:val="3"/>
            <w:tcBorders>
              <w:left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891" w:author="温志强" w:date="2018-03-24T16:27:46Z"/>
                <w:rFonts w:hint="eastAsia" w:ascii="宋体" w:hAnsi="宋体" w:eastAsia="宋体" w:cs="宋体"/>
                <w:i w:val="0"/>
                <w:color w:val="auto"/>
                <w:sz w:val="24"/>
                <w:szCs w:val="24"/>
                <w:highlight w:val="none"/>
                <w:u w:val="none"/>
                <w:rPrChange w:id="20892" w:author="温志强" w:date="2018-01-25T21:44:03Z">
                  <w:rPr>
                    <w:del w:id="20893" w:author="温志强" w:date="2018-03-24T16:27:46Z"/>
                    <w:rFonts w:hint="eastAsia" w:ascii="宋体" w:hAnsi="宋体" w:eastAsia="宋体" w:cs="宋体"/>
                    <w:i w:val="0"/>
                    <w:color w:val="000000"/>
                    <w:sz w:val="24"/>
                    <w:szCs w:val="24"/>
                    <w:u w:val="none"/>
                  </w:rPr>
                </w:rPrChange>
              </w:rPr>
              <w:pPrChange w:id="20890" w:author="温志强" w:date="2018-01-25T21:13:01Z">
                <w:pPr>
                  <w:keepNext w:val="0"/>
                  <w:keepLines w:val="0"/>
                  <w:widowControl/>
                  <w:suppressLineNumbers w:val="0"/>
                  <w:jc w:val="right"/>
                  <w:textAlignment w:val="center"/>
                </w:pPr>
              </w:pPrChange>
            </w:pPr>
            <w:del w:id="20894" w:author="温志强" w:date="2018-03-24T16:27:46Z">
              <w:r>
                <w:rPr>
                  <w:rFonts w:hint="eastAsia" w:ascii="宋体" w:hAnsi="宋体" w:eastAsia="宋体" w:cs="宋体"/>
                  <w:i w:val="0"/>
                  <w:color w:val="auto"/>
                  <w:kern w:val="0"/>
                  <w:sz w:val="24"/>
                  <w:szCs w:val="24"/>
                  <w:highlight w:val="none"/>
                  <w:u w:val="none"/>
                  <w:lang w:val="en-US" w:eastAsia="zh-CN" w:bidi="ar"/>
                  <w:rPrChange w:id="20895" w:author="温志强" w:date="2018-01-25T21:44:03Z">
                    <w:rPr>
                      <w:rFonts w:hint="eastAsia" w:ascii="宋体" w:hAnsi="宋体" w:eastAsia="宋体" w:cs="宋体"/>
                      <w:i w:val="0"/>
                      <w:color w:val="000000"/>
                      <w:kern w:val="0"/>
                      <w:sz w:val="24"/>
                      <w:szCs w:val="24"/>
                      <w:u w:val="none"/>
                      <w:lang w:val="en-US" w:eastAsia="zh-CN" w:bidi="ar"/>
                    </w:rPr>
                  </w:rPrChange>
                </w:rPr>
                <w:delText>（公 章）</w:delText>
              </w:r>
            </w:del>
          </w:p>
        </w:tc>
        <w:tc>
          <w:tcPr>
            <w:tcW w:w="641" w:type="dxa"/>
            <w:shd w:val="clear" w:color="auto" w:fill="auto"/>
            <w:vAlign w:val="center"/>
          </w:tcPr>
          <w:p>
            <w:pPr>
              <w:ind w:firstLine="120" w:firstLineChars="50"/>
              <w:jc w:val="both"/>
              <w:rPr>
                <w:del w:id="20897" w:author="温志强" w:date="2018-03-24T16:27:46Z"/>
                <w:rFonts w:hint="eastAsia" w:ascii="宋体" w:hAnsi="宋体" w:eastAsia="宋体" w:cs="宋体"/>
                <w:i w:val="0"/>
                <w:color w:val="auto"/>
                <w:sz w:val="24"/>
                <w:szCs w:val="24"/>
                <w:highlight w:val="none"/>
                <w:u w:val="none"/>
                <w:rPrChange w:id="20898" w:author="温志强" w:date="2018-01-25T21:44:03Z">
                  <w:rPr>
                    <w:del w:id="20899" w:author="温志强" w:date="2018-03-24T16:27:46Z"/>
                    <w:rFonts w:hint="eastAsia" w:ascii="宋体" w:hAnsi="宋体" w:eastAsia="宋体" w:cs="宋体"/>
                    <w:i w:val="0"/>
                    <w:color w:val="000000"/>
                    <w:sz w:val="24"/>
                    <w:szCs w:val="24"/>
                    <w:u w:val="none"/>
                  </w:rPr>
                </w:rPrChange>
              </w:rPr>
              <w:pPrChange w:id="20896" w:author="温志强" w:date="2018-01-25T21:13:01Z">
                <w:pPr>
                  <w:jc w:val="right"/>
                </w:pPr>
              </w:pPrChange>
            </w:pPr>
          </w:p>
        </w:tc>
        <w:tc>
          <w:tcPr>
            <w:tcW w:w="2735" w:type="dxa"/>
            <w:gridSpan w:val="2"/>
            <w:tcBorders>
              <w:right w:val="single" w:color="000000" w:sz="12" w:space="0"/>
            </w:tcBorders>
            <w:shd w:val="clear" w:color="auto" w:fill="auto"/>
            <w:vAlign w:val="center"/>
          </w:tcPr>
          <w:p>
            <w:pPr>
              <w:keepNext w:val="0"/>
              <w:keepLines w:val="0"/>
              <w:widowControl w:val="0"/>
              <w:suppressLineNumbers w:val="0"/>
              <w:ind w:firstLine="120" w:firstLineChars="50"/>
              <w:jc w:val="both"/>
              <w:textAlignment w:val="auto"/>
              <w:rPr>
                <w:del w:id="20901" w:author="温志强" w:date="2018-03-24T16:27:46Z"/>
                <w:rFonts w:hint="eastAsia" w:ascii="宋体" w:hAnsi="宋体" w:eastAsia="宋体" w:cs="宋体"/>
                <w:i w:val="0"/>
                <w:color w:val="auto"/>
                <w:sz w:val="24"/>
                <w:szCs w:val="24"/>
                <w:highlight w:val="none"/>
                <w:u w:val="none"/>
                <w:rPrChange w:id="20902" w:author="温志强" w:date="2018-01-25T21:44:03Z">
                  <w:rPr>
                    <w:del w:id="20903" w:author="温志强" w:date="2018-03-24T16:27:46Z"/>
                    <w:rFonts w:hint="eastAsia" w:ascii="宋体" w:hAnsi="宋体" w:eastAsia="宋体" w:cs="宋体"/>
                    <w:i w:val="0"/>
                    <w:color w:val="000000"/>
                    <w:sz w:val="24"/>
                    <w:szCs w:val="24"/>
                    <w:u w:val="none"/>
                  </w:rPr>
                </w:rPrChange>
              </w:rPr>
              <w:pPrChange w:id="20900" w:author="温志强" w:date="2018-01-25T21:13:01Z">
                <w:pPr>
                  <w:keepNext w:val="0"/>
                  <w:keepLines w:val="0"/>
                  <w:widowControl/>
                  <w:suppressLineNumbers w:val="0"/>
                  <w:jc w:val="right"/>
                  <w:textAlignment w:val="center"/>
                </w:pPr>
              </w:pPrChange>
            </w:pPr>
            <w:del w:id="20904" w:author="温志强" w:date="2018-03-24T16:27:46Z">
              <w:r>
                <w:rPr>
                  <w:rFonts w:hint="eastAsia" w:ascii="宋体" w:hAnsi="宋体" w:eastAsia="宋体" w:cs="宋体"/>
                  <w:i w:val="0"/>
                  <w:color w:val="auto"/>
                  <w:kern w:val="0"/>
                  <w:sz w:val="24"/>
                  <w:szCs w:val="24"/>
                  <w:highlight w:val="none"/>
                  <w:u w:val="none"/>
                  <w:lang w:val="en-US" w:eastAsia="zh-CN" w:bidi="ar"/>
                  <w:rPrChange w:id="20905" w:author="温志强" w:date="2018-01-25T21:44:03Z">
                    <w:rPr>
                      <w:rFonts w:hint="eastAsia" w:ascii="宋体" w:hAnsi="宋体" w:eastAsia="宋体" w:cs="宋体"/>
                      <w:i w:val="0"/>
                      <w:color w:val="000000"/>
                      <w:kern w:val="0"/>
                      <w:sz w:val="24"/>
                      <w:szCs w:val="24"/>
                      <w:u w:val="none"/>
                      <w:lang w:val="en-US" w:eastAsia="zh-CN" w:bidi="ar"/>
                    </w:rPr>
                  </w:rPrChange>
                </w:rPr>
                <w:delText>（公 章）</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del w:id="20906" w:author="温志强" w:date="2018-03-24T16:27:46Z"/>
        </w:trPr>
        <w:tc>
          <w:tcPr>
            <w:tcW w:w="4897" w:type="dxa"/>
            <w:gridSpan w:val="4"/>
            <w:tcBorders>
              <w:left w:val="single" w:color="000000" w:sz="12" w:space="0"/>
              <w:bottom w:val="single" w:color="000000" w:sz="12"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908" w:author="温志强" w:date="2018-03-24T16:27:46Z"/>
                <w:rFonts w:hint="eastAsia" w:ascii="宋体" w:hAnsi="宋体" w:eastAsia="宋体" w:cs="宋体"/>
                <w:i w:val="0"/>
                <w:color w:val="auto"/>
                <w:sz w:val="24"/>
                <w:szCs w:val="24"/>
                <w:highlight w:val="none"/>
                <w:u w:val="none"/>
                <w:rPrChange w:id="20909" w:author="温志强" w:date="2018-01-25T21:44:03Z">
                  <w:rPr>
                    <w:del w:id="20910" w:author="温志强" w:date="2018-03-24T16:27:46Z"/>
                    <w:rFonts w:hint="eastAsia" w:ascii="宋体" w:hAnsi="宋体" w:eastAsia="宋体" w:cs="宋体"/>
                    <w:i w:val="0"/>
                    <w:color w:val="000000"/>
                    <w:sz w:val="24"/>
                    <w:szCs w:val="24"/>
                    <w:u w:val="none"/>
                  </w:rPr>
                </w:rPrChange>
              </w:rPr>
              <w:pPrChange w:id="20907" w:author="温志强" w:date="2018-01-25T21:13:01Z">
                <w:pPr>
                  <w:keepNext w:val="0"/>
                  <w:keepLines w:val="0"/>
                  <w:widowControl/>
                  <w:suppressLineNumbers w:val="0"/>
                  <w:jc w:val="right"/>
                  <w:textAlignment w:val="center"/>
                </w:pPr>
              </w:pPrChange>
            </w:pPr>
            <w:del w:id="20911" w:author="温志强" w:date="2018-03-24T16:27:46Z">
              <w:r>
                <w:rPr>
                  <w:rFonts w:hint="eastAsia" w:ascii="宋体" w:hAnsi="宋体" w:eastAsia="宋体" w:cs="宋体"/>
                  <w:i w:val="0"/>
                  <w:color w:val="auto"/>
                  <w:kern w:val="0"/>
                  <w:sz w:val="24"/>
                  <w:szCs w:val="24"/>
                  <w:highlight w:val="none"/>
                  <w:u w:val="none"/>
                  <w:lang w:val="en-US" w:eastAsia="zh-CN" w:bidi="ar"/>
                  <w:rPrChange w:id="20912" w:author="温志强" w:date="2018-01-25T21:44:03Z">
                    <w:rPr>
                      <w:rFonts w:hint="eastAsia" w:ascii="宋体" w:hAnsi="宋体" w:eastAsia="宋体" w:cs="宋体"/>
                      <w:i w:val="0"/>
                      <w:color w:val="000000"/>
                      <w:kern w:val="0"/>
                      <w:sz w:val="24"/>
                      <w:szCs w:val="24"/>
                      <w:u w:val="none"/>
                      <w:lang w:val="en-US" w:eastAsia="zh-CN" w:bidi="ar"/>
                    </w:rPr>
                  </w:rPrChange>
                </w:rPr>
                <w:delText>年    月    日</w:delText>
              </w:r>
            </w:del>
          </w:p>
        </w:tc>
        <w:tc>
          <w:tcPr>
            <w:tcW w:w="3284" w:type="dxa"/>
            <w:gridSpan w:val="4"/>
            <w:tcBorders>
              <w:left w:val="single" w:color="000000" w:sz="4" w:space="0"/>
              <w:bottom w:val="single" w:color="000000" w:sz="12"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914" w:author="温志强" w:date="2018-03-24T16:27:46Z"/>
                <w:rFonts w:hint="eastAsia" w:ascii="宋体" w:hAnsi="宋体" w:eastAsia="宋体" w:cs="宋体"/>
                <w:i w:val="0"/>
                <w:color w:val="auto"/>
                <w:sz w:val="24"/>
                <w:szCs w:val="24"/>
                <w:highlight w:val="none"/>
                <w:u w:val="none"/>
                <w:rPrChange w:id="20915" w:author="温志强" w:date="2018-01-25T21:44:03Z">
                  <w:rPr>
                    <w:del w:id="20916" w:author="温志强" w:date="2018-03-24T16:27:46Z"/>
                    <w:rFonts w:hint="eastAsia" w:ascii="宋体" w:hAnsi="宋体" w:eastAsia="宋体" w:cs="宋体"/>
                    <w:i w:val="0"/>
                    <w:color w:val="000000"/>
                    <w:sz w:val="24"/>
                    <w:szCs w:val="24"/>
                    <w:u w:val="none"/>
                  </w:rPr>
                </w:rPrChange>
              </w:rPr>
              <w:pPrChange w:id="20913" w:author="温志强" w:date="2018-01-25T21:13:01Z">
                <w:pPr>
                  <w:keepNext w:val="0"/>
                  <w:keepLines w:val="0"/>
                  <w:widowControl/>
                  <w:suppressLineNumbers w:val="0"/>
                  <w:jc w:val="right"/>
                  <w:textAlignment w:val="center"/>
                </w:pPr>
              </w:pPrChange>
            </w:pPr>
            <w:del w:id="20917" w:author="温志强" w:date="2018-03-24T16:27:46Z">
              <w:r>
                <w:rPr>
                  <w:rFonts w:hint="eastAsia" w:ascii="宋体" w:hAnsi="宋体" w:eastAsia="宋体" w:cs="宋体"/>
                  <w:i w:val="0"/>
                  <w:color w:val="auto"/>
                  <w:kern w:val="0"/>
                  <w:sz w:val="24"/>
                  <w:szCs w:val="24"/>
                  <w:highlight w:val="none"/>
                  <w:u w:val="none"/>
                  <w:lang w:val="en-US" w:eastAsia="zh-CN" w:bidi="ar"/>
                  <w:rPrChange w:id="20918" w:author="温志强" w:date="2018-01-25T21:44:03Z">
                    <w:rPr>
                      <w:rFonts w:hint="eastAsia" w:ascii="宋体" w:hAnsi="宋体" w:eastAsia="宋体" w:cs="宋体"/>
                      <w:i w:val="0"/>
                      <w:color w:val="000000"/>
                      <w:kern w:val="0"/>
                      <w:sz w:val="24"/>
                      <w:szCs w:val="24"/>
                      <w:u w:val="none"/>
                      <w:lang w:val="en-US" w:eastAsia="zh-CN" w:bidi="ar"/>
                    </w:rPr>
                  </w:rPrChange>
                </w:rPr>
                <w:delText>年    月    日</w:delText>
              </w:r>
            </w:del>
          </w:p>
        </w:tc>
        <w:tc>
          <w:tcPr>
            <w:tcW w:w="3180" w:type="dxa"/>
            <w:gridSpan w:val="3"/>
            <w:tcBorders>
              <w:left w:val="single" w:color="000000" w:sz="4" w:space="0"/>
              <w:bottom w:val="single" w:color="000000" w:sz="12"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0920" w:author="温志强" w:date="2018-03-24T16:27:46Z"/>
                <w:rFonts w:hint="eastAsia" w:ascii="宋体" w:hAnsi="宋体" w:eastAsia="宋体" w:cs="宋体"/>
                <w:i w:val="0"/>
                <w:color w:val="auto"/>
                <w:sz w:val="24"/>
                <w:szCs w:val="24"/>
                <w:highlight w:val="none"/>
                <w:u w:val="none"/>
                <w:rPrChange w:id="20921" w:author="温志强" w:date="2018-01-25T21:44:03Z">
                  <w:rPr>
                    <w:del w:id="20922" w:author="温志强" w:date="2018-03-24T16:27:46Z"/>
                    <w:rFonts w:hint="eastAsia" w:ascii="宋体" w:hAnsi="宋体" w:eastAsia="宋体" w:cs="宋体"/>
                    <w:i w:val="0"/>
                    <w:color w:val="000000"/>
                    <w:sz w:val="24"/>
                    <w:szCs w:val="24"/>
                    <w:u w:val="none"/>
                  </w:rPr>
                </w:rPrChange>
              </w:rPr>
              <w:pPrChange w:id="20919" w:author="温志强" w:date="2018-01-25T21:13:01Z">
                <w:pPr>
                  <w:keepNext w:val="0"/>
                  <w:keepLines w:val="0"/>
                  <w:widowControl/>
                  <w:suppressLineNumbers w:val="0"/>
                  <w:jc w:val="right"/>
                  <w:textAlignment w:val="center"/>
                </w:pPr>
              </w:pPrChange>
            </w:pPr>
            <w:del w:id="20923" w:author="温志强" w:date="2018-03-24T16:27:46Z">
              <w:r>
                <w:rPr>
                  <w:rFonts w:hint="eastAsia" w:ascii="宋体" w:hAnsi="宋体" w:eastAsia="宋体" w:cs="宋体"/>
                  <w:i w:val="0"/>
                  <w:color w:val="auto"/>
                  <w:kern w:val="0"/>
                  <w:sz w:val="24"/>
                  <w:szCs w:val="24"/>
                  <w:highlight w:val="none"/>
                  <w:u w:val="none"/>
                  <w:lang w:val="en-US" w:eastAsia="zh-CN" w:bidi="ar"/>
                  <w:rPrChange w:id="20924" w:author="温志强" w:date="2018-01-25T21:44:03Z">
                    <w:rPr>
                      <w:rFonts w:hint="eastAsia" w:ascii="宋体" w:hAnsi="宋体" w:eastAsia="宋体" w:cs="宋体"/>
                      <w:i w:val="0"/>
                      <w:color w:val="000000"/>
                      <w:kern w:val="0"/>
                      <w:sz w:val="24"/>
                      <w:szCs w:val="24"/>
                      <w:u w:val="none"/>
                      <w:lang w:val="en-US" w:eastAsia="zh-CN" w:bidi="ar"/>
                    </w:rPr>
                  </w:rPrChange>
                </w:rPr>
                <w:delText>年    月    日</w:delText>
              </w:r>
            </w:del>
          </w:p>
        </w:tc>
        <w:tc>
          <w:tcPr>
            <w:tcW w:w="641" w:type="dxa"/>
            <w:tcBorders>
              <w:bottom w:val="single" w:color="000000" w:sz="12" w:space="0"/>
            </w:tcBorders>
            <w:shd w:val="clear" w:color="auto" w:fill="auto"/>
            <w:vAlign w:val="center"/>
          </w:tcPr>
          <w:p>
            <w:pPr>
              <w:ind w:firstLine="120" w:firstLineChars="50"/>
              <w:jc w:val="both"/>
              <w:rPr>
                <w:del w:id="20926" w:author="温志强" w:date="2018-03-24T16:27:46Z"/>
                <w:rFonts w:hint="eastAsia" w:ascii="宋体" w:hAnsi="宋体" w:eastAsia="宋体" w:cs="宋体"/>
                <w:i w:val="0"/>
                <w:color w:val="auto"/>
                <w:sz w:val="24"/>
                <w:szCs w:val="24"/>
                <w:highlight w:val="none"/>
                <w:u w:val="none"/>
                <w:rPrChange w:id="20927" w:author="温志强" w:date="2018-01-25T21:44:03Z">
                  <w:rPr>
                    <w:del w:id="20928" w:author="温志强" w:date="2018-03-24T16:27:46Z"/>
                    <w:rFonts w:hint="eastAsia" w:ascii="宋体" w:hAnsi="宋体" w:eastAsia="宋体" w:cs="宋体"/>
                    <w:i w:val="0"/>
                    <w:color w:val="000000"/>
                    <w:sz w:val="24"/>
                    <w:szCs w:val="24"/>
                    <w:u w:val="none"/>
                  </w:rPr>
                </w:rPrChange>
              </w:rPr>
              <w:pPrChange w:id="20925" w:author="温志强" w:date="2018-01-25T21:13:01Z">
                <w:pPr>
                  <w:jc w:val="right"/>
                </w:pPr>
              </w:pPrChange>
            </w:pPr>
          </w:p>
        </w:tc>
        <w:tc>
          <w:tcPr>
            <w:tcW w:w="2735" w:type="dxa"/>
            <w:gridSpan w:val="2"/>
            <w:tcBorders>
              <w:bottom w:val="single" w:color="000000" w:sz="12" w:space="0"/>
              <w:right w:val="single" w:color="000000" w:sz="12" w:space="0"/>
            </w:tcBorders>
            <w:shd w:val="clear" w:color="auto" w:fill="auto"/>
            <w:vAlign w:val="center"/>
          </w:tcPr>
          <w:p>
            <w:pPr>
              <w:keepNext w:val="0"/>
              <w:keepLines w:val="0"/>
              <w:widowControl w:val="0"/>
              <w:suppressLineNumbers w:val="0"/>
              <w:ind w:firstLine="120" w:firstLineChars="50"/>
              <w:jc w:val="both"/>
              <w:textAlignment w:val="auto"/>
              <w:rPr>
                <w:del w:id="20930" w:author="温志强" w:date="2018-03-24T16:27:46Z"/>
                <w:rFonts w:hint="eastAsia" w:ascii="宋体" w:hAnsi="宋体" w:eastAsia="宋体" w:cs="宋体"/>
                <w:i w:val="0"/>
                <w:color w:val="auto"/>
                <w:sz w:val="24"/>
                <w:szCs w:val="24"/>
                <w:highlight w:val="none"/>
                <w:u w:val="none"/>
                <w:rPrChange w:id="20931" w:author="温志强" w:date="2018-01-25T21:44:03Z">
                  <w:rPr>
                    <w:del w:id="20932" w:author="温志强" w:date="2018-03-24T16:27:46Z"/>
                    <w:rFonts w:hint="eastAsia" w:ascii="宋体" w:hAnsi="宋体" w:eastAsia="宋体" w:cs="宋体"/>
                    <w:i w:val="0"/>
                    <w:color w:val="000000"/>
                    <w:sz w:val="24"/>
                    <w:szCs w:val="24"/>
                    <w:u w:val="none"/>
                  </w:rPr>
                </w:rPrChange>
              </w:rPr>
              <w:pPrChange w:id="20929" w:author="温志强" w:date="2018-01-25T21:13:01Z">
                <w:pPr>
                  <w:keepNext w:val="0"/>
                  <w:keepLines w:val="0"/>
                  <w:widowControl/>
                  <w:suppressLineNumbers w:val="0"/>
                  <w:jc w:val="right"/>
                  <w:textAlignment w:val="center"/>
                </w:pPr>
              </w:pPrChange>
            </w:pPr>
            <w:del w:id="20933" w:author="温志强" w:date="2018-03-24T16:27:46Z">
              <w:r>
                <w:rPr>
                  <w:rFonts w:hint="eastAsia" w:ascii="宋体" w:hAnsi="宋体" w:eastAsia="宋体" w:cs="宋体"/>
                  <w:i w:val="0"/>
                  <w:color w:val="auto"/>
                  <w:kern w:val="0"/>
                  <w:sz w:val="24"/>
                  <w:szCs w:val="24"/>
                  <w:highlight w:val="none"/>
                  <w:u w:val="none"/>
                  <w:lang w:val="en-US" w:eastAsia="zh-CN" w:bidi="ar"/>
                  <w:rPrChange w:id="20934" w:author="温志强" w:date="2018-01-25T21:44:03Z">
                    <w:rPr>
                      <w:rFonts w:hint="eastAsia" w:ascii="宋体" w:hAnsi="宋体" w:eastAsia="宋体" w:cs="宋体"/>
                      <w:i w:val="0"/>
                      <w:color w:val="000000"/>
                      <w:kern w:val="0"/>
                      <w:sz w:val="24"/>
                      <w:szCs w:val="24"/>
                      <w:u w:val="none"/>
                      <w:lang w:val="en-US" w:eastAsia="zh-CN" w:bidi="ar"/>
                    </w:rPr>
                  </w:rPrChange>
                </w:rPr>
                <w:delText>年    月    日</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del w:id="20935" w:author="温志强" w:date="2018-03-24T16:27:46Z"/>
        </w:trPr>
        <w:tc>
          <w:tcPr>
            <w:tcW w:w="14737" w:type="dxa"/>
            <w:gridSpan w:val="14"/>
            <w:tcBorders>
              <w:top w:val="single" w:color="000000" w:sz="12" w:space="0"/>
            </w:tcBorders>
            <w:shd w:val="clear" w:color="auto" w:fill="auto"/>
            <w:vAlign w:val="center"/>
          </w:tcPr>
          <w:p>
            <w:pPr>
              <w:keepNext w:val="0"/>
              <w:keepLines w:val="0"/>
              <w:widowControl w:val="0"/>
              <w:suppressLineNumbers w:val="0"/>
              <w:ind w:firstLine="120" w:firstLineChars="50"/>
              <w:jc w:val="both"/>
              <w:textAlignment w:val="auto"/>
              <w:rPr>
                <w:del w:id="20937" w:author="温志强" w:date="2018-03-24T16:27:46Z"/>
                <w:rFonts w:hint="eastAsia" w:ascii="宋体" w:hAnsi="宋体" w:eastAsia="宋体" w:cs="宋体"/>
                <w:i w:val="0"/>
                <w:color w:val="auto"/>
                <w:sz w:val="24"/>
                <w:szCs w:val="24"/>
                <w:highlight w:val="none"/>
                <w:u w:val="none"/>
                <w:rPrChange w:id="20938" w:author="温志强" w:date="2018-01-25T21:44:03Z">
                  <w:rPr>
                    <w:del w:id="20939" w:author="温志强" w:date="2018-03-24T16:27:46Z"/>
                    <w:rFonts w:hint="eastAsia" w:ascii="宋体" w:hAnsi="宋体" w:eastAsia="宋体" w:cs="宋体"/>
                    <w:i w:val="0"/>
                    <w:color w:val="000000"/>
                    <w:sz w:val="24"/>
                    <w:szCs w:val="24"/>
                    <w:u w:val="none"/>
                  </w:rPr>
                </w:rPrChange>
              </w:rPr>
              <w:pPrChange w:id="20936" w:author="温志强" w:date="2018-01-25T21:13:01Z">
                <w:pPr>
                  <w:keepNext w:val="0"/>
                  <w:keepLines w:val="0"/>
                  <w:widowControl/>
                  <w:suppressLineNumbers w:val="0"/>
                  <w:jc w:val="left"/>
                  <w:textAlignment w:val="center"/>
                </w:pPr>
              </w:pPrChange>
            </w:pPr>
            <w:del w:id="20940" w:author="温志强" w:date="2018-03-24T16:27:46Z">
              <w:r>
                <w:rPr>
                  <w:rFonts w:hint="eastAsia" w:ascii="宋体" w:hAnsi="宋体" w:eastAsia="宋体" w:cs="宋体"/>
                  <w:i w:val="0"/>
                  <w:color w:val="auto"/>
                  <w:kern w:val="0"/>
                  <w:sz w:val="24"/>
                  <w:szCs w:val="24"/>
                  <w:highlight w:val="none"/>
                  <w:u w:val="none"/>
                  <w:lang w:val="en-US" w:eastAsia="zh-CN" w:bidi="ar"/>
                  <w:rPrChange w:id="20941" w:author="温志强" w:date="2018-01-25T21:44:03Z">
                    <w:rPr>
                      <w:rFonts w:hint="eastAsia" w:ascii="宋体" w:hAnsi="宋体" w:eastAsia="宋体" w:cs="宋体"/>
                      <w:i w:val="0"/>
                      <w:color w:val="000000"/>
                      <w:kern w:val="0"/>
                      <w:sz w:val="24"/>
                      <w:szCs w:val="24"/>
                      <w:u w:val="none"/>
                      <w:lang w:val="en-US" w:eastAsia="zh-CN" w:bidi="ar"/>
                    </w:rPr>
                  </w:rPrChange>
                </w:rPr>
                <w:delText>注：提出单位不是材料供应商，而是代表建设单位（材料甲供）或施工单位（材料乙供）的采购部门。</w:delText>
              </w:r>
            </w:del>
          </w:p>
        </w:tc>
      </w:tr>
    </w:tbl>
    <w:p>
      <w:pPr>
        <w:tabs>
          <w:tab w:val="left" w:pos="6015"/>
        </w:tabs>
        <w:ind w:firstLine="140" w:firstLineChars="50"/>
        <w:jc w:val="both"/>
        <w:rPr>
          <w:del w:id="20943" w:author="温志强" w:date="2018-03-24T16:27:46Z"/>
          <w:color w:val="auto"/>
          <w:sz w:val="28"/>
          <w:szCs w:val="28"/>
          <w:highlight w:val="none"/>
          <w:rPrChange w:id="20944" w:author="温志强" w:date="2018-01-25T21:44:03Z">
            <w:rPr>
              <w:del w:id="20945" w:author="温志强" w:date="2018-03-24T16:27:46Z"/>
              <w:sz w:val="28"/>
              <w:szCs w:val="28"/>
            </w:rPr>
          </w:rPrChange>
        </w:rPr>
        <w:sectPr>
          <w:headerReference r:id="rId27" w:type="default"/>
          <w:footerReference r:id="rId28" w:type="default"/>
          <w:pgSz w:w="11906" w:h="16838" w:orient="landscape"/>
          <w:pgMar w:top="1440" w:right="1800" w:bottom="1440" w:left="1800" w:header="851" w:footer="992" w:gutter="0"/>
          <w:pgNumType w:fmt="numberInDash"/>
          <w:cols w:space="425" w:num="1"/>
          <w:docGrid w:type="lines" w:linePitch="312" w:charSpace="0"/>
        </w:sectPr>
        <w:pPrChange w:id="20942" w:author="温志强" w:date="2018-01-25T21:13:01Z">
          <w:pPr>
            <w:tabs>
              <w:tab w:val="left" w:pos="6015"/>
            </w:tabs>
            <w:jc w:val="both"/>
          </w:pPr>
        </w:pPrChange>
      </w:pPr>
    </w:p>
    <w:tbl>
      <w:tblPr>
        <w:tblStyle w:val="17"/>
        <w:tblW w:w="146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64"/>
        <w:gridCol w:w="1720"/>
        <w:gridCol w:w="1297"/>
        <w:gridCol w:w="2785"/>
        <w:gridCol w:w="1807"/>
        <w:gridCol w:w="1542"/>
        <w:gridCol w:w="2099"/>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del w:id="20946" w:author="温志强" w:date="2018-03-24T16:27:46Z"/>
        </w:trPr>
        <w:tc>
          <w:tcPr>
            <w:tcW w:w="1764"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948" w:author="温志强" w:date="2018-03-24T16:27:46Z"/>
                <w:rFonts w:hint="eastAsia" w:ascii="宋体" w:hAnsi="宋体" w:eastAsia="宋体" w:cs="宋体"/>
                <w:i w:val="0"/>
                <w:color w:val="auto"/>
                <w:sz w:val="24"/>
                <w:szCs w:val="24"/>
                <w:highlight w:val="none"/>
                <w:u w:val="none"/>
                <w:rPrChange w:id="20949" w:author="温志强" w:date="2018-01-25T21:44:03Z">
                  <w:rPr>
                    <w:del w:id="20950" w:author="温志强" w:date="2018-03-24T16:27:46Z"/>
                    <w:rFonts w:hint="eastAsia" w:ascii="宋体" w:hAnsi="宋体" w:eastAsia="宋体" w:cs="宋体"/>
                    <w:i w:val="0"/>
                    <w:color w:val="000000"/>
                    <w:sz w:val="24"/>
                    <w:szCs w:val="24"/>
                    <w:u w:val="none"/>
                  </w:rPr>
                </w:rPrChange>
              </w:rPr>
              <w:pPrChange w:id="20947" w:author="温志强" w:date="2018-01-25T21:13:01Z">
                <w:pPr>
                  <w:jc w:val="center"/>
                </w:pPr>
              </w:pPrChange>
            </w:pPr>
          </w:p>
        </w:tc>
        <w:tc>
          <w:tcPr>
            <w:tcW w:w="128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81" w:firstLineChars="50"/>
              <w:jc w:val="both"/>
              <w:textAlignment w:val="auto"/>
              <w:rPr>
                <w:del w:id="20952" w:author="温志强" w:date="2018-03-24T16:27:46Z"/>
                <w:rFonts w:hint="eastAsia" w:ascii="宋体" w:hAnsi="宋体" w:eastAsia="宋体" w:cs="宋体"/>
                <w:b/>
                <w:i w:val="0"/>
                <w:color w:val="auto"/>
                <w:sz w:val="36"/>
                <w:szCs w:val="36"/>
                <w:highlight w:val="none"/>
                <w:u w:val="none"/>
                <w:rPrChange w:id="20953" w:author="温志强" w:date="2018-01-25T21:44:03Z">
                  <w:rPr>
                    <w:del w:id="20954" w:author="温志强" w:date="2018-03-24T16:27:46Z"/>
                    <w:rFonts w:hint="eastAsia" w:ascii="宋体" w:hAnsi="宋体" w:eastAsia="宋体" w:cs="宋体"/>
                    <w:b/>
                    <w:i w:val="0"/>
                    <w:color w:val="000000"/>
                    <w:sz w:val="36"/>
                    <w:szCs w:val="36"/>
                    <w:u w:val="none"/>
                  </w:rPr>
                </w:rPrChange>
              </w:rPr>
              <w:pPrChange w:id="20951" w:author="温志强" w:date="2018-01-25T21:13:01Z">
                <w:pPr>
                  <w:keepNext w:val="0"/>
                  <w:keepLines w:val="0"/>
                  <w:widowControl/>
                  <w:suppressLineNumbers w:val="0"/>
                  <w:jc w:val="center"/>
                  <w:textAlignment w:val="center"/>
                </w:pPr>
              </w:pPrChange>
            </w:pPr>
            <w:del w:id="20955" w:author="温志强" w:date="2018-03-24T16:27:46Z">
              <w:r>
                <w:rPr>
                  <w:rFonts w:hint="eastAsia" w:ascii="宋体" w:hAnsi="宋体" w:eastAsia="宋体" w:cs="宋体"/>
                  <w:b/>
                  <w:i w:val="0"/>
                  <w:color w:val="auto"/>
                  <w:kern w:val="0"/>
                  <w:sz w:val="36"/>
                  <w:szCs w:val="36"/>
                  <w:highlight w:val="none"/>
                  <w:u w:val="none"/>
                  <w:lang w:val="en-US" w:eastAsia="zh-CN" w:bidi="ar"/>
                  <w:rPrChange w:id="20956" w:author="温志强" w:date="2018-01-25T21:44:03Z">
                    <w:rPr>
                      <w:rFonts w:hint="eastAsia" w:ascii="宋体" w:hAnsi="宋体" w:eastAsia="宋体" w:cs="宋体"/>
                      <w:b/>
                      <w:i w:val="0"/>
                      <w:color w:val="000000"/>
                      <w:kern w:val="0"/>
                      <w:sz w:val="36"/>
                      <w:szCs w:val="36"/>
                      <w:u w:val="none"/>
                      <w:lang w:val="en-US" w:eastAsia="zh-CN" w:bidi="ar"/>
                    </w:rPr>
                  </w:rPrChange>
                </w:rPr>
                <w:delText>**************公司</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del w:id="20957" w:author="温志强" w:date="2018-03-24T16:27:46Z"/>
        </w:trPr>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959" w:author="温志强" w:date="2018-03-24T16:27:46Z"/>
                <w:rFonts w:hint="eastAsia" w:ascii="宋体" w:hAnsi="宋体" w:eastAsia="宋体" w:cs="宋体"/>
                <w:i w:val="0"/>
                <w:color w:val="auto"/>
                <w:sz w:val="24"/>
                <w:szCs w:val="24"/>
                <w:highlight w:val="none"/>
                <w:u w:val="none"/>
                <w:rPrChange w:id="20960" w:author="温志强" w:date="2018-01-25T21:44:03Z">
                  <w:rPr>
                    <w:del w:id="20961" w:author="温志强" w:date="2018-03-24T16:27:46Z"/>
                    <w:rFonts w:hint="eastAsia" w:ascii="宋体" w:hAnsi="宋体" w:eastAsia="宋体" w:cs="宋体"/>
                    <w:i w:val="0"/>
                    <w:color w:val="000000"/>
                    <w:sz w:val="24"/>
                    <w:szCs w:val="24"/>
                    <w:u w:val="none"/>
                  </w:rPr>
                </w:rPrChange>
              </w:rPr>
              <w:pPrChange w:id="20958" w:author="温志强" w:date="2018-01-25T21:13:01Z">
                <w:pPr>
                  <w:jc w:val="center"/>
                </w:pPr>
              </w:pPrChange>
            </w:pPr>
          </w:p>
        </w:tc>
        <w:tc>
          <w:tcPr>
            <w:tcW w:w="12858"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val="0"/>
              <w:suppressLineNumbers w:val="0"/>
              <w:ind w:firstLine="160" w:firstLineChars="50"/>
              <w:jc w:val="both"/>
              <w:textAlignment w:val="auto"/>
              <w:rPr>
                <w:del w:id="20963" w:author="温志强" w:date="2018-03-24T16:27:46Z"/>
                <w:rFonts w:hint="eastAsia" w:ascii="宋体" w:hAnsi="宋体" w:eastAsia="宋体" w:cs="宋体"/>
                <w:i w:val="0"/>
                <w:color w:val="auto"/>
                <w:sz w:val="32"/>
                <w:szCs w:val="32"/>
                <w:highlight w:val="none"/>
                <w:u w:val="none"/>
                <w:rPrChange w:id="20964" w:author="温志强" w:date="2018-01-25T21:44:03Z">
                  <w:rPr>
                    <w:del w:id="20965" w:author="温志强" w:date="2018-03-24T16:27:46Z"/>
                    <w:rFonts w:hint="eastAsia" w:ascii="宋体" w:hAnsi="宋体" w:eastAsia="宋体" w:cs="宋体"/>
                    <w:i w:val="0"/>
                    <w:color w:val="000000"/>
                    <w:sz w:val="32"/>
                    <w:szCs w:val="32"/>
                    <w:u w:val="none"/>
                  </w:rPr>
                </w:rPrChange>
              </w:rPr>
              <w:pPrChange w:id="20962" w:author="温志强" w:date="2018-01-25T21:13:01Z">
                <w:pPr>
                  <w:keepNext w:val="0"/>
                  <w:keepLines w:val="0"/>
                  <w:widowControl/>
                  <w:suppressLineNumbers w:val="0"/>
                  <w:jc w:val="center"/>
                  <w:textAlignment w:val="bottom"/>
                </w:pPr>
              </w:pPrChange>
            </w:pPr>
            <w:del w:id="20966" w:author="温志强" w:date="2018-03-24T16:27:46Z">
              <w:r>
                <w:rPr>
                  <w:rFonts w:hint="eastAsia" w:ascii="宋体" w:hAnsi="宋体" w:eastAsia="宋体" w:cs="宋体"/>
                  <w:i w:val="0"/>
                  <w:color w:val="auto"/>
                  <w:kern w:val="0"/>
                  <w:sz w:val="32"/>
                  <w:szCs w:val="32"/>
                  <w:highlight w:val="none"/>
                  <w:u w:val="none"/>
                  <w:lang w:val="en-US" w:eastAsia="zh-CN" w:bidi="ar"/>
                  <w:rPrChange w:id="20967" w:author="温志强" w:date="2018-01-25T21:44:03Z">
                    <w:rPr>
                      <w:rFonts w:hint="eastAsia" w:ascii="宋体" w:hAnsi="宋体" w:eastAsia="宋体" w:cs="宋体"/>
                      <w:i w:val="0"/>
                      <w:color w:val="000000"/>
                      <w:kern w:val="0"/>
                      <w:sz w:val="32"/>
                      <w:szCs w:val="32"/>
                      <w:u w:val="none"/>
                      <w:lang w:val="en-US" w:eastAsia="zh-CN" w:bidi="ar"/>
                    </w:rPr>
                  </w:rPrChange>
                </w:rPr>
                <w:delText>甲供材料提料审批表</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del w:id="20968" w:author="温志强" w:date="2018-03-24T16:27:46Z"/>
        </w:trPr>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0970" w:author="温志强" w:date="2018-03-24T16:27:46Z"/>
                <w:rFonts w:hint="eastAsia" w:ascii="宋体" w:hAnsi="宋体" w:eastAsia="宋体" w:cs="宋体"/>
                <w:i w:val="0"/>
                <w:color w:val="auto"/>
                <w:sz w:val="24"/>
                <w:szCs w:val="24"/>
                <w:highlight w:val="none"/>
                <w:u w:val="none"/>
                <w:rPrChange w:id="20971" w:author="温志强" w:date="2018-01-25T21:44:03Z">
                  <w:rPr>
                    <w:del w:id="20972" w:author="温志强" w:date="2018-03-24T16:27:46Z"/>
                    <w:rFonts w:hint="eastAsia" w:ascii="宋体" w:hAnsi="宋体" w:eastAsia="宋体" w:cs="宋体"/>
                    <w:i w:val="0"/>
                    <w:color w:val="000000"/>
                    <w:sz w:val="24"/>
                    <w:szCs w:val="24"/>
                    <w:u w:val="none"/>
                  </w:rPr>
                </w:rPrChange>
              </w:rPr>
              <w:pPrChange w:id="20969" w:author="温志强" w:date="2018-01-25T21:13:01Z">
                <w:pPr>
                  <w:jc w:val="center"/>
                </w:pPr>
              </w:pPrChange>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val="0"/>
              <w:suppressLineNumbers w:val="0"/>
              <w:ind w:firstLine="105" w:firstLineChars="50"/>
              <w:jc w:val="both"/>
              <w:textAlignment w:val="auto"/>
              <w:rPr>
                <w:del w:id="20974" w:author="温志强" w:date="2018-03-24T16:27:46Z"/>
                <w:rFonts w:hint="eastAsia" w:ascii="宋体" w:hAnsi="宋体" w:eastAsia="宋体" w:cs="宋体"/>
                <w:b/>
                <w:i w:val="0"/>
                <w:color w:val="auto"/>
                <w:sz w:val="21"/>
                <w:szCs w:val="21"/>
                <w:highlight w:val="none"/>
                <w:u w:val="none"/>
                <w:rPrChange w:id="20975" w:author="温志强" w:date="2018-01-25T21:44:03Z">
                  <w:rPr>
                    <w:del w:id="20976" w:author="温志强" w:date="2018-03-24T16:27:46Z"/>
                    <w:rFonts w:hint="eastAsia" w:ascii="宋体" w:hAnsi="宋体" w:eastAsia="宋体" w:cs="宋体"/>
                    <w:b/>
                    <w:i w:val="0"/>
                    <w:color w:val="000000"/>
                    <w:sz w:val="21"/>
                    <w:szCs w:val="21"/>
                    <w:u w:val="none"/>
                  </w:rPr>
                </w:rPrChange>
              </w:rPr>
              <w:pPrChange w:id="20973" w:author="温志强" w:date="2018-01-25T21:13:01Z">
                <w:pPr>
                  <w:keepNext w:val="0"/>
                  <w:keepLines w:val="0"/>
                  <w:widowControl/>
                  <w:suppressLineNumbers w:val="0"/>
                  <w:jc w:val="left"/>
                  <w:textAlignment w:val="bottom"/>
                </w:pPr>
              </w:pPrChange>
            </w:pPr>
            <w:del w:id="20977" w:author="温志强" w:date="2018-03-24T16:27:46Z">
              <w:r>
                <w:rPr>
                  <w:rFonts w:hint="eastAsia" w:ascii="宋体" w:hAnsi="宋体" w:eastAsia="宋体" w:cs="宋体"/>
                  <w:b/>
                  <w:i w:val="0"/>
                  <w:color w:val="auto"/>
                  <w:kern w:val="0"/>
                  <w:sz w:val="21"/>
                  <w:szCs w:val="21"/>
                  <w:highlight w:val="none"/>
                  <w:u w:val="none"/>
                  <w:lang w:val="en-US" w:eastAsia="zh-CN" w:bidi="ar"/>
                  <w:rPrChange w:id="20978" w:author="温志强" w:date="2018-01-25T21:44:03Z">
                    <w:rPr>
                      <w:rFonts w:hint="eastAsia" w:ascii="宋体" w:hAnsi="宋体" w:eastAsia="宋体" w:cs="宋体"/>
                      <w:b/>
                      <w:i w:val="0"/>
                      <w:color w:val="000000"/>
                      <w:kern w:val="0"/>
                      <w:sz w:val="21"/>
                      <w:szCs w:val="21"/>
                      <w:u w:val="none"/>
                      <w:lang w:val="en-US" w:eastAsia="zh-CN" w:bidi="ar"/>
                    </w:rPr>
                  </w:rPrChange>
                </w:rPr>
                <w:delText>文件编号：</w:delText>
              </w:r>
            </w:del>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05" w:firstLineChars="50"/>
              <w:jc w:val="both"/>
              <w:rPr>
                <w:del w:id="20980" w:author="温志强" w:date="2018-03-24T16:27:46Z"/>
                <w:rFonts w:hint="eastAsia" w:ascii="宋体" w:hAnsi="宋体" w:eastAsia="宋体" w:cs="宋体"/>
                <w:b/>
                <w:i w:val="0"/>
                <w:color w:val="auto"/>
                <w:sz w:val="21"/>
                <w:szCs w:val="21"/>
                <w:highlight w:val="none"/>
                <w:u w:val="none"/>
                <w:rPrChange w:id="20981" w:author="温志强" w:date="2018-01-25T21:44:03Z">
                  <w:rPr>
                    <w:del w:id="20982" w:author="温志强" w:date="2018-03-24T16:27:46Z"/>
                    <w:rFonts w:hint="eastAsia" w:ascii="宋体" w:hAnsi="宋体" w:eastAsia="宋体" w:cs="宋体"/>
                    <w:b/>
                    <w:i w:val="0"/>
                    <w:color w:val="000000"/>
                    <w:sz w:val="21"/>
                    <w:szCs w:val="21"/>
                    <w:u w:val="none"/>
                  </w:rPr>
                </w:rPrChange>
              </w:rPr>
              <w:pPrChange w:id="20979" w:author="温志强" w:date="2018-01-25T21:13:01Z">
                <w:pPr>
                  <w:jc w:val="center"/>
                </w:pPr>
              </w:pPrChange>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val="0"/>
              <w:suppressLineNumbers w:val="0"/>
              <w:ind w:firstLine="105" w:firstLineChars="50"/>
              <w:jc w:val="both"/>
              <w:textAlignment w:val="auto"/>
              <w:rPr>
                <w:del w:id="20984" w:author="温志强" w:date="2018-03-24T16:27:46Z"/>
                <w:rFonts w:hint="eastAsia" w:ascii="宋体" w:hAnsi="宋体" w:eastAsia="宋体" w:cs="宋体"/>
                <w:b/>
                <w:i w:val="0"/>
                <w:color w:val="auto"/>
                <w:sz w:val="21"/>
                <w:szCs w:val="21"/>
                <w:highlight w:val="none"/>
                <w:u w:val="none"/>
                <w:rPrChange w:id="20985" w:author="温志强" w:date="2018-01-25T21:44:03Z">
                  <w:rPr>
                    <w:del w:id="20986" w:author="温志强" w:date="2018-03-24T16:27:46Z"/>
                    <w:rFonts w:hint="eastAsia" w:ascii="宋体" w:hAnsi="宋体" w:eastAsia="宋体" w:cs="宋体"/>
                    <w:b/>
                    <w:i w:val="0"/>
                    <w:color w:val="000000"/>
                    <w:sz w:val="21"/>
                    <w:szCs w:val="21"/>
                    <w:u w:val="none"/>
                  </w:rPr>
                </w:rPrChange>
              </w:rPr>
              <w:pPrChange w:id="20983" w:author="温志强" w:date="2018-01-25T21:13:01Z">
                <w:pPr>
                  <w:keepNext w:val="0"/>
                  <w:keepLines w:val="0"/>
                  <w:widowControl/>
                  <w:suppressLineNumbers w:val="0"/>
                  <w:jc w:val="left"/>
                  <w:textAlignment w:val="bottom"/>
                </w:pPr>
              </w:pPrChange>
            </w:pPr>
            <w:del w:id="20987" w:author="温志强" w:date="2018-03-24T16:27:46Z">
              <w:r>
                <w:rPr>
                  <w:rFonts w:hint="eastAsia" w:ascii="宋体" w:hAnsi="宋体" w:eastAsia="宋体" w:cs="宋体"/>
                  <w:b/>
                  <w:i w:val="0"/>
                  <w:color w:val="auto"/>
                  <w:kern w:val="0"/>
                  <w:sz w:val="21"/>
                  <w:szCs w:val="21"/>
                  <w:highlight w:val="none"/>
                  <w:u w:val="none"/>
                  <w:lang w:val="en-US" w:eastAsia="zh-CN" w:bidi="ar"/>
                  <w:rPrChange w:id="20988" w:author="温志强" w:date="2018-01-25T21:44:03Z">
                    <w:rPr>
                      <w:rFonts w:hint="eastAsia" w:ascii="宋体" w:hAnsi="宋体" w:eastAsia="宋体" w:cs="宋体"/>
                      <w:b/>
                      <w:i w:val="0"/>
                      <w:color w:val="000000"/>
                      <w:kern w:val="0"/>
                      <w:sz w:val="21"/>
                      <w:szCs w:val="21"/>
                      <w:u w:val="none"/>
                      <w:lang w:val="en-US" w:eastAsia="zh-CN" w:bidi="ar"/>
                    </w:rPr>
                  </w:rPrChange>
                </w:rPr>
                <w:delText>版本/修改</w:delText>
              </w:r>
            </w:del>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val="0"/>
              <w:suppressLineNumbers w:val="0"/>
              <w:ind w:firstLine="120" w:firstLineChars="50"/>
              <w:jc w:val="both"/>
              <w:textAlignment w:val="auto"/>
              <w:rPr>
                <w:del w:id="20990" w:author="温志强" w:date="2018-03-24T16:27:46Z"/>
                <w:rFonts w:hint="eastAsia" w:ascii="宋体" w:hAnsi="宋体" w:eastAsia="宋体" w:cs="宋体"/>
                <w:b/>
                <w:i w:val="0"/>
                <w:color w:val="auto"/>
                <w:sz w:val="24"/>
                <w:szCs w:val="24"/>
                <w:highlight w:val="none"/>
                <w:u w:val="none"/>
                <w:rPrChange w:id="20991" w:author="温志强" w:date="2018-01-25T21:44:03Z">
                  <w:rPr>
                    <w:del w:id="20992" w:author="温志强" w:date="2018-03-24T16:27:46Z"/>
                    <w:rFonts w:hint="eastAsia" w:ascii="宋体" w:hAnsi="宋体" w:eastAsia="宋体" w:cs="宋体"/>
                    <w:b/>
                    <w:i w:val="0"/>
                    <w:color w:val="000000"/>
                    <w:sz w:val="24"/>
                    <w:szCs w:val="24"/>
                    <w:u w:val="none"/>
                  </w:rPr>
                </w:rPrChange>
              </w:rPr>
              <w:pPrChange w:id="20989" w:author="温志强" w:date="2018-01-25T21:13:01Z">
                <w:pPr>
                  <w:keepNext w:val="0"/>
                  <w:keepLines w:val="0"/>
                  <w:widowControl/>
                  <w:suppressLineNumbers w:val="0"/>
                  <w:jc w:val="left"/>
                  <w:textAlignment w:val="bottom"/>
                </w:pPr>
              </w:pPrChange>
            </w:pPr>
            <w:del w:id="20993" w:author="温志强" w:date="2018-03-24T16:27:46Z">
              <w:r>
                <w:rPr>
                  <w:rFonts w:hint="eastAsia" w:ascii="宋体" w:hAnsi="宋体" w:eastAsia="宋体" w:cs="宋体"/>
                  <w:b/>
                  <w:i w:val="0"/>
                  <w:color w:val="auto"/>
                  <w:kern w:val="0"/>
                  <w:sz w:val="24"/>
                  <w:szCs w:val="24"/>
                  <w:highlight w:val="none"/>
                  <w:u w:val="none"/>
                  <w:lang w:val="en-US" w:eastAsia="zh-CN" w:bidi="ar"/>
                  <w:rPrChange w:id="20994" w:author="温志强" w:date="2018-01-25T21:44:03Z">
                    <w:rPr>
                      <w:rFonts w:hint="eastAsia" w:ascii="宋体" w:hAnsi="宋体" w:eastAsia="宋体" w:cs="宋体"/>
                      <w:b/>
                      <w:i w:val="0"/>
                      <w:color w:val="000000"/>
                      <w:kern w:val="0"/>
                      <w:sz w:val="24"/>
                      <w:szCs w:val="24"/>
                      <w:u w:val="none"/>
                      <w:lang w:val="en-US" w:eastAsia="zh-CN" w:bidi="ar"/>
                    </w:rPr>
                  </w:rPrChange>
                </w:rPr>
                <w:delText xml:space="preserve">A/0                    </w:delText>
              </w:r>
            </w:del>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val="0"/>
              <w:suppressLineNumbers w:val="0"/>
              <w:ind w:firstLine="120" w:firstLineChars="50"/>
              <w:jc w:val="both"/>
              <w:textAlignment w:val="auto"/>
              <w:rPr>
                <w:del w:id="20996" w:author="温志强" w:date="2018-03-24T16:27:46Z"/>
                <w:rFonts w:hint="eastAsia" w:ascii="宋体" w:hAnsi="宋体" w:eastAsia="宋体" w:cs="宋体"/>
                <w:b/>
                <w:i w:val="0"/>
                <w:color w:val="auto"/>
                <w:sz w:val="24"/>
                <w:szCs w:val="24"/>
                <w:highlight w:val="none"/>
                <w:u w:val="none"/>
                <w:rPrChange w:id="20997" w:author="温志强" w:date="2018-01-25T21:44:03Z">
                  <w:rPr>
                    <w:del w:id="20998" w:author="温志强" w:date="2018-03-24T16:27:46Z"/>
                    <w:rFonts w:hint="eastAsia" w:ascii="宋体" w:hAnsi="宋体" w:eastAsia="宋体" w:cs="宋体"/>
                    <w:b/>
                    <w:i w:val="0"/>
                    <w:color w:val="000000"/>
                    <w:sz w:val="24"/>
                    <w:szCs w:val="24"/>
                    <w:u w:val="none"/>
                  </w:rPr>
                </w:rPrChange>
              </w:rPr>
              <w:pPrChange w:id="20995" w:author="温志强" w:date="2018-01-25T21:13:01Z">
                <w:pPr>
                  <w:keepNext w:val="0"/>
                  <w:keepLines w:val="0"/>
                  <w:widowControl/>
                  <w:suppressLineNumbers w:val="0"/>
                  <w:jc w:val="left"/>
                  <w:textAlignment w:val="bottom"/>
                </w:pPr>
              </w:pPrChange>
            </w:pPr>
            <w:del w:id="20999" w:author="温志强" w:date="2018-03-24T16:27:46Z">
              <w:r>
                <w:rPr>
                  <w:rFonts w:hint="eastAsia" w:ascii="宋体" w:hAnsi="宋体" w:eastAsia="宋体" w:cs="宋体"/>
                  <w:b/>
                  <w:i w:val="0"/>
                  <w:color w:val="auto"/>
                  <w:kern w:val="0"/>
                  <w:sz w:val="24"/>
                  <w:szCs w:val="24"/>
                  <w:highlight w:val="none"/>
                  <w:u w:val="none"/>
                  <w:lang w:val="en-US" w:eastAsia="zh-CN" w:bidi="ar"/>
                  <w:rPrChange w:id="21000" w:author="温志强" w:date="2018-01-25T21:44:03Z">
                    <w:rPr>
                      <w:rFonts w:hint="eastAsia" w:ascii="宋体" w:hAnsi="宋体" w:eastAsia="宋体" w:cs="宋体"/>
                      <w:b/>
                      <w:i w:val="0"/>
                      <w:color w:val="000000"/>
                      <w:kern w:val="0"/>
                      <w:sz w:val="24"/>
                      <w:szCs w:val="24"/>
                      <w:u w:val="none"/>
                      <w:lang w:val="en-US" w:eastAsia="zh-CN" w:bidi="ar"/>
                    </w:rPr>
                  </w:rPrChange>
                </w:rPr>
                <w:delText>第1页 共1页</w:delText>
              </w:r>
            </w:del>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1002" w:author="温志强" w:date="2018-03-24T16:27:46Z"/>
                <w:rFonts w:hint="eastAsia" w:ascii="宋体" w:hAnsi="宋体" w:eastAsia="宋体" w:cs="宋体"/>
                <w:i w:val="0"/>
                <w:color w:val="auto"/>
                <w:sz w:val="24"/>
                <w:szCs w:val="24"/>
                <w:highlight w:val="none"/>
                <w:u w:val="none"/>
                <w:rPrChange w:id="21003" w:author="温志强" w:date="2018-01-25T21:44:03Z">
                  <w:rPr>
                    <w:del w:id="21004" w:author="温志强" w:date="2018-03-24T16:27:46Z"/>
                    <w:rFonts w:hint="eastAsia" w:ascii="宋体" w:hAnsi="宋体" w:eastAsia="宋体" w:cs="宋体"/>
                    <w:i w:val="0"/>
                    <w:color w:val="000000"/>
                    <w:sz w:val="24"/>
                    <w:szCs w:val="24"/>
                    <w:u w:val="none"/>
                  </w:rPr>
                </w:rPrChange>
              </w:rPr>
              <w:pPrChange w:id="21001"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del w:id="21005" w:author="温志强" w:date="2018-03-24T16:27:46Z"/>
        </w:trPr>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007" w:author="温志强" w:date="2018-03-24T16:27:46Z"/>
                <w:rFonts w:hint="eastAsia" w:ascii="宋体" w:hAnsi="宋体" w:eastAsia="宋体" w:cs="宋体"/>
                <w:i w:val="0"/>
                <w:color w:val="auto"/>
                <w:sz w:val="24"/>
                <w:szCs w:val="24"/>
                <w:highlight w:val="none"/>
                <w:u w:val="none"/>
                <w:rPrChange w:id="21008" w:author="温志强" w:date="2018-01-25T21:44:03Z">
                  <w:rPr>
                    <w:del w:id="21009" w:author="温志强" w:date="2018-03-24T16:27:46Z"/>
                    <w:rFonts w:hint="eastAsia" w:ascii="宋体" w:hAnsi="宋体" w:eastAsia="宋体" w:cs="宋体"/>
                    <w:i w:val="0"/>
                    <w:color w:val="000000"/>
                    <w:sz w:val="24"/>
                    <w:szCs w:val="24"/>
                    <w:u w:val="none"/>
                  </w:rPr>
                </w:rPrChange>
              </w:rPr>
              <w:pPrChange w:id="21006" w:author="温志强" w:date="2018-01-25T21:13:01Z">
                <w:pPr>
                  <w:keepNext w:val="0"/>
                  <w:keepLines w:val="0"/>
                  <w:widowControl/>
                  <w:suppressLineNumbers w:val="0"/>
                  <w:jc w:val="center"/>
                  <w:textAlignment w:val="center"/>
                </w:pPr>
              </w:pPrChange>
            </w:pPr>
            <w:del w:id="21010" w:author="温志强" w:date="2018-03-24T16:27:46Z">
              <w:r>
                <w:rPr>
                  <w:rFonts w:hint="eastAsia" w:ascii="宋体" w:hAnsi="宋体" w:eastAsia="宋体" w:cs="宋体"/>
                  <w:i w:val="0"/>
                  <w:color w:val="auto"/>
                  <w:kern w:val="0"/>
                  <w:sz w:val="24"/>
                  <w:szCs w:val="24"/>
                  <w:highlight w:val="none"/>
                  <w:u w:val="none"/>
                  <w:lang w:val="en-US" w:eastAsia="zh-CN" w:bidi="ar"/>
                  <w:rPrChange w:id="21011" w:author="温志强" w:date="2018-01-25T21:44:03Z">
                    <w:rPr>
                      <w:rFonts w:hint="eastAsia" w:ascii="宋体" w:hAnsi="宋体" w:eastAsia="宋体" w:cs="宋体"/>
                      <w:i w:val="0"/>
                      <w:color w:val="000000"/>
                      <w:kern w:val="0"/>
                      <w:sz w:val="24"/>
                      <w:szCs w:val="24"/>
                      <w:u w:val="none"/>
                      <w:lang w:val="en-US" w:eastAsia="zh-CN" w:bidi="ar"/>
                    </w:rPr>
                  </w:rPrChange>
                </w:rPr>
                <w:delText>合同编号：</w:delText>
              </w:r>
            </w:del>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013" w:author="温志强" w:date="2018-03-24T16:27:46Z"/>
                <w:rFonts w:hint="eastAsia" w:ascii="宋体" w:hAnsi="宋体" w:eastAsia="宋体" w:cs="宋体"/>
                <w:i w:val="0"/>
                <w:color w:val="auto"/>
                <w:sz w:val="24"/>
                <w:szCs w:val="24"/>
                <w:highlight w:val="none"/>
                <w:u w:val="none"/>
                <w:rPrChange w:id="21014" w:author="温志强" w:date="2018-01-25T21:44:03Z">
                  <w:rPr>
                    <w:del w:id="21015" w:author="温志强" w:date="2018-03-24T16:27:46Z"/>
                    <w:rFonts w:hint="eastAsia" w:ascii="宋体" w:hAnsi="宋体" w:eastAsia="宋体" w:cs="宋体"/>
                    <w:i w:val="0"/>
                    <w:color w:val="000000"/>
                    <w:sz w:val="24"/>
                    <w:szCs w:val="24"/>
                    <w:u w:val="none"/>
                  </w:rPr>
                </w:rPrChange>
              </w:rPr>
              <w:pPrChange w:id="21012" w:author="温志强" w:date="2018-01-25T21:13:01Z">
                <w:pPr>
                  <w:jc w:val="center"/>
                </w:pPr>
              </w:pPrChange>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017" w:author="温志强" w:date="2018-03-24T16:27:46Z"/>
                <w:rFonts w:hint="eastAsia" w:ascii="宋体" w:hAnsi="宋体" w:eastAsia="宋体" w:cs="宋体"/>
                <w:i w:val="0"/>
                <w:color w:val="auto"/>
                <w:sz w:val="24"/>
                <w:szCs w:val="24"/>
                <w:highlight w:val="none"/>
                <w:u w:val="none"/>
                <w:rPrChange w:id="21018" w:author="温志强" w:date="2018-01-25T21:44:03Z">
                  <w:rPr>
                    <w:del w:id="21019" w:author="温志强" w:date="2018-03-24T16:27:46Z"/>
                    <w:rFonts w:hint="eastAsia" w:ascii="宋体" w:hAnsi="宋体" w:eastAsia="宋体" w:cs="宋体"/>
                    <w:i w:val="0"/>
                    <w:color w:val="000000"/>
                    <w:sz w:val="24"/>
                    <w:szCs w:val="24"/>
                    <w:u w:val="none"/>
                  </w:rPr>
                </w:rPrChange>
              </w:rPr>
              <w:pPrChange w:id="21016" w:author="温志强" w:date="2018-01-25T21:13:01Z">
                <w:pPr>
                  <w:keepNext w:val="0"/>
                  <w:keepLines w:val="0"/>
                  <w:widowControl/>
                  <w:suppressLineNumbers w:val="0"/>
                  <w:jc w:val="center"/>
                  <w:textAlignment w:val="center"/>
                </w:pPr>
              </w:pPrChange>
            </w:pPr>
            <w:del w:id="21020" w:author="温志强" w:date="2018-03-24T16:27:46Z">
              <w:r>
                <w:rPr>
                  <w:rFonts w:hint="eastAsia" w:ascii="宋体" w:hAnsi="宋体" w:eastAsia="宋体" w:cs="宋体"/>
                  <w:i w:val="0"/>
                  <w:color w:val="auto"/>
                  <w:kern w:val="0"/>
                  <w:sz w:val="24"/>
                  <w:szCs w:val="24"/>
                  <w:highlight w:val="none"/>
                  <w:u w:val="none"/>
                  <w:lang w:val="en-US" w:eastAsia="zh-CN" w:bidi="ar"/>
                  <w:rPrChange w:id="21021" w:author="温志强" w:date="2018-01-25T21:44:03Z">
                    <w:rPr>
                      <w:rFonts w:hint="eastAsia" w:ascii="宋体" w:hAnsi="宋体" w:eastAsia="宋体" w:cs="宋体"/>
                      <w:i w:val="0"/>
                      <w:color w:val="000000"/>
                      <w:kern w:val="0"/>
                      <w:sz w:val="24"/>
                      <w:szCs w:val="24"/>
                      <w:u w:val="none"/>
                      <w:lang w:val="en-US" w:eastAsia="zh-CN" w:bidi="ar"/>
                    </w:rPr>
                  </w:rPrChange>
                </w:rPr>
                <w:delText>合同名称：</w:delText>
              </w:r>
            </w:del>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023" w:author="温志强" w:date="2018-03-24T16:27:46Z"/>
                <w:rFonts w:hint="eastAsia" w:ascii="宋体" w:hAnsi="宋体" w:eastAsia="宋体" w:cs="宋体"/>
                <w:i w:val="0"/>
                <w:color w:val="auto"/>
                <w:sz w:val="24"/>
                <w:szCs w:val="24"/>
                <w:highlight w:val="none"/>
                <w:u w:val="none"/>
                <w:rPrChange w:id="21024" w:author="温志强" w:date="2018-01-25T21:44:03Z">
                  <w:rPr>
                    <w:del w:id="21025" w:author="温志强" w:date="2018-03-24T16:27:46Z"/>
                    <w:rFonts w:hint="eastAsia" w:ascii="宋体" w:hAnsi="宋体" w:eastAsia="宋体" w:cs="宋体"/>
                    <w:i w:val="0"/>
                    <w:color w:val="000000"/>
                    <w:sz w:val="24"/>
                    <w:szCs w:val="24"/>
                    <w:u w:val="none"/>
                  </w:rPr>
                </w:rPrChange>
              </w:rPr>
              <w:pPrChange w:id="21022" w:author="温志强" w:date="2018-01-25T21:13:01Z">
                <w:pPr>
                  <w:jc w:val="center"/>
                </w:pPr>
              </w:pPrChange>
            </w:pPr>
          </w:p>
        </w:tc>
        <w:tc>
          <w:tcPr>
            <w:tcW w:w="1807" w:type="dxa"/>
            <w:tcBorders>
              <w:top w:val="single" w:color="000000" w:sz="4" w:space="0"/>
              <w:left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027" w:author="温志强" w:date="2018-03-24T16:27:46Z"/>
                <w:rFonts w:hint="eastAsia" w:ascii="宋体" w:hAnsi="宋体" w:eastAsia="宋体" w:cs="宋体"/>
                <w:i w:val="0"/>
                <w:color w:val="auto"/>
                <w:sz w:val="24"/>
                <w:szCs w:val="24"/>
                <w:highlight w:val="none"/>
                <w:u w:val="none"/>
                <w:rPrChange w:id="21028" w:author="温志强" w:date="2018-01-25T21:44:03Z">
                  <w:rPr>
                    <w:del w:id="21029" w:author="温志强" w:date="2018-03-24T16:27:46Z"/>
                    <w:rFonts w:hint="eastAsia" w:ascii="宋体" w:hAnsi="宋体" w:eastAsia="宋体" w:cs="宋体"/>
                    <w:i w:val="0"/>
                    <w:color w:val="000000"/>
                    <w:sz w:val="24"/>
                    <w:szCs w:val="24"/>
                    <w:u w:val="none"/>
                  </w:rPr>
                </w:rPrChange>
              </w:rPr>
              <w:pPrChange w:id="21026" w:author="温志强" w:date="2018-01-25T21:13:01Z">
                <w:pPr>
                  <w:keepNext w:val="0"/>
                  <w:keepLines w:val="0"/>
                  <w:widowControl/>
                  <w:suppressLineNumbers w:val="0"/>
                  <w:jc w:val="left"/>
                  <w:textAlignment w:val="center"/>
                </w:pPr>
              </w:pPrChange>
            </w:pPr>
            <w:del w:id="21030" w:author="温志强" w:date="2018-03-24T16:27:46Z">
              <w:r>
                <w:rPr>
                  <w:rFonts w:hint="eastAsia" w:ascii="宋体" w:hAnsi="宋体" w:eastAsia="宋体" w:cs="宋体"/>
                  <w:i w:val="0"/>
                  <w:color w:val="auto"/>
                  <w:kern w:val="0"/>
                  <w:sz w:val="24"/>
                  <w:szCs w:val="24"/>
                  <w:highlight w:val="none"/>
                  <w:u w:val="none"/>
                  <w:lang w:val="en-US" w:eastAsia="zh-CN" w:bidi="ar"/>
                  <w:rPrChange w:id="21031" w:author="温志强" w:date="2018-01-25T21:44:03Z">
                    <w:rPr>
                      <w:rFonts w:hint="eastAsia" w:ascii="宋体" w:hAnsi="宋体" w:eastAsia="宋体" w:cs="宋体"/>
                      <w:i w:val="0"/>
                      <w:color w:val="000000"/>
                      <w:kern w:val="0"/>
                      <w:sz w:val="24"/>
                      <w:szCs w:val="24"/>
                      <w:u w:val="none"/>
                      <w:lang w:val="en-US" w:eastAsia="zh-CN" w:bidi="ar"/>
                    </w:rPr>
                  </w:rPrChange>
                </w:rPr>
                <w:delText>施工单位名称：</w:delText>
              </w:r>
            </w:del>
          </w:p>
        </w:tc>
        <w:tc>
          <w:tcPr>
            <w:tcW w:w="5249" w:type="dxa"/>
            <w:gridSpan w:val="3"/>
            <w:tcBorders>
              <w:top w:val="single" w:color="000000" w:sz="4" w:space="0"/>
              <w:left w:val="single" w:color="000000" w:sz="4" w:space="0"/>
              <w:right w:val="single" w:color="000000" w:sz="4" w:space="0"/>
            </w:tcBorders>
            <w:shd w:val="clear" w:color="auto" w:fill="auto"/>
            <w:vAlign w:val="bottom"/>
          </w:tcPr>
          <w:p>
            <w:pPr>
              <w:ind w:firstLine="120" w:firstLineChars="50"/>
              <w:jc w:val="both"/>
              <w:rPr>
                <w:del w:id="21033" w:author="温志强" w:date="2018-03-24T16:27:46Z"/>
                <w:rFonts w:hint="eastAsia" w:ascii="宋体" w:hAnsi="宋体" w:eastAsia="宋体" w:cs="宋体"/>
                <w:i w:val="0"/>
                <w:color w:val="auto"/>
                <w:sz w:val="24"/>
                <w:szCs w:val="24"/>
                <w:highlight w:val="none"/>
                <w:u w:val="none"/>
                <w:rPrChange w:id="21034" w:author="温志强" w:date="2018-01-25T21:44:03Z">
                  <w:rPr>
                    <w:del w:id="21035" w:author="温志强" w:date="2018-03-24T16:27:46Z"/>
                    <w:rFonts w:hint="eastAsia" w:ascii="宋体" w:hAnsi="宋体" w:eastAsia="宋体" w:cs="宋体"/>
                    <w:i w:val="0"/>
                    <w:color w:val="000000"/>
                    <w:sz w:val="24"/>
                    <w:szCs w:val="24"/>
                    <w:u w:val="none"/>
                  </w:rPr>
                </w:rPrChange>
              </w:rPr>
              <w:pPrChange w:id="21032"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del w:id="21036" w:author="温志强" w:date="2018-03-24T16:27:46Z"/>
        </w:trPr>
        <w:tc>
          <w:tcPr>
            <w:tcW w:w="1764" w:type="dxa"/>
            <w:tcBorders>
              <w:top w:val="single" w:color="000000" w:sz="4" w:space="0"/>
              <w:left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038" w:author="温志强" w:date="2018-03-24T16:27:46Z"/>
                <w:rFonts w:hint="eastAsia" w:ascii="宋体" w:hAnsi="宋体" w:eastAsia="宋体" w:cs="宋体"/>
                <w:i w:val="0"/>
                <w:color w:val="auto"/>
                <w:sz w:val="24"/>
                <w:szCs w:val="24"/>
                <w:highlight w:val="none"/>
                <w:u w:val="none"/>
                <w:rPrChange w:id="21039" w:author="温志强" w:date="2018-01-25T21:44:03Z">
                  <w:rPr>
                    <w:del w:id="21040" w:author="温志强" w:date="2018-03-24T16:27:46Z"/>
                    <w:rFonts w:hint="eastAsia" w:ascii="宋体" w:hAnsi="宋体" w:eastAsia="宋体" w:cs="宋体"/>
                    <w:i w:val="0"/>
                    <w:color w:val="000000"/>
                    <w:sz w:val="24"/>
                    <w:szCs w:val="24"/>
                    <w:u w:val="none"/>
                  </w:rPr>
                </w:rPrChange>
              </w:rPr>
              <w:pPrChange w:id="21037" w:author="温志强" w:date="2018-01-25T21:13:01Z">
                <w:pPr>
                  <w:keepNext w:val="0"/>
                  <w:keepLines w:val="0"/>
                  <w:widowControl/>
                  <w:suppressLineNumbers w:val="0"/>
                  <w:jc w:val="center"/>
                  <w:textAlignment w:val="center"/>
                </w:pPr>
              </w:pPrChange>
            </w:pPr>
            <w:del w:id="21041" w:author="温志强" w:date="2018-03-24T16:27:46Z">
              <w:r>
                <w:rPr>
                  <w:rFonts w:hint="eastAsia" w:ascii="宋体" w:hAnsi="宋体" w:eastAsia="宋体" w:cs="宋体"/>
                  <w:i w:val="0"/>
                  <w:color w:val="auto"/>
                  <w:kern w:val="0"/>
                  <w:sz w:val="24"/>
                  <w:szCs w:val="24"/>
                  <w:highlight w:val="none"/>
                  <w:u w:val="none"/>
                  <w:lang w:val="en-US" w:eastAsia="zh-CN" w:bidi="ar"/>
                  <w:rPrChange w:id="21042" w:author="温志强" w:date="2018-01-25T21:44:03Z">
                    <w:rPr>
                      <w:rFonts w:hint="eastAsia" w:ascii="宋体" w:hAnsi="宋体" w:eastAsia="宋体" w:cs="宋体"/>
                      <w:i w:val="0"/>
                      <w:color w:val="000000"/>
                      <w:kern w:val="0"/>
                      <w:sz w:val="24"/>
                      <w:szCs w:val="24"/>
                      <w:u w:val="none"/>
                      <w:lang w:val="en-US" w:eastAsia="zh-CN" w:bidi="ar"/>
                    </w:rPr>
                  </w:rPrChange>
                </w:rPr>
                <w:delText>单元号</w:delText>
              </w:r>
            </w:del>
            <w:del w:id="21043" w:author="温志强" w:date="2018-03-24T16:27:46Z">
              <w:r>
                <w:rPr>
                  <w:rFonts w:hint="eastAsia" w:ascii="宋体" w:hAnsi="宋体" w:eastAsia="宋体" w:cs="宋体"/>
                  <w:i w:val="0"/>
                  <w:color w:val="auto"/>
                  <w:kern w:val="0"/>
                  <w:sz w:val="24"/>
                  <w:szCs w:val="24"/>
                  <w:highlight w:val="none"/>
                  <w:u w:val="none"/>
                  <w:lang w:val="en-US" w:eastAsia="zh-CN" w:bidi="ar"/>
                  <w:rPrChange w:id="21044" w:author="温志强" w:date="2018-01-25T21:44:03Z">
                    <w:rPr>
                      <w:rFonts w:hint="eastAsia" w:ascii="宋体" w:hAnsi="宋体" w:eastAsia="宋体" w:cs="宋体"/>
                      <w:i w:val="0"/>
                      <w:color w:val="000000"/>
                      <w:kern w:val="0"/>
                      <w:sz w:val="24"/>
                      <w:szCs w:val="24"/>
                      <w:u w:val="none"/>
                      <w:lang w:val="en-US" w:eastAsia="zh-CN" w:bidi="ar"/>
                    </w:rPr>
                  </w:rPrChange>
                </w:rPr>
                <w:br w:type="textWrapping"/>
              </w:r>
            </w:del>
            <w:del w:id="21045" w:author="温志强" w:date="2018-03-24T16:27:46Z">
              <w:r>
                <w:rPr>
                  <w:rFonts w:hint="eastAsia" w:ascii="宋体" w:hAnsi="宋体" w:eastAsia="宋体" w:cs="宋体"/>
                  <w:i w:val="0"/>
                  <w:color w:val="auto"/>
                  <w:kern w:val="0"/>
                  <w:sz w:val="20"/>
                  <w:szCs w:val="20"/>
                  <w:highlight w:val="none"/>
                  <w:u w:val="none"/>
                  <w:lang w:val="en-US" w:eastAsia="zh-CN" w:bidi="ar"/>
                  <w:rPrChange w:id="21046" w:author="温志强" w:date="2018-01-25T21:44:03Z">
                    <w:rPr>
                      <w:rFonts w:hint="eastAsia" w:ascii="宋体" w:hAnsi="宋体" w:eastAsia="宋体" w:cs="宋体"/>
                      <w:i w:val="0"/>
                      <w:color w:val="000000"/>
                      <w:kern w:val="0"/>
                      <w:sz w:val="20"/>
                      <w:szCs w:val="20"/>
                      <w:u w:val="none"/>
                      <w:lang w:val="en-US" w:eastAsia="zh-CN" w:bidi="ar"/>
                    </w:rPr>
                  </w:rPrChange>
                </w:rPr>
                <w:delText>收到图纸3日内</w:delText>
              </w:r>
            </w:del>
          </w:p>
        </w:tc>
        <w:tc>
          <w:tcPr>
            <w:tcW w:w="5802" w:type="dxa"/>
            <w:gridSpan w:val="3"/>
            <w:tcBorders>
              <w:top w:val="single" w:color="000000" w:sz="4" w:space="0"/>
              <w:left w:val="single" w:color="000000" w:sz="4" w:space="0"/>
              <w:bottom w:val="single" w:color="000000" w:sz="4" w:space="0"/>
            </w:tcBorders>
            <w:shd w:val="clear" w:color="auto" w:fill="auto"/>
            <w:vAlign w:val="center"/>
          </w:tcPr>
          <w:p>
            <w:pPr>
              <w:ind w:firstLine="120" w:firstLineChars="50"/>
              <w:jc w:val="both"/>
              <w:rPr>
                <w:del w:id="21048" w:author="温志强" w:date="2018-03-24T16:27:46Z"/>
                <w:rFonts w:hint="eastAsia" w:ascii="宋体" w:hAnsi="宋体" w:eastAsia="宋体" w:cs="宋体"/>
                <w:i w:val="0"/>
                <w:color w:val="auto"/>
                <w:sz w:val="24"/>
                <w:szCs w:val="24"/>
                <w:highlight w:val="none"/>
                <w:u w:val="single"/>
                <w:rPrChange w:id="21049" w:author="温志强" w:date="2018-01-25T21:44:03Z">
                  <w:rPr>
                    <w:del w:id="21050" w:author="温志强" w:date="2018-03-24T16:27:46Z"/>
                    <w:rFonts w:hint="eastAsia" w:ascii="宋体" w:hAnsi="宋体" w:eastAsia="宋体" w:cs="宋体"/>
                    <w:i w:val="0"/>
                    <w:color w:val="000000"/>
                    <w:sz w:val="24"/>
                    <w:szCs w:val="24"/>
                    <w:u w:val="single"/>
                  </w:rPr>
                </w:rPrChange>
              </w:rPr>
              <w:pPrChange w:id="21047" w:author="温志强" w:date="2018-01-25T21:13:01Z">
                <w:pPr>
                  <w:jc w:val="center"/>
                </w:pPr>
              </w:pPrChange>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val="0"/>
              <w:suppressLineNumbers w:val="0"/>
              <w:ind w:firstLine="120" w:firstLineChars="50"/>
              <w:jc w:val="both"/>
              <w:textAlignment w:val="auto"/>
              <w:rPr>
                <w:del w:id="21052" w:author="温志强" w:date="2018-03-24T16:27:46Z"/>
                <w:rFonts w:hint="eastAsia" w:ascii="宋体" w:hAnsi="宋体" w:eastAsia="宋体" w:cs="宋体"/>
                <w:i w:val="0"/>
                <w:color w:val="auto"/>
                <w:sz w:val="24"/>
                <w:szCs w:val="24"/>
                <w:highlight w:val="none"/>
                <w:u w:val="none"/>
                <w:rPrChange w:id="21053" w:author="温志强" w:date="2018-01-25T21:44:03Z">
                  <w:rPr>
                    <w:del w:id="21054" w:author="温志强" w:date="2018-03-24T16:27:46Z"/>
                    <w:rFonts w:hint="eastAsia" w:ascii="宋体" w:hAnsi="宋体" w:eastAsia="宋体" w:cs="宋体"/>
                    <w:i w:val="0"/>
                    <w:color w:val="000000"/>
                    <w:sz w:val="24"/>
                    <w:szCs w:val="24"/>
                    <w:u w:val="none"/>
                  </w:rPr>
                </w:rPrChange>
              </w:rPr>
              <w:pPrChange w:id="21051" w:author="温志强" w:date="2018-01-25T21:13:01Z">
                <w:pPr>
                  <w:keepNext w:val="0"/>
                  <w:keepLines w:val="0"/>
                  <w:widowControl/>
                  <w:suppressLineNumbers w:val="0"/>
                  <w:jc w:val="center"/>
                  <w:textAlignment w:val="bottom"/>
                </w:pPr>
              </w:pPrChange>
            </w:pPr>
            <w:del w:id="21055" w:author="温志强" w:date="2018-03-24T16:27:46Z">
              <w:r>
                <w:rPr>
                  <w:rFonts w:hint="eastAsia" w:ascii="宋体" w:hAnsi="宋体" w:eastAsia="宋体" w:cs="宋体"/>
                  <w:i w:val="0"/>
                  <w:color w:val="auto"/>
                  <w:kern w:val="0"/>
                  <w:sz w:val="24"/>
                  <w:szCs w:val="24"/>
                  <w:highlight w:val="none"/>
                  <w:u w:val="none"/>
                  <w:lang w:val="en-US" w:eastAsia="zh-CN" w:bidi="ar"/>
                  <w:rPrChange w:id="21056" w:author="温志强" w:date="2018-01-25T21:44:03Z">
                    <w:rPr>
                      <w:rFonts w:hint="eastAsia" w:ascii="宋体" w:hAnsi="宋体" w:eastAsia="宋体" w:cs="宋体"/>
                      <w:i w:val="0"/>
                      <w:color w:val="000000"/>
                      <w:kern w:val="0"/>
                      <w:sz w:val="24"/>
                      <w:szCs w:val="24"/>
                      <w:u w:val="none"/>
                      <w:lang w:val="en-US" w:eastAsia="zh-CN" w:bidi="ar"/>
                    </w:rPr>
                  </w:rPrChange>
                </w:rPr>
                <w:delText>盖章：</w:delText>
              </w:r>
            </w:del>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1058" w:author="温志强" w:date="2018-03-24T16:27:46Z"/>
                <w:rFonts w:hint="eastAsia" w:ascii="宋体" w:hAnsi="宋体" w:eastAsia="宋体" w:cs="宋体"/>
                <w:i w:val="0"/>
                <w:color w:val="auto"/>
                <w:sz w:val="24"/>
                <w:szCs w:val="24"/>
                <w:highlight w:val="none"/>
                <w:u w:val="none"/>
                <w:rPrChange w:id="21059" w:author="温志强" w:date="2018-01-25T21:44:03Z">
                  <w:rPr>
                    <w:del w:id="21060" w:author="温志强" w:date="2018-03-24T16:27:46Z"/>
                    <w:rFonts w:hint="eastAsia" w:ascii="宋体" w:hAnsi="宋体" w:eastAsia="宋体" w:cs="宋体"/>
                    <w:i w:val="0"/>
                    <w:color w:val="000000"/>
                    <w:sz w:val="24"/>
                    <w:szCs w:val="24"/>
                    <w:u w:val="none"/>
                  </w:rPr>
                </w:rPrChange>
              </w:rPr>
              <w:pPrChange w:id="21057" w:author="温志强" w:date="2018-01-25T21:13:01Z">
                <w:pPr>
                  <w:jc w:val="center"/>
                </w:pPr>
              </w:pPrChange>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062" w:author="温志强" w:date="2018-03-24T16:27:46Z"/>
                <w:rFonts w:hint="eastAsia" w:ascii="宋体" w:hAnsi="宋体" w:eastAsia="宋体" w:cs="宋体"/>
                <w:i w:val="0"/>
                <w:color w:val="auto"/>
                <w:sz w:val="24"/>
                <w:szCs w:val="24"/>
                <w:highlight w:val="none"/>
                <w:u w:val="none"/>
                <w:rPrChange w:id="21063" w:author="温志强" w:date="2018-01-25T21:44:03Z">
                  <w:rPr>
                    <w:del w:id="21064" w:author="温志强" w:date="2018-03-24T16:27:46Z"/>
                    <w:rFonts w:hint="eastAsia" w:ascii="宋体" w:hAnsi="宋体" w:eastAsia="宋体" w:cs="宋体"/>
                    <w:i w:val="0"/>
                    <w:color w:val="000000"/>
                    <w:sz w:val="24"/>
                    <w:szCs w:val="24"/>
                    <w:u w:val="none"/>
                  </w:rPr>
                </w:rPrChange>
              </w:rPr>
              <w:pPrChange w:id="21061" w:author="温志强" w:date="2018-01-25T21:13:01Z">
                <w:pPr>
                  <w:keepNext w:val="0"/>
                  <w:keepLines w:val="0"/>
                  <w:widowControl/>
                  <w:suppressLineNumbers w:val="0"/>
                  <w:jc w:val="left"/>
                  <w:textAlignment w:val="center"/>
                </w:pPr>
              </w:pPrChange>
            </w:pPr>
            <w:del w:id="21065" w:author="温志强" w:date="2018-03-24T16:27:46Z">
              <w:r>
                <w:rPr>
                  <w:rFonts w:hint="eastAsia" w:ascii="宋体" w:hAnsi="宋体" w:eastAsia="宋体" w:cs="宋体"/>
                  <w:i w:val="0"/>
                  <w:color w:val="auto"/>
                  <w:kern w:val="0"/>
                  <w:sz w:val="24"/>
                  <w:szCs w:val="24"/>
                  <w:highlight w:val="none"/>
                  <w:u w:val="none"/>
                  <w:lang w:val="en-US" w:eastAsia="zh-CN" w:bidi="ar"/>
                  <w:rPrChange w:id="21066" w:author="温志强" w:date="2018-01-25T21:44:03Z">
                    <w:rPr>
                      <w:rFonts w:hint="eastAsia" w:ascii="宋体" w:hAnsi="宋体" w:eastAsia="宋体" w:cs="宋体"/>
                      <w:i w:val="0"/>
                      <w:color w:val="000000"/>
                      <w:kern w:val="0"/>
                      <w:sz w:val="24"/>
                      <w:szCs w:val="24"/>
                      <w:u w:val="none"/>
                      <w:lang w:val="en-US" w:eastAsia="zh-CN" w:bidi="ar"/>
                    </w:rPr>
                  </w:rPrChange>
                </w:rPr>
                <w:delText xml:space="preserve">技术负责人：       </w:delText>
              </w:r>
            </w:del>
            <w:del w:id="21067" w:author="温志强" w:date="2018-03-24T16:27:46Z">
              <w:r>
                <w:rPr>
                  <w:rFonts w:hint="eastAsia" w:ascii="宋体" w:hAnsi="宋体" w:eastAsia="宋体" w:cs="宋体"/>
                  <w:i w:val="0"/>
                  <w:color w:val="auto"/>
                  <w:kern w:val="0"/>
                  <w:sz w:val="24"/>
                  <w:szCs w:val="24"/>
                  <w:highlight w:val="none"/>
                  <w:u w:val="none"/>
                  <w:lang w:val="en-US" w:eastAsia="zh-CN" w:bidi="ar"/>
                  <w:rPrChange w:id="21068" w:author="温志强" w:date="2018-01-25T21:44:03Z">
                    <w:rPr>
                      <w:rFonts w:hint="eastAsia" w:ascii="宋体" w:hAnsi="宋体" w:eastAsia="宋体" w:cs="宋体"/>
                      <w:i w:val="0"/>
                      <w:color w:val="000000"/>
                      <w:kern w:val="0"/>
                      <w:sz w:val="24"/>
                      <w:szCs w:val="24"/>
                      <w:u w:val="none"/>
                      <w:lang w:val="en-US" w:eastAsia="zh-CN" w:bidi="ar"/>
                    </w:rPr>
                  </w:rPrChange>
                </w:rPr>
                <w:br w:type="textWrapping"/>
              </w:r>
            </w:del>
            <w:del w:id="21069" w:author="温志强" w:date="2018-03-24T16:27:46Z">
              <w:r>
                <w:rPr>
                  <w:rFonts w:hint="eastAsia" w:ascii="宋体" w:hAnsi="宋体" w:eastAsia="宋体" w:cs="宋体"/>
                  <w:i w:val="0"/>
                  <w:color w:val="auto"/>
                  <w:kern w:val="0"/>
                  <w:sz w:val="24"/>
                  <w:szCs w:val="24"/>
                  <w:highlight w:val="none"/>
                  <w:u w:val="none"/>
                  <w:lang w:val="en-US" w:eastAsia="zh-CN" w:bidi="ar"/>
                  <w:rPrChange w:id="21070" w:author="温志强" w:date="2018-01-25T21:44:03Z">
                    <w:rPr>
                      <w:rFonts w:hint="eastAsia" w:ascii="宋体" w:hAnsi="宋体" w:eastAsia="宋体" w:cs="宋体"/>
                      <w:i w:val="0"/>
                      <w:color w:val="000000"/>
                      <w:kern w:val="0"/>
                      <w:sz w:val="24"/>
                      <w:szCs w:val="24"/>
                      <w:u w:val="none"/>
                      <w:lang w:val="en-US" w:eastAsia="zh-CN" w:bidi="ar"/>
                    </w:rPr>
                  </w:rPrChange>
                </w:rPr>
                <w:br w:type="textWrapping"/>
              </w:r>
            </w:del>
            <w:del w:id="21071" w:author="温志强" w:date="2018-03-24T16:27:46Z">
              <w:r>
                <w:rPr>
                  <w:rFonts w:hint="eastAsia" w:ascii="宋体" w:hAnsi="宋体" w:eastAsia="宋体" w:cs="宋体"/>
                  <w:i w:val="0"/>
                  <w:color w:val="auto"/>
                  <w:kern w:val="0"/>
                  <w:sz w:val="24"/>
                  <w:szCs w:val="24"/>
                  <w:highlight w:val="none"/>
                  <w:u w:val="none"/>
                  <w:lang w:val="en-US" w:eastAsia="zh-CN" w:bidi="ar"/>
                  <w:rPrChange w:id="21072" w:author="温志强" w:date="2018-01-25T21:44:03Z">
                    <w:rPr>
                      <w:rFonts w:hint="eastAsia" w:ascii="宋体" w:hAnsi="宋体" w:eastAsia="宋体" w:cs="宋体"/>
                      <w:i w:val="0"/>
                      <w:color w:val="000000"/>
                      <w:kern w:val="0"/>
                      <w:sz w:val="24"/>
                      <w:szCs w:val="24"/>
                      <w:u w:val="none"/>
                      <w:lang w:val="en-US" w:eastAsia="zh-CN" w:bidi="ar"/>
                    </w:rPr>
                  </w:rPrChange>
                </w:rPr>
                <w:delText>项目经理：</w:delText>
              </w:r>
            </w:del>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074" w:author="温志强" w:date="2018-03-24T16:27:46Z"/>
                <w:rFonts w:hint="eastAsia" w:ascii="宋体" w:hAnsi="宋体" w:eastAsia="宋体" w:cs="宋体"/>
                <w:i w:val="0"/>
                <w:color w:val="auto"/>
                <w:sz w:val="24"/>
                <w:szCs w:val="24"/>
                <w:highlight w:val="none"/>
                <w:u w:val="none"/>
                <w:rPrChange w:id="21075" w:author="温志强" w:date="2018-01-25T21:44:03Z">
                  <w:rPr>
                    <w:del w:id="21076" w:author="温志强" w:date="2018-03-24T16:27:46Z"/>
                    <w:rFonts w:hint="eastAsia" w:ascii="宋体" w:hAnsi="宋体" w:eastAsia="宋体" w:cs="宋体"/>
                    <w:i w:val="0"/>
                    <w:color w:val="000000"/>
                    <w:sz w:val="24"/>
                    <w:szCs w:val="24"/>
                    <w:u w:val="none"/>
                  </w:rPr>
                </w:rPrChange>
              </w:rPr>
              <w:pPrChange w:id="21073"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 w:hRule="atLeast"/>
          <w:del w:id="21077" w:author="温志强" w:date="2018-03-24T16:27:46Z"/>
        </w:trPr>
        <w:tc>
          <w:tcPr>
            <w:tcW w:w="1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079" w:author="温志强" w:date="2018-03-24T16:27:46Z"/>
                <w:rFonts w:hint="eastAsia" w:ascii="宋体" w:hAnsi="宋体" w:eastAsia="宋体" w:cs="宋体"/>
                <w:i w:val="0"/>
                <w:color w:val="auto"/>
                <w:sz w:val="24"/>
                <w:szCs w:val="24"/>
                <w:highlight w:val="none"/>
                <w:u w:val="none"/>
                <w:rPrChange w:id="21080" w:author="温志强" w:date="2018-01-25T21:44:03Z">
                  <w:rPr>
                    <w:del w:id="21081" w:author="温志强" w:date="2018-03-24T16:27:46Z"/>
                    <w:rFonts w:hint="eastAsia" w:ascii="宋体" w:hAnsi="宋体" w:eastAsia="宋体" w:cs="宋体"/>
                    <w:i w:val="0"/>
                    <w:color w:val="000000"/>
                    <w:sz w:val="24"/>
                    <w:szCs w:val="24"/>
                    <w:u w:val="none"/>
                  </w:rPr>
                </w:rPrChange>
              </w:rPr>
              <w:pPrChange w:id="21078" w:author="温志强" w:date="2018-01-25T21:13:01Z">
                <w:pPr>
                  <w:keepNext w:val="0"/>
                  <w:keepLines w:val="0"/>
                  <w:widowControl/>
                  <w:suppressLineNumbers w:val="0"/>
                  <w:jc w:val="center"/>
                  <w:textAlignment w:val="center"/>
                </w:pPr>
              </w:pPrChange>
            </w:pPr>
            <w:del w:id="21082" w:author="温志强" w:date="2018-03-24T16:27:46Z">
              <w:r>
                <w:rPr>
                  <w:rFonts w:hint="eastAsia" w:ascii="宋体" w:hAnsi="宋体" w:eastAsia="宋体" w:cs="宋体"/>
                  <w:i w:val="0"/>
                  <w:color w:val="auto"/>
                  <w:kern w:val="0"/>
                  <w:sz w:val="24"/>
                  <w:szCs w:val="24"/>
                  <w:highlight w:val="none"/>
                  <w:u w:val="none"/>
                  <w:lang w:val="en-US" w:eastAsia="zh-CN" w:bidi="ar"/>
                  <w:rPrChange w:id="21083" w:author="温志强" w:date="2018-01-25T21:44:03Z">
                    <w:rPr>
                      <w:rFonts w:hint="eastAsia" w:ascii="宋体" w:hAnsi="宋体" w:eastAsia="宋体" w:cs="宋体"/>
                      <w:i w:val="0"/>
                      <w:color w:val="000000"/>
                      <w:kern w:val="0"/>
                      <w:sz w:val="24"/>
                      <w:szCs w:val="24"/>
                      <w:u w:val="none"/>
                      <w:lang w:val="en-US" w:eastAsia="zh-CN" w:bidi="ar"/>
                    </w:rPr>
                  </w:rPrChange>
                </w:rPr>
                <w:delText>监理单位</w:delText>
              </w:r>
            </w:del>
            <w:del w:id="21084" w:author="温志强" w:date="2018-03-24T16:27:46Z">
              <w:r>
                <w:rPr>
                  <w:rFonts w:hint="eastAsia" w:ascii="宋体" w:hAnsi="宋体" w:eastAsia="宋体" w:cs="宋体"/>
                  <w:i w:val="0"/>
                  <w:color w:val="auto"/>
                  <w:kern w:val="0"/>
                  <w:sz w:val="24"/>
                  <w:szCs w:val="24"/>
                  <w:highlight w:val="none"/>
                  <w:u w:val="none"/>
                  <w:lang w:val="en-US" w:eastAsia="zh-CN" w:bidi="ar"/>
                  <w:rPrChange w:id="21085" w:author="温志强" w:date="2018-01-25T21:44:03Z">
                    <w:rPr>
                      <w:rFonts w:hint="eastAsia" w:ascii="宋体" w:hAnsi="宋体" w:eastAsia="宋体" w:cs="宋体"/>
                      <w:i w:val="0"/>
                      <w:color w:val="000000"/>
                      <w:kern w:val="0"/>
                      <w:sz w:val="24"/>
                      <w:szCs w:val="24"/>
                      <w:u w:val="none"/>
                      <w:lang w:val="en-US" w:eastAsia="zh-CN" w:bidi="ar"/>
                    </w:rPr>
                  </w:rPrChange>
                </w:rPr>
                <w:br w:type="textWrapping"/>
              </w:r>
            </w:del>
            <w:del w:id="21086" w:author="温志强" w:date="2018-03-24T16:27:46Z">
              <w:r>
                <w:rPr>
                  <w:rFonts w:hint="eastAsia" w:ascii="宋体" w:hAnsi="宋体" w:eastAsia="宋体" w:cs="宋体"/>
                  <w:i w:val="0"/>
                  <w:color w:val="auto"/>
                  <w:kern w:val="0"/>
                  <w:sz w:val="24"/>
                  <w:szCs w:val="24"/>
                  <w:highlight w:val="none"/>
                  <w:u w:val="none"/>
                  <w:lang w:val="en-US" w:eastAsia="zh-CN" w:bidi="ar"/>
                  <w:rPrChange w:id="21087" w:author="温志强" w:date="2018-01-25T21:44:03Z">
                    <w:rPr>
                      <w:rFonts w:hint="eastAsia" w:ascii="宋体" w:hAnsi="宋体" w:eastAsia="宋体" w:cs="宋体"/>
                      <w:i w:val="0"/>
                      <w:color w:val="000000"/>
                      <w:kern w:val="0"/>
                      <w:sz w:val="24"/>
                      <w:szCs w:val="24"/>
                      <w:u w:val="none"/>
                      <w:lang w:val="en-US" w:eastAsia="zh-CN" w:bidi="ar"/>
                    </w:rPr>
                  </w:rPrChange>
                </w:rPr>
                <w:delText>1日</w:delText>
              </w:r>
            </w:del>
          </w:p>
        </w:tc>
        <w:tc>
          <w:tcPr>
            <w:tcW w:w="5802" w:type="dxa"/>
            <w:gridSpan w:val="3"/>
            <w:vMerge w:val="restart"/>
            <w:tcBorders>
              <w:top w:val="single" w:color="000000" w:sz="4" w:space="0"/>
              <w:left w:val="single" w:color="000000" w:sz="4" w:space="0"/>
            </w:tcBorders>
            <w:shd w:val="clear" w:color="auto" w:fill="auto"/>
            <w:vAlign w:val="center"/>
          </w:tcPr>
          <w:p>
            <w:pPr>
              <w:ind w:firstLine="120" w:firstLineChars="50"/>
              <w:jc w:val="both"/>
              <w:rPr>
                <w:del w:id="21089" w:author="温志强" w:date="2018-03-24T16:27:46Z"/>
                <w:rFonts w:hint="eastAsia" w:ascii="宋体" w:hAnsi="宋体" w:eastAsia="宋体" w:cs="宋体"/>
                <w:i w:val="0"/>
                <w:color w:val="auto"/>
                <w:sz w:val="24"/>
                <w:szCs w:val="24"/>
                <w:highlight w:val="none"/>
                <w:u w:val="none"/>
                <w:rPrChange w:id="21090" w:author="温志强" w:date="2018-01-25T21:44:03Z">
                  <w:rPr>
                    <w:del w:id="21091" w:author="温志强" w:date="2018-03-24T16:27:46Z"/>
                    <w:rFonts w:hint="eastAsia" w:ascii="宋体" w:hAnsi="宋体" w:eastAsia="宋体" w:cs="宋体"/>
                    <w:i w:val="0"/>
                    <w:color w:val="000000"/>
                    <w:sz w:val="24"/>
                    <w:szCs w:val="24"/>
                    <w:u w:val="none"/>
                  </w:rPr>
                </w:rPrChange>
              </w:rPr>
              <w:pPrChange w:id="21088" w:author="温志强" w:date="2018-01-25T21:13:01Z">
                <w:pPr>
                  <w:jc w:val="center"/>
                </w:pPr>
              </w:pPrChange>
            </w:pPr>
          </w:p>
        </w:tc>
        <w:tc>
          <w:tcPr>
            <w:tcW w:w="1807"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val="0"/>
              <w:suppressLineNumbers w:val="0"/>
              <w:ind w:firstLine="120" w:firstLineChars="50"/>
              <w:jc w:val="both"/>
              <w:textAlignment w:val="auto"/>
              <w:rPr>
                <w:del w:id="21093" w:author="温志强" w:date="2018-03-24T16:27:46Z"/>
                <w:rFonts w:hint="eastAsia" w:ascii="宋体" w:hAnsi="宋体" w:eastAsia="宋体" w:cs="宋体"/>
                <w:i w:val="0"/>
                <w:color w:val="auto"/>
                <w:sz w:val="24"/>
                <w:szCs w:val="24"/>
                <w:highlight w:val="none"/>
                <w:u w:val="none"/>
                <w:rPrChange w:id="21094" w:author="温志强" w:date="2018-01-25T21:44:03Z">
                  <w:rPr>
                    <w:del w:id="21095" w:author="温志强" w:date="2018-03-24T16:27:46Z"/>
                    <w:rFonts w:hint="eastAsia" w:ascii="宋体" w:hAnsi="宋体" w:eastAsia="宋体" w:cs="宋体"/>
                    <w:i w:val="0"/>
                    <w:color w:val="000000"/>
                    <w:sz w:val="24"/>
                    <w:szCs w:val="24"/>
                    <w:u w:val="none"/>
                  </w:rPr>
                </w:rPrChange>
              </w:rPr>
              <w:pPrChange w:id="21092" w:author="温志强" w:date="2018-01-25T21:13:01Z">
                <w:pPr>
                  <w:keepNext w:val="0"/>
                  <w:keepLines w:val="0"/>
                  <w:widowControl/>
                  <w:suppressLineNumbers w:val="0"/>
                  <w:jc w:val="center"/>
                  <w:textAlignment w:val="bottom"/>
                </w:pPr>
              </w:pPrChange>
            </w:pPr>
            <w:del w:id="21096" w:author="温志强" w:date="2018-03-24T16:27:46Z">
              <w:r>
                <w:rPr>
                  <w:rFonts w:hint="eastAsia" w:ascii="宋体" w:hAnsi="宋体" w:eastAsia="宋体" w:cs="宋体"/>
                  <w:i w:val="0"/>
                  <w:color w:val="auto"/>
                  <w:kern w:val="0"/>
                  <w:sz w:val="24"/>
                  <w:szCs w:val="24"/>
                  <w:highlight w:val="none"/>
                  <w:u w:val="none"/>
                  <w:lang w:val="en-US" w:eastAsia="zh-CN" w:bidi="ar"/>
                  <w:rPrChange w:id="21097" w:author="温志强" w:date="2018-01-25T21:44:03Z">
                    <w:rPr>
                      <w:rFonts w:hint="eastAsia" w:ascii="宋体" w:hAnsi="宋体" w:eastAsia="宋体" w:cs="宋体"/>
                      <w:i w:val="0"/>
                      <w:color w:val="000000"/>
                      <w:kern w:val="0"/>
                      <w:sz w:val="24"/>
                      <w:szCs w:val="24"/>
                      <w:u w:val="none"/>
                      <w:lang w:val="en-US" w:eastAsia="zh-CN" w:bidi="ar"/>
                    </w:rPr>
                  </w:rPrChange>
                </w:rPr>
                <w:delText>盖章：</w:delText>
              </w:r>
            </w:del>
          </w:p>
        </w:tc>
        <w:tc>
          <w:tcPr>
            <w:tcW w:w="1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099" w:author="温志强" w:date="2018-03-24T16:27:46Z"/>
                <w:rFonts w:hint="eastAsia" w:ascii="宋体" w:hAnsi="宋体" w:eastAsia="宋体" w:cs="宋体"/>
                <w:i w:val="0"/>
                <w:color w:val="auto"/>
                <w:sz w:val="24"/>
                <w:szCs w:val="24"/>
                <w:highlight w:val="none"/>
                <w:u w:val="none"/>
                <w:rPrChange w:id="21100" w:author="温志强" w:date="2018-01-25T21:44:03Z">
                  <w:rPr>
                    <w:del w:id="21101" w:author="温志强" w:date="2018-03-24T16:27:46Z"/>
                    <w:rFonts w:hint="eastAsia" w:ascii="宋体" w:hAnsi="宋体" w:eastAsia="宋体" w:cs="宋体"/>
                    <w:i w:val="0"/>
                    <w:color w:val="000000"/>
                    <w:sz w:val="24"/>
                    <w:szCs w:val="24"/>
                    <w:u w:val="none"/>
                  </w:rPr>
                </w:rPrChange>
              </w:rPr>
              <w:pPrChange w:id="21098" w:author="温志强" w:date="2018-01-25T21:13:01Z">
                <w:pPr>
                  <w:jc w:val="center"/>
                </w:pPr>
              </w:pPrChange>
            </w:pPr>
          </w:p>
        </w:tc>
        <w:tc>
          <w:tcPr>
            <w:tcW w:w="2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103" w:author="温志强" w:date="2018-03-24T16:27:46Z"/>
                <w:rFonts w:hint="eastAsia" w:ascii="宋体" w:hAnsi="宋体" w:eastAsia="宋体" w:cs="宋体"/>
                <w:i w:val="0"/>
                <w:color w:val="auto"/>
                <w:sz w:val="24"/>
                <w:szCs w:val="24"/>
                <w:highlight w:val="none"/>
                <w:u w:val="none"/>
                <w:rPrChange w:id="21104" w:author="温志强" w:date="2018-01-25T21:44:03Z">
                  <w:rPr>
                    <w:del w:id="21105" w:author="温志强" w:date="2018-03-24T16:27:46Z"/>
                    <w:rFonts w:hint="eastAsia" w:ascii="宋体" w:hAnsi="宋体" w:eastAsia="宋体" w:cs="宋体"/>
                    <w:i w:val="0"/>
                    <w:color w:val="000000"/>
                    <w:sz w:val="24"/>
                    <w:szCs w:val="24"/>
                    <w:u w:val="none"/>
                  </w:rPr>
                </w:rPrChange>
              </w:rPr>
              <w:pPrChange w:id="21102" w:author="温志强" w:date="2018-01-25T21:13:01Z">
                <w:pPr>
                  <w:keepNext w:val="0"/>
                  <w:keepLines w:val="0"/>
                  <w:widowControl/>
                  <w:suppressLineNumbers w:val="0"/>
                  <w:jc w:val="left"/>
                  <w:textAlignment w:val="center"/>
                </w:pPr>
              </w:pPrChange>
            </w:pPr>
            <w:del w:id="21106" w:author="温志强" w:date="2018-03-24T16:27:46Z">
              <w:r>
                <w:rPr>
                  <w:rFonts w:hint="eastAsia" w:ascii="宋体" w:hAnsi="宋体" w:eastAsia="宋体" w:cs="宋体"/>
                  <w:i w:val="0"/>
                  <w:color w:val="auto"/>
                  <w:kern w:val="0"/>
                  <w:sz w:val="24"/>
                  <w:szCs w:val="24"/>
                  <w:highlight w:val="none"/>
                  <w:u w:val="none"/>
                  <w:lang w:val="en-US" w:eastAsia="zh-CN" w:bidi="ar"/>
                  <w:rPrChange w:id="21107" w:author="温志强" w:date="2018-01-25T21:44:03Z">
                    <w:rPr>
                      <w:rFonts w:hint="eastAsia" w:ascii="宋体" w:hAnsi="宋体" w:eastAsia="宋体" w:cs="宋体"/>
                      <w:i w:val="0"/>
                      <w:color w:val="000000"/>
                      <w:kern w:val="0"/>
                      <w:sz w:val="24"/>
                      <w:szCs w:val="24"/>
                      <w:u w:val="none"/>
                      <w:lang w:val="en-US" w:eastAsia="zh-CN" w:bidi="ar"/>
                    </w:rPr>
                  </w:rPrChange>
                </w:rPr>
                <w:delText xml:space="preserve">监理工程师：     </w:delText>
              </w:r>
            </w:del>
            <w:del w:id="21108" w:author="温志强" w:date="2018-03-24T16:27:46Z">
              <w:r>
                <w:rPr>
                  <w:rFonts w:hint="eastAsia" w:ascii="宋体" w:hAnsi="宋体" w:eastAsia="宋体" w:cs="宋体"/>
                  <w:i w:val="0"/>
                  <w:color w:val="auto"/>
                  <w:kern w:val="0"/>
                  <w:sz w:val="24"/>
                  <w:szCs w:val="24"/>
                  <w:highlight w:val="none"/>
                  <w:u w:val="none"/>
                  <w:lang w:val="en-US" w:eastAsia="zh-CN" w:bidi="ar"/>
                  <w:rPrChange w:id="21109" w:author="温志强" w:date="2018-01-25T21:44:03Z">
                    <w:rPr>
                      <w:rFonts w:hint="eastAsia" w:ascii="宋体" w:hAnsi="宋体" w:eastAsia="宋体" w:cs="宋体"/>
                      <w:i w:val="0"/>
                      <w:color w:val="000000"/>
                      <w:kern w:val="0"/>
                      <w:sz w:val="24"/>
                      <w:szCs w:val="24"/>
                      <w:u w:val="none"/>
                      <w:lang w:val="en-US" w:eastAsia="zh-CN" w:bidi="ar"/>
                    </w:rPr>
                  </w:rPrChange>
                </w:rPr>
                <w:br w:type="textWrapping"/>
              </w:r>
            </w:del>
            <w:del w:id="21110" w:author="温志强" w:date="2018-03-24T16:27:46Z">
              <w:r>
                <w:rPr>
                  <w:rFonts w:hint="eastAsia" w:ascii="宋体" w:hAnsi="宋体" w:eastAsia="宋体" w:cs="宋体"/>
                  <w:i w:val="0"/>
                  <w:color w:val="auto"/>
                  <w:kern w:val="0"/>
                  <w:sz w:val="24"/>
                  <w:szCs w:val="24"/>
                  <w:highlight w:val="none"/>
                  <w:u w:val="none"/>
                  <w:lang w:val="en-US" w:eastAsia="zh-CN" w:bidi="ar"/>
                  <w:rPrChange w:id="21111" w:author="温志强" w:date="2018-01-25T21:44:03Z">
                    <w:rPr>
                      <w:rFonts w:hint="eastAsia" w:ascii="宋体" w:hAnsi="宋体" w:eastAsia="宋体" w:cs="宋体"/>
                      <w:i w:val="0"/>
                      <w:color w:val="000000"/>
                      <w:kern w:val="0"/>
                      <w:sz w:val="24"/>
                      <w:szCs w:val="24"/>
                      <w:u w:val="none"/>
                      <w:lang w:val="en-US" w:eastAsia="zh-CN" w:bidi="ar"/>
                    </w:rPr>
                  </w:rPrChange>
                </w:rPr>
                <w:br w:type="textWrapping"/>
              </w:r>
            </w:del>
            <w:del w:id="21112" w:author="温志强" w:date="2018-03-24T16:27:46Z">
              <w:r>
                <w:rPr>
                  <w:rFonts w:hint="eastAsia" w:ascii="宋体" w:hAnsi="宋体" w:eastAsia="宋体" w:cs="宋体"/>
                  <w:i w:val="0"/>
                  <w:color w:val="auto"/>
                  <w:kern w:val="0"/>
                  <w:sz w:val="24"/>
                  <w:szCs w:val="24"/>
                  <w:highlight w:val="none"/>
                  <w:u w:val="none"/>
                  <w:lang w:val="en-US" w:eastAsia="zh-CN" w:bidi="ar"/>
                  <w:rPrChange w:id="21113" w:author="温志强" w:date="2018-01-25T21:44:03Z">
                    <w:rPr>
                      <w:rFonts w:hint="eastAsia" w:ascii="宋体" w:hAnsi="宋体" w:eastAsia="宋体" w:cs="宋体"/>
                      <w:i w:val="0"/>
                      <w:color w:val="000000"/>
                      <w:kern w:val="0"/>
                      <w:sz w:val="24"/>
                      <w:szCs w:val="24"/>
                      <w:u w:val="none"/>
                      <w:lang w:val="en-US" w:eastAsia="zh-CN" w:bidi="ar"/>
                    </w:rPr>
                  </w:rPrChange>
                </w:rPr>
                <w:delText>总监理工程师：</w:delText>
              </w:r>
            </w:del>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115" w:author="温志强" w:date="2018-03-24T16:27:46Z"/>
                <w:rFonts w:hint="eastAsia" w:ascii="宋体" w:hAnsi="宋体" w:eastAsia="宋体" w:cs="宋体"/>
                <w:i w:val="0"/>
                <w:color w:val="auto"/>
                <w:sz w:val="24"/>
                <w:szCs w:val="24"/>
                <w:highlight w:val="none"/>
                <w:u w:val="none"/>
                <w:rPrChange w:id="21116" w:author="温志强" w:date="2018-01-25T21:44:03Z">
                  <w:rPr>
                    <w:del w:id="21117" w:author="温志强" w:date="2018-03-24T16:27:46Z"/>
                    <w:rFonts w:hint="eastAsia" w:ascii="宋体" w:hAnsi="宋体" w:eastAsia="宋体" w:cs="宋体"/>
                    <w:i w:val="0"/>
                    <w:color w:val="000000"/>
                    <w:sz w:val="24"/>
                    <w:szCs w:val="24"/>
                    <w:u w:val="none"/>
                  </w:rPr>
                </w:rPrChange>
              </w:rPr>
              <w:pPrChange w:id="21114"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del w:id="21118" w:author="温志强" w:date="2018-03-24T16:27:46Z"/>
        </w:trPr>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120" w:author="温志强" w:date="2018-03-24T16:27:46Z"/>
                <w:rFonts w:hint="eastAsia" w:ascii="宋体" w:hAnsi="宋体" w:eastAsia="宋体" w:cs="宋体"/>
                <w:i w:val="0"/>
                <w:color w:val="auto"/>
                <w:sz w:val="24"/>
                <w:szCs w:val="24"/>
                <w:highlight w:val="none"/>
                <w:u w:val="none"/>
                <w:rPrChange w:id="21121" w:author="温志强" w:date="2018-01-25T21:44:03Z">
                  <w:rPr>
                    <w:del w:id="21122" w:author="温志强" w:date="2018-03-24T16:27:46Z"/>
                    <w:rFonts w:hint="eastAsia" w:ascii="宋体" w:hAnsi="宋体" w:eastAsia="宋体" w:cs="宋体"/>
                    <w:i w:val="0"/>
                    <w:color w:val="000000"/>
                    <w:sz w:val="24"/>
                    <w:szCs w:val="24"/>
                    <w:u w:val="none"/>
                  </w:rPr>
                </w:rPrChange>
              </w:rPr>
              <w:pPrChange w:id="21119" w:author="温志强" w:date="2018-01-25T21:13:01Z">
                <w:pPr>
                  <w:jc w:val="center"/>
                </w:pPr>
              </w:pPrChange>
            </w:pPr>
          </w:p>
        </w:tc>
        <w:tc>
          <w:tcPr>
            <w:tcW w:w="5802" w:type="dxa"/>
            <w:gridSpan w:val="3"/>
            <w:vMerge w:val="continue"/>
            <w:tcBorders>
              <w:top w:val="single" w:color="000000" w:sz="4" w:space="0"/>
              <w:left w:val="single" w:color="000000" w:sz="4" w:space="0"/>
            </w:tcBorders>
            <w:shd w:val="clear" w:color="auto" w:fill="auto"/>
            <w:vAlign w:val="center"/>
          </w:tcPr>
          <w:p>
            <w:pPr>
              <w:ind w:firstLine="120" w:firstLineChars="50"/>
              <w:jc w:val="both"/>
              <w:rPr>
                <w:del w:id="21124" w:author="温志强" w:date="2018-03-24T16:27:46Z"/>
                <w:rFonts w:hint="eastAsia" w:ascii="宋体" w:hAnsi="宋体" w:eastAsia="宋体" w:cs="宋体"/>
                <w:i w:val="0"/>
                <w:color w:val="auto"/>
                <w:sz w:val="24"/>
                <w:szCs w:val="24"/>
                <w:highlight w:val="none"/>
                <w:u w:val="none"/>
                <w:rPrChange w:id="21125" w:author="温志强" w:date="2018-01-25T21:44:03Z">
                  <w:rPr>
                    <w:del w:id="21126" w:author="温志强" w:date="2018-03-24T16:27:46Z"/>
                    <w:rFonts w:hint="eastAsia" w:ascii="宋体" w:hAnsi="宋体" w:eastAsia="宋体" w:cs="宋体"/>
                    <w:i w:val="0"/>
                    <w:color w:val="000000"/>
                    <w:sz w:val="24"/>
                    <w:szCs w:val="24"/>
                    <w:u w:val="none"/>
                  </w:rPr>
                </w:rPrChange>
              </w:rPr>
              <w:pPrChange w:id="21123" w:author="温志强" w:date="2018-01-25T21:13:01Z">
                <w:pPr>
                  <w:jc w:val="center"/>
                </w:pPr>
              </w:pPrChange>
            </w:pPr>
          </w:p>
        </w:tc>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1128" w:author="温志强" w:date="2018-03-24T16:27:46Z"/>
                <w:rFonts w:hint="eastAsia" w:ascii="宋体" w:hAnsi="宋体" w:eastAsia="宋体" w:cs="宋体"/>
                <w:i w:val="0"/>
                <w:color w:val="auto"/>
                <w:sz w:val="24"/>
                <w:szCs w:val="24"/>
                <w:highlight w:val="none"/>
                <w:u w:val="none"/>
                <w:rPrChange w:id="21129" w:author="温志强" w:date="2018-01-25T21:44:03Z">
                  <w:rPr>
                    <w:del w:id="21130" w:author="温志强" w:date="2018-03-24T16:27:46Z"/>
                    <w:rFonts w:hint="eastAsia" w:ascii="宋体" w:hAnsi="宋体" w:eastAsia="宋体" w:cs="宋体"/>
                    <w:i w:val="0"/>
                    <w:color w:val="000000"/>
                    <w:sz w:val="24"/>
                    <w:szCs w:val="24"/>
                    <w:u w:val="none"/>
                  </w:rPr>
                </w:rPrChange>
              </w:rPr>
              <w:pPrChange w:id="21127" w:author="温志强" w:date="2018-01-25T21:13:01Z">
                <w:pPr>
                  <w:jc w:val="center"/>
                </w:pPr>
              </w:pPrChange>
            </w:pP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132" w:author="温志强" w:date="2018-03-24T16:27:46Z"/>
                <w:rFonts w:hint="eastAsia" w:ascii="宋体" w:hAnsi="宋体" w:eastAsia="宋体" w:cs="宋体"/>
                <w:i w:val="0"/>
                <w:color w:val="auto"/>
                <w:sz w:val="24"/>
                <w:szCs w:val="24"/>
                <w:highlight w:val="none"/>
                <w:u w:val="none"/>
                <w:rPrChange w:id="21133" w:author="温志强" w:date="2018-01-25T21:44:03Z">
                  <w:rPr>
                    <w:del w:id="21134" w:author="温志强" w:date="2018-03-24T16:27:46Z"/>
                    <w:rFonts w:hint="eastAsia" w:ascii="宋体" w:hAnsi="宋体" w:eastAsia="宋体" w:cs="宋体"/>
                    <w:i w:val="0"/>
                    <w:color w:val="000000"/>
                    <w:sz w:val="24"/>
                    <w:szCs w:val="24"/>
                    <w:u w:val="none"/>
                  </w:rPr>
                </w:rPrChange>
              </w:rPr>
              <w:pPrChange w:id="21131" w:author="温志强" w:date="2018-01-25T21:13:01Z">
                <w:pPr>
                  <w:jc w:val="center"/>
                </w:pPr>
              </w:pPrChange>
            </w:pPr>
          </w:p>
        </w:tc>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136" w:author="温志强" w:date="2018-03-24T16:27:46Z"/>
                <w:rFonts w:hint="eastAsia" w:ascii="宋体" w:hAnsi="宋体" w:eastAsia="宋体" w:cs="宋体"/>
                <w:i w:val="0"/>
                <w:color w:val="auto"/>
                <w:sz w:val="24"/>
                <w:szCs w:val="24"/>
                <w:highlight w:val="none"/>
                <w:u w:val="none"/>
                <w:rPrChange w:id="21137" w:author="温志强" w:date="2018-01-25T21:44:03Z">
                  <w:rPr>
                    <w:del w:id="21138" w:author="温志强" w:date="2018-03-24T16:27:46Z"/>
                    <w:rFonts w:hint="eastAsia" w:ascii="宋体" w:hAnsi="宋体" w:eastAsia="宋体" w:cs="宋体"/>
                    <w:i w:val="0"/>
                    <w:color w:val="000000"/>
                    <w:sz w:val="24"/>
                    <w:szCs w:val="24"/>
                    <w:u w:val="none"/>
                  </w:rPr>
                </w:rPrChange>
              </w:rPr>
              <w:pPrChange w:id="21135" w:author="温志强" w:date="2018-01-25T21:13:01Z">
                <w:pPr>
                  <w:jc w:val="left"/>
                </w:pPr>
              </w:pPrChange>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140" w:author="温志强" w:date="2018-03-24T16:27:46Z"/>
                <w:rFonts w:hint="eastAsia" w:ascii="宋体" w:hAnsi="宋体" w:eastAsia="宋体" w:cs="宋体"/>
                <w:i w:val="0"/>
                <w:color w:val="auto"/>
                <w:sz w:val="24"/>
                <w:szCs w:val="24"/>
                <w:highlight w:val="none"/>
                <w:u w:val="none"/>
                <w:rPrChange w:id="21141" w:author="温志强" w:date="2018-01-25T21:44:03Z">
                  <w:rPr>
                    <w:del w:id="21142" w:author="温志强" w:date="2018-03-24T16:27:46Z"/>
                    <w:rFonts w:hint="eastAsia" w:ascii="宋体" w:hAnsi="宋体" w:eastAsia="宋体" w:cs="宋体"/>
                    <w:i w:val="0"/>
                    <w:color w:val="000000"/>
                    <w:sz w:val="24"/>
                    <w:szCs w:val="24"/>
                    <w:u w:val="none"/>
                  </w:rPr>
                </w:rPrChange>
              </w:rPr>
              <w:pPrChange w:id="21139"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del w:id="21143" w:author="温志强" w:date="2018-03-24T16:27:46Z"/>
        </w:trPr>
        <w:tc>
          <w:tcPr>
            <w:tcW w:w="176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145" w:author="温志强" w:date="2018-03-24T16:27:46Z"/>
                <w:rFonts w:hint="eastAsia" w:ascii="宋体" w:hAnsi="宋体" w:eastAsia="宋体" w:cs="宋体"/>
                <w:i w:val="0"/>
                <w:color w:val="auto"/>
                <w:sz w:val="24"/>
                <w:szCs w:val="24"/>
                <w:highlight w:val="none"/>
                <w:u w:val="none"/>
                <w:rPrChange w:id="21146" w:author="温志强" w:date="2018-01-25T21:44:03Z">
                  <w:rPr>
                    <w:del w:id="21147" w:author="温志强" w:date="2018-03-24T16:27:46Z"/>
                    <w:rFonts w:hint="eastAsia" w:ascii="宋体" w:hAnsi="宋体" w:eastAsia="宋体" w:cs="宋体"/>
                    <w:i w:val="0"/>
                    <w:color w:val="000000"/>
                    <w:sz w:val="24"/>
                    <w:szCs w:val="24"/>
                    <w:u w:val="none"/>
                  </w:rPr>
                </w:rPrChange>
              </w:rPr>
              <w:pPrChange w:id="21144" w:author="温志强" w:date="2018-01-25T21:13:01Z">
                <w:pPr>
                  <w:keepNext w:val="0"/>
                  <w:keepLines w:val="0"/>
                  <w:widowControl/>
                  <w:suppressLineNumbers w:val="0"/>
                  <w:jc w:val="center"/>
                  <w:textAlignment w:val="center"/>
                </w:pPr>
              </w:pPrChange>
            </w:pPr>
            <w:del w:id="21148" w:author="温志强" w:date="2018-03-24T16:27:46Z">
              <w:r>
                <w:rPr>
                  <w:rFonts w:hint="eastAsia" w:ascii="宋体" w:hAnsi="宋体" w:eastAsia="宋体" w:cs="宋体"/>
                  <w:i w:val="0"/>
                  <w:color w:val="auto"/>
                  <w:kern w:val="0"/>
                  <w:sz w:val="24"/>
                  <w:szCs w:val="24"/>
                  <w:highlight w:val="none"/>
                  <w:u w:val="none"/>
                  <w:lang w:val="en-US" w:eastAsia="zh-CN" w:bidi="ar"/>
                  <w:rPrChange w:id="21149" w:author="温志强" w:date="2018-01-25T21:44:03Z">
                    <w:rPr>
                      <w:rFonts w:hint="eastAsia" w:ascii="宋体" w:hAnsi="宋体" w:eastAsia="宋体" w:cs="宋体"/>
                      <w:i w:val="0"/>
                      <w:color w:val="000000"/>
                      <w:kern w:val="0"/>
                      <w:sz w:val="24"/>
                      <w:szCs w:val="24"/>
                      <w:u w:val="none"/>
                      <w:lang w:val="en-US" w:eastAsia="zh-CN" w:bidi="ar"/>
                    </w:rPr>
                  </w:rPrChange>
                </w:rPr>
                <w:delText>项目部</w:delText>
              </w:r>
            </w:del>
            <w:del w:id="21150" w:author="温志强" w:date="2018-03-24T16:27:46Z">
              <w:r>
                <w:rPr>
                  <w:rFonts w:hint="eastAsia" w:ascii="宋体" w:hAnsi="宋体" w:eastAsia="宋体" w:cs="宋体"/>
                  <w:i w:val="0"/>
                  <w:color w:val="auto"/>
                  <w:kern w:val="0"/>
                  <w:sz w:val="24"/>
                  <w:szCs w:val="24"/>
                  <w:highlight w:val="none"/>
                  <w:u w:val="none"/>
                  <w:lang w:val="en-US" w:eastAsia="zh-CN" w:bidi="ar"/>
                  <w:rPrChange w:id="21151" w:author="温志强" w:date="2018-01-25T21:44:03Z">
                    <w:rPr>
                      <w:rFonts w:hint="eastAsia" w:ascii="宋体" w:hAnsi="宋体" w:eastAsia="宋体" w:cs="宋体"/>
                      <w:i w:val="0"/>
                      <w:color w:val="000000"/>
                      <w:kern w:val="0"/>
                      <w:sz w:val="24"/>
                      <w:szCs w:val="24"/>
                      <w:u w:val="none"/>
                      <w:lang w:val="en-US" w:eastAsia="zh-CN" w:bidi="ar"/>
                    </w:rPr>
                  </w:rPrChange>
                </w:rPr>
                <w:br w:type="textWrapping"/>
              </w:r>
            </w:del>
            <w:del w:id="21152" w:author="温志强" w:date="2018-03-24T16:27:46Z">
              <w:r>
                <w:rPr>
                  <w:rFonts w:hint="eastAsia" w:ascii="宋体" w:hAnsi="宋体" w:eastAsia="宋体" w:cs="宋体"/>
                  <w:i w:val="0"/>
                  <w:color w:val="auto"/>
                  <w:kern w:val="0"/>
                  <w:sz w:val="24"/>
                  <w:szCs w:val="24"/>
                  <w:highlight w:val="none"/>
                  <w:u w:val="none"/>
                  <w:lang w:val="en-US" w:eastAsia="zh-CN" w:bidi="ar"/>
                  <w:rPrChange w:id="21153" w:author="温志强" w:date="2018-01-25T21:44:03Z">
                    <w:rPr>
                      <w:rFonts w:hint="eastAsia" w:ascii="宋体" w:hAnsi="宋体" w:eastAsia="宋体" w:cs="宋体"/>
                      <w:i w:val="0"/>
                      <w:color w:val="000000"/>
                      <w:kern w:val="0"/>
                      <w:sz w:val="24"/>
                      <w:szCs w:val="24"/>
                      <w:u w:val="none"/>
                      <w:lang w:val="en-US" w:eastAsia="zh-CN" w:bidi="ar"/>
                    </w:rPr>
                  </w:rPrChange>
                </w:rPr>
                <w:delText xml:space="preserve"> 1日</w:delText>
              </w:r>
            </w:del>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155" w:author="温志强" w:date="2018-03-24T16:27:46Z"/>
                <w:rFonts w:hint="eastAsia" w:ascii="宋体" w:hAnsi="宋体" w:eastAsia="宋体" w:cs="宋体"/>
                <w:i w:val="0"/>
                <w:color w:val="auto"/>
                <w:sz w:val="24"/>
                <w:szCs w:val="24"/>
                <w:highlight w:val="none"/>
                <w:u w:val="none"/>
                <w:rPrChange w:id="21156" w:author="温志强" w:date="2018-01-25T21:44:03Z">
                  <w:rPr>
                    <w:del w:id="21157" w:author="温志强" w:date="2018-03-24T16:27:46Z"/>
                    <w:rFonts w:hint="eastAsia" w:ascii="宋体" w:hAnsi="宋体" w:eastAsia="宋体" w:cs="宋体"/>
                    <w:i w:val="0"/>
                    <w:color w:val="000000"/>
                    <w:sz w:val="24"/>
                    <w:szCs w:val="24"/>
                    <w:u w:val="none"/>
                  </w:rPr>
                </w:rPrChange>
              </w:rPr>
              <w:pPrChange w:id="21154" w:author="温志强" w:date="2018-01-25T21:13:01Z">
                <w:pPr>
                  <w:keepNext w:val="0"/>
                  <w:keepLines w:val="0"/>
                  <w:widowControl/>
                  <w:suppressLineNumbers w:val="0"/>
                  <w:jc w:val="left"/>
                  <w:textAlignment w:val="center"/>
                </w:pPr>
              </w:pPrChange>
            </w:pPr>
            <w:del w:id="21158" w:author="温志强" w:date="2018-03-24T16:27:46Z">
              <w:r>
                <w:rPr>
                  <w:rFonts w:hint="eastAsia" w:ascii="宋体" w:hAnsi="宋体" w:cs="宋体"/>
                  <w:i w:val="0"/>
                  <w:color w:val="auto"/>
                  <w:kern w:val="0"/>
                  <w:sz w:val="24"/>
                  <w:szCs w:val="24"/>
                  <w:highlight w:val="none"/>
                  <w:u w:val="none"/>
                  <w:lang w:val="en-US" w:eastAsia="zh-CN" w:bidi="ar"/>
                  <w:rPrChange w:id="21159" w:author="温志强" w:date="2018-01-25T21:44:03Z">
                    <w:rPr>
                      <w:rFonts w:hint="eastAsia" w:ascii="宋体" w:hAnsi="宋体" w:cs="宋体"/>
                      <w:i w:val="0"/>
                      <w:color w:val="000000"/>
                      <w:kern w:val="0"/>
                      <w:sz w:val="24"/>
                      <w:szCs w:val="24"/>
                      <w:u w:val="none"/>
                      <w:lang w:val="en-US" w:eastAsia="zh-CN" w:bidi="ar"/>
                    </w:rPr>
                  </w:rPrChange>
                </w:rPr>
                <w:delText>土建</w:delText>
              </w:r>
            </w:del>
            <w:del w:id="21160" w:author="温志强" w:date="2018-03-24T16:27:46Z">
              <w:r>
                <w:rPr>
                  <w:rFonts w:hint="eastAsia" w:ascii="宋体" w:hAnsi="宋体" w:eastAsia="宋体" w:cs="宋体"/>
                  <w:i w:val="0"/>
                  <w:color w:val="auto"/>
                  <w:kern w:val="0"/>
                  <w:sz w:val="24"/>
                  <w:szCs w:val="24"/>
                  <w:highlight w:val="none"/>
                  <w:u w:val="none"/>
                  <w:lang w:val="en-US" w:eastAsia="zh-CN" w:bidi="ar"/>
                  <w:rPrChange w:id="21161" w:author="温志强" w:date="2018-01-25T21:44:03Z">
                    <w:rPr>
                      <w:rFonts w:hint="eastAsia" w:ascii="宋体" w:hAnsi="宋体" w:eastAsia="宋体" w:cs="宋体"/>
                      <w:i w:val="0"/>
                      <w:color w:val="000000"/>
                      <w:kern w:val="0"/>
                      <w:sz w:val="24"/>
                      <w:szCs w:val="24"/>
                      <w:u w:val="none"/>
                      <w:lang w:val="en-US" w:eastAsia="zh-CN" w:bidi="ar"/>
                    </w:rPr>
                  </w:rPrChange>
                </w:rPr>
                <w:delText>工程师：</w:delText>
              </w:r>
            </w:del>
          </w:p>
        </w:tc>
        <w:tc>
          <w:tcPr>
            <w:tcW w:w="11138"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val="0"/>
              <w:suppressLineNumbers w:val="0"/>
              <w:ind w:firstLine="120" w:firstLineChars="50"/>
              <w:jc w:val="both"/>
              <w:textAlignment w:val="auto"/>
              <w:rPr>
                <w:del w:id="21163" w:author="温志强" w:date="2018-03-24T16:27:46Z"/>
                <w:rFonts w:hint="eastAsia" w:ascii="宋体" w:hAnsi="宋体" w:eastAsia="宋体" w:cs="宋体"/>
                <w:i w:val="0"/>
                <w:color w:val="auto"/>
                <w:sz w:val="24"/>
                <w:szCs w:val="24"/>
                <w:highlight w:val="none"/>
                <w:u w:val="none"/>
                <w:rPrChange w:id="21164" w:author="温志强" w:date="2018-01-25T21:44:03Z">
                  <w:rPr>
                    <w:del w:id="21165" w:author="温志强" w:date="2018-03-24T16:27:46Z"/>
                    <w:rFonts w:hint="eastAsia" w:ascii="宋体" w:hAnsi="宋体" w:eastAsia="宋体" w:cs="宋体"/>
                    <w:i w:val="0"/>
                    <w:color w:val="000000"/>
                    <w:sz w:val="24"/>
                    <w:szCs w:val="24"/>
                    <w:u w:val="none"/>
                  </w:rPr>
                </w:rPrChange>
              </w:rPr>
              <w:pPrChange w:id="21162" w:author="温志强" w:date="2018-01-25T21:13:01Z">
                <w:pPr>
                  <w:keepNext w:val="0"/>
                  <w:keepLines w:val="0"/>
                  <w:widowControl/>
                  <w:suppressLineNumbers w:val="0"/>
                  <w:jc w:val="center"/>
                  <w:textAlignment w:val="bottom"/>
                </w:pPr>
              </w:pPrChange>
            </w:pPr>
            <w:del w:id="21166" w:author="温志强" w:date="2018-03-24T16:27:46Z">
              <w:r>
                <w:rPr>
                  <w:rFonts w:hint="eastAsia" w:ascii="宋体" w:hAnsi="宋体" w:eastAsia="宋体" w:cs="宋体"/>
                  <w:i w:val="0"/>
                  <w:color w:val="auto"/>
                  <w:kern w:val="0"/>
                  <w:sz w:val="24"/>
                  <w:szCs w:val="24"/>
                  <w:highlight w:val="none"/>
                  <w:u w:val="none"/>
                  <w:lang w:val="en-US" w:eastAsia="zh-CN" w:bidi="ar"/>
                  <w:rPrChange w:id="21167" w:author="温志强" w:date="2018-01-25T21:44:03Z">
                    <w:rPr>
                      <w:rFonts w:hint="eastAsia" w:ascii="宋体" w:hAnsi="宋体" w:eastAsia="宋体" w:cs="宋体"/>
                      <w:i w:val="0"/>
                      <w:color w:val="000000"/>
                      <w:kern w:val="0"/>
                      <w:sz w:val="24"/>
                      <w:szCs w:val="24"/>
                      <w:u w:val="none"/>
                      <w:lang w:val="en-US" w:eastAsia="zh-CN" w:bidi="ar"/>
                    </w:rPr>
                  </w:rPrChange>
                </w:rPr>
                <w:delText xml:space="preserve">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del w:id="21168" w:author="温志强" w:date="2018-03-24T16:27:46Z"/>
        </w:trPr>
        <w:tc>
          <w:tcPr>
            <w:tcW w:w="1764" w:type="dxa"/>
            <w:vMerge w:val="continue"/>
            <w:tcBorders>
              <w:top w:val="single" w:color="000000" w:sz="4" w:space="0"/>
              <w:left w:val="single" w:color="000000" w:sz="4" w:space="0"/>
              <w:bottom w:val="single" w:color="000000" w:sz="4" w:space="0"/>
            </w:tcBorders>
            <w:shd w:val="clear" w:color="auto" w:fill="auto"/>
            <w:vAlign w:val="center"/>
          </w:tcPr>
          <w:p>
            <w:pPr>
              <w:ind w:firstLine="120" w:firstLineChars="50"/>
              <w:jc w:val="both"/>
              <w:rPr>
                <w:del w:id="21170" w:author="温志强" w:date="2018-03-24T16:27:46Z"/>
                <w:rFonts w:hint="eastAsia" w:ascii="宋体" w:hAnsi="宋体" w:eastAsia="宋体" w:cs="宋体"/>
                <w:i w:val="0"/>
                <w:color w:val="auto"/>
                <w:sz w:val="24"/>
                <w:szCs w:val="24"/>
                <w:highlight w:val="none"/>
                <w:u w:val="none"/>
                <w:rPrChange w:id="21171" w:author="温志强" w:date="2018-01-25T21:44:03Z">
                  <w:rPr>
                    <w:del w:id="21172" w:author="温志强" w:date="2018-03-24T16:27:46Z"/>
                    <w:rFonts w:hint="eastAsia" w:ascii="宋体" w:hAnsi="宋体" w:eastAsia="宋体" w:cs="宋体"/>
                    <w:i w:val="0"/>
                    <w:color w:val="000000"/>
                    <w:sz w:val="24"/>
                    <w:szCs w:val="24"/>
                    <w:u w:val="none"/>
                  </w:rPr>
                </w:rPrChange>
              </w:rPr>
              <w:pPrChange w:id="21169" w:author="温志强" w:date="2018-01-25T21:13:01Z">
                <w:pPr>
                  <w:jc w:val="center"/>
                </w:pPr>
              </w:pPrChange>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174" w:author="温志强" w:date="2018-03-24T16:27:46Z"/>
                <w:rFonts w:hint="eastAsia" w:ascii="宋体" w:hAnsi="宋体" w:eastAsia="宋体" w:cs="宋体"/>
                <w:i w:val="0"/>
                <w:color w:val="auto"/>
                <w:sz w:val="24"/>
                <w:szCs w:val="24"/>
                <w:highlight w:val="none"/>
                <w:u w:val="none"/>
                <w:rPrChange w:id="21175" w:author="温志强" w:date="2018-01-25T21:44:03Z">
                  <w:rPr>
                    <w:del w:id="21176" w:author="温志强" w:date="2018-03-24T16:27:46Z"/>
                    <w:rFonts w:hint="eastAsia" w:ascii="宋体" w:hAnsi="宋体" w:eastAsia="宋体" w:cs="宋体"/>
                    <w:i w:val="0"/>
                    <w:color w:val="000000"/>
                    <w:sz w:val="24"/>
                    <w:szCs w:val="24"/>
                    <w:u w:val="none"/>
                  </w:rPr>
                </w:rPrChange>
              </w:rPr>
              <w:pPrChange w:id="21173" w:author="温志强" w:date="2018-01-25T21:13:01Z">
                <w:pPr>
                  <w:jc w:val="left"/>
                </w:pPr>
              </w:pPrChange>
            </w:pPr>
          </w:p>
        </w:tc>
        <w:tc>
          <w:tcPr>
            <w:tcW w:w="1113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120" w:firstLineChars="50"/>
              <w:jc w:val="both"/>
              <w:rPr>
                <w:del w:id="21178" w:author="温志强" w:date="2018-03-24T16:27:46Z"/>
                <w:rFonts w:hint="eastAsia" w:ascii="宋体" w:hAnsi="宋体" w:eastAsia="宋体" w:cs="宋体"/>
                <w:i w:val="0"/>
                <w:color w:val="auto"/>
                <w:sz w:val="24"/>
                <w:szCs w:val="24"/>
                <w:highlight w:val="none"/>
                <w:u w:val="none"/>
                <w:rPrChange w:id="21179" w:author="温志强" w:date="2018-01-25T21:44:03Z">
                  <w:rPr>
                    <w:del w:id="21180" w:author="温志强" w:date="2018-03-24T16:27:46Z"/>
                    <w:rFonts w:hint="eastAsia" w:ascii="宋体" w:hAnsi="宋体" w:eastAsia="宋体" w:cs="宋体"/>
                    <w:i w:val="0"/>
                    <w:color w:val="000000"/>
                    <w:sz w:val="24"/>
                    <w:szCs w:val="24"/>
                    <w:u w:val="none"/>
                  </w:rPr>
                </w:rPrChange>
              </w:rPr>
              <w:pPrChange w:id="21177"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del w:id="21181" w:author="温志强" w:date="2018-03-24T16:27:46Z"/>
        </w:trPr>
        <w:tc>
          <w:tcPr>
            <w:tcW w:w="1764" w:type="dxa"/>
            <w:vMerge w:val="continue"/>
            <w:tcBorders>
              <w:top w:val="single" w:color="000000" w:sz="4" w:space="0"/>
              <w:left w:val="single" w:color="000000" w:sz="4" w:space="0"/>
              <w:bottom w:val="single" w:color="000000" w:sz="4" w:space="0"/>
            </w:tcBorders>
            <w:shd w:val="clear" w:color="auto" w:fill="auto"/>
            <w:vAlign w:val="center"/>
          </w:tcPr>
          <w:p>
            <w:pPr>
              <w:ind w:firstLine="120" w:firstLineChars="50"/>
              <w:jc w:val="both"/>
              <w:rPr>
                <w:del w:id="21183" w:author="温志强" w:date="2018-03-24T16:27:46Z"/>
                <w:rFonts w:hint="eastAsia" w:ascii="宋体" w:hAnsi="宋体" w:eastAsia="宋体" w:cs="宋体"/>
                <w:i w:val="0"/>
                <w:color w:val="auto"/>
                <w:sz w:val="24"/>
                <w:szCs w:val="24"/>
                <w:highlight w:val="none"/>
                <w:u w:val="none"/>
                <w:rPrChange w:id="21184" w:author="温志强" w:date="2018-01-25T21:44:03Z">
                  <w:rPr>
                    <w:del w:id="21185" w:author="温志强" w:date="2018-03-24T16:27:46Z"/>
                    <w:rFonts w:hint="eastAsia" w:ascii="宋体" w:hAnsi="宋体" w:eastAsia="宋体" w:cs="宋体"/>
                    <w:i w:val="0"/>
                    <w:color w:val="000000"/>
                    <w:sz w:val="24"/>
                    <w:szCs w:val="24"/>
                    <w:u w:val="none"/>
                  </w:rPr>
                </w:rPrChange>
              </w:rPr>
              <w:pPrChange w:id="21182" w:author="温志强" w:date="2018-01-25T21:13:01Z">
                <w:pPr>
                  <w:jc w:val="center"/>
                </w:pPr>
              </w:pPrChange>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187" w:author="温志强" w:date="2018-03-24T16:27:46Z"/>
                <w:rFonts w:hint="eastAsia" w:ascii="宋体" w:hAnsi="宋体" w:eastAsia="宋体" w:cs="宋体"/>
                <w:i w:val="0"/>
                <w:color w:val="auto"/>
                <w:sz w:val="24"/>
                <w:szCs w:val="24"/>
                <w:highlight w:val="none"/>
                <w:u w:val="none"/>
                <w:rPrChange w:id="21188" w:author="温志强" w:date="2018-01-25T21:44:03Z">
                  <w:rPr>
                    <w:del w:id="21189" w:author="温志强" w:date="2018-03-24T16:27:46Z"/>
                    <w:rFonts w:hint="eastAsia" w:ascii="宋体" w:hAnsi="宋体" w:eastAsia="宋体" w:cs="宋体"/>
                    <w:i w:val="0"/>
                    <w:color w:val="000000"/>
                    <w:sz w:val="24"/>
                    <w:szCs w:val="24"/>
                    <w:u w:val="none"/>
                  </w:rPr>
                </w:rPrChange>
              </w:rPr>
              <w:pPrChange w:id="21186" w:author="温志强" w:date="2018-01-25T21:13:01Z">
                <w:pPr>
                  <w:keepNext w:val="0"/>
                  <w:keepLines w:val="0"/>
                  <w:widowControl/>
                  <w:suppressLineNumbers w:val="0"/>
                  <w:jc w:val="left"/>
                  <w:textAlignment w:val="center"/>
                </w:pPr>
              </w:pPrChange>
            </w:pPr>
            <w:del w:id="21190" w:author="温志强" w:date="2018-03-24T16:27:46Z">
              <w:r>
                <w:rPr>
                  <w:rFonts w:hint="eastAsia" w:ascii="宋体" w:hAnsi="宋体" w:eastAsia="宋体" w:cs="宋体"/>
                  <w:i w:val="0"/>
                  <w:color w:val="auto"/>
                  <w:kern w:val="0"/>
                  <w:sz w:val="24"/>
                  <w:szCs w:val="24"/>
                  <w:highlight w:val="none"/>
                  <w:u w:val="none"/>
                  <w:lang w:val="en-US" w:eastAsia="zh-CN" w:bidi="ar"/>
                  <w:rPrChange w:id="21191" w:author="温志强" w:date="2018-01-25T21:44:03Z">
                    <w:rPr>
                      <w:rFonts w:hint="eastAsia" w:ascii="宋体" w:hAnsi="宋体" w:eastAsia="宋体" w:cs="宋体"/>
                      <w:i w:val="0"/>
                      <w:color w:val="000000"/>
                      <w:kern w:val="0"/>
                      <w:sz w:val="24"/>
                      <w:szCs w:val="24"/>
                      <w:u w:val="none"/>
                      <w:lang w:val="en-US" w:eastAsia="zh-CN" w:bidi="ar"/>
                    </w:rPr>
                  </w:rPrChange>
                </w:rPr>
                <w:delText>项目经理：</w:delText>
              </w:r>
            </w:del>
          </w:p>
        </w:tc>
        <w:tc>
          <w:tcPr>
            <w:tcW w:w="11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0" w:firstLineChars="50"/>
              <w:jc w:val="both"/>
              <w:rPr>
                <w:del w:id="21193" w:author="温志强" w:date="2018-03-24T16:27:46Z"/>
                <w:rFonts w:hint="eastAsia" w:ascii="宋体" w:hAnsi="宋体" w:eastAsia="宋体" w:cs="宋体"/>
                <w:i w:val="0"/>
                <w:color w:val="auto"/>
                <w:sz w:val="24"/>
                <w:szCs w:val="24"/>
                <w:highlight w:val="none"/>
                <w:u w:val="none"/>
                <w:rPrChange w:id="21194" w:author="温志强" w:date="2018-01-25T21:44:03Z">
                  <w:rPr>
                    <w:del w:id="21195" w:author="温志强" w:date="2018-03-24T16:27:46Z"/>
                    <w:rFonts w:hint="eastAsia" w:ascii="宋体" w:hAnsi="宋体" w:eastAsia="宋体" w:cs="宋体"/>
                    <w:i w:val="0"/>
                    <w:color w:val="000000"/>
                    <w:sz w:val="24"/>
                    <w:szCs w:val="24"/>
                    <w:u w:val="none"/>
                  </w:rPr>
                </w:rPrChange>
              </w:rPr>
              <w:pPrChange w:id="21192"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del w:id="21196" w:author="温志强" w:date="2018-03-24T16:27:46Z"/>
        </w:trPr>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198" w:author="温志强" w:date="2018-03-24T16:27:46Z"/>
                <w:rFonts w:hint="eastAsia" w:ascii="宋体" w:hAnsi="宋体" w:eastAsia="宋体" w:cs="宋体"/>
                <w:i w:val="0"/>
                <w:color w:val="auto"/>
                <w:sz w:val="24"/>
                <w:szCs w:val="24"/>
                <w:highlight w:val="none"/>
                <w:u w:val="none"/>
                <w:rPrChange w:id="21199" w:author="温志强" w:date="2018-01-25T21:44:03Z">
                  <w:rPr>
                    <w:del w:id="21200" w:author="温志强" w:date="2018-03-24T16:27:46Z"/>
                    <w:rFonts w:hint="eastAsia" w:ascii="宋体" w:hAnsi="宋体" w:eastAsia="宋体" w:cs="宋体"/>
                    <w:i w:val="0"/>
                    <w:color w:val="000000"/>
                    <w:sz w:val="24"/>
                    <w:szCs w:val="24"/>
                    <w:u w:val="none"/>
                  </w:rPr>
                </w:rPrChange>
              </w:rPr>
              <w:pPrChange w:id="21197" w:author="温志强" w:date="2018-01-25T21:13:01Z">
                <w:pPr>
                  <w:keepNext w:val="0"/>
                  <w:keepLines w:val="0"/>
                  <w:widowControl/>
                  <w:suppressLineNumbers w:val="0"/>
                  <w:jc w:val="center"/>
                  <w:textAlignment w:val="center"/>
                </w:pPr>
              </w:pPrChange>
            </w:pPr>
            <w:del w:id="21201" w:author="温志强" w:date="2018-03-24T16:27:46Z">
              <w:r>
                <w:rPr>
                  <w:rFonts w:hint="eastAsia" w:ascii="宋体" w:hAnsi="宋体" w:eastAsia="宋体" w:cs="宋体"/>
                  <w:i w:val="0"/>
                  <w:color w:val="auto"/>
                  <w:kern w:val="0"/>
                  <w:sz w:val="24"/>
                  <w:szCs w:val="24"/>
                  <w:highlight w:val="none"/>
                  <w:u w:val="none"/>
                  <w:lang w:val="en-US" w:eastAsia="zh-CN" w:bidi="ar"/>
                  <w:rPrChange w:id="21202" w:author="温志强" w:date="2018-01-25T21:44:03Z">
                    <w:rPr>
                      <w:rFonts w:hint="eastAsia" w:ascii="宋体" w:hAnsi="宋体" w:eastAsia="宋体" w:cs="宋体"/>
                      <w:i w:val="0"/>
                      <w:color w:val="000000"/>
                      <w:kern w:val="0"/>
                      <w:sz w:val="24"/>
                      <w:szCs w:val="24"/>
                      <w:u w:val="none"/>
                      <w:lang w:val="en-US" w:eastAsia="zh-CN" w:bidi="ar"/>
                    </w:rPr>
                  </w:rPrChange>
                </w:rPr>
                <w:delText>项目</w:delText>
              </w:r>
            </w:del>
            <w:del w:id="21203" w:author="温志强" w:date="2018-03-24T16:27:46Z">
              <w:r>
                <w:rPr>
                  <w:rFonts w:hint="eastAsia" w:ascii="宋体" w:hAnsi="宋体" w:cs="宋体"/>
                  <w:i w:val="0"/>
                  <w:color w:val="auto"/>
                  <w:kern w:val="0"/>
                  <w:sz w:val="24"/>
                  <w:szCs w:val="24"/>
                  <w:highlight w:val="none"/>
                  <w:u w:val="none"/>
                  <w:lang w:val="en-US" w:eastAsia="zh-CN" w:bidi="ar"/>
                  <w:rPrChange w:id="21204" w:author="温志强" w:date="2018-01-25T21:44:03Z">
                    <w:rPr>
                      <w:rFonts w:hint="eastAsia" w:ascii="宋体" w:hAnsi="宋体" w:cs="宋体"/>
                      <w:i w:val="0"/>
                      <w:color w:val="000000"/>
                      <w:kern w:val="0"/>
                      <w:sz w:val="24"/>
                      <w:szCs w:val="24"/>
                      <w:u w:val="none"/>
                      <w:lang w:val="en-US" w:eastAsia="zh-CN" w:bidi="ar"/>
                    </w:rPr>
                  </w:rPrChange>
                </w:rPr>
                <w:delText>主管副</w:delText>
              </w:r>
            </w:del>
            <w:del w:id="21205" w:author="温志强" w:date="2018-03-24T16:27:46Z">
              <w:r>
                <w:rPr>
                  <w:rFonts w:hint="eastAsia" w:ascii="宋体" w:hAnsi="宋体" w:eastAsia="宋体" w:cs="宋体"/>
                  <w:i w:val="0"/>
                  <w:color w:val="auto"/>
                  <w:kern w:val="0"/>
                  <w:sz w:val="24"/>
                  <w:szCs w:val="24"/>
                  <w:highlight w:val="none"/>
                  <w:u w:val="none"/>
                  <w:lang w:val="en-US" w:eastAsia="zh-CN" w:bidi="ar"/>
                  <w:rPrChange w:id="21206" w:author="温志强" w:date="2018-01-25T21:44:03Z">
                    <w:rPr>
                      <w:rFonts w:hint="eastAsia" w:ascii="宋体" w:hAnsi="宋体" w:eastAsia="宋体" w:cs="宋体"/>
                      <w:i w:val="0"/>
                      <w:color w:val="000000"/>
                      <w:kern w:val="0"/>
                      <w:sz w:val="24"/>
                      <w:szCs w:val="24"/>
                      <w:u w:val="none"/>
                      <w:lang w:val="en-US" w:eastAsia="zh-CN" w:bidi="ar"/>
                    </w:rPr>
                  </w:rPrChange>
                </w:rPr>
                <w:delText>总</w:delText>
              </w:r>
            </w:del>
            <w:del w:id="21207" w:author="温志强" w:date="2018-03-24T16:27:46Z">
              <w:r>
                <w:rPr>
                  <w:rFonts w:hint="eastAsia" w:ascii="宋体" w:hAnsi="宋体" w:eastAsia="宋体" w:cs="宋体"/>
                  <w:i w:val="0"/>
                  <w:color w:val="auto"/>
                  <w:kern w:val="0"/>
                  <w:sz w:val="24"/>
                  <w:szCs w:val="24"/>
                  <w:highlight w:val="none"/>
                  <w:u w:val="none"/>
                  <w:lang w:val="en-US" w:eastAsia="zh-CN" w:bidi="ar"/>
                  <w:rPrChange w:id="21208" w:author="温志强" w:date="2018-01-25T21:44:03Z">
                    <w:rPr>
                      <w:rFonts w:hint="eastAsia" w:ascii="宋体" w:hAnsi="宋体" w:eastAsia="宋体" w:cs="宋体"/>
                      <w:i w:val="0"/>
                      <w:color w:val="000000"/>
                      <w:kern w:val="0"/>
                      <w:sz w:val="24"/>
                      <w:szCs w:val="24"/>
                      <w:u w:val="none"/>
                      <w:lang w:val="en-US" w:eastAsia="zh-CN" w:bidi="ar"/>
                    </w:rPr>
                  </w:rPrChange>
                </w:rPr>
                <w:br w:type="textWrapping"/>
              </w:r>
            </w:del>
            <w:del w:id="21209" w:author="温志强" w:date="2018-03-24T16:27:46Z">
              <w:r>
                <w:rPr>
                  <w:rFonts w:hint="eastAsia" w:ascii="宋体" w:hAnsi="宋体" w:eastAsia="宋体" w:cs="宋体"/>
                  <w:i w:val="0"/>
                  <w:color w:val="auto"/>
                  <w:kern w:val="0"/>
                  <w:sz w:val="24"/>
                  <w:szCs w:val="24"/>
                  <w:highlight w:val="none"/>
                  <w:u w:val="none"/>
                  <w:lang w:val="en-US" w:eastAsia="zh-CN" w:bidi="ar"/>
                  <w:rPrChange w:id="21210" w:author="温志强" w:date="2018-01-25T21:44:03Z">
                    <w:rPr>
                      <w:rFonts w:hint="eastAsia" w:ascii="宋体" w:hAnsi="宋体" w:eastAsia="宋体" w:cs="宋体"/>
                      <w:i w:val="0"/>
                      <w:color w:val="000000"/>
                      <w:kern w:val="0"/>
                      <w:sz w:val="24"/>
                      <w:szCs w:val="24"/>
                      <w:u w:val="none"/>
                      <w:lang w:val="en-US" w:eastAsia="zh-CN" w:bidi="ar"/>
                    </w:rPr>
                  </w:rPrChange>
                </w:rPr>
                <w:delText>0.5天</w:delText>
              </w:r>
            </w:del>
          </w:p>
        </w:tc>
        <w:tc>
          <w:tcPr>
            <w:tcW w:w="12858" w:type="dxa"/>
            <w:gridSpan w:val="7"/>
            <w:tcBorders>
              <w:left w:val="single" w:color="000000" w:sz="4" w:space="0"/>
              <w:bottom w:val="single" w:color="000000" w:sz="4" w:space="0"/>
              <w:right w:val="single" w:color="000000" w:sz="4" w:space="0"/>
            </w:tcBorders>
            <w:shd w:val="clear" w:color="auto" w:fill="auto"/>
            <w:vAlign w:val="center"/>
          </w:tcPr>
          <w:p>
            <w:pPr>
              <w:ind w:firstLine="120" w:firstLineChars="50"/>
              <w:jc w:val="both"/>
              <w:rPr>
                <w:del w:id="21212" w:author="温志强" w:date="2018-03-24T16:27:46Z"/>
                <w:rFonts w:hint="eastAsia" w:ascii="宋体" w:hAnsi="宋体" w:eastAsia="宋体" w:cs="宋体"/>
                <w:i w:val="0"/>
                <w:color w:val="auto"/>
                <w:sz w:val="24"/>
                <w:szCs w:val="24"/>
                <w:highlight w:val="none"/>
                <w:u w:val="none"/>
                <w:rPrChange w:id="21213" w:author="温志强" w:date="2018-01-25T21:44:03Z">
                  <w:rPr>
                    <w:del w:id="21214" w:author="温志强" w:date="2018-03-24T16:27:46Z"/>
                    <w:rFonts w:hint="eastAsia" w:ascii="宋体" w:hAnsi="宋体" w:eastAsia="宋体" w:cs="宋体"/>
                    <w:i w:val="0"/>
                    <w:color w:val="000000"/>
                    <w:sz w:val="24"/>
                    <w:szCs w:val="24"/>
                    <w:u w:val="none"/>
                  </w:rPr>
                </w:rPrChange>
              </w:rPr>
              <w:pPrChange w:id="21211" w:author="温志强" w:date="2018-01-25T21:13:01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del w:id="21215" w:author="温志强" w:date="2018-03-24T16:27:46Z"/>
        </w:trPr>
        <w:tc>
          <w:tcPr>
            <w:tcW w:w="14622" w:type="dxa"/>
            <w:gridSpan w:val="8"/>
            <w:vMerge w:val="restart"/>
            <w:tcBorders>
              <w:top w:val="single" w:color="000000" w:sz="4" w:space="0"/>
            </w:tcBorders>
            <w:shd w:val="clear" w:color="auto" w:fill="auto"/>
            <w:vAlign w:val="center"/>
          </w:tcPr>
          <w:p>
            <w:pPr>
              <w:keepNext w:val="0"/>
              <w:keepLines w:val="0"/>
              <w:widowControl w:val="0"/>
              <w:suppressLineNumbers w:val="0"/>
              <w:ind w:firstLine="120" w:firstLineChars="50"/>
              <w:jc w:val="both"/>
              <w:textAlignment w:val="auto"/>
              <w:rPr>
                <w:del w:id="21217" w:author="温志强" w:date="2018-03-24T16:27:46Z"/>
                <w:rFonts w:hint="eastAsia" w:ascii="宋体" w:hAnsi="宋体" w:eastAsia="宋体" w:cs="宋体"/>
                <w:b/>
                <w:i w:val="0"/>
                <w:color w:val="auto"/>
                <w:sz w:val="24"/>
                <w:szCs w:val="24"/>
                <w:highlight w:val="none"/>
                <w:u w:val="none"/>
                <w:rPrChange w:id="21218" w:author="温志强" w:date="2018-01-25T21:44:03Z">
                  <w:rPr>
                    <w:del w:id="21219" w:author="温志强" w:date="2018-03-24T16:27:46Z"/>
                    <w:rFonts w:hint="eastAsia" w:ascii="宋体" w:hAnsi="宋体" w:eastAsia="宋体" w:cs="宋体"/>
                    <w:b/>
                    <w:i w:val="0"/>
                    <w:color w:val="000000"/>
                    <w:sz w:val="24"/>
                    <w:szCs w:val="24"/>
                    <w:u w:val="none"/>
                  </w:rPr>
                </w:rPrChange>
              </w:rPr>
              <w:pPrChange w:id="21216" w:author="温志强" w:date="2018-01-25T21:13:01Z">
                <w:pPr>
                  <w:keepNext w:val="0"/>
                  <w:keepLines w:val="0"/>
                  <w:widowControl/>
                  <w:suppressLineNumbers w:val="0"/>
                  <w:jc w:val="left"/>
                  <w:textAlignment w:val="center"/>
                </w:pPr>
              </w:pPrChange>
            </w:pPr>
            <w:del w:id="21220" w:author="温志强" w:date="2018-03-24T16:27:46Z">
              <w:r>
                <w:rPr>
                  <w:rFonts w:hint="eastAsia" w:ascii="宋体" w:hAnsi="宋体" w:eastAsia="宋体" w:cs="宋体"/>
                  <w:b/>
                  <w:i w:val="0"/>
                  <w:color w:val="auto"/>
                  <w:kern w:val="0"/>
                  <w:sz w:val="24"/>
                  <w:szCs w:val="24"/>
                  <w:highlight w:val="none"/>
                  <w:u w:val="none"/>
                  <w:lang w:val="en-US" w:eastAsia="zh-CN" w:bidi="ar"/>
                  <w:rPrChange w:id="21221" w:author="温志强" w:date="2018-01-25T21:44:03Z">
                    <w:rPr>
                      <w:rFonts w:hint="eastAsia" w:ascii="宋体" w:hAnsi="宋体" w:eastAsia="宋体" w:cs="宋体"/>
                      <w:b/>
                      <w:i w:val="0"/>
                      <w:color w:val="000000"/>
                      <w:kern w:val="0"/>
                      <w:sz w:val="24"/>
                      <w:szCs w:val="24"/>
                      <w:u w:val="none"/>
                      <w:lang w:val="en-US" w:eastAsia="zh-CN" w:bidi="ar"/>
                    </w:rPr>
                  </w:rPrChange>
                </w:rPr>
                <w:delText>注：</w:delText>
              </w:r>
            </w:del>
            <w:del w:id="21222" w:author="温志强" w:date="2018-03-24T16:27:46Z">
              <w:r>
                <w:rPr>
                  <w:rStyle w:val="24"/>
                  <w:color w:val="auto"/>
                  <w:highlight w:val="none"/>
                  <w:lang w:val="en-US" w:eastAsia="zh-CN" w:bidi="ar"/>
                  <w:rPrChange w:id="21223" w:author="温志强" w:date="2018-01-25T21:44:03Z">
                    <w:rPr>
                      <w:rStyle w:val="24"/>
                      <w:lang w:val="en-US" w:eastAsia="zh-CN" w:bidi="ar"/>
                    </w:rPr>
                  </w:rPrChange>
                </w:rPr>
                <w:delText>1、</w:delText>
              </w:r>
            </w:del>
            <w:del w:id="21224" w:author="温志强" w:date="2018-03-24T16:27:46Z">
              <w:r>
                <w:rPr>
                  <w:rStyle w:val="25"/>
                  <w:color w:val="auto"/>
                  <w:highlight w:val="none"/>
                  <w:lang w:val="en-US" w:eastAsia="zh-CN" w:bidi="ar"/>
                  <w:rPrChange w:id="21225" w:author="温志强" w:date="2018-01-25T21:44:03Z">
                    <w:rPr>
                      <w:rStyle w:val="25"/>
                      <w:lang w:val="en-US" w:eastAsia="zh-CN" w:bidi="ar"/>
                    </w:rPr>
                  </w:rPrChange>
                </w:rPr>
                <w:delText xml:space="preserve">业主按照施工单位提交的甲供材料提料单组织采购，如果如因乙方申请不及时或不足量，导致甲供材料不能及时订货、到场、延误工期或增加费用，由乙方负责；不足量部分乙方同意按照甲供材料价格自行组织采购，并确保工期不延误。 </w:delText>
              </w:r>
            </w:del>
            <w:del w:id="21226" w:author="温志强" w:date="2018-03-24T16:27:46Z">
              <w:r>
                <w:rPr>
                  <w:rStyle w:val="25"/>
                  <w:color w:val="auto"/>
                  <w:highlight w:val="none"/>
                  <w:lang w:val="en-US" w:eastAsia="zh-CN" w:bidi="ar"/>
                  <w:rPrChange w:id="21227" w:author="温志强" w:date="2018-01-25T21:44:03Z">
                    <w:rPr>
                      <w:rStyle w:val="25"/>
                      <w:lang w:val="en-US" w:eastAsia="zh-CN" w:bidi="ar"/>
                    </w:rPr>
                  </w:rPrChange>
                </w:rPr>
                <w:br w:type="textWrapping"/>
              </w:r>
            </w:del>
            <w:del w:id="21228" w:author="温志强" w:date="2018-03-24T16:27:46Z">
              <w:r>
                <w:rPr>
                  <w:rStyle w:val="25"/>
                  <w:color w:val="auto"/>
                  <w:highlight w:val="none"/>
                  <w:lang w:val="en-US" w:eastAsia="zh-CN" w:bidi="ar"/>
                  <w:rPrChange w:id="21229" w:author="温志强" w:date="2018-01-25T21:44:03Z">
                    <w:rPr>
                      <w:rStyle w:val="25"/>
                      <w:lang w:val="en-US" w:eastAsia="zh-CN" w:bidi="ar"/>
                    </w:rPr>
                  </w:rPrChange>
                </w:rPr>
                <w:delText xml:space="preserve">    2、材料计划一式三份，施工单位、监理、项目部各存一份</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del w:id="21230" w:author="温志强" w:date="2018-03-24T16:27:46Z"/>
        </w:trPr>
        <w:tc>
          <w:tcPr>
            <w:tcW w:w="14622" w:type="dxa"/>
            <w:gridSpan w:val="8"/>
            <w:vMerge w:val="continue"/>
            <w:tcBorders>
              <w:top w:val="single" w:color="000000" w:sz="4" w:space="0"/>
            </w:tcBorders>
            <w:shd w:val="clear" w:color="auto" w:fill="auto"/>
            <w:vAlign w:val="center"/>
          </w:tcPr>
          <w:p>
            <w:pPr>
              <w:ind w:firstLine="120" w:firstLineChars="50"/>
              <w:jc w:val="both"/>
              <w:rPr>
                <w:del w:id="21232" w:author="温志强" w:date="2018-03-24T16:27:46Z"/>
                <w:rFonts w:hint="eastAsia" w:ascii="宋体" w:hAnsi="宋体" w:eastAsia="宋体" w:cs="宋体"/>
                <w:b/>
                <w:i w:val="0"/>
                <w:color w:val="auto"/>
                <w:sz w:val="24"/>
                <w:szCs w:val="24"/>
                <w:highlight w:val="none"/>
                <w:u w:val="none"/>
                <w:rPrChange w:id="21233" w:author="温志强" w:date="2018-01-25T21:44:03Z">
                  <w:rPr>
                    <w:del w:id="21234" w:author="温志强" w:date="2018-03-24T16:27:46Z"/>
                    <w:rFonts w:hint="eastAsia" w:ascii="宋体" w:hAnsi="宋体" w:eastAsia="宋体" w:cs="宋体"/>
                    <w:b/>
                    <w:i w:val="0"/>
                    <w:color w:val="000000"/>
                    <w:sz w:val="24"/>
                    <w:szCs w:val="24"/>
                    <w:u w:val="none"/>
                  </w:rPr>
                </w:rPrChange>
              </w:rPr>
              <w:pPrChange w:id="21231" w:author="温志强" w:date="2018-01-25T21:13:01Z">
                <w:pPr>
                  <w:jc w:val="left"/>
                </w:pPr>
              </w:pPrChange>
            </w:pPr>
          </w:p>
        </w:tc>
      </w:tr>
    </w:tbl>
    <w:p>
      <w:pPr>
        <w:tabs>
          <w:tab w:val="left" w:pos="6015"/>
        </w:tabs>
        <w:ind w:firstLine="140" w:firstLineChars="50"/>
        <w:jc w:val="both"/>
        <w:rPr>
          <w:del w:id="21236" w:author="温志强" w:date="2018-03-24T16:27:46Z"/>
          <w:color w:val="auto"/>
          <w:sz w:val="28"/>
          <w:szCs w:val="28"/>
          <w:highlight w:val="none"/>
          <w:rPrChange w:id="21237" w:author="温志强" w:date="2018-01-25T21:44:03Z">
            <w:rPr>
              <w:del w:id="21238" w:author="温志强" w:date="2018-03-24T16:27:46Z"/>
              <w:sz w:val="28"/>
              <w:szCs w:val="28"/>
            </w:rPr>
          </w:rPrChange>
        </w:rPr>
        <w:sectPr>
          <w:headerReference r:id="rId29" w:type="default"/>
          <w:footerReference r:id="rId30" w:type="default"/>
          <w:pgSz w:w="11906" w:h="16838" w:orient="landscape"/>
          <w:pgMar w:top="1440" w:right="1800" w:bottom="1440" w:left="1800" w:header="851" w:footer="992" w:gutter="0"/>
          <w:pgNumType w:fmt="numberInDash"/>
          <w:cols w:space="425" w:num="1"/>
          <w:docGrid w:type="lines" w:linePitch="312" w:charSpace="0"/>
        </w:sectPr>
        <w:pPrChange w:id="21235" w:author="温志强" w:date="2018-01-25T21:13:01Z">
          <w:pPr>
            <w:tabs>
              <w:tab w:val="left" w:pos="6015"/>
            </w:tabs>
            <w:jc w:val="both"/>
          </w:pPr>
        </w:pPrChange>
      </w:pPr>
    </w:p>
    <w:p>
      <w:pPr>
        <w:ind w:firstLine="141" w:firstLineChars="50"/>
        <w:jc w:val="both"/>
        <w:rPr>
          <w:del w:id="21240" w:author="温志强" w:date="2018-03-24T16:27:46Z"/>
          <w:rFonts w:hint="eastAsia" w:ascii="宋体" w:hAnsi="宋体" w:eastAsia="宋体" w:cs="宋体"/>
          <w:b/>
          <w:bCs w:val="0"/>
          <w:color w:val="auto"/>
          <w:sz w:val="28"/>
          <w:szCs w:val="28"/>
          <w:highlight w:val="none"/>
          <w:rPrChange w:id="21241" w:author="温志强" w:date="2018-01-25T21:44:03Z">
            <w:rPr>
              <w:del w:id="21242" w:author="温志强" w:date="2018-03-24T16:27:46Z"/>
              <w:rFonts w:hint="eastAsia" w:ascii="宋体" w:hAnsi="宋体" w:eastAsia="宋体" w:cs="宋体"/>
              <w:b/>
              <w:bCs w:val="0"/>
              <w:sz w:val="28"/>
              <w:szCs w:val="28"/>
            </w:rPr>
          </w:rPrChange>
        </w:rPr>
        <w:pPrChange w:id="21239" w:author="温志强" w:date="2018-01-25T21:13:01Z">
          <w:pPr>
            <w:jc w:val="center"/>
          </w:pPr>
        </w:pPrChange>
      </w:pPr>
      <w:del w:id="21243" w:author="温志强" w:date="2018-03-24T16:27:46Z">
        <w:r>
          <w:rPr>
            <w:rFonts w:hint="eastAsia" w:ascii="宋体" w:hAnsi="宋体" w:cs="宋体"/>
            <w:b/>
            <w:bCs w:val="0"/>
            <w:color w:val="auto"/>
            <w:sz w:val="28"/>
            <w:szCs w:val="28"/>
            <w:highlight w:val="none"/>
            <w:lang w:val="en-US" w:eastAsia="zh-CN"/>
            <w:rPrChange w:id="21244" w:author="温志强" w:date="2018-01-25T21:44:03Z">
              <w:rPr>
                <w:rFonts w:hint="eastAsia" w:ascii="宋体" w:hAnsi="宋体" w:cs="宋体"/>
                <w:b/>
                <w:bCs w:val="0"/>
                <w:sz w:val="28"/>
                <w:szCs w:val="28"/>
                <w:lang w:val="en-US" w:eastAsia="zh-CN"/>
              </w:rPr>
            </w:rPrChange>
          </w:rPr>
          <w:delText xml:space="preserve">    </w:delText>
        </w:r>
      </w:del>
      <w:del w:id="21245" w:author="温志强" w:date="2018-03-24T16:27:46Z">
        <w:r>
          <w:rPr>
            <w:rFonts w:hint="eastAsia" w:ascii="宋体" w:hAnsi="宋体" w:eastAsia="宋体" w:cs="宋体"/>
            <w:b/>
            <w:bCs w:val="0"/>
            <w:color w:val="auto"/>
            <w:sz w:val="28"/>
            <w:szCs w:val="28"/>
            <w:highlight w:val="none"/>
            <w:rPrChange w:id="21246" w:author="温志强" w:date="2018-01-25T21:44:03Z">
              <w:rPr>
                <w:rFonts w:hint="eastAsia" w:ascii="宋体" w:hAnsi="宋体" w:eastAsia="宋体" w:cs="宋体"/>
                <w:b/>
                <w:bCs w:val="0"/>
                <w:sz w:val="28"/>
                <w:szCs w:val="28"/>
              </w:rPr>
            </w:rPrChange>
          </w:rPr>
          <w:delText>图纸会审、设计变更、洽商记录</w:delText>
        </w:r>
      </w:del>
      <w:del w:id="21247" w:author="温志强" w:date="2018-03-24T16:27:46Z">
        <w:r>
          <w:rPr>
            <w:rFonts w:hint="eastAsia" w:ascii="宋体" w:hAnsi="宋体" w:cs="宋体"/>
            <w:b/>
            <w:bCs w:val="0"/>
            <w:color w:val="auto"/>
            <w:sz w:val="28"/>
            <w:szCs w:val="28"/>
            <w:highlight w:val="none"/>
            <w:lang w:val="en-US" w:eastAsia="zh-CN"/>
            <w:rPrChange w:id="21248" w:author="温志强" w:date="2018-01-25T21:44:03Z">
              <w:rPr>
                <w:rFonts w:hint="eastAsia" w:ascii="宋体" w:hAnsi="宋体" w:cs="宋体"/>
                <w:b/>
                <w:bCs w:val="0"/>
                <w:sz w:val="28"/>
                <w:szCs w:val="28"/>
                <w:lang w:val="en-US" w:eastAsia="zh-CN"/>
              </w:rPr>
            </w:rPrChange>
          </w:rPr>
          <w:delText xml:space="preserve"> </w:delText>
        </w:r>
      </w:del>
      <w:del w:id="21249" w:author="温志强" w:date="2018-03-24T16:27:46Z">
        <w:r>
          <w:rPr>
            <w:rFonts w:hint="eastAsia" w:ascii="宋体" w:hAnsi="宋体" w:eastAsia="宋体" w:cs="宋体"/>
            <w:b/>
            <w:bCs w:val="0"/>
            <w:color w:val="auto"/>
            <w:sz w:val="28"/>
            <w:szCs w:val="28"/>
            <w:highlight w:val="none"/>
            <w:rPrChange w:id="21250" w:author="温志强" w:date="2018-01-25T21:44:03Z">
              <w:rPr>
                <w:rFonts w:hint="eastAsia" w:ascii="宋体" w:hAnsi="宋体" w:eastAsia="宋体" w:cs="宋体"/>
                <w:b/>
                <w:bCs w:val="0"/>
                <w:sz w:val="28"/>
                <w:szCs w:val="28"/>
              </w:rPr>
            </w:rPrChange>
          </w:rPr>
          <w:delText xml:space="preserve">       TJ2.1.1</w:delText>
        </w:r>
      </w:del>
    </w:p>
    <w:tbl>
      <w:tblPr>
        <w:tblStyle w:val="17"/>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635"/>
        <w:gridCol w:w="2177"/>
        <w:gridCol w:w="426"/>
        <w:gridCol w:w="2094"/>
        <w:gridCol w:w="941"/>
        <w:gridCol w:w="426"/>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del w:id="21251" w:author="温志强" w:date="2018-03-24T16:27:46Z"/>
        </w:trPr>
        <w:tc>
          <w:tcPr>
            <w:tcW w:w="1063" w:type="dxa"/>
            <w:gridSpan w:val="2"/>
            <w:vAlign w:val="center"/>
          </w:tcPr>
          <w:p>
            <w:pPr>
              <w:ind w:firstLine="105" w:firstLineChars="50"/>
              <w:jc w:val="both"/>
              <w:rPr>
                <w:del w:id="21253" w:author="温志强" w:date="2018-03-24T16:27:46Z"/>
                <w:rFonts w:hint="eastAsia" w:ascii="宋体" w:hAnsi="宋体" w:cs="宋体"/>
                <w:bCs/>
                <w:color w:val="auto"/>
                <w:szCs w:val="21"/>
                <w:highlight w:val="none"/>
                <w:rPrChange w:id="21254" w:author="温志强" w:date="2018-01-25T21:44:03Z">
                  <w:rPr>
                    <w:del w:id="21255" w:author="温志强" w:date="2018-03-24T16:27:46Z"/>
                    <w:rFonts w:hint="eastAsia" w:ascii="宋体" w:hAnsi="宋体" w:cs="宋体"/>
                    <w:bCs/>
                    <w:szCs w:val="21"/>
                  </w:rPr>
                </w:rPrChange>
              </w:rPr>
              <w:pPrChange w:id="21252" w:author="温志强" w:date="2018-01-25T21:13:01Z">
                <w:pPr>
                  <w:jc w:val="center"/>
                </w:pPr>
              </w:pPrChange>
            </w:pPr>
            <w:del w:id="21256" w:author="温志强" w:date="2018-03-24T16:27:46Z">
              <w:r>
                <w:rPr>
                  <w:rFonts w:hint="eastAsia" w:ascii="宋体" w:hAnsi="宋体" w:cs="宋体"/>
                  <w:bCs/>
                  <w:color w:val="auto"/>
                  <w:szCs w:val="21"/>
                  <w:highlight w:val="none"/>
                  <w:rPrChange w:id="21257" w:author="温志强" w:date="2018-01-25T21:44:03Z">
                    <w:rPr>
                      <w:rFonts w:hint="eastAsia" w:ascii="宋体" w:hAnsi="宋体" w:cs="宋体"/>
                      <w:bCs/>
                      <w:szCs w:val="21"/>
                    </w:rPr>
                  </w:rPrChange>
                </w:rPr>
                <w:delText>工程名称</w:delText>
              </w:r>
            </w:del>
          </w:p>
        </w:tc>
        <w:tc>
          <w:tcPr>
            <w:tcW w:w="4697" w:type="dxa"/>
            <w:gridSpan w:val="3"/>
            <w:vAlign w:val="center"/>
          </w:tcPr>
          <w:p>
            <w:pPr>
              <w:ind w:firstLine="105" w:firstLineChars="50"/>
              <w:jc w:val="both"/>
              <w:rPr>
                <w:del w:id="21259" w:author="温志强" w:date="2018-03-24T16:27:46Z"/>
                <w:rFonts w:hint="eastAsia" w:ascii="宋体" w:hAnsi="宋体" w:cs="宋体"/>
                <w:bCs/>
                <w:color w:val="auto"/>
                <w:szCs w:val="21"/>
                <w:highlight w:val="none"/>
                <w:rPrChange w:id="21260" w:author="温志强" w:date="2018-01-25T21:44:03Z">
                  <w:rPr>
                    <w:del w:id="21261" w:author="温志强" w:date="2018-03-24T16:27:46Z"/>
                    <w:rFonts w:hint="eastAsia" w:ascii="宋体" w:hAnsi="宋体" w:cs="宋体"/>
                    <w:bCs/>
                    <w:szCs w:val="21"/>
                  </w:rPr>
                </w:rPrChange>
              </w:rPr>
              <w:pPrChange w:id="21258" w:author="温志强" w:date="2018-01-25T21:13:01Z">
                <w:pPr>
                  <w:jc w:val="center"/>
                </w:pPr>
              </w:pPrChange>
            </w:pPr>
            <w:del w:id="21262" w:author="温志强" w:date="2018-03-24T16:27:46Z">
              <w:r>
                <w:rPr>
                  <w:rFonts w:hint="eastAsia" w:ascii="宋体" w:hAnsi="宋体" w:cs="宋体"/>
                  <w:bCs/>
                  <w:color w:val="auto"/>
                  <w:szCs w:val="21"/>
                  <w:highlight w:val="none"/>
                  <w:rPrChange w:id="21263" w:author="温志强" w:date="2018-01-25T21:44:03Z">
                    <w:rPr>
                      <w:rFonts w:hint="eastAsia" w:ascii="宋体" w:hAnsi="宋体" w:cs="宋体"/>
                      <w:bCs/>
                      <w:szCs w:val="21"/>
                    </w:rPr>
                  </w:rPrChange>
                </w:rPr>
                <w:delText xml:space="preserve"> </w:delText>
              </w:r>
            </w:del>
          </w:p>
        </w:tc>
        <w:tc>
          <w:tcPr>
            <w:tcW w:w="941" w:type="dxa"/>
            <w:vAlign w:val="center"/>
          </w:tcPr>
          <w:p>
            <w:pPr>
              <w:ind w:firstLine="105" w:firstLineChars="50"/>
              <w:jc w:val="both"/>
              <w:rPr>
                <w:del w:id="21265" w:author="温志强" w:date="2018-03-24T16:27:46Z"/>
                <w:rFonts w:hint="eastAsia" w:ascii="宋体" w:hAnsi="宋体" w:cs="宋体"/>
                <w:bCs/>
                <w:color w:val="auto"/>
                <w:szCs w:val="21"/>
                <w:highlight w:val="none"/>
                <w:rPrChange w:id="21266" w:author="温志强" w:date="2018-01-25T21:44:03Z">
                  <w:rPr>
                    <w:del w:id="21267" w:author="温志强" w:date="2018-03-24T16:27:46Z"/>
                    <w:rFonts w:hint="eastAsia" w:ascii="宋体" w:hAnsi="宋体" w:cs="宋体"/>
                    <w:bCs/>
                    <w:szCs w:val="21"/>
                  </w:rPr>
                </w:rPrChange>
              </w:rPr>
              <w:pPrChange w:id="21264" w:author="温志强" w:date="2018-01-25T21:13:01Z">
                <w:pPr>
                  <w:jc w:val="center"/>
                </w:pPr>
              </w:pPrChange>
            </w:pPr>
            <w:del w:id="21268" w:author="温志强" w:date="2018-03-24T16:27:46Z">
              <w:r>
                <w:rPr>
                  <w:rFonts w:hint="eastAsia" w:ascii="宋体" w:hAnsi="宋体" w:cs="宋体"/>
                  <w:bCs/>
                  <w:color w:val="auto"/>
                  <w:szCs w:val="21"/>
                  <w:highlight w:val="none"/>
                  <w:rPrChange w:id="21269" w:author="温志强" w:date="2018-01-25T21:44:03Z">
                    <w:rPr>
                      <w:rFonts w:hint="eastAsia" w:ascii="宋体" w:hAnsi="宋体" w:cs="宋体"/>
                      <w:bCs/>
                      <w:szCs w:val="21"/>
                    </w:rPr>
                  </w:rPrChange>
                </w:rPr>
                <w:delText>时间</w:delText>
              </w:r>
            </w:del>
          </w:p>
        </w:tc>
        <w:tc>
          <w:tcPr>
            <w:tcW w:w="2517" w:type="dxa"/>
            <w:gridSpan w:val="2"/>
            <w:vAlign w:val="center"/>
          </w:tcPr>
          <w:p>
            <w:pPr>
              <w:ind w:firstLine="105" w:firstLineChars="50"/>
              <w:jc w:val="both"/>
              <w:rPr>
                <w:del w:id="21271" w:author="温志强" w:date="2018-03-24T16:27:46Z"/>
                <w:rFonts w:hint="eastAsia" w:ascii="宋体" w:hAnsi="宋体" w:cs="宋体"/>
                <w:bCs/>
                <w:color w:val="auto"/>
                <w:szCs w:val="21"/>
                <w:highlight w:val="none"/>
                <w:rPrChange w:id="21272" w:author="温志强" w:date="2018-01-25T21:44:03Z">
                  <w:rPr>
                    <w:del w:id="21273" w:author="温志强" w:date="2018-03-24T16:27:46Z"/>
                    <w:rFonts w:hint="eastAsia" w:ascii="宋体" w:hAnsi="宋体" w:cs="宋体"/>
                    <w:bCs/>
                    <w:szCs w:val="21"/>
                  </w:rPr>
                </w:rPrChange>
              </w:rPr>
              <w:pPrChange w:id="21270" w:author="温志强" w:date="2018-01-25T21:13:01Z">
                <w:pPr>
                  <w:jc w:val="center"/>
                </w:pPr>
              </w:pPrChange>
            </w:pPr>
            <w:del w:id="21274" w:author="温志强" w:date="2018-03-24T16:27:46Z">
              <w:r>
                <w:rPr>
                  <w:rFonts w:hint="eastAsia" w:ascii="宋体" w:hAnsi="宋体" w:cs="宋体"/>
                  <w:bCs/>
                  <w:color w:val="auto"/>
                  <w:szCs w:val="21"/>
                  <w:highlight w:val="none"/>
                  <w:rPrChange w:id="21275" w:author="温志强" w:date="2018-01-25T21:44:03Z">
                    <w:rPr>
                      <w:rFonts w:hint="eastAsia" w:ascii="宋体" w:hAnsi="宋体" w:cs="宋体"/>
                      <w:bCs/>
                      <w:szCs w:val="21"/>
                    </w:rPr>
                  </w:rPrChange>
                </w:rPr>
                <w:delText xml:space="preserve">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2" w:hRule="atLeast"/>
          <w:jc w:val="center"/>
          <w:del w:id="21276" w:author="温志强" w:date="2018-03-24T16:27:46Z"/>
        </w:trPr>
        <w:tc>
          <w:tcPr>
            <w:tcW w:w="9218" w:type="dxa"/>
            <w:gridSpan w:val="8"/>
            <w:vAlign w:val="top"/>
          </w:tcPr>
          <w:p>
            <w:pPr>
              <w:ind w:firstLine="105" w:firstLineChars="50"/>
              <w:jc w:val="both"/>
              <w:rPr>
                <w:del w:id="21278" w:author="温志强" w:date="2018-03-24T16:27:46Z"/>
                <w:rFonts w:hint="eastAsia" w:ascii="宋体" w:hAnsi="宋体" w:cs="宋体"/>
                <w:bCs/>
                <w:color w:val="auto"/>
                <w:szCs w:val="21"/>
                <w:highlight w:val="none"/>
                <w:rPrChange w:id="21279" w:author="温志强" w:date="2018-01-25T21:44:03Z">
                  <w:rPr>
                    <w:del w:id="21280" w:author="温志强" w:date="2018-03-24T16:27:46Z"/>
                    <w:rFonts w:hint="eastAsia" w:ascii="宋体" w:hAnsi="宋体" w:cs="宋体"/>
                    <w:bCs/>
                    <w:szCs w:val="21"/>
                  </w:rPr>
                </w:rPrChange>
              </w:rPr>
              <w:pPrChange w:id="21277" w:author="温志强" w:date="2018-01-25T21:13:01Z">
                <w:pPr>
                  <w:jc w:val="left"/>
                </w:pPr>
              </w:pPrChange>
            </w:pPr>
            <w:del w:id="21281" w:author="温志强" w:date="2018-03-24T16:27:46Z">
              <w:r>
                <w:rPr>
                  <w:rFonts w:hint="eastAsia" w:ascii="宋体" w:hAnsi="宋体" w:cs="宋体"/>
                  <w:bCs/>
                  <w:color w:val="auto"/>
                  <w:szCs w:val="21"/>
                  <w:highlight w:val="none"/>
                  <w:rPrChange w:id="21282" w:author="温志强" w:date="2018-01-25T21:44:03Z">
                    <w:rPr>
                      <w:rFonts w:hint="eastAsia" w:ascii="宋体" w:hAnsi="宋体" w:cs="宋体"/>
                      <w:bCs/>
                      <w:szCs w:val="21"/>
                    </w:rPr>
                  </w:rPrChange>
                </w:rPr>
                <w:delText>内容：</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6" w:hRule="atLeast"/>
          <w:jc w:val="center"/>
          <w:del w:id="21283" w:author="温志强" w:date="2018-03-24T16:27:46Z"/>
        </w:trPr>
        <w:tc>
          <w:tcPr>
            <w:tcW w:w="428" w:type="dxa"/>
            <w:vAlign w:val="center"/>
          </w:tcPr>
          <w:p>
            <w:pPr>
              <w:ind w:firstLine="105" w:firstLineChars="50"/>
              <w:jc w:val="both"/>
              <w:rPr>
                <w:del w:id="21285" w:author="温志强" w:date="2018-03-24T16:27:46Z"/>
                <w:rFonts w:hint="eastAsia" w:ascii="宋体" w:hAnsi="宋体" w:cs="宋体"/>
                <w:color w:val="auto"/>
                <w:szCs w:val="21"/>
                <w:highlight w:val="none"/>
                <w:rPrChange w:id="21286" w:author="温志强" w:date="2018-01-25T21:44:03Z">
                  <w:rPr>
                    <w:del w:id="21287" w:author="温志强" w:date="2018-03-24T16:27:46Z"/>
                    <w:rFonts w:hint="eastAsia" w:ascii="宋体" w:hAnsi="宋体" w:cs="宋体"/>
                    <w:szCs w:val="21"/>
                  </w:rPr>
                </w:rPrChange>
              </w:rPr>
              <w:pPrChange w:id="21284" w:author="温志强" w:date="2018-01-25T21:13:01Z">
                <w:pPr>
                  <w:jc w:val="center"/>
                </w:pPr>
              </w:pPrChange>
            </w:pPr>
            <w:del w:id="21288" w:author="温志强" w:date="2018-03-24T16:27:46Z">
              <w:r>
                <w:rPr>
                  <w:rFonts w:hint="eastAsia" w:ascii="宋体" w:hAnsi="宋体" w:cs="宋体"/>
                  <w:color w:val="auto"/>
                  <w:szCs w:val="21"/>
                  <w:highlight w:val="none"/>
                  <w:rPrChange w:id="21289" w:author="温志强" w:date="2018-01-25T21:44:03Z">
                    <w:rPr>
                      <w:rFonts w:hint="eastAsia" w:ascii="宋体" w:hAnsi="宋体" w:cs="宋体"/>
                      <w:szCs w:val="21"/>
                    </w:rPr>
                  </w:rPrChange>
                </w:rPr>
                <w:delText>施</w:delText>
              </w:r>
            </w:del>
          </w:p>
          <w:p>
            <w:pPr>
              <w:ind w:firstLine="105" w:firstLineChars="50"/>
              <w:jc w:val="both"/>
              <w:rPr>
                <w:del w:id="21291" w:author="温志强" w:date="2018-03-24T16:27:46Z"/>
                <w:rFonts w:hint="eastAsia" w:ascii="宋体" w:hAnsi="宋体" w:cs="宋体"/>
                <w:color w:val="auto"/>
                <w:szCs w:val="21"/>
                <w:highlight w:val="none"/>
                <w:rPrChange w:id="21292" w:author="温志强" w:date="2018-01-25T21:44:03Z">
                  <w:rPr>
                    <w:del w:id="21293" w:author="温志强" w:date="2018-03-24T16:27:46Z"/>
                    <w:rFonts w:hint="eastAsia" w:ascii="宋体" w:hAnsi="宋体" w:cs="宋体"/>
                    <w:szCs w:val="21"/>
                  </w:rPr>
                </w:rPrChange>
              </w:rPr>
              <w:pPrChange w:id="21290" w:author="温志强" w:date="2018-01-25T21:13:01Z">
                <w:pPr>
                  <w:jc w:val="center"/>
                </w:pPr>
              </w:pPrChange>
            </w:pPr>
            <w:del w:id="21294" w:author="温志强" w:date="2018-03-24T16:27:46Z">
              <w:r>
                <w:rPr>
                  <w:rFonts w:hint="eastAsia" w:ascii="宋体" w:hAnsi="宋体" w:cs="宋体"/>
                  <w:color w:val="auto"/>
                  <w:szCs w:val="21"/>
                  <w:highlight w:val="none"/>
                  <w:rPrChange w:id="21295" w:author="温志强" w:date="2018-01-25T21:44:03Z">
                    <w:rPr>
                      <w:rFonts w:hint="eastAsia" w:ascii="宋体" w:hAnsi="宋体" w:cs="宋体"/>
                      <w:szCs w:val="21"/>
                    </w:rPr>
                  </w:rPrChange>
                </w:rPr>
                <w:delText>工</w:delText>
              </w:r>
            </w:del>
          </w:p>
          <w:p>
            <w:pPr>
              <w:ind w:firstLine="105" w:firstLineChars="50"/>
              <w:jc w:val="both"/>
              <w:rPr>
                <w:del w:id="21297" w:author="温志强" w:date="2018-03-24T16:27:46Z"/>
                <w:rFonts w:hint="eastAsia" w:ascii="宋体" w:hAnsi="宋体" w:cs="宋体"/>
                <w:color w:val="auto"/>
                <w:szCs w:val="21"/>
                <w:highlight w:val="none"/>
                <w:rPrChange w:id="21298" w:author="温志强" w:date="2018-01-25T21:44:03Z">
                  <w:rPr>
                    <w:del w:id="21299" w:author="温志强" w:date="2018-03-24T16:27:46Z"/>
                    <w:rFonts w:hint="eastAsia" w:ascii="宋体" w:hAnsi="宋体" w:cs="宋体"/>
                    <w:szCs w:val="21"/>
                  </w:rPr>
                </w:rPrChange>
              </w:rPr>
              <w:pPrChange w:id="21296" w:author="温志强" w:date="2018-01-25T21:13:01Z">
                <w:pPr>
                  <w:jc w:val="center"/>
                </w:pPr>
              </w:pPrChange>
            </w:pPr>
            <w:del w:id="21300" w:author="温志强" w:date="2018-03-24T16:27:46Z">
              <w:r>
                <w:rPr>
                  <w:rFonts w:hint="eastAsia" w:ascii="宋体" w:hAnsi="宋体" w:cs="宋体"/>
                  <w:color w:val="auto"/>
                  <w:szCs w:val="21"/>
                  <w:highlight w:val="none"/>
                  <w:rPrChange w:id="21301" w:author="温志强" w:date="2018-01-25T21:44:03Z">
                    <w:rPr>
                      <w:rFonts w:hint="eastAsia" w:ascii="宋体" w:hAnsi="宋体" w:cs="宋体"/>
                      <w:szCs w:val="21"/>
                    </w:rPr>
                  </w:rPrChange>
                </w:rPr>
                <w:delText>单</w:delText>
              </w:r>
            </w:del>
          </w:p>
          <w:p>
            <w:pPr>
              <w:ind w:firstLine="105" w:firstLineChars="50"/>
              <w:jc w:val="both"/>
              <w:rPr>
                <w:del w:id="21303" w:author="温志强" w:date="2018-03-24T16:27:46Z"/>
                <w:rFonts w:hint="eastAsia" w:ascii="宋体" w:hAnsi="宋体" w:cs="宋体"/>
                <w:color w:val="auto"/>
                <w:szCs w:val="21"/>
                <w:highlight w:val="none"/>
                <w:rPrChange w:id="21304" w:author="温志强" w:date="2018-01-25T21:44:03Z">
                  <w:rPr>
                    <w:del w:id="21305" w:author="温志强" w:date="2018-03-24T16:27:46Z"/>
                    <w:rFonts w:hint="eastAsia" w:ascii="宋体" w:hAnsi="宋体" w:cs="宋体"/>
                    <w:szCs w:val="21"/>
                  </w:rPr>
                </w:rPrChange>
              </w:rPr>
              <w:pPrChange w:id="21302" w:author="温志强" w:date="2018-01-25T21:13:01Z">
                <w:pPr>
                  <w:jc w:val="center"/>
                </w:pPr>
              </w:pPrChange>
            </w:pPr>
            <w:del w:id="21306" w:author="温志强" w:date="2018-03-24T16:27:46Z">
              <w:r>
                <w:rPr>
                  <w:rFonts w:hint="eastAsia" w:ascii="宋体" w:hAnsi="宋体" w:cs="宋体"/>
                  <w:color w:val="auto"/>
                  <w:szCs w:val="21"/>
                  <w:highlight w:val="none"/>
                  <w:rPrChange w:id="21307" w:author="温志强" w:date="2018-01-25T21:44:03Z">
                    <w:rPr>
                      <w:rFonts w:hint="eastAsia" w:ascii="宋体" w:hAnsi="宋体" w:cs="宋体"/>
                      <w:szCs w:val="21"/>
                    </w:rPr>
                  </w:rPrChange>
                </w:rPr>
                <w:delText>位</w:delText>
              </w:r>
            </w:del>
          </w:p>
        </w:tc>
        <w:tc>
          <w:tcPr>
            <w:tcW w:w="2812" w:type="dxa"/>
            <w:gridSpan w:val="2"/>
            <w:vAlign w:val="top"/>
          </w:tcPr>
          <w:p>
            <w:pPr>
              <w:ind w:firstLine="105" w:firstLineChars="50"/>
              <w:jc w:val="both"/>
              <w:rPr>
                <w:del w:id="21309" w:author="温志强" w:date="2018-03-24T16:27:46Z"/>
                <w:rFonts w:hint="eastAsia" w:ascii="宋体" w:hAnsi="宋体" w:cs="宋体"/>
                <w:color w:val="auto"/>
                <w:szCs w:val="21"/>
                <w:highlight w:val="none"/>
                <w:rPrChange w:id="21310" w:author="温志强" w:date="2018-01-25T21:44:03Z">
                  <w:rPr>
                    <w:del w:id="21311" w:author="温志强" w:date="2018-03-24T16:27:46Z"/>
                    <w:rFonts w:hint="eastAsia" w:ascii="宋体" w:hAnsi="宋体" w:cs="宋体"/>
                    <w:szCs w:val="21"/>
                  </w:rPr>
                </w:rPrChange>
              </w:rPr>
              <w:pPrChange w:id="21308" w:author="温志强" w:date="2018-01-25T21:13:01Z">
                <w:pPr>
                  <w:ind w:firstLine="1260" w:firstLineChars="600"/>
                  <w:jc w:val="left"/>
                </w:pPr>
              </w:pPrChange>
            </w:pPr>
          </w:p>
          <w:p>
            <w:pPr>
              <w:ind w:firstLine="105" w:firstLineChars="50"/>
              <w:jc w:val="both"/>
              <w:rPr>
                <w:del w:id="21313" w:author="温志强" w:date="2018-03-24T16:27:46Z"/>
                <w:rFonts w:hint="eastAsia" w:ascii="宋体" w:hAnsi="宋体" w:cs="宋体"/>
                <w:color w:val="auto"/>
                <w:szCs w:val="21"/>
                <w:highlight w:val="none"/>
                <w:rPrChange w:id="21314" w:author="温志强" w:date="2018-01-25T21:44:03Z">
                  <w:rPr>
                    <w:del w:id="21315" w:author="温志强" w:date="2018-03-24T16:27:46Z"/>
                    <w:rFonts w:hint="eastAsia" w:ascii="宋体" w:hAnsi="宋体" w:cs="宋体"/>
                    <w:szCs w:val="21"/>
                  </w:rPr>
                </w:rPrChange>
              </w:rPr>
              <w:pPrChange w:id="21312" w:author="温志强" w:date="2018-01-25T21:13:01Z">
                <w:pPr>
                  <w:jc w:val="left"/>
                </w:pPr>
              </w:pPrChange>
            </w:pPr>
          </w:p>
          <w:p>
            <w:pPr>
              <w:ind w:firstLine="105" w:firstLineChars="50"/>
              <w:jc w:val="both"/>
              <w:rPr>
                <w:del w:id="21317" w:author="温志强" w:date="2018-03-24T16:27:46Z"/>
                <w:rFonts w:hint="eastAsia" w:ascii="宋体" w:hAnsi="宋体" w:cs="宋体"/>
                <w:color w:val="auto"/>
                <w:szCs w:val="21"/>
                <w:highlight w:val="none"/>
                <w:rPrChange w:id="21318" w:author="温志强" w:date="2018-01-25T21:44:03Z">
                  <w:rPr>
                    <w:del w:id="21319" w:author="温志强" w:date="2018-03-24T16:27:46Z"/>
                    <w:rFonts w:hint="eastAsia" w:ascii="宋体" w:hAnsi="宋体" w:cs="宋体"/>
                    <w:szCs w:val="21"/>
                  </w:rPr>
                </w:rPrChange>
              </w:rPr>
              <w:pPrChange w:id="21316" w:author="温志强" w:date="2018-01-25T21:13:01Z">
                <w:pPr>
                  <w:jc w:val="left"/>
                </w:pPr>
              </w:pPrChange>
            </w:pPr>
            <w:del w:id="21320" w:author="温志强" w:date="2018-03-24T16:27:46Z">
              <w:r>
                <w:rPr>
                  <w:rFonts w:hint="eastAsia" w:ascii="宋体" w:hAnsi="宋体" w:cs="宋体"/>
                  <w:color w:val="auto"/>
                  <w:szCs w:val="21"/>
                  <w:highlight w:val="none"/>
                  <w:rPrChange w:id="21321" w:author="温志强" w:date="2018-01-25T21:44:03Z">
                    <w:rPr>
                      <w:rFonts w:hint="eastAsia" w:ascii="宋体" w:hAnsi="宋体" w:cs="宋体"/>
                      <w:szCs w:val="21"/>
                    </w:rPr>
                  </w:rPrChange>
                </w:rPr>
                <w:delText>项目经理：</w:delText>
              </w:r>
            </w:del>
          </w:p>
          <w:p>
            <w:pPr>
              <w:ind w:firstLine="105" w:firstLineChars="50"/>
              <w:jc w:val="both"/>
              <w:rPr>
                <w:del w:id="21323" w:author="温志强" w:date="2018-03-24T16:27:46Z"/>
                <w:rFonts w:ascii="宋体" w:hAnsi="宋体" w:cs="宋体"/>
                <w:color w:val="auto"/>
                <w:szCs w:val="21"/>
                <w:highlight w:val="none"/>
                <w:rPrChange w:id="21324" w:author="温志强" w:date="2018-01-25T21:44:03Z">
                  <w:rPr>
                    <w:del w:id="21325" w:author="温志强" w:date="2018-03-24T16:27:46Z"/>
                    <w:rFonts w:ascii="宋体" w:hAnsi="宋体" w:cs="宋体"/>
                    <w:szCs w:val="21"/>
                  </w:rPr>
                </w:rPrChange>
              </w:rPr>
              <w:pPrChange w:id="21322" w:author="温志强" w:date="2018-01-25T21:13:01Z">
                <w:pPr>
                  <w:jc w:val="left"/>
                </w:pPr>
              </w:pPrChange>
            </w:pPr>
          </w:p>
          <w:p>
            <w:pPr>
              <w:ind w:firstLine="105" w:firstLineChars="50"/>
              <w:jc w:val="both"/>
              <w:rPr>
                <w:del w:id="21327" w:author="温志强" w:date="2018-03-24T16:27:46Z"/>
                <w:rFonts w:hint="eastAsia" w:ascii="宋体" w:hAnsi="宋体" w:cs="宋体"/>
                <w:color w:val="auto"/>
                <w:szCs w:val="21"/>
                <w:highlight w:val="none"/>
                <w:rPrChange w:id="21328" w:author="温志强" w:date="2018-01-25T21:44:03Z">
                  <w:rPr>
                    <w:del w:id="21329" w:author="温志强" w:date="2018-03-24T16:27:46Z"/>
                    <w:rFonts w:hint="eastAsia" w:ascii="宋体" w:hAnsi="宋体" w:cs="宋体"/>
                    <w:szCs w:val="21"/>
                  </w:rPr>
                </w:rPrChange>
              </w:rPr>
              <w:pPrChange w:id="21326" w:author="温志强" w:date="2018-01-25T21:13:01Z">
                <w:pPr>
                  <w:jc w:val="left"/>
                </w:pPr>
              </w:pPrChange>
            </w:pPr>
            <w:del w:id="21330" w:author="温志强" w:date="2018-03-24T16:27:46Z">
              <w:r>
                <w:rPr>
                  <w:rFonts w:hint="eastAsia" w:ascii="宋体" w:hAnsi="宋体" w:cs="宋体"/>
                  <w:color w:val="auto"/>
                  <w:szCs w:val="21"/>
                  <w:highlight w:val="none"/>
                  <w:rPrChange w:id="21331" w:author="温志强" w:date="2018-01-25T21:44:03Z">
                    <w:rPr>
                      <w:rFonts w:hint="eastAsia" w:ascii="宋体" w:hAnsi="宋体" w:cs="宋体"/>
                      <w:szCs w:val="21"/>
                    </w:rPr>
                  </w:rPrChange>
                </w:rPr>
                <w:delText>技术负责人：</w:delText>
              </w:r>
            </w:del>
          </w:p>
          <w:p>
            <w:pPr>
              <w:ind w:firstLine="105" w:firstLineChars="50"/>
              <w:jc w:val="both"/>
              <w:rPr>
                <w:del w:id="21333" w:author="温志强" w:date="2018-03-24T16:27:46Z"/>
                <w:rFonts w:ascii="宋体" w:hAnsi="宋体" w:cs="宋体"/>
                <w:color w:val="auto"/>
                <w:szCs w:val="21"/>
                <w:highlight w:val="none"/>
                <w:rPrChange w:id="21334" w:author="温志强" w:date="2018-01-25T21:44:03Z">
                  <w:rPr>
                    <w:del w:id="21335" w:author="温志强" w:date="2018-03-24T16:27:46Z"/>
                    <w:rFonts w:ascii="宋体" w:hAnsi="宋体" w:cs="宋体"/>
                    <w:szCs w:val="21"/>
                  </w:rPr>
                </w:rPrChange>
              </w:rPr>
              <w:pPrChange w:id="21332" w:author="温志强" w:date="2018-01-25T21:13:01Z">
                <w:pPr>
                  <w:jc w:val="left"/>
                </w:pPr>
              </w:pPrChange>
            </w:pPr>
          </w:p>
          <w:p>
            <w:pPr>
              <w:ind w:firstLine="105" w:firstLineChars="50"/>
              <w:jc w:val="both"/>
              <w:rPr>
                <w:del w:id="21337" w:author="温志强" w:date="2018-03-24T16:27:46Z"/>
                <w:rFonts w:hint="eastAsia" w:ascii="宋体" w:hAnsi="宋体" w:cs="宋体"/>
                <w:color w:val="auto"/>
                <w:szCs w:val="21"/>
                <w:highlight w:val="none"/>
                <w:rPrChange w:id="21338" w:author="温志强" w:date="2018-01-25T21:44:03Z">
                  <w:rPr>
                    <w:del w:id="21339" w:author="温志强" w:date="2018-03-24T16:27:46Z"/>
                    <w:rFonts w:hint="eastAsia" w:ascii="宋体" w:hAnsi="宋体" w:cs="宋体"/>
                    <w:szCs w:val="21"/>
                  </w:rPr>
                </w:rPrChange>
              </w:rPr>
              <w:pPrChange w:id="21336" w:author="温志强" w:date="2018-01-25T21:13:01Z">
                <w:pPr>
                  <w:jc w:val="left"/>
                </w:pPr>
              </w:pPrChange>
            </w:pPr>
            <w:del w:id="21340" w:author="温志强" w:date="2018-03-24T16:27:46Z">
              <w:r>
                <w:rPr>
                  <w:rFonts w:hint="eastAsia" w:ascii="宋体" w:hAnsi="宋体" w:cs="宋体"/>
                  <w:color w:val="auto"/>
                  <w:szCs w:val="21"/>
                  <w:highlight w:val="none"/>
                  <w:rPrChange w:id="21341" w:author="温志强" w:date="2018-01-25T21:44:03Z">
                    <w:rPr>
                      <w:rFonts w:hint="eastAsia" w:ascii="宋体" w:hAnsi="宋体" w:cs="宋体"/>
                      <w:szCs w:val="21"/>
                    </w:rPr>
                  </w:rPrChange>
                </w:rPr>
                <w:delText>专职质检员：</w:delText>
              </w:r>
            </w:del>
          </w:p>
          <w:p>
            <w:pPr>
              <w:ind w:firstLine="105" w:firstLineChars="50"/>
              <w:jc w:val="both"/>
              <w:rPr>
                <w:del w:id="21343" w:author="温志强" w:date="2018-03-24T16:27:46Z"/>
                <w:rFonts w:hint="eastAsia" w:ascii="宋体" w:hAnsi="宋体" w:cs="宋体"/>
                <w:color w:val="auto"/>
                <w:szCs w:val="21"/>
                <w:highlight w:val="none"/>
                <w:rPrChange w:id="21344" w:author="温志强" w:date="2018-01-25T21:44:03Z">
                  <w:rPr>
                    <w:del w:id="21345" w:author="温志强" w:date="2018-03-24T16:27:46Z"/>
                    <w:rFonts w:hint="eastAsia" w:ascii="宋体" w:hAnsi="宋体" w:cs="宋体"/>
                    <w:szCs w:val="21"/>
                  </w:rPr>
                </w:rPrChange>
              </w:rPr>
              <w:pPrChange w:id="21342" w:author="温志强" w:date="2018-01-25T21:13:01Z">
                <w:pPr>
                  <w:jc w:val="left"/>
                </w:pPr>
              </w:pPrChange>
            </w:pPr>
          </w:p>
        </w:tc>
        <w:tc>
          <w:tcPr>
            <w:tcW w:w="426" w:type="dxa"/>
            <w:vAlign w:val="top"/>
          </w:tcPr>
          <w:p>
            <w:pPr>
              <w:ind w:firstLine="105" w:firstLineChars="50"/>
              <w:jc w:val="both"/>
              <w:rPr>
                <w:del w:id="21347" w:author="温志强" w:date="2018-03-24T16:27:46Z"/>
                <w:rFonts w:hint="eastAsia" w:ascii="宋体" w:hAnsi="宋体" w:cs="宋体"/>
                <w:color w:val="auto"/>
                <w:szCs w:val="21"/>
                <w:highlight w:val="none"/>
                <w:rPrChange w:id="21348" w:author="温志强" w:date="2018-01-25T21:44:03Z">
                  <w:rPr>
                    <w:del w:id="21349" w:author="温志强" w:date="2018-03-24T16:27:46Z"/>
                    <w:rFonts w:hint="eastAsia" w:ascii="宋体" w:hAnsi="宋体" w:cs="宋体"/>
                    <w:szCs w:val="21"/>
                  </w:rPr>
                </w:rPrChange>
              </w:rPr>
              <w:pPrChange w:id="21346" w:author="温志强" w:date="2018-01-25T21:13:01Z">
                <w:pPr>
                  <w:jc w:val="left"/>
                </w:pPr>
              </w:pPrChange>
            </w:pPr>
            <w:del w:id="21350" w:author="温志强" w:date="2018-03-24T16:27:46Z">
              <w:r>
                <w:rPr>
                  <w:rFonts w:hint="eastAsia" w:ascii="宋体" w:hAnsi="宋体" w:cs="宋体"/>
                  <w:color w:val="auto"/>
                  <w:szCs w:val="21"/>
                  <w:highlight w:val="none"/>
                  <w:rPrChange w:id="21351" w:author="温志强" w:date="2018-01-25T21:44:03Z">
                    <w:rPr>
                      <w:rFonts w:hint="eastAsia" w:ascii="宋体" w:hAnsi="宋体" w:cs="宋体"/>
                      <w:szCs w:val="21"/>
                    </w:rPr>
                  </w:rPrChange>
                </w:rPr>
                <w:delText>建</w:delText>
              </w:r>
            </w:del>
          </w:p>
          <w:p>
            <w:pPr>
              <w:ind w:firstLine="105" w:firstLineChars="50"/>
              <w:jc w:val="both"/>
              <w:rPr>
                <w:del w:id="21353" w:author="温志强" w:date="2018-03-24T16:27:46Z"/>
                <w:rFonts w:hint="eastAsia" w:ascii="宋体" w:hAnsi="宋体" w:cs="宋体"/>
                <w:color w:val="auto"/>
                <w:szCs w:val="21"/>
                <w:highlight w:val="none"/>
                <w:rPrChange w:id="21354" w:author="温志强" w:date="2018-01-25T21:44:03Z">
                  <w:rPr>
                    <w:del w:id="21355" w:author="温志强" w:date="2018-03-24T16:27:46Z"/>
                    <w:rFonts w:hint="eastAsia" w:ascii="宋体" w:hAnsi="宋体" w:cs="宋体"/>
                    <w:szCs w:val="21"/>
                  </w:rPr>
                </w:rPrChange>
              </w:rPr>
              <w:pPrChange w:id="21352" w:author="温志强" w:date="2018-01-25T21:13:01Z">
                <w:pPr>
                  <w:jc w:val="left"/>
                </w:pPr>
              </w:pPrChange>
            </w:pPr>
            <w:del w:id="21356" w:author="温志强" w:date="2018-03-24T16:27:46Z">
              <w:r>
                <w:rPr>
                  <w:rFonts w:hint="eastAsia" w:ascii="宋体" w:hAnsi="宋体" w:cs="宋体"/>
                  <w:color w:val="auto"/>
                  <w:szCs w:val="21"/>
                  <w:highlight w:val="none"/>
                  <w:rPrChange w:id="21357" w:author="温志强" w:date="2018-01-25T21:44:03Z">
                    <w:rPr>
                      <w:rFonts w:hint="eastAsia" w:ascii="宋体" w:hAnsi="宋体" w:cs="宋体"/>
                      <w:szCs w:val="21"/>
                    </w:rPr>
                  </w:rPrChange>
                </w:rPr>
                <w:delText>设</w:delText>
              </w:r>
            </w:del>
          </w:p>
          <w:p>
            <w:pPr>
              <w:ind w:firstLine="105" w:firstLineChars="50"/>
              <w:jc w:val="both"/>
              <w:rPr>
                <w:del w:id="21359" w:author="温志强" w:date="2018-03-24T16:27:46Z"/>
                <w:rFonts w:hint="eastAsia" w:ascii="宋体" w:hAnsi="宋体" w:cs="宋体"/>
                <w:color w:val="auto"/>
                <w:szCs w:val="21"/>
                <w:highlight w:val="none"/>
                <w:rPrChange w:id="21360" w:author="温志强" w:date="2018-01-25T21:44:03Z">
                  <w:rPr>
                    <w:del w:id="21361" w:author="温志强" w:date="2018-03-24T16:27:46Z"/>
                    <w:rFonts w:hint="eastAsia" w:ascii="宋体" w:hAnsi="宋体" w:cs="宋体"/>
                    <w:szCs w:val="21"/>
                  </w:rPr>
                </w:rPrChange>
              </w:rPr>
              <w:pPrChange w:id="21358" w:author="温志强" w:date="2018-01-25T21:13:01Z">
                <w:pPr>
                  <w:jc w:val="left"/>
                </w:pPr>
              </w:pPrChange>
            </w:pPr>
          </w:p>
          <w:p>
            <w:pPr>
              <w:ind w:firstLine="105" w:firstLineChars="50"/>
              <w:jc w:val="both"/>
              <w:rPr>
                <w:del w:id="21363" w:author="温志强" w:date="2018-03-24T16:27:46Z"/>
                <w:rFonts w:hint="eastAsia" w:ascii="宋体" w:hAnsi="宋体" w:cs="宋体"/>
                <w:color w:val="auto"/>
                <w:szCs w:val="21"/>
                <w:highlight w:val="none"/>
                <w:rPrChange w:id="21364" w:author="温志强" w:date="2018-01-25T21:44:03Z">
                  <w:rPr>
                    <w:del w:id="21365" w:author="温志强" w:date="2018-03-24T16:27:46Z"/>
                    <w:rFonts w:hint="eastAsia" w:ascii="宋体" w:hAnsi="宋体" w:cs="宋体"/>
                    <w:szCs w:val="21"/>
                  </w:rPr>
                </w:rPrChange>
              </w:rPr>
              <w:pPrChange w:id="21362" w:author="温志强" w:date="2018-01-25T21:13:01Z">
                <w:pPr>
                  <w:jc w:val="left"/>
                </w:pPr>
              </w:pPrChange>
            </w:pPr>
            <w:del w:id="21366" w:author="温志强" w:date="2018-03-24T16:27:46Z">
              <w:r>
                <w:rPr>
                  <w:rFonts w:hint="eastAsia" w:ascii="宋体" w:hAnsi="宋体" w:cs="宋体"/>
                  <w:color w:val="auto"/>
                  <w:szCs w:val="21"/>
                  <w:highlight w:val="none"/>
                  <w:rPrChange w:id="21367" w:author="温志强" w:date="2018-01-25T21:44:03Z">
                    <w:rPr>
                      <w:rFonts w:hint="eastAsia" w:ascii="宋体" w:hAnsi="宋体" w:cs="宋体"/>
                      <w:szCs w:val="21"/>
                    </w:rPr>
                  </w:rPrChange>
                </w:rPr>
                <w:delText>监</w:delText>
              </w:r>
            </w:del>
          </w:p>
          <w:p>
            <w:pPr>
              <w:ind w:firstLine="105" w:firstLineChars="50"/>
              <w:jc w:val="both"/>
              <w:rPr>
                <w:del w:id="21369" w:author="温志强" w:date="2018-03-24T16:27:46Z"/>
                <w:rFonts w:hint="eastAsia" w:ascii="宋体" w:hAnsi="宋体" w:cs="宋体"/>
                <w:color w:val="auto"/>
                <w:szCs w:val="21"/>
                <w:highlight w:val="none"/>
                <w:rPrChange w:id="21370" w:author="温志强" w:date="2018-01-25T21:44:03Z">
                  <w:rPr>
                    <w:del w:id="21371" w:author="温志强" w:date="2018-03-24T16:27:46Z"/>
                    <w:rFonts w:hint="eastAsia" w:ascii="宋体" w:hAnsi="宋体" w:cs="宋体"/>
                    <w:szCs w:val="21"/>
                  </w:rPr>
                </w:rPrChange>
              </w:rPr>
              <w:pPrChange w:id="21368" w:author="温志强" w:date="2018-01-25T21:13:01Z">
                <w:pPr>
                  <w:jc w:val="left"/>
                </w:pPr>
              </w:pPrChange>
            </w:pPr>
            <w:del w:id="21372" w:author="温志强" w:date="2018-03-24T16:27:46Z">
              <w:r>
                <w:rPr>
                  <w:rFonts w:hint="eastAsia" w:ascii="宋体" w:hAnsi="宋体" w:cs="宋体"/>
                  <w:color w:val="auto"/>
                  <w:szCs w:val="21"/>
                  <w:highlight w:val="none"/>
                  <w:rPrChange w:id="21373" w:author="温志强" w:date="2018-01-25T21:44:03Z">
                    <w:rPr>
                      <w:rFonts w:hint="eastAsia" w:ascii="宋体" w:hAnsi="宋体" w:cs="宋体"/>
                      <w:szCs w:val="21"/>
                    </w:rPr>
                  </w:rPrChange>
                </w:rPr>
                <w:delText>理</w:delText>
              </w:r>
            </w:del>
          </w:p>
          <w:p>
            <w:pPr>
              <w:ind w:firstLine="105" w:firstLineChars="50"/>
              <w:jc w:val="both"/>
              <w:rPr>
                <w:del w:id="21375" w:author="温志强" w:date="2018-03-24T16:27:46Z"/>
                <w:rFonts w:ascii="宋体" w:hAnsi="宋体" w:cs="宋体"/>
                <w:color w:val="auto"/>
                <w:szCs w:val="21"/>
                <w:highlight w:val="none"/>
                <w:rPrChange w:id="21376" w:author="温志强" w:date="2018-01-25T21:44:03Z">
                  <w:rPr>
                    <w:del w:id="21377" w:author="温志强" w:date="2018-03-24T16:27:46Z"/>
                    <w:rFonts w:ascii="宋体" w:hAnsi="宋体" w:cs="宋体"/>
                    <w:szCs w:val="21"/>
                  </w:rPr>
                </w:rPrChange>
              </w:rPr>
              <w:pPrChange w:id="21374" w:author="温志强" w:date="2018-01-25T21:13:01Z">
                <w:pPr>
                  <w:jc w:val="left"/>
                </w:pPr>
              </w:pPrChange>
            </w:pPr>
          </w:p>
          <w:p>
            <w:pPr>
              <w:ind w:firstLine="105" w:firstLineChars="50"/>
              <w:jc w:val="both"/>
              <w:rPr>
                <w:del w:id="21379" w:author="温志强" w:date="2018-03-24T16:27:46Z"/>
                <w:rFonts w:hint="eastAsia" w:ascii="宋体" w:hAnsi="宋体" w:cs="宋体"/>
                <w:color w:val="auto"/>
                <w:szCs w:val="21"/>
                <w:highlight w:val="none"/>
                <w:rPrChange w:id="21380" w:author="温志强" w:date="2018-01-25T21:44:03Z">
                  <w:rPr>
                    <w:del w:id="21381" w:author="温志强" w:date="2018-03-24T16:27:46Z"/>
                    <w:rFonts w:hint="eastAsia" w:ascii="宋体" w:hAnsi="宋体" w:cs="宋体"/>
                    <w:szCs w:val="21"/>
                  </w:rPr>
                </w:rPrChange>
              </w:rPr>
              <w:pPrChange w:id="21378" w:author="温志强" w:date="2018-01-25T21:13:01Z">
                <w:pPr>
                  <w:jc w:val="left"/>
                </w:pPr>
              </w:pPrChange>
            </w:pPr>
            <w:del w:id="21382" w:author="温志强" w:date="2018-03-24T16:27:46Z">
              <w:r>
                <w:rPr>
                  <w:rFonts w:hint="eastAsia" w:ascii="宋体" w:hAnsi="宋体" w:cs="宋体"/>
                  <w:color w:val="auto"/>
                  <w:szCs w:val="21"/>
                  <w:highlight w:val="none"/>
                  <w:rPrChange w:id="21383" w:author="温志强" w:date="2018-01-25T21:44:03Z">
                    <w:rPr>
                      <w:rFonts w:hint="eastAsia" w:ascii="宋体" w:hAnsi="宋体" w:cs="宋体"/>
                      <w:szCs w:val="21"/>
                    </w:rPr>
                  </w:rPrChange>
                </w:rPr>
                <w:delText xml:space="preserve">单  </w:delText>
              </w:r>
            </w:del>
          </w:p>
          <w:p>
            <w:pPr>
              <w:ind w:firstLine="105" w:firstLineChars="50"/>
              <w:jc w:val="both"/>
              <w:rPr>
                <w:del w:id="21385" w:author="温志强" w:date="2018-03-24T16:27:46Z"/>
                <w:rFonts w:hint="eastAsia" w:ascii="宋体" w:hAnsi="宋体" w:cs="宋体"/>
                <w:color w:val="auto"/>
                <w:szCs w:val="21"/>
                <w:highlight w:val="none"/>
                <w:rPrChange w:id="21386" w:author="温志强" w:date="2018-01-25T21:44:03Z">
                  <w:rPr>
                    <w:del w:id="21387" w:author="温志强" w:date="2018-03-24T16:27:46Z"/>
                    <w:rFonts w:hint="eastAsia" w:ascii="宋体" w:hAnsi="宋体" w:cs="宋体"/>
                    <w:szCs w:val="21"/>
                  </w:rPr>
                </w:rPrChange>
              </w:rPr>
              <w:pPrChange w:id="21384" w:author="温志强" w:date="2018-01-25T21:13:01Z">
                <w:pPr>
                  <w:jc w:val="left"/>
                </w:pPr>
              </w:pPrChange>
            </w:pPr>
            <w:del w:id="21388" w:author="温志强" w:date="2018-03-24T16:27:46Z">
              <w:r>
                <w:rPr>
                  <w:rFonts w:hint="eastAsia" w:ascii="宋体" w:hAnsi="宋体" w:cs="宋体"/>
                  <w:color w:val="auto"/>
                  <w:szCs w:val="21"/>
                  <w:highlight w:val="none"/>
                  <w:rPrChange w:id="21389" w:author="温志强" w:date="2018-01-25T21:44:03Z">
                    <w:rPr>
                      <w:rFonts w:hint="eastAsia" w:ascii="宋体" w:hAnsi="宋体" w:cs="宋体"/>
                      <w:szCs w:val="21"/>
                    </w:rPr>
                  </w:rPrChange>
                </w:rPr>
                <w:delText>位</w:delText>
              </w:r>
            </w:del>
          </w:p>
        </w:tc>
        <w:tc>
          <w:tcPr>
            <w:tcW w:w="3035" w:type="dxa"/>
            <w:gridSpan w:val="2"/>
            <w:vAlign w:val="top"/>
          </w:tcPr>
          <w:p>
            <w:pPr>
              <w:ind w:firstLine="105" w:firstLineChars="50"/>
              <w:jc w:val="both"/>
              <w:rPr>
                <w:del w:id="21391" w:author="温志强" w:date="2018-03-24T16:27:46Z"/>
                <w:rFonts w:hint="eastAsia" w:ascii="宋体" w:hAnsi="宋体" w:cs="宋体"/>
                <w:color w:val="auto"/>
                <w:szCs w:val="21"/>
                <w:highlight w:val="none"/>
                <w:rPrChange w:id="21392" w:author="温志强" w:date="2018-01-25T21:44:03Z">
                  <w:rPr>
                    <w:del w:id="21393" w:author="温志强" w:date="2018-03-24T16:27:46Z"/>
                    <w:rFonts w:hint="eastAsia" w:ascii="宋体" w:hAnsi="宋体" w:cs="宋体"/>
                    <w:szCs w:val="21"/>
                  </w:rPr>
                </w:rPrChange>
              </w:rPr>
              <w:pPrChange w:id="21390" w:author="温志强" w:date="2018-01-25T21:13:01Z">
                <w:pPr>
                  <w:jc w:val="left"/>
                </w:pPr>
              </w:pPrChange>
            </w:pPr>
          </w:p>
          <w:p>
            <w:pPr>
              <w:ind w:firstLine="105" w:firstLineChars="50"/>
              <w:jc w:val="both"/>
              <w:rPr>
                <w:del w:id="21395" w:author="温志强" w:date="2018-03-24T16:27:46Z"/>
                <w:rFonts w:ascii="宋体" w:hAnsi="宋体" w:cs="宋体"/>
                <w:color w:val="auto"/>
                <w:szCs w:val="21"/>
                <w:highlight w:val="none"/>
                <w:rPrChange w:id="21396" w:author="温志强" w:date="2018-01-25T21:44:03Z">
                  <w:rPr>
                    <w:del w:id="21397" w:author="温志强" w:date="2018-03-24T16:27:46Z"/>
                    <w:rFonts w:ascii="宋体" w:hAnsi="宋体" w:cs="宋体"/>
                    <w:szCs w:val="21"/>
                  </w:rPr>
                </w:rPrChange>
              </w:rPr>
              <w:pPrChange w:id="21394" w:author="温志强" w:date="2018-01-25T21:13:01Z">
                <w:pPr>
                  <w:jc w:val="left"/>
                </w:pPr>
              </w:pPrChange>
            </w:pPr>
          </w:p>
          <w:p>
            <w:pPr>
              <w:ind w:firstLine="105" w:firstLineChars="50"/>
              <w:jc w:val="both"/>
              <w:rPr>
                <w:del w:id="21399" w:author="温志强" w:date="2018-03-24T16:27:46Z"/>
                <w:rFonts w:hint="eastAsia" w:ascii="宋体" w:hAnsi="宋体" w:cs="宋体"/>
                <w:color w:val="auto"/>
                <w:szCs w:val="21"/>
                <w:highlight w:val="none"/>
                <w:rPrChange w:id="21400" w:author="温志强" w:date="2018-01-25T21:44:03Z">
                  <w:rPr>
                    <w:del w:id="21401" w:author="温志强" w:date="2018-03-24T16:27:46Z"/>
                    <w:rFonts w:hint="eastAsia" w:ascii="宋体" w:hAnsi="宋体" w:cs="宋体"/>
                    <w:szCs w:val="21"/>
                  </w:rPr>
                </w:rPrChange>
              </w:rPr>
              <w:pPrChange w:id="21398" w:author="温志强" w:date="2018-01-25T21:13:01Z">
                <w:pPr>
                  <w:jc w:val="left"/>
                </w:pPr>
              </w:pPrChange>
            </w:pPr>
            <w:del w:id="21402" w:author="温志强" w:date="2018-03-24T16:27:46Z">
              <w:r>
                <w:rPr>
                  <w:rFonts w:hint="eastAsia" w:ascii="宋体" w:hAnsi="宋体" w:cs="宋体"/>
                  <w:color w:val="auto"/>
                  <w:szCs w:val="21"/>
                  <w:highlight w:val="none"/>
                  <w:rPrChange w:id="21403" w:author="温志强" w:date="2018-01-25T21:44:03Z">
                    <w:rPr>
                      <w:rFonts w:hint="eastAsia" w:ascii="宋体" w:hAnsi="宋体" w:cs="宋体"/>
                      <w:szCs w:val="21"/>
                    </w:rPr>
                  </w:rPrChange>
                </w:rPr>
                <w:delText>专业技术人员：</w:delText>
              </w:r>
            </w:del>
          </w:p>
          <w:p>
            <w:pPr>
              <w:ind w:firstLine="105" w:firstLineChars="50"/>
              <w:jc w:val="both"/>
              <w:rPr>
                <w:del w:id="21405" w:author="温志强" w:date="2018-03-24T16:27:46Z"/>
                <w:rFonts w:hint="eastAsia" w:ascii="宋体" w:hAnsi="宋体" w:cs="宋体"/>
                <w:color w:val="auto"/>
                <w:szCs w:val="21"/>
                <w:highlight w:val="none"/>
                <w:rPrChange w:id="21406" w:author="温志强" w:date="2018-01-25T21:44:03Z">
                  <w:rPr>
                    <w:del w:id="21407" w:author="温志强" w:date="2018-03-24T16:27:46Z"/>
                    <w:rFonts w:hint="eastAsia" w:ascii="宋体" w:hAnsi="宋体" w:cs="宋体"/>
                    <w:szCs w:val="21"/>
                  </w:rPr>
                </w:rPrChange>
              </w:rPr>
              <w:pPrChange w:id="21404" w:author="温志强" w:date="2018-01-25T21:13:01Z">
                <w:pPr>
                  <w:jc w:val="left"/>
                </w:pPr>
              </w:pPrChange>
            </w:pPr>
            <w:del w:id="21408" w:author="温志强" w:date="2018-03-24T16:27:46Z">
              <w:r>
                <w:rPr>
                  <w:rFonts w:hint="eastAsia" w:ascii="宋体" w:hAnsi="宋体" w:cs="宋体"/>
                  <w:color w:val="auto"/>
                  <w:szCs w:val="21"/>
                  <w:highlight w:val="none"/>
                  <w:rPrChange w:id="21409" w:author="温志强" w:date="2018-01-25T21:44:03Z">
                    <w:rPr>
                      <w:rFonts w:hint="eastAsia" w:ascii="宋体" w:hAnsi="宋体" w:cs="宋体"/>
                      <w:szCs w:val="21"/>
                    </w:rPr>
                  </w:rPrChange>
                </w:rPr>
                <w:delText>（专业监理工程师）</w:delText>
              </w:r>
            </w:del>
          </w:p>
          <w:p>
            <w:pPr>
              <w:ind w:firstLine="105" w:firstLineChars="50"/>
              <w:jc w:val="both"/>
              <w:rPr>
                <w:del w:id="21411" w:author="温志强" w:date="2018-03-24T16:27:46Z"/>
                <w:rFonts w:hint="eastAsia" w:ascii="宋体" w:hAnsi="宋体" w:cs="宋体"/>
                <w:color w:val="auto"/>
                <w:szCs w:val="21"/>
                <w:highlight w:val="none"/>
                <w:rPrChange w:id="21412" w:author="温志强" w:date="2018-01-25T21:44:03Z">
                  <w:rPr>
                    <w:del w:id="21413" w:author="温志强" w:date="2018-03-24T16:27:46Z"/>
                    <w:rFonts w:hint="eastAsia" w:ascii="宋体" w:hAnsi="宋体" w:cs="宋体"/>
                    <w:szCs w:val="21"/>
                  </w:rPr>
                </w:rPrChange>
              </w:rPr>
              <w:pPrChange w:id="21410" w:author="温志强" w:date="2018-01-25T21:13:01Z">
                <w:pPr>
                  <w:jc w:val="left"/>
                </w:pPr>
              </w:pPrChange>
            </w:pPr>
          </w:p>
          <w:p>
            <w:pPr>
              <w:ind w:firstLine="105" w:firstLineChars="50"/>
              <w:jc w:val="both"/>
              <w:rPr>
                <w:del w:id="21415" w:author="温志强" w:date="2018-03-24T16:27:46Z"/>
                <w:rFonts w:hint="eastAsia" w:ascii="宋体" w:hAnsi="宋体" w:cs="宋体"/>
                <w:color w:val="auto"/>
                <w:szCs w:val="21"/>
                <w:highlight w:val="none"/>
                <w:rPrChange w:id="21416" w:author="温志强" w:date="2018-01-25T21:44:03Z">
                  <w:rPr>
                    <w:del w:id="21417" w:author="温志强" w:date="2018-03-24T16:27:46Z"/>
                    <w:rFonts w:hint="eastAsia" w:ascii="宋体" w:hAnsi="宋体" w:cs="宋体"/>
                    <w:szCs w:val="21"/>
                  </w:rPr>
                </w:rPrChange>
              </w:rPr>
              <w:pPrChange w:id="21414" w:author="温志强" w:date="2018-01-25T21:13:01Z">
                <w:pPr>
                  <w:jc w:val="left"/>
                </w:pPr>
              </w:pPrChange>
            </w:pPr>
            <w:del w:id="21418" w:author="温志强" w:date="2018-03-24T16:27:46Z">
              <w:r>
                <w:rPr>
                  <w:rFonts w:hint="eastAsia" w:ascii="宋体" w:hAnsi="宋体" w:cs="宋体"/>
                  <w:color w:val="auto"/>
                  <w:szCs w:val="21"/>
                  <w:highlight w:val="none"/>
                  <w:rPrChange w:id="21419" w:author="温志强" w:date="2018-01-25T21:44:03Z">
                    <w:rPr>
                      <w:rFonts w:hint="eastAsia" w:ascii="宋体" w:hAnsi="宋体" w:cs="宋体"/>
                      <w:szCs w:val="21"/>
                    </w:rPr>
                  </w:rPrChange>
                </w:rPr>
                <w:delText>项目负责人：</w:delText>
              </w:r>
            </w:del>
          </w:p>
          <w:p>
            <w:pPr>
              <w:ind w:firstLine="105" w:firstLineChars="50"/>
              <w:jc w:val="both"/>
              <w:rPr>
                <w:del w:id="21421" w:author="温志强" w:date="2018-03-24T16:27:46Z"/>
                <w:rFonts w:hint="eastAsia" w:ascii="宋体" w:hAnsi="宋体" w:cs="宋体"/>
                <w:color w:val="auto"/>
                <w:szCs w:val="21"/>
                <w:highlight w:val="none"/>
                <w:rPrChange w:id="21422" w:author="温志强" w:date="2018-01-25T21:44:03Z">
                  <w:rPr>
                    <w:del w:id="21423" w:author="温志强" w:date="2018-03-24T16:27:46Z"/>
                    <w:rFonts w:hint="eastAsia" w:ascii="宋体" w:hAnsi="宋体" w:cs="宋体"/>
                    <w:szCs w:val="21"/>
                  </w:rPr>
                </w:rPrChange>
              </w:rPr>
              <w:pPrChange w:id="21420" w:author="温志强" w:date="2018-01-25T21:13:01Z">
                <w:pPr>
                  <w:jc w:val="left"/>
                </w:pPr>
              </w:pPrChange>
            </w:pPr>
            <w:del w:id="21424" w:author="温志强" w:date="2018-03-24T16:27:46Z">
              <w:r>
                <w:rPr>
                  <w:rFonts w:hint="eastAsia" w:ascii="宋体" w:hAnsi="宋体" w:cs="宋体"/>
                  <w:color w:val="auto"/>
                  <w:szCs w:val="21"/>
                  <w:highlight w:val="none"/>
                  <w:rPrChange w:id="21425" w:author="温志强" w:date="2018-01-25T21:44:03Z">
                    <w:rPr>
                      <w:rFonts w:hint="eastAsia" w:ascii="宋体" w:hAnsi="宋体" w:cs="宋体"/>
                      <w:szCs w:val="21"/>
                    </w:rPr>
                  </w:rPrChange>
                </w:rPr>
                <w:delText>（总监理工程师）</w:delText>
              </w:r>
            </w:del>
          </w:p>
        </w:tc>
        <w:tc>
          <w:tcPr>
            <w:tcW w:w="426" w:type="dxa"/>
            <w:vAlign w:val="center"/>
          </w:tcPr>
          <w:p>
            <w:pPr>
              <w:ind w:firstLine="105" w:firstLineChars="50"/>
              <w:jc w:val="both"/>
              <w:rPr>
                <w:del w:id="21427" w:author="温志强" w:date="2018-03-24T16:27:46Z"/>
                <w:rFonts w:hint="eastAsia" w:ascii="宋体" w:hAnsi="宋体" w:cs="宋体"/>
                <w:color w:val="auto"/>
                <w:szCs w:val="21"/>
                <w:highlight w:val="none"/>
                <w:rPrChange w:id="21428" w:author="温志强" w:date="2018-01-25T21:44:03Z">
                  <w:rPr>
                    <w:del w:id="21429" w:author="温志强" w:date="2018-03-24T16:27:46Z"/>
                    <w:rFonts w:hint="eastAsia" w:ascii="宋体" w:hAnsi="宋体" w:cs="宋体"/>
                    <w:szCs w:val="21"/>
                  </w:rPr>
                </w:rPrChange>
              </w:rPr>
              <w:pPrChange w:id="21426" w:author="温志强" w:date="2018-01-25T21:13:01Z">
                <w:pPr>
                  <w:jc w:val="center"/>
                </w:pPr>
              </w:pPrChange>
            </w:pPr>
            <w:del w:id="21430" w:author="温志强" w:date="2018-03-24T16:27:46Z">
              <w:r>
                <w:rPr>
                  <w:rFonts w:hint="eastAsia" w:ascii="宋体" w:hAnsi="宋体" w:cs="宋体"/>
                  <w:color w:val="auto"/>
                  <w:szCs w:val="21"/>
                  <w:highlight w:val="none"/>
                  <w:rPrChange w:id="21431" w:author="温志强" w:date="2018-01-25T21:44:03Z">
                    <w:rPr>
                      <w:rFonts w:hint="eastAsia" w:ascii="宋体" w:hAnsi="宋体" w:cs="宋体"/>
                      <w:szCs w:val="21"/>
                    </w:rPr>
                  </w:rPrChange>
                </w:rPr>
                <w:delText>设</w:delText>
              </w:r>
            </w:del>
          </w:p>
          <w:p>
            <w:pPr>
              <w:ind w:firstLine="105" w:firstLineChars="50"/>
              <w:jc w:val="both"/>
              <w:rPr>
                <w:del w:id="21433" w:author="温志强" w:date="2018-03-24T16:27:46Z"/>
                <w:rFonts w:hint="eastAsia" w:ascii="宋体" w:hAnsi="宋体" w:cs="宋体"/>
                <w:color w:val="auto"/>
                <w:szCs w:val="21"/>
                <w:highlight w:val="none"/>
                <w:rPrChange w:id="21434" w:author="温志强" w:date="2018-01-25T21:44:03Z">
                  <w:rPr>
                    <w:del w:id="21435" w:author="温志强" w:date="2018-03-24T16:27:46Z"/>
                    <w:rFonts w:hint="eastAsia" w:ascii="宋体" w:hAnsi="宋体" w:cs="宋体"/>
                    <w:szCs w:val="21"/>
                  </w:rPr>
                </w:rPrChange>
              </w:rPr>
              <w:pPrChange w:id="21432" w:author="温志强" w:date="2018-01-25T21:13:01Z">
                <w:pPr>
                  <w:jc w:val="center"/>
                </w:pPr>
              </w:pPrChange>
            </w:pPr>
            <w:del w:id="21436" w:author="温志强" w:date="2018-03-24T16:27:46Z">
              <w:r>
                <w:rPr>
                  <w:rFonts w:hint="eastAsia" w:ascii="宋体" w:hAnsi="宋体" w:cs="宋体"/>
                  <w:color w:val="auto"/>
                  <w:szCs w:val="21"/>
                  <w:highlight w:val="none"/>
                  <w:rPrChange w:id="21437" w:author="温志强" w:date="2018-01-25T21:44:03Z">
                    <w:rPr>
                      <w:rFonts w:hint="eastAsia" w:ascii="宋体" w:hAnsi="宋体" w:cs="宋体"/>
                      <w:szCs w:val="21"/>
                    </w:rPr>
                  </w:rPrChange>
                </w:rPr>
                <w:delText>计</w:delText>
              </w:r>
            </w:del>
          </w:p>
          <w:p>
            <w:pPr>
              <w:ind w:firstLine="105" w:firstLineChars="50"/>
              <w:jc w:val="both"/>
              <w:rPr>
                <w:del w:id="21439" w:author="温志强" w:date="2018-03-24T16:27:46Z"/>
                <w:rFonts w:hint="eastAsia" w:ascii="宋体" w:hAnsi="宋体" w:cs="宋体"/>
                <w:color w:val="auto"/>
                <w:szCs w:val="21"/>
                <w:highlight w:val="none"/>
                <w:rPrChange w:id="21440" w:author="温志强" w:date="2018-01-25T21:44:03Z">
                  <w:rPr>
                    <w:del w:id="21441" w:author="温志强" w:date="2018-03-24T16:27:46Z"/>
                    <w:rFonts w:hint="eastAsia" w:ascii="宋体" w:hAnsi="宋体" w:cs="宋体"/>
                    <w:szCs w:val="21"/>
                  </w:rPr>
                </w:rPrChange>
              </w:rPr>
              <w:pPrChange w:id="21438" w:author="温志强" w:date="2018-01-25T21:13:01Z">
                <w:pPr>
                  <w:jc w:val="center"/>
                </w:pPr>
              </w:pPrChange>
            </w:pPr>
            <w:del w:id="21442" w:author="温志强" w:date="2018-03-24T16:27:46Z">
              <w:r>
                <w:rPr>
                  <w:rFonts w:hint="eastAsia" w:ascii="宋体" w:hAnsi="宋体" w:cs="宋体"/>
                  <w:color w:val="auto"/>
                  <w:szCs w:val="21"/>
                  <w:highlight w:val="none"/>
                  <w:rPrChange w:id="21443" w:author="温志强" w:date="2018-01-25T21:44:03Z">
                    <w:rPr>
                      <w:rFonts w:hint="eastAsia" w:ascii="宋体" w:hAnsi="宋体" w:cs="宋体"/>
                      <w:szCs w:val="21"/>
                    </w:rPr>
                  </w:rPrChange>
                </w:rPr>
                <w:delText>单</w:delText>
              </w:r>
            </w:del>
          </w:p>
          <w:p>
            <w:pPr>
              <w:ind w:firstLine="105" w:firstLineChars="50"/>
              <w:jc w:val="both"/>
              <w:rPr>
                <w:del w:id="21445" w:author="温志强" w:date="2018-03-24T16:27:46Z"/>
                <w:rFonts w:hint="eastAsia" w:ascii="宋体" w:hAnsi="宋体" w:cs="宋体"/>
                <w:color w:val="auto"/>
                <w:szCs w:val="21"/>
                <w:highlight w:val="none"/>
                <w:rPrChange w:id="21446" w:author="温志强" w:date="2018-01-25T21:44:03Z">
                  <w:rPr>
                    <w:del w:id="21447" w:author="温志强" w:date="2018-03-24T16:27:46Z"/>
                    <w:rFonts w:hint="eastAsia" w:ascii="宋体" w:hAnsi="宋体" w:cs="宋体"/>
                    <w:szCs w:val="21"/>
                  </w:rPr>
                </w:rPrChange>
              </w:rPr>
              <w:pPrChange w:id="21444" w:author="温志强" w:date="2018-01-25T21:13:01Z">
                <w:pPr>
                  <w:jc w:val="center"/>
                </w:pPr>
              </w:pPrChange>
            </w:pPr>
            <w:del w:id="21448" w:author="温志强" w:date="2018-03-24T16:27:46Z">
              <w:r>
                <w:rPr>
                  <w:rFonts w:hint="eastAsia" w:ascii="宋体" w:hAnsi="宋体" w:cs="宋体"/>
                  <w:color w:val="auto"/>
                  <w:szCs w:val="21"/>
                  <w:highlight w:val="none"/>
                  <w:rPrChange w:id="21449" w:author="温志强" w:date="2018-01-25T21:44:03Z">
                    <w:rPr>
                      <w:rFonts w:hint="eastAsia" w:ascii="宋体" w:hAnsi="宋体" w:cs="宋体"/>
                      <w:szCs w:val="21"/>
                    </w:rPr>
                  </w:rPrChange>
                </w:rPr>
                <w:delText>位</w:delText>
              </w:r>
            </w:del>
          </w:p>
        </w:tc>
        <w:tc>
          <w:tcPr>
            <w:tcW w:w="2091" w:type="dxa"/>
            <w:vAlign w:val="top"/>
          </w:tcPr>
          <w:p>
            <w:pPr>
              <w:ind w:firstLine="105" w:firstLineChars="50"/>
              <w:jc w:val="both"/>
              <w:rPr>
                <w:del w:id="21451" w:author="温志强" w:date="2018-03-24T16:27:46Z"/>
                <w:rFonts w:hint="eastAsia" w:ascii="宋体" w:hAnsi="宋体" w:cs="宋体"/>
                <w:color w:val="auto"/>
                <w:szCs w:val="21"/>
                <w:highlight w:val="none"/>
                <w:rPrChange w:id="21452" w:author="温志强" w:date="2018-01-25T21:44:03Z">
                  <w:rPr>
                    <w:del w:id="21453" w:author="温志强" w:date="2018-03-24T16:27:46Z"/>
                    <w:rFonts w:hint="eastAsia" w:ascii="宋体" w:hAnsi="宋体" w:cs="宋体"/>
                    <w:szCs w:val="21"/>
                  </w:rPr>
                </w:rPrChange>
              </w:rPr>
              <w:pPrChange w:id="21450" w:author="温志强" w:date="2018-01-25T21:13:01Z">
                <w:pPr>
                  <w:jc w:val="left"/>
                </w:pPr>
              </w:pPrChange>
            </w:pPr>
          </w:p>
          <w:p>
            <w:pPr>
              <w:ind w:firstLine="105" w:firstLineChars="50"/>
              <w:jc w:val="both"/>
              <w:rPr>
                <w:del w:id="21455" w:author="温志强" w:date="2018-03-24T16:27:46Z"/>
                <w:rFonts w:hint="eastAsia" w:ascii="宋体" w:hAnsi="宋体" w:cs="宋体"/>
                <w:color w:val="auto"/>
                <w:szCs w:val="21"/>
                <w:highlight w:val="none"/>
                <w:rPrChange w:id="21456" w:author="温志强" w:date="2018-01-25T21:44:03Z">
                  <w:rPr>
                    <w:del w:id="21457" w:author="温志强" w:date="2018-03-24T16:27:46Z"/>
                    <w:rFonts w:hint="eastAsia" w:ascii="宋体" w:hAnsi="宋体" w:cs="宋体"/>
                    <w:szCs w:val="21"/>
                  </w:rPr>
                </w:rPrChange>
              </w:rPr>
              <w:pPrChange w:id="21454" w:author="温志强" w:date="2018-01-25T21:13:01Z">
                <w:pPr>
                  <w:jc w:val="left"/>
                </w:pPr>
              </w:pPrChange>
            </w:pPr>
            <w:del w:id="21458" w:author="温志强" w:date="2018-03-24T16:27:46Z">
              <w:r>
                <w:rPr>
                  <w:rFonts w:hint="eastAsia" w:ascii="宋体" w:hAnsi="宋体" w:cs="宋体"/>
                  <w:color w:val="auto"/>
                  <w:szCs w:val="21"/>
                  <w:highlight w:val="none"/>
                  <w:rPrChange w:id="21459" w:author="温志强" w:date="2018-01-25T21:44:03Z">
                    <w:rPr>
                      <w:rFonts w:hint="eastAsia" w:ascii="宋体" w:hAnsi="宋体" w:cs="宋体"/>
                      <w:szCs w:val="21"/>
                    </w:rPr>
                  </w:rPrChange>
                </w:rPr>
                <w:delText>专业设计人员：</w:delText>
              </w:r>
            </w:del>
          </w:p>
          <w:p>
            <w:pPr>
              <w:ind w:firstLine="105" w:firstLineChars="50"/>
              <w:jc w:val="both"/>
              <w:rPr>
                <w:del w:id="21461" w:author="温志强" w:date="2018-03-24T16:27:46Z"/>
                <w:rFonts w:hint="eastAsia" w:ascii="宋体" w:hAnsi="宋体" w:cs="宋体"/>
                <w:color w:val="auto"/>
                <w:szCs w:val="21"/>
                <w:highlight w:val="none"/>
                <w:rPrChange w:id="21462" w:author="温志强" w:date="2018-01-25T21:44:03Z">
                  <w:rPr>
                    <w:del w:id="21463" w:author="温志强" w:date="2018-03-24T16:27:46Z"/>
                    <w:rFonts w:hint="eastAsia" w:ascii="宋体" w:hAnsi="宋体" w:cs="宋体"/>
                    <w:szCs w:val="21"/>
                  </w:rPr>
                </w:rPrChange>
              </w:rPr>
              <w:pPrChange w:id="21460" w:author="温志强" w:date="2018-01-25T21:13:01Z">
                <w:pPr>
                  <w:jc w:val="left"/>
                </w:pPr>
              </w:pPrChange>
            </w:pPr>
          </w:p>
          <w:p>
            <w:pPr>
              <w:ind w:firstLine="105" w:firstLineChars="50"/>
              <w:jc w:val="both"/>
              <w:rPr>
                <w:del w:id="21465" w:author="温志强" w:date="2018-03-24T16:27:46Z"/>
                <w:rFonts w:hint="eastAsia" w:ascii="宋体" w:hAnsi="宋体" w:cs="宋体"/>
                <w:color w:val="auto"/>
                <w:szCs w:val="21"/>
                <w:highlight w:val="none"/>
                <w:rPrChange w:id="21466" w:author="温志强" w:date="2018-01-25T21:44:03Z">
                  <w:rPr>
                    <w:del w:id="21467" w:author="温志强" w:date="2018-03-24T16:27:46Z"/>
                    <w:rFonts w:hint="eastAsia" w:ascii="宋体" w:hAnsi="宋体" w:cs="宋体"/>
                    <w:szCs w:val="21"/>
                  </w:rPr>
                </w:rPrChange>
              </w:rPr>
              <w:pPrChange w:id="21464" w:author="温志强" w:date="2018-01-25T21:13:01Z">
                <w:pPr>
                  <w:jc w:val="left"/>
                </w:pPr>
              </w:pPrChange>
            </w:pPr>
          </w:p>
          <w:p>
            <w:pPr>
              <w:ind w:firstLine="105" w:firstLineChars="50"/>
              <w:jc w:val="both"/>
              <w:rPr>
                <w:del w:id="21469" w:author="温志强" w:date="2018-03-24T16:27:46Z"/>
                <w:rFonts w:hint="eastAsia" w:ascii="宋体" w:hAnsi="宋体" w:cs="宋体"/>
                <w:color w:val="auto"/>
                <w:szCs w:val="21"/>
                <w:highlight w:val="none"/>
                <w:rPrChange w:id="21470" w:author="温志强" w:date="2018-01-25T21:44:03Z">
                  <w:rPr>
                    <w:del w:id="21471" w:author="温志强" w:date="2018-03-24T16:27:46Z"/>
                    <w:rFonts w:hint="eastAsia" w:ascii="宋体" w:hAnsi="宋体" w:cs="宋体"/>
                    <w:szCs w:val="21"/>
                  </w:rPr>
                </w:rPrChange>
              </w:rPr>
              <w:pPrChange w:id="21468" w:author="温志强" w:date="2018-01-25T21:13:01Z">
                <w:pPr>
                  <w:jc w:val="left"/>
                </w:pPr>
              </w:pPrChange>
            </w:pPr>
          </w:p>
          <w:p>
            <w:pPr>
              <w:ind w:firstLine="105" w:firstLineChars="50"/>
              <w:jc w:val="both"/>
              <w:rPr>
                <w:del w:id="21473" w:author="温志强" w:date="2018-03-24T16:27:46Z"/>
                <w:rFonts w:hint="eastAsia" w:ascii="宋体" w:hAnsi="宋体" w:cs="宋体"/>
                <w:color w:val="auto"/>
                <w:szCs w:val="21"/>
                <w:highlight w:val="none"/>
                <w:rPrChange w:id="21474" w:author="温志强" w:date="2018-01-25T21:44:03Z">
                  <w:rPr>
                    <w:del w:id="21475" w:author="温志强" w:date="2018-03-24T16:27:46Z"/>
                    <w:rFonts w:hint="eastAsia" w:ascii="宋体" w:hAnsi="宋体" w:cs="宋体"/>
                    <w:szCs w:val="21"/>
                  </w:rPr>
                </w:rPrChange>
              </w:rPr>
              <w:pPrChange w:id="21472" w:author="温志强" w:date="2018-01-25T21:13:01Z">
                <w:pPr>
                  <w:jc w:val="left"/>
                </w:pPr>
              </w:pPrChange>
            </w:pPr>
            <w:del w:id="21476" w:author="温志强" w:date="2018-03-24T16:27:46Z">
              <w:r>
                <w:rPr>
                  <w:rFonts w:hint="eastAsia" w:ascii="宋体" w:hAnsi="宋体" w:cs="宋体"/>
                  <w:color w:val="auto"/>
                  <w:szCs w:val="21"/>
                  <w:highlight w:val="none"/>
                  <w:rPrChange w:id="21477" w:author="温志强" w:date="2018-01-25T21:44:03Z">
                    <w:rPr>
                      <w:rFonts w:hint="eastAsia" w:ascii="宋体" w:hAnsi="宋体" w:cs="宋体"/>
                      <w:szCs w:val="21"/>
                    </w:rPr>
                  </w:rPrChange>
                </w:rPr>
                <w:delText>项目负责人：</w:delText>
              </w:r>
            </w:del>
          </w:p>
          <w:p>
            <w:pPr>
              <w:ind w:firstLine="105" w:firstLineChars="50"/>
              <w:jc w:val="both"/>
              <w:rPr>
                <w:del w:id="21479" w:author="温志强" w:date="2018-03-24T16:27:46Z"/>
                <w:rFonts w:hint="eastAsia" w:ascii="宋体" w:hAnsi="宋体" w:cs="宋体"/>
                <w:color w:val="auto"/>
                <w:szCs w:val="21"/>
                <w:highlight w:val="none"/>
                <w:rPrChange w:id="21480" w:author="温志强" w:date="2018-01-25T21:44:03Z">
                  <w:rPr>
                    <w:del w:id="21481" w:author="温志强" w:date="2018-03-24T16:27:46Z"/>
                    <w:rFonts w:hint="eastAsia" w:ascii="宋体" w:hAnsi="宋体" w:cs="宋体"/>
                    <w:szCs w:val="21"/>
                  </w:rPr>
                </w:rPrChange>
              </w:rPr>
              <w:pPrChange w:id="21478" w:author="温志强" w:date="2018-01-25T21:13:01Z">
                <w:pPr>
                  <w:jc w:val="left"/>
                </w:pPr>
              </w:pPrChange>
            </w:pPr>
          </w:p>
        </w:tc>
      </w:tr>
    </w:tbl>
    <w:p>
      <w:pPr>
        <w:ind w:firstLine="140" w:firstLineChars="50"/>
        <w:jc w:val="both"/>
        <w:rPr>
          <w:del w:id="21483" w:author="温志强" w:date="2018-03-24T16:27:46Z"/>
          <w:color w:val="auto"/>
          <w:sz w:val="28"/>
          <w:szCs w:val="28"/>
          <w:highlight w:val="none"/>
          <w:rPrChange w:id="21484" w:author="温志强" w:date="2018-01-25T21:44:03Z">
            <w:rPr>
              <w:del w:id="21485" w:author="温志强" w:date="2018-03-24T16:27:46Z"/>
              <w:sz w:val="28"/>
              <w:szCs w:val="28"/>
            </w:rPr>
          </w:rPrChange>
        </w:rPr>
        <w:pPrChange w:id="21482" w:author="温志强" w:date="2018-01-25T21:13:01Z">
          <w:pPr>
            <w:tabs>
              <w:tab w:val="left" w:pos="6015"/>
            </w:tabs>
            <w:jc w:val="both"/>
          </w:pPr>
        </w:pPrChange>
      </w:pPr>
    </w:p>
    <w:p>
      <w:pPr>
        <w:ind w:firstLine="140" w:firstLineChars="50"/>
        <w:jc w:val="both"/>
        <w:rPr>
          <w:del w:id="21487" w:author="温志强" w:date="2018-03-24T16:27:46Z"/>
          <w:color w:val="auto"/>
          <w:sz w:val="28"/>
          <w:szCs w:val="28"/>
          <w:highlight w:val="none"/>
          <w:rPrChange w:id="21488" w:author="温志强" w:date="2018-01-25T21:44:03Z">
            <w:rPr>
              <w:del w:id="21489" w:author="温志强" w:date="2018-03-24T16:27:46Z"/>
              <w:sz w:val="28"/>
              <w:szCs w:val="28"/>
            </w:rPr>
          </w:rPrChange>
        </w:rPr>
        <w:pPrChange w:id="21486" w:author="温志强" w:date="2018-01-25T21:13:01Z">
          <w:pPr>
            <w:tabs>
              <w:tab w:val="left" w:pos="6015"/>
            </w:tabs>
            <w:jc w:val="both"/>
          </w:pPr>
        </w:pPrChange>
      </w:pPr>
    </w:p>
    <w:p>
      <w:pPr>
        <w:wordWrap/>
        <w:ind w:firstLine="105" w:firstLineChars="50"/>
        <w:jc w:val="both"/>
        <w:rPr>
          <w:del w:id="21491" w:author="温志强" w:date="2018-03-24T16:27:46Z"/>
          <w:rFonts w:hint="eastAsia"/>
          <w:color w:val="auto"/>
          <w:szCs w:val="21"/>
          <w:highlight w:val="none"/>
          <w:rPrChange w:id="21492" w:author="温志强" w:date="2018-01-25T21:44:03Z">
            <w:rPr>
              <w:del w:id="21493" w:author="温志强" w:date="2018-03-24T16:27:46Z"/>
              <w:rFonts w:hint="eastAsia"/>
              <w:szCs w:val="21"/>
            </w:rPr>
          </w:rPrChange>
        </w:rPr>
        <w:pPrChange w:id="21490" w:author="温志强" w:date="2018-01-25T21:13:01Z">
          <w:pPr>
            <w:wordWrap w:val="0"/>
            <w:jc w:val="right"/>
          </w:pPr>
        </w:pPrChange>
      </w:pPr>
      <w:del w:id="21494" w:author="温志强" w:date="2018-03-24T16:27:46Z">
        <w:r>
          <w:rPr>
            <w:rFonts w:hint="eastAsia"/>
            <w:color w:val="auto"/>
            <w:szCs w:val="21"/>
            <w:highlight w:val="none"/>
            <w:rPrChange w:id="21495" w:author="温志强" w:date="2018-01-25T21:44:03Z">
              <w:rPr>
                <w:rFonts w:hint="eastAsia"/>
                <w:szCs w:val="21"/>
              </w:rPr>
            </w:rPrChange>
          </w:rPr>
          <w:delText xml:space="preserve">编号:         </w:delText>
        </w:r>
      </w:del>
    </w:p>
    <w:tbl>
      <w:tblPr>
        <w:tblStyle w:val="17"/>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666"/>
        <w:gridCol w:w="327"/>
        <w:gridCol w:w="283"/>
        <w:gridCol w:w="1437"/>
        <w:gridCol w:w="689"/>
        <w:gridCol w:w="1220"/>
        <w:gridCol w:w="907"/>
        <w:gridCol w:w="499"/>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del w:id="21496" w:author="温志强" w:date="2018-03-24T16:27:46Z"/>
        </w:trPr>
        <w:tc>
          <w:tcPr>
            <w:tcW w:w="8647" w:type="dxa"/>
            <w:gridSpan w:val="10"/>
            <w:vAlign w:val="center"/>
          </w:tcPr>
          <w:p>
            <w:pPr>
              <w:ind w:firstLine="180" w:firstLineChars="50"/>
              <w:rPr>
                <w:del w:id="21498" w:author="温志强" w:date="2018-03-24T16:27:46Z"/>
                <w:rFonts w:hint="eastAsia" w:ascii="黑体" w:eastAsia="黑体"/>
                <w:b w:val="0"/>
                <w:color w:val="auto"/>
                <w:sz w:val="36"/>
                <w:szCs w:val="36"/>
                <w:highlight w:val="none"/>
                <w:lang w:val="en-US" w:eastAsia="zh-CN"/>
                <w:rPrChange w:id="21499" w:author="温志强" w:date="2018-01-25T21:44:03Z">
                  <w:rPr>
                    <w:del w:id="21500" w:author="温志强" w:date="2018-03-24T16:27:46Z"/>
                    <w:rFonts w:hint="eastAsia" w:ascii="黑体" w:eastAsia="黑体"/>
                    <w:b w:val="0"/>
                    <w:sz w:val="36"/>
                    <w:szCs w:val="36"/>
                    <w:lang w:val="en-US" w:eastAsia="zh-CN"/>
                  </w:rPr>
                </w:rPrChange>
              </w:rPr>
              <w:pPrChange w:id="21497" w:author="温志强" w:date="2018-01-25T21:11:56Z">
                <w:pPr>
                  <w:pStyle w:val="13"/>
                </w:pPr>
              </w:pPrChange>
            </w:pPr>
            <w:del w:id="21501" w:author="温志强" w:date="2018-03-24T16:27:46Z">
              <w:r>
                <w:rPr>
                  <w:rFonts w:hint="eastAsia" w:ascii="黑体" w:eastAsia="黑体"/>
                  <w:color w:val="auto"/>
                  <w:sz w:val="36"/>
                  <w:szCs w:val="36"/>
                  <w:highlight w:val="none"/>
                  <w:lang w:val="en-US" w:eastAsia="zh-CN"/>
                  <w:rPrChange w:id="21502" w:author="温志强" w:date="2018-01-25T21:44:03Z">
                    <w:rPr>
                      <w:rFonts w:hint="eastAsia" w:ascii="黑体" w:eastAsia="黑体"/>
                      <w:sz w:val="36"/>
                      <w:szCs w:val="36"/>
                      <w:lang w:val="en-US" w:eastAsia="zh-CN"/>
                    </w:rPr>
                  </w:rPrChange>
                </w:rPr>
                <w:delText>技术核定单</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del w:id="21503" w:author="温志强" w:date="2018-03-24T16:27:46Z"/>
        </w:trPr>
        <w:tc>
          <w:tcPr>
            <w:tcW w:w="1134" w:type="dxa"/>
            <w:vAlign w:val="center"/>
          </w:tcPr>
          <w:p>
            <w:pPr>
              <w:ind w:firstLine="105" w:firstLineChars="50"/>
              <w:jc w:val="both"/>
              <w:rPr>
                <w:del w:id="21505" w:author="温志强" w:date="2018-03-24T16:27:46Z"/>
                <w:rFonts w:hint="eastAsia" w:ascii="宋体" w:hAnsi="宋体"/>
                <w:color w:val="auto"/>
                <w:highlight w:val="none"/>
                <w:rPrChange w:id="21506" w:author="温志强" w:date="2018-01-25T21:44:03Z">
                  <w:rPr>
                    <w:del w:id="21507" w:author="温志强" w:date="2018-03-24T16:27:46Z"/>
                    <w:rFonts w:hint="eastAsia" w:ascii="宋体" w:hAnsi="宋体"/>
                  </w:rPr>
                </w:rPrChange>
              </w:rPr>
              <w:pPrChange w:id="21504" w:author="温志强" w:date="2018-01-25T21:13:01Z">
                <w:pPr>
                  <w:jc w:val="center"/>
                </w:pPr>
              </w:pPrChange>
            </w:pPr>
            <w:del w:id="21508" w:author="温志强" w:date="2018-03-24T16:27:46Z">
              <w:r>
                <w:rPr>
                  <w:rFonts w:hint="eastAsia" w:ascii="宋体" w:hAnsi="宋体"/>
                  <w:color w:val="auto"/>
                  <w:highlight w:val="none"/>
                  <w:rPrChange w:id="21509" w:author="温志强" w:date="2018-01-25T21:44:03Z">
                    <w:rPr>
                      <w:rFonts w:hint="eastAsia" w:ascii="宋体" w:hAnsi="宋体"/>
                    </w:rPr>
                  </w:rPrChange>
                </w:rPr>
                <w:delText>项目名称</w:delText>
              </w:r>
            </w:del>
          </w:p>
        </w:tc>
        <w:tc>
          <w:tcPr>
            <w:tcW w:w="7513" w:type="dxa"/>
            <w:gridSpan w:val="9"/>
            <w:vAlign w:val="top"/>
          </w:tcPr>
          <w:p>
            <w:pPr>
              <w:ind w:firstLine="105" w:firstLineChars="50"/>
              <w:jc w:val="both"/>
              <w:rPr>
                <w:del w:id="21511" w:author="温志强" w:date="2018-03-24T16:27:46Z"/>
                <w:rFonts w:hint="eastAsia" w:ascii="宋体" w:hAnsi="宋体"/>
                <w:b/>
                <w:color w:val="auto"/>
                <w:highlight w:val="none"/>
                <w:rPrChange w:id="21512" w:author="温志强" w:date="2018-01-25T21:44:03Z">
                  <w:rPr>
                    <w:del w:id="21513" w:author="温志强" w:date="2018-03-24T16:27:46Z"/>
                    <w:rFonts w:hint="eastAsia" w:ascii="宋体" w:hAnsi="宋体"/>
                    <w:b/>
                  </w:rPr>
                </w:rPrChange>
              </w:rPr>
              <w:pPrChange w:id="21510"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del w:id="21514" w:author="温志强" w:date="2018-03-24T16:27:46Z"/>
        </w:trPr>
        <w:tc>
          <w:tcPr>
            <w:tcW w:w="1134" w:type="dxa"/>
            <w:vAlign w:val="center"/>
          </w:tcPr>
          <w:p>
            <w:pPr>
              <w:ind w:firstLine="105" w:firstLineChars="50"/>
              <w:jc w:val="both"/>
              <w:rPr>
                <w:del w:id="21516" w:author="温志强" w:date="2018-03-24T16:27:46Z"/>
                <w:rFonts w:hint="eastAsia" w:ascii="宋体" w:hAnsi="宋体"/>
                <w:color w:val="auto"/>
                <w:highlight w:val="none"/>
                <w:rPrChange w:id="21517" w:author="温志强" w:date="2018-01-25T21:44:03Z">
                  <w:rPr>
                    <w:del w:id="21518" w:author="温志强" w:date="2018-03-24T16:27:46Z"/>
                    <w:rFonts w:hint="eastAsia" w:ascii="宋体" w:hAnsi="宋体"/>
                  </w:rPr>
                </w:rPrChange>
              </w:rPr>
              <w:pPrChange w:id="21515" w:author="温志强" w:date="2018-01-25T21:13:01Z">
                <w:pPr>
                  <w:jc w:val="center"/>
                </w:pPr>
              </w:pPrChange>
            </w:pPr>
            <w:del w:id="21519" w:author="温志强" w:date="2018-03-24T16:27:46Z">
              <w:r>
                <w:rPr>
                  <w:rFonts w:hint="eastAsia" w:ascii="宋体" w:hAnsi="宋体"/>
                  <w:color w:val="auto"/>
                  <w:highlight w:val="none"/>
                  <w:rPrChange w:id="21520" w:author="温志强" w:date="2018-01-25T21:44:03Z">
                    <w:rPr>
                      <w:rFonts w:hint="eastAsia" w:ascii="宋体" w:hAnsi="宋体"/>
                    </w:rPr>
                  </w:rPrChange>
                </w:rPr>
                <w:delText>标题</w:delText>
              </w:r>
            </w:del>
          </w:p>
        </w:tc>
        <w:tc>
          <w:tcPr>
            <w:tcW w:w="7513" w:type="dxa"/>
            <w:gridSpan w:val="9"/>
            <w:vAlign w:val="top"/>
          </w:tcPr>
          <w:p>
            <w:pPr>
              <w:ind w:firstLine="105" w:firstLineChars="50"/>
              <w:jc w:val="both"/>
              <w:rPr>
                <w:del w:id="21522" w:author="温志强" w:date="2018-03-24T16:27:46Z"/>
                <w:rFonts w:hint="eastAsia" w:ascii="宋体" w:hAnsi="宋体"/>
                <w:b/>
                <w:color w:val="auto"/>
                <w:highlight w:val="none"/>
                <w:rPrChange w:id="21523" w:author="温志强" w:date="2018-01-25T21:44:03Z">
                  <w:rPr>
                    <w:del w:id="21524" w:author="温志强" w:date="2018-03-24T16:27:46Z"/>
                    <w:rFonts w:hint="eastAsia" w:ascii="宋体" w:hAnsi="宋体"/>
                    <w:b/>
                  </w:rPr>
                </w:rPrChange>
              </w:rPr>
              <w:pPrChange w:id="21521"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del w:id="21525" w:author="温志强" w:date="2018-03-24T16:27:46Z"/>
        </w:trPr>
        <w:tc>
          <w:tcPr>
            <w:tcW w:w="1800" w:type="dxa"/>
            <w:gridSpan w:val="2"/>
            <w:vAlign w:val="center"/>
          </w:tcPr>
          <w:p>
            <w:pPr>
              <w:ind w:firstLine="105" w:firstLineChars="50"/>
              <w:jc w:val="both"/>
              <w:rPr>
                <w:del w:id="21527" w:author="温志强" w:date="2018-03-24T16:27:46Z"/>
                <w:rFonts w:hint="eastAsia" w:ascii="宋体" w:hAnsi="宋体"/>
                <w:color w:val="auto"/>
                <w:highlight w:val="none"/>
                <w:rPrChange w:id="21528" w:author="温志强" w:date="2018-01-25T21:44:03Z">
                  <w:rPr>
                    <w:del w:id="21529" w:author="温志强" w:date="2018-03-24T16:27:46Z"/>
                    <w:rFonts w:hint="eastAsia" w:ascii="宋体" w:hAnsi="宋体"/>
                  </w:rPr>
                </w:rPrChange>
              </w:rPr>
              <w:pPrChange w:id="21526" w:author="温志强" w:date="2018-01-25T21:13:01Z">
                <w:pPr>
                  <w:jc w:val="center"/>
                </w:pPr>
              </w:pPrChange>
            </w:pPr>
            <w:del w:id="21530" w:author="温志强" w:date="2018-03-24T16:27:46Z">
              <w:r>
                <w:rPr>
                  <w:rFonts w:hint="eastAsia" w:ascii="宋体" w:hAnsi="宋体"/>
                  <w:color w:val="auto"/>
                  <w:highlight w:val="none"/>
                  <w:rPrChange w:id="21531" w:author="温志强" w:date="2018-01-25T21:44:03Z">
                    <w:rPr>
                      <w:rFonts w:hint="eastAsia" w:ascii="宋体" w:hAnsi="宋体"/>
                    </w:rPr>
                  </w:rPrChange>
                </w:rPr>
                <w:delText>拟草人/单位</w:delText>
              </w:r>
            </w:del>
          </w:p>
        </w:tc>
        <w:tc>
          <w:tcPr>
            <w:tcW w:w="6847" w:type="dxa"/>
            <w:gridSpan w:val="8"/>
            <w:vAlign w:val="top"/>
          </w:tcPr>
          <w:p>
            <w:pPr>
              <w:ind w:firstLine="105" w:firstLineChars="50"/>
              <w:jc w:val="both"/>
              <w:rPr>
                <w:del w:id="21533" w:author="温志强" w:date="2018-03-24T16:27:46Z"/>
                <w:rFonts w:hint="eastAsia" w:ascii="宋体" w:hAnsi="宋体"/>
                <w:b/>
                <w:color w:val="auto"/>
                <w:highlight w:val="none"/>
                <w:rPrChange w:id="21534" w:author="温志强" w:date="2018-01-25T21:44:03Z">
                  <w:rPr>
                    <w:del w:id="21535" w:author="温志强" w:date="2018-03-24T16:27:46Z"/>
                    <w:rFonts w:hint="eastAsia" w:ascii="宋体" w:hAnsi="宋体"/>
                    <w:b/>
                  </w:rPr>
                </w:rPrChange>
              </w:rPr>
              <w:pPrChange w:id="21532"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del w:id="21536" w:author="温志强" w:date="2018-03-24T16:27:46Z"/>
        </w:trPr>
        <w:tc>
          <w:tcPr>
            <w:tcW w:w="1134" w:type="dxa"/>
            <w:vAlign w:val="center"/>
          </w:tcPr>
          <w:p>
            <w:pPr>
              <w:ind w:firstLine="105" w:firstLineChars="50"/>
              <w:jc w:val="both"/>
              <w:rPr>
                <w:del w:id="21538" w:author="温志强" w:date="2018-03-24T16:27:46Z"/>
                <w:rFonts w:hint="eastAsia" w:ascii="宋体" w:hAnsi="宋体"/>
                <w:color w:val="auto"/>
                <w:highlight w:val="none"/>
                <w:rPrChange w:id="21539" w:author="温志强" w:date="2018-01-25T21:44:03Z">
                  <w:rPr>
                    <w:del w:id="21540" w:author="温志强" w:date="2018-03-24T16:27:46Z"/>
                    <w:rFonts w:hint="eastAsia" w:ascii="宋体" w:hAnsi="宋体"/>
                  </w:rPr>
                </w:rPrChange>
              </w:rPr>
              <w:pPrChange w:id="21537" w:author="温志强" w:date="2018-01-25T21:13:01Z">
                <w:pPr>
                  <w:jc w:val="center"/>
                </w:pPr>
              </w:pPrChange>
            </w:pPr>
            <w:del w:id="21541" w:author="温志强" w:date="2018-03-24T16:27:46Z">
              <w:r>
                <w:rPr>
                  <w:rFonts w:hint="eastAsia" w:ascii="宋体" w:hAnsi="宋体"/>
                  <w:color w:val="auto"/>
                  <w:highlight w:val="none"/>
                  <w:rPrChange w:id="21542" w:author="温志强" w:date="2018-01-25T21:44:03Z">
                    <w:rPr>
                      <w:rFonts w:hint="eastAsia" w:ascii="宋体" w:hAnsi="宋体"/>
                    </w:rPr>
                  </w:rPrChange>
                </w:rPr>
                <w:delText>图纸号</w:delText>
              </w:r>
            </w:del>
          </w:p>
        </w:tc>
        <w:tc>
          <w:tcPr>
            <w:tcW w:w="2713" w:type="dxa"/>
            <w:gridSpan w:val="4"/>
            <w:vAlign w:val="top"/>
          </w:tcPr>
          <w:p>
            <w:pPr>
              <w:ind w:firstLine="105" w:firstLineChars="50"/>
              <w:jc w:val="both"/>
              <w:rPr>
                <w:del w:id="21544" w:author="温志强" w:date="2018-03-24T16:27:46Z"/>
                <w:rFonts w:hint="eastAsia" w:ascii="宋体" w:hAnsi="宋体"/>
                <w:color w:val="auto"/>
                <w:highlight w:val="none"/>
                <w:rPrChange w:id="21545" w:author="温志强" w:date="2018-01-25T21:44:03Z">
                  <w:rPr>
                    <w:del w:id="21546" w:author="温志强" w:date="2018-03-24T16:27:46Z"/>
                    <w:rFonts w:hint="eastAsia" w:ascii="宋体" w:hAnsi="宋体"/>
                  </w:rPr>
                </w:rPrChange>
              </w:rPr>
              <w:pPrChange w:id="21543" w:author="温志强" w:date="2018-01-25T21:13:01Z">
                <w:pPr>
                  <w:jc w:val="center"/>
                </w:pPr>
              </w:pPrChange>
            </w:pPr>
          </w:p>
        </w:tc>
        <w:tc>
          <w:tcPr>
            <w:tcW w:w="3315" w:type="dxa"/>
            <w:gridSpan w:val="4"/>
            <w:vAlign w:val="center"/>
          </w:tcPr>
          <w:p>
            <w:pPr>
              <w:ind w:firstLine="105" w:firstLineChars="50"/>
              <w:jc w:val="both"/>
              <w:rPr>
                <w:del w:id="21548" w:author="温志强" w:date="2018-03-24T16:27:46Z"/>
                <w:rFonts w:hint="eastAsia" w:ascii="宋体" w:hAnsi="宋体"/>
                <w:color w:val="auto"/>
                <w:highlight w:val="none"/>
                <w:rPrChange w:id="21549" w:author="温志强" w:date="2018-01-25T21:44:03Z">
                  <w:rPr>
                    <w:del w:id="21550" w:author="温志强" w:date="2018-03-24T16:27:46Z"/>
                    <w:rFonts w:hint="eastAsia" w:ascii="宋体" w:hAnsi="宋体"/>
                  </w:rPr>
                </w:rPrChange>
              </w:rPr>
              <w:pPrChange w:id="21547" w:author="温志强" w:date="2018-01-25T21:13:01Z">
                <w:pPr>
                  <w:jc w:val="center"/>
                </w:pPr>
              </w:pPrChange>
            </w:pPr>
            <w:del w:id="21551" w:author="温志强" w:date="2018-03-24T16:27:46Z">
              <w:r>
                <w:rPr>
                  <w:rFonts w:hint="eastAsia" w:ascii="宋体" w:hAnsi="宋体"/>
                  <w:color w:val="auto"/>
                  <w:highlight w:val="none"/>
                  <w:rPrChange w:id="21552" w:author="温志强" w:date="2018-01-25T21:44:03Z">
                    <w:rPr>
                      <w:rFonts w:hint="eastAsia" w:ascii="宋体" w:hAnsi="宋体"/>
                    </w:rPr>
                  </w:rPrChange>
                </w:rPr>
                <w:delText>子项目</w:delText>
              </w:r>
            </w:del>
          </w:p>
        </w:tc>
        <w:tc>
          <w:tcPr>
            <w:tcW w:w="1485" w:type="dxa"/>
            <w:vAlign w:val="top"/>
          </w:tcPr>
          <w:p>
            <w:pPr>
              <w:ind w:firstLine="105" w:firstLineChars="50"/>
              <w:jc w:val="both"/>
              <w:rPr>
                <w:del w:id="21554" w:author="温志强" w:date="2018-03-24T16:27:46Z"/>
                <w:rFonts w:hint="eastAsia" w:ascii="宋体" w:hAnsi="宋体"/>
                <w:b/>
                <w:color w:val="auto"/>
                <w:highlight w:val="none"/>
                <w:rPrChange w:id="21555" w:author="温志强" w:date="2018-01-25T21:44:03Z">
                  <w:rPr>
                    <w:del w:id="21556" w:author="温志强" w:date="2018-03-24T16:27:46Z"/>
                    <w:rFonts w:hint="eastAsia" w:ascii="宋体" w:hAnsi="宋体"/>
                    <w:b/>
                  </w:rPr>
                </w:rPrChange>
              </w:rPr>
              <w:pPrChange w:id="21553"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1557" w:author="温志强" w:date="2018-03-24T16:27:46Z"/>
        </w:trPr>
        <w:tc>
          <w:tcPr>
            <w:tcW w:w="1134" w:type="dxa"/>
            <w:tcBorders>
              <w:bottom w:val="single" w:color="auto" w:sz="4" w:space="0"/>
            </w:tcBorders>
            <w:vAlign w:val="top"/>
          </w:tcPr>
          <w:p>
            <w:pPr>
              <w:ind w:firstLine="105" w:firstLineChars="50"/>
              <w:jc w:val="both"/>
              <w:rPr>
                <w:del w:id="21559" w:author="温志强" w:date="2018-03-24T16:27:46Z"/>
                <w:rFonts w:hint="eastAsia" w:ascii="宋体" w:hAnsi="宋体"/>
                <w:color w:val="auto"/>
                <w:highlight w:val="none"/>
                <w:rPrChange w:id="21560" w:author="温志强" w:date="2018-01-25T21:44:03Z">
                  <w:rPr>
                    <w:del w:id="21561" w:author="温志强" w:date="2018-03-24T16:27:46Z"/>
                    <w:rFonts w:hint="eastAsia" w:ascii="宋体" w:hAnsi="宋体"/>
                  </w:rPr>
                </w:rPrChange>
              </w:rPr>
              <w:pPrChange w:id="21558" w:author="温志强" w:date="2018-01-25T21:13:01Z">
                <w:pPr>
                  <w:jc w:val="center"/>
                </w:pPr>
              </w:pPrChange>
            </w:pPr>
            <w:del w:id="21562" w:author="温志强" w:date="2018-03-24T16:27:46Z">
              <w:r>
                <w:rPr>
                  <w:rFonts w:hint="eastAsia" w:ascii="宋体" w:hAnsi="宋体"/>
                  <w:color w:val="auto"/>
                  <w:highlight w:val="none"/>
                  <w:rPrChange w:id="21563" w:author="温志强" w:date="2018-01-25T21:44:03Z">
                    <w:rPr>
                      <w:rFonts w:hint="eastAsia" w:ascii="宋体" w:hAnsi="宋体"/>
                    </w:rPr>
                  </w:rPrChange>
                </w:rPr>
                <w:delText xml:space="preserve">日期 </w:delText>
              </w:r>
            </w:del>
          </w:p>
        </w:tc>
        <w:tc>
          <w:tcPr>
            <w:tcW w:w="1276" w:type="dxa"/>
            <w:gridSpan w:val="3"/>
            <w:tcBorders>
              <w:bottom w:val="single" w:color="auto" w:sz="4" w:space="0"/>
            </w:tcBorders>
            <w:vAlign w:val="top"/>
          </w:tcPr>
          <w:p>
            <w:pPr>
              <w:ind w:firstLine="105" w:firstLineChars="50"/>
              <w:jc w:val="both"/>
              <w:rPr>
                <w:del w:id="21565" w:author="温志强" w:date="2018-03-24T16:27:46Z"/>
                <w:rFonts w:hint="eastAsia" w:ascii="宋体" w:hAnsi="宋体"/>
                <w:color w:val="auto"/>
                <w:highlight w:val="none"/>
                <w:rPrChange w:id="21566" w:author="温志强" w:date="2018-01-25T21:44:03Z">
                  <w:rPr>
                    <w:del w:id="21567" w:author="温志强" w:date="2018-03-24T16:27:46Z"/>
                    <w:rFonts w:hint="eastAsia" w:ascii="宋体" w:hAnsi="宋体"/>
                  </w:rPr>
                </w:rPrChange>
              </w:rPr>
              <w:pPrChange w:id="21564" w:author="温志强" w:date="2018-01-25T21:13:01Z">
                <w:pPr>
                  <w:jc w:val="center"/>
                </w:pPr>
              </w:pPrChange>
            </w:pPr>
          </w:p>
        </w:tc>
        <w:tc>
          <w:tcPr>
            <w:tcW w:w="1437" w:type="dxa"/>
            <w:tcBorders>
              <w:bottom w:val="single" w:color="auto" w:sz="4" w:space="0"/>
            </w:tcBorders>
            <w:vAlign w:val="top"/>
          </w:tcPr>
          <w:p>
            <w:pPr>
              <w:ind w:firstLine="105" w:firstLineChars="50"/>
              <w:jc w:val="both"/>
              <w:rPr>
                <w:del w:id="21569" w:author="温志强" w:date="2018-03-24T16:27:46Z"/>
                <w:rFonts w:hint="eastAsia" w:ascii="宋体" w:hAnsi="宋体"/>
                <w:color w:val="auto"/>
                <w:highlight w:val="none"/>
                <w:rPrChange w:id="21570" w:author="温志强" w:date="2018-01-25T21:44:03Z">
                  <w:rPr>
                    <w:del w:id="21571" w:author="温志强" w:date="2018-03-24T16:27:46Z"/>
                    <w:rFonts w:hint="eastAsia" w:ascii="宋体" w:hAnsi="宋体"/>
                  </w:rPr>
                </w:rPrChange>
              </w:rPr>
              <w:pPrChange w:id="21568" w:author="温志强" w:date="2018-01-25T21:13:01Z">
                <w:pPr>
                  <w:jc w:val="center"/>
                </w:pPr>
              </w:pPrChange>
            </w:pPr>
            <w:del w:id="21572" w:author="温志强" w:date="2018-03-24T16:27:46Z">
              <w:r>
                <w:rPr>
                  <w:rFonts w:hint="eastAsia" w:ascii="宋体" w:hAnsi="宋体"/>
                  <w:color w:val="auto"/>
                  <w:highlight w:val="none"/>
                  <w:rPrChange w:id="21573" w:author="温志强" w:date="2018-01-25T21:44:03Z">
                    <w:rPr>
                      <w:rFonts w:hint="eastAsia" w:ascii="宋体" w:hAnsi="宋体"/>
                    </w:rPr>
                  </w:rPrChange>
                </w:rPr>
                <w:delText xml:space="preserve">编号 </w:delText>
              </w:r>
            </w:del>
          </w:p>
        </w:tc>
        <w:tc>
          <w:tcPr>
            <w:tcW w:w="1909" w:type="dxa"/>
            <w:gridSpan w:val="2"/>
            <w:tcBorders>
              <w:bottom w:val="single" w:color="auto" w:sz="4" w:space="0"/>
            </w:tcBorders>
            <w:vAlign w:val="top"/>
          </w:tcPr>
          <w:p>
            <w:pPr>
              <w:ind w:firstLine="105" w:firstLineChars="50"/>
              <w:jc w:val="both"/>
              <w:rPr>
                <w:del w:id="21575" w:author="温志强" w:date="2018-03-24T16:27:46Z"/>
                <w:rFonts w:hint="eastAsia" w:ascii="宋体" w:hAnsi="宋体"/>
                <w:color w:val="auto"/>
                <w:highlight w:val="none"/>
                <w:rPrChange w:id="21576" w:author="温志强" w:date="2018-01-25T21:44:03Z">
                  <w:rPr>
                    <w:del w:id="21577" w:author="温志强" w:date="2018-03-24T16:27:46Z"/>
                    <w:rFonts w:hint="eastAsia" w:ascii="宋体" w:hAnsi="宋体"/>
                  </w:rPr>
                </w:rPrChange>
              </w:rPr>
              <w:pPrChange w:id="21574" w:author="温志强" w:date="2018-01-25T21:13:01Z">
                <w:pPr>
                  <w:jc w:val="center"/>
                </w:pPr>
              </w:pPrChange>
            </w:pPr>
          </w:p>
        </w:tc>
        <w:tc>
          <w:tcPr>
            <w:tcW w:w="1406" w:type="dxa"/>
            <w:gridSpan w:val="2"/>
            <w:tcBorders>
              <w:bottom w:val="single" w:color="auto" w:sz="4" w:space="0"/>
            </w:tcBorders>
            <w:vAlign w:val="top"/>
          </w:tcPr>
          <w:p>
            <w:pPr>
              <w:ind w:firstLine="105" w:firstLineChars="50"/>
              <w:jc w:val="both"/>
              <w:rPr>
                <w:del w:id="21579" w:author="温志强" w:date="2018-03-24T16:27:46Z"/>
                <w:rFonts w:hint="eastAsia" w:ascii="宋体" w:hAnsi="宋体"/>
                <w:color w:val="auto"/>
                <w:highlight w:val="none"/>
                <w:rPrChange w:id="21580" w:author="温志强" w:date="2018-01-25T21:44:03Z">
                  <w:rPr>
                    <w:del w:id="21581" w:author="温志强" w:date="2018-03-24T16:27:46Z"/>
                    <w:rFonts w:hint="eastAsia" w:ascii="宋体" w:hAnsi="宋体"/>
                  </w:rPr>
                </w:rPrChange>
              </w:rPr>
              <w:pPrChange w:id="21578" w:author="温志强" w:date="2018-01-25T21:13:01Z">
                <w:pPr>
                  <w:jc w:val="center"/>
                </w:pPr>
              </w:pPrChange>
            </w:pPr>
            <w:del w:id="21582" w:author="温志强" w:date="2018-03-24T16:27:46Z">
              <w:r>
                <w:rPr>
                  <w:rFonts w:hint="eastAsia" w:ascii="宋体" w:hAnsi="宋体"/>
                  <w:color w:val="auto"/>
                  <w:highlight w:val="none"/>
                  <w:rPrChange w:id="21583" w:author="温志强" w:date="2018-01-25T21:44:03Z">
                    <w:rPr>
                      <w:rFonts w:hint="eastAsia" w:ascii="宋体" w:hAnsi="宋体"/>
                    </w:rPr>
                  </w:rPrChange>
                </w:rPr>
                <w:delText xml:space="preserve">页数 </w:delText>
              </w:r>
            </w:del>
          </w:p>
        </w:tc>
        <w:tc>
          <w:tcPr>
            <w:tcW w:w="1485" w:type="dxa"/>
            <w:tcBorders>
              <w:bottom w:val="single" w:color="auto" w:sz="4" w:space="0"/>
            </w:tcBorders>
            <w:vAlign w:val="top"/>
          </w:tcPr>
          <w:p>
            <w:pPr>
              <w:ind w:firstLine="105" w:firstLineChars="50"/>
              <w:jc w:val="both"/>
              <w:rPr>
                <w:del w:id="21585" w:author="温志强" w:date="2018-03-24T16:27:46Z"/>
                <w:rFonts w:hint="eastAsia" w:ascii="宋体" w:hAnsi="宋体"/>
                <w:b/>
                <w:color w:val="auto"/>
                <w:highlight w:val="none"/>
                <w:rPrChange w:id="21586" w:author="温志强" w:date="2018-01-25T21:44:03Z">
                  <w:rPr>
                    <w:del w:id="21587" w:author="温志强" w:date="2018-03-24T16:27:46Z"/>
                    <w:rFonts w:hint="eastAsia" w:ascii="宋体" w:hAnsi="宋体"/>
                    <w:b/>
                  </w:rPr>
                </w:rPrChange>
              </w:rPr>
              <w:pPrChange w:id="21584"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21588" w:author="温志强" w:date="2018-03-24T16:27:46Z"/>
        </w:trPr>
        <w:tc>
          <w:tcPr>
            <w:tcW w:w="8647" w:type="dxa"/>
            <w:gridSpan w:val="10"/>
            <w:tcBorders>
              <w:bottom w:val="dotDash" w:color="auto" w:sz="4" w:space="0"/>
            </w:tcBorders>
            <w:vAlign w:val="top"/>
          </w:tcPr>
          <w:p>
            <w:pPr>
              <w:ind w:firstLine="105" w:firstLineChars="50"/>
              <w:rPr>
                <w:del w:id="21590" w:author="温志强" w:date="2018-03-24T16:27:46Z"/>
                <w:rFonts w:hint="eastAsia" w:ascii="宋体" w:hAnsi="宋体"/>
                <w:color w:val="auto"/>
                <w:highlight w:val="none"/>
                <w:rPrChange w:id="21591" w:author="温志强" w:date="2018-01-25T21:44:03Z">
                  <w:rPr>
                    <w:del w:id="21592" w:author="温志强" w:date="2018-03-24T16:27:46Z"/>
                    <w:rFonts w:hint="eastAsia" w:ascii="宋体" w:hAnsi="宋体"/>
                  </w:rPr>
                </w:rPrChange>
              </w:rPr>
              <w:pPrChange w:id="21589" w:author="温志强" w:date="2018-01-25T21:11:56Z">
                <w:pPr/>
              </w:pPrChange>
            </w:pPr>
            <w:del w:id="21593" w:author="温志强" w:date="2018-03-24T16:27:46Z">
              <w:r>
                <w:rPr>
                  <w:rFonts w:hint="eastAsia" w:ascii="宋体" w:hAnsi="宋体"/>
                  <w:color w:val="auto"/>
                  <w:highlight w:val="none"/>
                  <w:rPrChange w:id="21594" w:author="温志强" w:date="2018-01-25T21:44:03Z">
                    <w:rPr>
                      <w:rFonts w:hint="eastAsia" w:ascii="宋体" w:hAnsi="宋体"/>
                    </w:rPr>
                  </w:rPrChange>
                </w:rPr>
                <w:delText xml:space="preserve">内容与描述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del w:id="21595" w:author="温志强" w:date="2018-03-24T16:27:46Z"/>
        </w:trPr>
        <w:tc>
          <w:tcPr>
            <w:tcW w:w="8647" w:type="dxa"/>
            <w:gridSpan w:val="10"/>
            <w:tcBorders>
              <w:top w:val="dotDash" w:color="auto" w:sz="4" w:space="0"/>
              <w:bottom w:val="single" w:color="auto" w:sz="4" w:space="0"/>
            </w:tcBorders>
            <w:vAlign w:val="top"/>
          </w:tcPr>
          <w:p>
            <w:pPr>
              <w:ind w:firstLine="105" w:firstLineChars="50"/>
              <w:rPr>
                <w:del w:id="21597" w:author="温志强" w:date="2018-03-24T16:27:46Z"/>
                <w:rFonts w:hint="eastAsia" w:ascii="宋体" w:hAnsi="宋体"/>
                <w:color w:val="auto"/>
                <w:highlight w:val="none"/>
                <w:rPrChange w:id="21598" w:author="温志强" w:date="2018-01-25T21:44:03Z">
                  <w:rPr>
                    <w:del w:id="21599" w:author="温志强" w:date="2018-03-24T16:27:46Z"/>
                    <w:rFonts w:hint="eastAsia" w:ascii="宋体" w:hAnsi="宋体"/>
                  </w:rPr>
                </w:rPrChange>
              </w:rPr>
              <w:pPrChange w:id="21596" w:author="温志强" w:date="2018-01-25T21:11:56Z">
                <w:pPr/>
              </w:pPrChange>
            </w:pPr>
          </w:p>
          <w:p>
            <w:pPr>
              <w:ind w:firstLine="105" w:firstLineChars="50"/>
              <w:jc w:val="both"/>
              <w:rPr>
                <w:del w:id="21601" w:author="温志强" w:date="2018-03-24T16:27:46Z"/>
                <w:rFonts w:hint="eastAsia" w:ascii="宋体" w:hAnsi="宋体"/>
                <w:color w:val="auto"/>
                <w:highlight w:val="none"/>
                <w:rPrChange w:id="21602" w:author="温志强" w:date="2018-01-25T21:44:03Z">
                  <w:rPr>
                    <w:del w:id="21603" w:author="温志强" w:date="2018-03-24T16:27:46Z"/>
                    <w:rFonts w:hint="eastAsia" w:ascii="宋体" w:hAnsi="宋体"/>
                  </w:rPr>
                </w:rPrChange>
              </w:rPr>
              <w:pPrChange w:id="21600" w:author="温志强" w:date="2018-01-25T21:13:01Z">
                <w:pPr>
                  <w:jc w:val="center"/>
                </w:pPr>
              </w:pPrChange>
            </w:pPr>
          </w:p>
          <w:p>
            <w:pPr>
              <w:ind w:firstLine="105" w:firstLineChars="50"/>
              <w:jc w:val="both"/>
              <w:rPr>
                <w:del w:id="21605" w:author="温志强" w:date="2018-03-24T16:27:46Z"/>
                <w:rFonts w:hint="eastAsia" w:ascii="宋体" w:hAnsi="宋体"/>
                <w:color w:val="auto"/>
                <w:highlight w:val="none"/>
                <w:rPrChange w:id="21606" w:author="温志强" w:date="2018-01-25T21:44:03Z">
                  <w:rPr>
                    <w:del w:id="21607" w:author="温志强" w:date="2018-03-24T16:27:46Z"/>
                    <w:rFonts w:hint="eastAsia" w:ascii="宋体" w:hAnsi="宋体"/>
                  </w:rPr>
                </w:rPrChange>
              </w:rPr>
              <w:pPrChange w:id="21604" w:author="温志强" w:date="2018-01-25T21:13:01Z">
                <w:pPr>
                  <w:jc w:val="center"/>
                </w:pPr>
              </w:pPrChange>
            </w:pPr>
          </w:p>
          <w:p>
            <w:pPr>
              <w:ind w:firstLine="105" w:firstLineChars="50"/>
              <w:rPr>
                <w:del w:id="21609" w:author="温志强" w:date="2018-03-24T16:27:46Z"/>
                <w:rFonts w:hint="eastAsia" w:ascii="宋体" w:hAnsi="宋体"/>
                <w:color w:val="auto"/>
                <w:highlight w:val="none"/>
                <w:rPrChange w:id="21610" w:author="温志强" w:date="2018-01-25T21:44:03Z">
                  <w:rPr>
                    <w:del w:id="21611" w:author="温志强" w:date="2018-03-24T16:27:46Z"/>
                    <w:rFonts w:hint="eastAsia" w:ascii="宋体" w:hAnsi="宋体"/>
                  </w:rPr>
                </w:rPrChange>
              </w:rPr>
              <w:pPrChange w:id="21608" w:author="温志强" w:date="2018-01-25T21:11:56Z">
                <w:pPr/>
              </w:pPrChange>
            </w:pPr>
          </w:p>
          <w:p>
            <w:pPr>
              <w:ind w:firstLine="105" w:firstLineChars="50"/>
              <w:rPr>
                <w:del w:id="21613" w:author="温志强" w:date="2018-03-24T16:27:46Z"/>
                <w:rFonts w:hint="eastAsia" w:ascii="宋体" w:hAnsi="宋体"/>
                <w:color w:val="auto"/>
                <w:highlight w:val="none"/>
                <w:rPrChange w:id="21614" w:author="温志强" w:date="2018-01-25T21:44:03Z">
                  <w:rPr>
                    <w:del w:id="21615" w:author="温志强" w:date="2018-03-24T16:27:46Z"/>
                    <w:rFonts w:hint="eastAsia" w:ascii="宋体" w:hAnsi="宋体"/>
                  </w:rPr>
                </w:rPrChange>
              </w:rPr>
              <w:pPrChange w:id="21612" w:author="温志强" w:date="2018-01-25T21:11:56Z">
                <w:pPr/>
              </w:pPrChange>
            </w:pPr>
          </w:p>
          <w:p>
            <w:pPr>
              <w:ind w:firstLine="105" w:firstLineChars="50"/>
              <w:rPr>
                <w:del w:id="21617" w:author="温志强" w:date="2018-03-24T16:27:46Z"/>
                <w:rFonts w:hint="eastAsia" w:ascii="宋体" w:hAnsi="宋体"/>
                <w:color w:val="auto"/>
                <w:highlight w:val="none"/>
                <w:rPrChange w:id="21618" w:author="温志强" w:date="2018-01-25T21:44:03Z">
                  <w:rPr>
                    <w:del w:id="21619" w:author="温志强" w:date="2018-03-24T16:27:46Z"/>
                    <w:rFonts w:hint="eastAsia" w:ascii="宋体" w:hAnsi="宋体"/>
                  </w:rPr>
                </w:rPrChange>
              </w:rPr>
              <w:pPrChange w:id="21616" w:author="温志强" w:date="2018-01-25T21:11:56Z">
                <w:pPr/>
              </w:pPrChange>
            </w:pPr>
          </w:p>
          <w:p>
            <w:pPr>
              <w:ind w:firstLine="105" w:firstLineChars="50"/>
              <w:rPr>
                <w:del w:id="21621" w:author="温志强" w:date="2018-03-24T16:27:46Z"/>
                <w:rFonts w:hint="eastAsia" w:ascii="宋体" w:hAnsi="宋体"/>
                <w:color w:val="auto"/>
                <w:highlight w:val="none"/>
                <w:rPrChange w:id="21622" w:author="温志强" w:date="2018-01-25T21:44:03Z">
                  <w:rPr>
                    <w:del w:id="21623" w:author="温志强" w:date="2018-03-24T16:27:46Z"/>
                    <w:rFonts w:hint="eastAsia" w:ascii="宋体" w:hAnsi="宋体"/>
                  </w:rPr>
                </w:rPrChange>
              </w:rPr>
              <w:pPrChange w:id="21620" w:author="温志强" w:date="2018-01-25T21:11:56Z">
                <w:pPr/>
              </w:pPrChange>
            </w:pPr>
          </w:p>
          <w:p>
            <w:pPr>
              <w:ind w:firstLine="105" w:firstLineChars="50"/>
              <w:rPr>
                <w:del w:id="21625" w:author="温志强" w:date="2018-03-24T16:27:46Z"/>
                <w:rFonts w:hint="eastAsia" w:ascii="宋体" w:hAnsi="宋体"/>
                <w:color w:val="auto"/>
                <w:highlight w:val="none"/>
                <w:rPrChange w:id="21626" w:author="温志强" w:date="2018-01-25T21:44:03Z">
                  <w:rPr>
                    <w:del w:id="21627" w:author="温志强" w:date="2018-03-24T16:27:46Z"/>
                    <w:rFonts w:hint="eastAsia" w:ascii="宋体" w:hAnsi="宋体"/>
                  </w:rPr>
                </w:rPrChange>
              </w:rPr>
              <w:pPrChange w:id="21624" w:author="温志强" w:date="2018-01-25T21:11:56Z">
                <w:pPr/>
              </w:pPrChange>
            </w:pPr>
          </w:p>
          <w:p>
            <w:pPr>
              <w:ind w:firstLine="105" w:firstLineChars="50"/>
              <w:rPr>
                <w:del w:id="21629" w:author="温志强" w:date="2018-03-24T16:27:46Z"/>
                <w:rFonts w:hint="eastAsia" w:ascii="宋体" w:hAnsi="宋体"/>
                <w:color w:val="auto"/>
                <w:highlight w:val="none"/>
                <w:rPrChange w:id="21630" w:author="温志强" w:date="2018-01-25T21:44:03Z">
                  <w:rPr>
                    <w:del w:id="21631" w:author="温志强" w:date="2018-03-24T16:27:46Z"/>
                    <w:rFonts w:hint="eastAsia" w:ascii="宋体" w:hAnsi="宋体"/>
                  </w:rPr>
                </w:rPrChange>
              </w:rPr>
              <w:pPrChange w:id="21628" w:author="温志强" w:date="2018-01-25T21:11:56Z">
                <w:pPr/>
              </w:pPrChange>
            </w:pPr>
          </w:p>
          <w:p>
            <w:pPr>
              <w:ind w:firstLine="105" w:firstLineChars="50"/>
              <w:jc w:val="both"/>
              <w:rPr>
                <w:del w:id="21633" w:author="温志强" w:date="2018-03-24T16:27:46Z"/>
                <w:rFonts w:hint="eastAsia" w:ascii="宋体" w:hAnsi="宋体"/>
                <w:color w:val="auto"/>
                <w:highlight w:val="none"/>
                <w:rPrChange w:id="21634" w:author="温志强" w:date="2018-01-25T21:44:03Z">
                  <w:rPr>
                    <w:del w:id="21635" w:author="温志强" w:date="2018-03-24T16:27:46Z"/>
                    <w:rFonts w:hint="eastAsia" w:ascii="宋体" w:hAnsi="宋体"/>
                  </w:rPr>
                </w:rPrChange>
              </w:rPr>
              <w:pPrChange w:id="21632"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del w:id="21636" w:author="温志强" w:date="2018-03-24T16:27:46Z"/>
        </w:trPr>
        <w:tc>
          <w:tcPr>
            <w:tcW w:w="8647" w:type="dxa"/>
            <w:gridSpan w:val="10"/>
            <w:tcBorders>
              <w:top w:val="single" w:color="auto" w:sz="4" w:space="0"/>
              <w:bottom w:val="dotDash" w:color="auto" w:sz="4" w:space="0"/>
            </w:tcBorders>
            <w:vAlign w:val="top"/>
          </w:tcPr>
          <w:p>
            <w:pPr>
              <w:ind w:firstLine="105" w:firstLineChars="50"/>
              <w:rPr>
                <w:del w:id="21638" w:author="温志强" w:date="2018-03-24T16:27:46Z"/>
                <w:rFonts w:hint="eastAsia" w:ascii="宋体" w:hAnsi="宋体"/>
                <w:color w:val="auto"/>
                <w:highlight w:val="none"/>
                <w:rPrChange w:id="21639" w:author="温志强" w:date="2018-01-25T21:44:03Z">
                  <w:rPr>
                    <w:del w:id="21640" w:author="温志强" w:date="2018-03-24T16:27:46Z"/>
                    <w:rFonts w:hint="eastAsia" w:ascii="宋体" w:hAnsi="宋体"/>
                  </w:rPr>
                </w:rPrChange>
              </w:rPr>
              <w:pPrChange w:id="21637" w:author="温志强" w:date="2018-01-25T21:11:56Z">
                <w:pPr/>
              </w:pPrChange>
            </w:pPr>
            <w:del w:id="21641" w:author="温志强" w:date="2018-03-24T16:27:46Z">
              <w:r>
                <w:rPr>
                  <w:rFonts w:hint="eastAsia" w:ascii="宋体" w:hAnsi="宋体"/>
                  <w:color w:val="auto"/>
                  <w:highlight w:val="none"/>
                  <w:rPrChange w:id="21642" w:author="温志强" w:date="2018-01-25T21:44:03Z">
                    <w:rPr>
                      <w:rFonts w:hint="eastAsia" w:ascii="宋体" w:hAnsi="宋体"/>
                    </w:rPr>
                  </w:rPrChange>
                </w:rPr>
                <w:delText xml:space="preserve">现场措施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del w:id="21643" w:author="温志强" w:date="2018-03-24T16:27:46Z"/>
        </w:trPr>
        <w:tc>
          <w:tcPr>
            <w:tcW w:w="8647" w:type="dxa"/>
            <w:gridSpan w:val="10"/>
            <w:tcBorders>
              <w:top w:val="dotDash" w:color="auto" w:sz="4" w:space="0"/>
            </w:tcBorders>
            <w:vAlign w:val="top"/>
          </w:tcPr>
          <w:p>
            <w:pPr>
              <w:ind w:firstLine="105" w:firstLineChars="50"/>
              <w:jc w:val="both"/>
              <w:rPr>
                <w:del w:id="21645" w:author="温志强" w:date="2018-03-24T16:27:46Z"/>
                <w:rFonts w:hint="eastAsia" w:ascii="宋体" w:hAnsi="宋体"/>
                <w:color w:val="auto"/>
                <w:highlight w:val="none"/>
                <w:rPrChange w:id="21646" w:author="温志强" w:date="2018-01-25T21:44:03Z">
                  <w:rPr>
                    <w:del w:id="21647" w:author="温志强" w:date="2018-03-24T16:27:46Z"/>
                    <w:rFonts w:hint="eastAsia" w:ascii="宋体" w:hAnsi="宋体"/>
                  </w:rPr>
                </w:rPrChange>
              </w:rPr>
              <w:pPrChange w:id="21644" w:author="温志强" w:date="2018-01-25T21:13:01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jc w:val="center"/>
          <w:del w:id="21648" w:author="温志强" w:date="2018-03-24T16:27:46Z"/>
        </w:trPr>
        <w:tc>
          <w:tcPr>
            <w:tcW w:w="8647" w:type="dxa"/>
            <w:gridSpan w:val="10"/>
            <w:vAlign w:val="top"/>
          </w:tcPr>
          <w:p>
            <w:pPr>
              <w:ind w:firstLine="105" w:firstLineChars="50"/>
              <w:rPr>
                <w:del w:id="21650" w:author="温志强" w:date="2018-03-24T16:27:46Z"/>
                <w:rFonts w:hint="eastAsia" w:ascii="宋体" w:hAnsi="宋体"/>
                <w:color w:val="auto"/>
                <w:highlight w:val="none"/>
                <w:rPrChange w:id="21651" w:author="温志强" w:date="2018-01-25T21:44:03Z">
                  <w:rPr>
                    <w:del w:id="21652" w:author="温志强" w:date="2018-03-24T16:27:46Z"/>
                    <w:rFonts w:hint="eastAsia" w:ascii="宋体" w:hAnsi="宋体"/>
                  </w:rPr>
                </w:rPrChange>
              </w:rPr>
              <w:pPrChange w:id="21649" w:author="温志强" w:date="2018-01-25T21:11:56Z">
                <w:pPr/>
              </w:pPrChange>
            </w:pPr>
            <w:del w:id="21653" w:author="温志强" w:date="2018-03-24T16:27:46Z">
              <w:r>
                <w:rPr>
                  <w:rFonts w:hint="eastAsia" w:ascii="宋体" w:hAnsi="宋体"/>
                  <w:color w:val="auto"/>
                  <w:highlight w:val="none"/>
                  <w:rPrChange w:id="21654" w:author="温志强" w:date="2018-01-25T21:44:03Z">
                    <w:rPr>
                      <w:rFonts w:hint="eastAsia" w:ascii="宋体" w:hAnsi="宋体"/>
                    </w:rPr>
                  </w:rPrChange>
                </w:rPr>
                <w:delText xml:space="preserve">附件 </w:delText>
              </w:r>
            </w:del>
          </w:p>
          <w:p>
            <w:pPr>
              <w:ind w:firstLine="105" w:firstLineChars="50"/>
              <w:rPr>
                <w:del w:id="21656" w:author="温志强" w:date="2018-03-24T16:27:46Z"/>
                <w:rFonts w:hint="eastAsia" w:ascii="宋体" w:hAnsi="宋体"/>
                <w:color w:val="auto"/>
                <w:highlight w:val="none"/>
                <w:rPrChange w:id="21657" w:author="温志强" w:date="2018-01-25T21:44:03Z">
                  <w:rPr>
                    <w:del w:id="21658" w:author="温志强" w:date="2018-03-24T16:27:46Z"/>
                    <w:rFonts w:hint="eastAsia" w:ascii="宋体" w:hAnsi="宋体"/>
                  </w:rPr>
                </w:rPrChange>
              </w:rPr>
              <w:pPrChange w:id="21655" w:author="温志强" w:date="2018-01-25T21:11:56Z">
                <w:pPr/>
              </w:pPrChange>
            </w:pPr>
          </w:p>
          <w:p>
            <w:pPr>
              <w:ind w:firstLine="105" w:firstLineChars="50"/>
              <w:rPr>
                <w:del w:id="21660" w:author="温志强" w:date="2018-03-24T16:27:46Z"/>
                <w:rFonts w:hint="eastAsia" w:ascii="宋体" w:hAnsi="宋体"/>
                <w:color w:val="auto"/>
                <w:highlight w:val="none"/>
                <w:rPrChange w:id="21661" w:author="温志强" w:date="2018-01-25T21:44:03Z">
                  <w:rPr>
                    <w:del w:id="21662" w:author="温志强" w:date="2018-03-24T16:27:46Z"/>
                    <w:rFonts w:hint="eastAsia" w:ascii="宋体" w:hAnsi="宋体"/>
                  </w:rPr>
                </w:rPrChange>
              </w:rPr>
              <w:pPrChange w:id="21659" w:author="温志强" w:date="2018-01-25T21:11:56Z">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del w:id="21663" w:author="温志强" w:date="2018-03-24T16:27:46Z"/>
        </w:trPr>
        <w:tc>
          <w:tcPr>
            <w:tcW w:w="2127" w:type="dxa"/>
            <w:gridSpan w:val="3"/>
            <w:vAlign w:val="center"/>
          </w:tcPr>
          <w:p>
            <w:pPr>
              <w:ind w:firstLine="105" w:firstLineChars="50"/>
              <w:jc w:val="both"/>
              <w:rPr>
                <w:del w:id="21665" w:author="温志强" w:date="2018-03-24T16:27:46Z"/>
                <w:rFonts w:hint="eastAsia" w:ascii="宋体" w:hAnsi="宋体"/>
                <w:color w:val="auto"/>
                <w:highlight w:val="none"/>
                <w:rPrChange w:id="21666" w:author="温志强" w:date="2018-01-25T21:44:03Z">
                  <w:rPr>
                    <w:del w:id="21667" w:author="温志强" w:date="2018-03-24T16:27:46Z"/>
                    <w:rFonts w:hint="eastAsia" w:ascii="宋体" w:hAnsi="宋体"/>
                  </w:rPr>
                </w:rPrChange>
              </w:rPr>
              <w:pPrChange w:id="21664" w:author="温志强" w:date="2018-01-25T21:13:01Z">
                <w:pPr>
                  <w:jc w:val="center"/>
                </w:pPr>
              </w:pPrChange>
            </w:pPr>
            <w:del w:id="21668" w:author="温志强" w:date="2018-03-24T16:27:46Z">
              <w:r>
                <w:rPr>
                  <w:rFonts w:hint="eastAsia" w:ascii="宋体" w:hAnsi="宋体"/>
                  <w:color w:val="auto"/>
                  <w:highlight w:val="none"/>
                  <w:rPrChange w:id="21669" w:author="温志强" w:date="2018-01-25T21:44:03Z">
                    <w:rPr>
                      <w:rFonts w:hint="eastAsia" w:ascii="宋体" w:hAnsi="宋体"/>
                    </w:rPr>
                  </w:rPrChange>
                </w:rPr>
                <w:delText>施工单位</w:delText>
              </w:r>
            </w:del>
            <w:del w:id="21670" w:author="温志强" w:date="2018-03-24T16:27:46Z">
              <w:r>
                <w:rPr>
                  <w:rFonts w:ascii="宋体" w:hAnsi="宋体"/>
                  <w:color w:val="auto"/>
                  <w:highlight w:val="none"/>
                  <w:rPrChange w:id="21671" w:author="温志强" w:date="2018-01-25T21:44:03Z">
                    <w:rPr>
                      <w:rFonts w:ascii="宋体" w:hAnsi="宋体"/>
                    </w:rPr>
                  </w:rPrChange>
                </w:rPr>
                <w:delText>:</w:delText>
              </w:r>
            </w:del>
          </w:p>
        </w:tc>
        <w:tc>
          <w:tcPr>
            <w:tcW w:w="2409" w:type="dxa"/>
            <w:gridSpan w:val="3"/>
            <w:vAlign w:val="center"/>
          </w:tcPr>
          <w:p>
            <w:pPr>
              <w:ind w:firstLine="105" w:firstLineChars="50"/>
              <w:jc w:val="both"/>
              <w:rPr>
                <w:del w:id="21673" w:author="温志强" w:date="2018-03-24T16:27:46Z"/>
                <w:rFonts w:hint="eastAsia" w:ascii="宋体" w:hAnsi="宋体"/>
                <w:color w:val="auto"/>
                <w:highlight w:val="none"/>
                <w:rPrChange w:id="21674" w:author="温志强" w:date="2018-01-25T21:44:03Z">
                  <w:rPr>
                    <w:del w:id="21675" w:author="温志强" w:date="2018-03-24T16:27:46Z"/>
                    <w:rFonts w:hint="eastAsia" w:ascii="宋体" w:hAnsi="宋体"/>
                  </w:rPr>
                </w:rPrChange>
              </w:rPr>
              <w:pPrChange w:id="21672" w:author="温志强" w:date="2018-01-25T21:13:01Z">
                <w:pPr>
                  <w:jc w:val="center"/>
                </w:pPr>
              </w:pPrChange>
            </w:pPr>
            <w:del w:id="21676" w:author="温志强" w:date="2018-03-24T16:27:46Z">
              <w:r>
                <w:rPr>
                  <w:rFonts w:hint="eastAsia" w:ascii="宋体" w:hAnsi="宋体"/>
                  <w:color w:val="auto"/>
                  <w:highlight w:val="none"/>
                  <w:rPrChange w:id="21677" w:author="温志强" w:date="2018-01-25T21:44:03Z">
                    <w:rPr>
                      <w:rFonts w:hint="eastAsia" w:ascii="宋体" w:hAnsi="宋体"/>
                    </w:rPr>
                  </w:rPrChange>
                </w:rPr>
                <w:delText>监理单位:</w:delText>
              </w:r>
            </w:del>
          </w:p>
        </w:tc>
        <w:tc>
          <w:tcPr>
            <w:tcW w:w="2127" w:type="dxa"/>
            <w:gridSpan w:val="2"/>
            <w:vAlign w:val="center"/>
          </w:tcPr>
          <w:p>
            <w:pPr>
              <w:ind w:firstLine="105" w:firstLineChars="50"/>
              <w:jc w:val="both"/>
              <w:rPr>
                <w:del w:id="21679" w:author="温志强" w:date="2018-03-24T16:27:46Z"/>
                <w:rFonts w:hint="eastAsia" w:ascii="宋体" w:hAnsi="宋体"/>
                <w:color w:val="auto"/>
                <w:highlight w:val="none"/>
                <w:rPrChange w:id="21680" w:author="温志强" w:date="2018-01-25T21:44:03Z">
                  <w:rPr>
                    <w:del w:id="21681" w:author="温志强" w:date="2018-03-24T16:27:46Z"/>
                    <w:rFonts w:hint="eastAsia" w:ascii="宋体" w:hAnsi="宋体"/>
                  </w:rPr>
                </w:rPrChange>
              </w:rPr>
              <w:pPrChange w:id="21678" w:author="温志强" w:date="2018-01-25T21:13:01Z">
                <w:pPr>
                  <w:jc w:val="center"/>
                </w:pPr>
              </w:pPrChange>
            </w:pPr>
            <w:del w:id="21682" w:author="温志强" w:date="2018-03-24T16:27:46Z">
              <w:r>
                <w:rPr>
                  <w:rFonts w:hint="eastAsia" w:ascii="宋体" w:hAnsi="宋体"/>
                  <w:color w:val="auto"/>
                  <w:highlight w:val="none"/>
                  <w:rPrChange w:id="21683" w:author="温志强" w:date="2018-01-25T21:44:03Z">
                    <w:rPr>
                      <w:rFonts w:hint="eastAsia" w:ascii="宋体" w:hAnsi="宋体"/>
                    </w:rPr>
                  </w:rPrChange>
                </w:rPr>
                <w:delText>设计</w:delText>
              </w:r>
            </w:del>
            <w:del w:id="21684" w:author="温志强" w:date="2018-03-24T16:27:46Z">
              <w:r>
                <w:rPr>
                  <w:rFonts w:hint="eastAsia" w:ascii="宋体" w:hAnsi="宋体"/>
                  <w:color w:val="auto"/>
                  <w:highlight w:val="none"/>
                  <w:lang w:eastAsia="zh-CN"/>
                  <w:rPrChange w:id="21685" w:author="温志强" w:date="2018-01-25T21:44:03Z">
                    <w:rPr>
                      <w:rFonts w:hint="eastAsia" w:ascii="宋体" w:hAnsi="宋体"/>
                      <w:lang w:eastAsia="zh-CN"/>
                    </w:rPr>
                  </w:rPrChange>
                </w:rPr>
                <w:delText>单位</w:delText>
              </w:r>
            </w:del>
            <w:del w:id="21686" w:author="温志强" w:date="2018-03-24T16:27:46Z">
              <w:r>
                <w:rPr>
                  <w:rFonts w:hint="eastAsia" w:ascii="宋体" w:hAnsi="宋体"/>
                  <w:color w:val="auto"/>
                  <w:highlight w:val="none"/>
                  <w:rPrChange w:id="21687" w:author="温志强" w:date="2018-01-25T21:44:03Z">
                    <w:rPr>
                      <w:rFonts w:hint="eastAsia" w:ascii="宋体" w:hAnsi="宋体"/>
                    </w:rPr>
                  </w:rPrChange>
                </w:rPr>
                <w:delText>:</w:delText>
              </w:r>
            </w:del>
          </w:p>
        </w:tc>
        <w:tc>
          <w:tcPr>
            <w:tcW w:w="1984" w:type="dxa"/>
            <w:gridSpan w:val="2"/>
            <w:vAlign w:val="center"/>
          </w:tcPr>
          <w:p>
            <w:pPr>
              <w:ind w:firstLine="105" w:firstLineChars="50"/>
              <w:jc w:val="both"/>
              <w:rPr>
                <w:del w:id="21689" w:author="温志强" w:date="2018-03-24T16:27:46Z"/>
                <w:rFonts w:hint="eastAsia" w:ascii="宋体" w:hAnsi="宋体"/>
                <w:color w:val="auto"/>
                <w:highlight w:val="none"/>
                <w:rPrChange w:id="21690" w:author="温志强" w:date="2018-01-25T21:44:03Z">
                  <w:rPr>
                    <w:del w:id="21691" w:author="温志强" w:date="2018-03-24T16:27:46Z"/>
                    <w:rFonts w:hint="eastAsia" w:ascii="宋体" w:hAnsi="宋体"/>
                  </w:rPr>
                </w:rPrChange>
              </w:rPr>
              <w:pPrChange w:id="21688" w:author="温志强" w:date="2018-01-25T21:13:01Z">
                <w:pPr>
                  <w:jc w:val="center"/>
                </w:pPr>
              </w:pPrChange>
            </w:pPr>
            <w:del w:id="21692" w:author="温志强" w:date="2018-03-24T16:27:46Z">
              <w:r>
                <w:rPr>
                  <w:rFonts w:hint="eastAsia" w:ascii="宋体" w:hAnsi="宋体"/>
                  <w:color w:val="auto"/>
                  <w:highlight w:val="none"/>
                  <w:rPrChange w:id="21693" w:author="温志强" w:date="2018-01-25T21:44:03Z">
                    <w:rPr>
                      <w:rFonts w:hint="eastAsia" w:ascii="宋体" w:hAnsi="宋体"/>
                    </w:rPr>
                  </w:rPrChange>
                </w:rPr>
                <w:delText>建设单位: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jc w:val="center"/>
          <w:del w:id="21694" w:author="温志强" w:date="2018-03-24T16:27:46Z"/>
        </w:trPr>
        <w:tc>
          <w:tcPr>
            <w:tcW w:w="2127" w:type="dxa"/>
            <w:gridSpan w:val="3"/>
            <w:vAlign w:val="top"/>
          </w:tcPr>
          <w:p>
            <w:pPr>
              <w:ind w:firstLine="105" w:firstLineChars="50"/>
              <w:rPr>
                <w:del w:id="21696" w:author="温志强" w:date="2018-03-24T16:27:46Z"/>
                <w:rFonts w:hint="eastAsia" w:ascii="宋体" w:hAnsi="宋体"/>
                <w:color w:val="auto"/>
                <w:highlight w:val="none"/>
                <w:rPrChange w:id="21697" w:author="温志强" w:date="2018-01-25T21:44:03Z">
                  <w:rPr>
                    <w:del w:id="21698" w:author="温志强" w:date="2018-03-24T16:27:46Z"/>
                    <w:rFonts w:hint="eastAsia" w:ascii="宋体" w:hAnsi="宋体"/>
                  </w:rPr>
                </w:rPrChange>
              </w:rPr>
              <w:pPrChange w:id="21695" w:author="温志强" w:date="2018-01-25T21:11:56Z">
                <w:pPr/>
              </w:pPrChange>
            </w:pPr>
          </w:p>
          <w:p>
            <w:pPr>
              <w:ind w:firstLine="105" w:firstLineChars="50"/>
              <w:rPr>
                <w:del w:id="21700" w:author="温志强" w:date="2018-03-24T16:27:46Z"/>
                <w:rFonts w:hint="eastAsia" w:ascii="宋体" w:hAnsi="宋体"/>
                <w:color w:val="auto"/>
                <w:highlight w:val="none"/>
                <w:rPrChange w:id="21701" w:author="温志强" w:date="2018-01-25T21:44:03Z">
                  <w:rPr>
                    <w:del w:id="21702" w:author="温志强" w:date="2018-03-24T16:27:46Z"/>
                    <w:rFonts w:hint="eastAsia" w:ascii="宋体" w:hAnsi="宋体"/>
                  </w:rPr>
                </w:rPrChange>
              </w:rPr>
              <w:pPrChange w:id="21699" w:author="温志强" w:date="2018-01-25T21:11:56Z">
                <w:pPr/>
              </w:pPrChange>
            </w:pPr>
          </w:p>
          <w:p>
            <w:pPr>
              <w:ind w:firstLine="105" w:firstLineChars="50"/>
              <w:rPr>
                <w:del w:id="21704" w:author="温志强" w:date="2018-03-24T16:27:46Z"/>
                <w:rFonts w:hint="eastAsia" w:ascii="宋体" w:hAnsi="宋体"/>
                <w:color w:val="auto"/>
                <w:highlight w:val="none"/>
                <w:rPrChange w:id="21705" w:author="温志强" w:date="2018-01-25T21:44:03Z">
                  <w:rPr>
                    <w:del w:id="21706" w:author="温志强" w:date="2018-03-24T16:27:46Z"/>
                    <w:rFonts w:hint="eastAsia" w:ascii="宋体" w:hAnsi="宋体"/>
                  </w:rPr>
                </w:rPrChange>
              </w:rPr>
              <w:pPrChange w:id="21703" w:author="温志强" w:date="2018-01-25T21:11:56Z">
                <w:pPr/>
              </w:pPrChange>
            </w:pPr>
          </w:p>
          <w:p>
            <w:pPr>
              <w:ind w:firstLine="105" w:firstLineChars="50"/>
              <w:rPr>
                <w:del w:id="21708" w:author="温志强" w:date="2018-03-24T16:27:46Z"/>
                <w:rFonts w:hint="eastAsia" w:ascii="宋体" w:hAnsi="宋体"/>
                <w:color w:val="auto"/>
                <w:highlight w:val="none"/>
                <w:rPrChange w:id="21709" w:author="温志强" w:date="2018-01-25T21:44:03Z">
                  <w:rPr>
                    <w:del w:id="21710" w:author="温志强" w:date="2018-03-24T16:27:46Z"/>
                    <w:rFonts w:hint="eastAsia" w:ascii="宋体" w:hAnsi="宋体"/>
                  </w:rPr>
                </w:rPrChange>
              </w:rPr>
              <w:pPrChange w:id="21707" w:author="温志强" w:date="2018-01-25T21:11:56Z">
                <w:pPr/>
              </w:pPrChange>
            </w:pPr>
          </w:p>
          <w:p>
            <w:pPr>
              <w:ind w:firstLine="105" w:firstLineChars="50"/>
              <w:rPr>
                <w:del w:id="21712" w:author="温志强" w:date="2018-03-24T16:27:46Z"/>
                <w:rFonts w:hint="eastAsia" w:ascii="宋体" w:hAnsi="宋体"/>
                <w:color w:val="auto"/>
                <w:highlight w:val="none"/>
                <w:rPrChange w:id="21713" w:author="温志强" w:date="2018-01-25T21:44:03Z">
                  <w:rPr>
                    <w:del w:id="21714" w:author="温志强" w:date="2018-03-24T16:27:46Z"/>
                    <w:rFonts w:hint="eastAsia" w:ascii="宋体" w:hAnsi="宋体"/>
                  </w:rPr>
                </w:rPrChange>
              </w:rPr>
              <w:pPrChange w:id="21711" w:author="温志强" w:date="2018-01-25T21:11:56Z">
                <w:pPr/>
              </w:pPrChange>
            </w:pPr>
          </w:p>
          <w:p>
            <w:pPr>
              <w:ind w:firstLine="105" w:firstLineChars="50"/>
              <w:rPr>
                <w:del w:id="21716" w:author="温志强" w:date="2018-03-24T16:27:46Z"/>
                <w:rFonts w:hint="eastAsia" w:ascii="宋体" w:hAnsi="宋体"/>
                <w:color w:val="auto"/>
                <w:highlight w:val="none"/>
                <w:rPrChange w:id="21717" w:author="温志强" w:date="2018-01-25T21:44:03Z">
                  <w:rPr>
                    <w:del w:id="21718" w:author="温志强" w:date="2018-03-24T16:27:46Z"/>
                    <w:rFonts w:hint="eastAsia" w:ascii="宋体" w:hAnsi="宋体"/>
                  </w:rPr>
                </w:rPrChange>
              </w:rPr>
              <w:pPrChange w:id="21715" w:author="温志强" w:date="2018-01-25T21:11:56Z">
                <w:pPr/>
              </w:pPrChange>
            </w:pPr>
            <w:del w:id="21719" w:author="温志强" w:date="2018-03-24T16:27:46Z">
              <w:r>
                <w:rPr>
                  <w:rFonts w:hint="eastAsia" w:ascii="宋体" w:hAnsi="宋体"/>
                  <w:color w:val="auto"/>
                  <w:highlight w:val="none"/>
                  <w:rPrChange w:id="21720" w:author="温志强" w:date="2018-01-25T21:44:03Z">
                    <w:rPr>
                      <w:rFonts w:hint="eastAsia" w:ascii="宋体" w:hAnsi="宋体"/>
                    </w:rPr>
                  </w:rPrChange>
                </w:rPr>
                <w:delText>签字/盖章:</w:delText>
              </w:r>
            </w:del>
          </w:p>
        </w:tc>
        <w:tc>
          <w:tcPr>
            <w:tcW w:w="2409" w:type="dxa"/>
            <w:gridSpan w:val="3"/>
            <w:vAlign w:val="top"/>
          </w:tcPr>
          <w:p>
            <w:pPr>
              <w:ind w:firstLine="105" w:firstLineChars="50"/>
              <w:rPr>
                <w:del w:id="21722" w:author="温志强" w:date="2018-03-24T16:27:46Z"/>
                <w:rFonts w:hint="eastAsia" w:ascii="宋体" w:hAnsi="宋体"/>
                <w:color w:val="auto"/>
                <w:highlight w:val="none"/>
                <w:rPrChange w:id="21723" w:author="温志强" w:date="2018-01-25T21:44:03Z">
                  <w:rPr>
                    <w:del w:id="21724" w:author="温志强" w:date="2018-03-24T16:27:46Z"/>
                    <w:rFonts w:hint="eastAsia" w:ascii="宋体" w:hAnsi="宋体"/>
                  </w:rPr>
                </w:rPrChange>
              </w:rPr>
              <w:pPrChange w:id="21721" w:author="温志强" w:date="2018-01-25T21:11:56Z">
                <w:pPr/>
              </w:pPrChange>
            </w:pPr>
          </w:p>
          <w:p>
            <w:pPr>
              <w:ind w:firstLine="105" w:firstLineChars="50"/>
              <w:rPr>
                <w:del w:id="21726" w:author="温志强" w:date="2018-03-24T16:27:46Z"/>
                <w:rFonts w:hint="eastAsia" w:ascii="宋体" w:hAnsi="宋体"/>
                <w:color w:val="auto"/>
                <w:highlight w:val="none"/>
                <w:rPrChange w:id="21727" w:author="温志强" w:date="2018-01-25T21:44:03Z">
                  <w:rPr>
                    <w:del w:id="21728" w:author="温志强" w:date="2018-03-24T16:27:46Z"/>
                    <w:rFonts w:hint="eastAsia" w:ascii="宋体" w:hAnsi="宋体"/>
                  </w:rPr>
                </w:rPrChange>
              </w:rPr>
              <w:pPrChange w:id="21725" w:author="温志强" w:date="2018-01-25T21:11:56Z">
                <w:pPr/>
              </w:pPrChange>
            </w:pPr>
          </w:p>
          <w:p>
            <w:pPr>
              <w:ind w:firstLine="105" w:firstLineChars="50"/>
              <w:rPr>
                <w:del w:id="21730" w:author="温志强" w:date="2018-03-24T16:27:46Z"/>
                <w:rFonts w:hint="eastAsia" w:ascii="宋体" w:hAnsi="宋体"/>
                <w:color w:val="auto"/>
                <w:highlight w:val="none"/>
                <w:rPrChange w:id="21731" w:author="温志强" w:date="2018-01-25T21:44:03Z">
                  <w:rPr>
                    <w:del w:id="21732" w:author="温志强" w:date="2018-03-24T16:27:46Z"/>
                    <w:rFonts w:hint="eastAsia" w:ascii="宋体" w:hAnsi="宋体"/>
                  </w:rPr>
                </w:rPrChange>
              </w:rPr>
              <w:pPrChange w:id="21729" w:author="温志强" w:date="2018-01-25T21:11:56Z">
                <w:pPr/>
              </w:pPrChange>
            </w:pPr>
          </w:p>
          <w:p>
            <w:pPr>
              <w:ind w:firstLine="105" w:firstLineChars="50"/>
              <w:rPr>
                <w:del w:id="21734" w:author="温志强" w:date="2018-03-24T16:27:46Z"/>
                <w:rFonts w:hint="eastAsia" w:ascii="宋体" w:hAnsi="宋体"/>
                <w:color w:val="auto"/>
                <w:highlight w:val="none"/>
                <w:rPrChange w:id="21735" w:author="温志强" w:date="2018-01-25T21:44:03Z">
                  <w:rPr>
                    <w:del w:id="21736" w:author="温志强" w:date="2018-03-24T16:27:46Z"/>
                    <w:rFonts w:hint="eastAsia" w:ascii="宋体" w:hAnsi="宋体"/>
                  </w:rPr>
                </w:rPrChange>
              </w:rPr>
              <w:pPrChange w:id="21733" w:author="温志强" w:date="2018-01-25T21:11:56Z">
                <w:pPr/>
              </w:pPrChange>
            </w:pPr>
          </w:p>
          <w:p>
            <w:pPr>
              <w:ind w:firstLine="105" w:firstLineChars="50"/>
              <w:rPr>
                <w:del w:id="21738" w:author="温志强" w:date="2018-03-24T16:27:46Z"/>
                <w:rFonts w:hint="eastAsia" w:ascii="宋体" w:hAnsi="宋体"/>
                <w:color w:val="auto"/>
                <w:highlight w:val="none"/>
                <w:rPrChange w:id="21739" w:author="温志强" w:date="2018-01-25T21:44:03Z">
                  <w:rPr>
                    <w:del w:id="21740" w:author="温志强" w:date="2018-03-24T16:27:46Z"/>
                    <w:rFonts w:hint="eastAsia" w:ascii="宋体" w:hAnsi="宋体"/>
                  </w:rPr>
                </w:rPrChange>
              </w:rPr>
              <w:pPrChange w:id="21737" w:author="温志强" w:date="2018-01-25T21:11:56Z">
                <w:pPr/>
              </w:pPrChange>
            </w:pPr>
          </w:p>
          <w:p>
            <w:pPr>
              <w:ind w:firstLine="105" w:firstLineChars="50"/>
              <w:rPr>
                <w:del w:id="21742" w:author="温志强" w:date="2018-03-24T16:27:46Z"/>
                <w:rFonts w:hint="eastAsia" w:ascii="宋体" w:hAnsi="宋体"/>
                <w:color w:val="auto"/>
                <w:highlight w:val="none"/>
                <w:rPrChange w:id="21743" w:author="温志强" w:date="2018-01-25T21:44:03Z">
                  <w:rPr>
                    <w:del w:id="21744" w:author="温志强" w:date="2018-03-24T16:27:46Z"/>
                    <w:rFonts w:hint="eastAsia" w:ascii="宋体" w:hAnsi="宋体"/>
                  </w:rPr>
                </w:rPrChange>
              </w:rPr>
              <w:pPrChange w:id="21741" w:author="温志强" w:date="2018-01-25T21:11:56Z">
                <w:pPr/>
              </w:pPrChange>
            </w:pPr>
            <w:del w:id="21745" w:author="温志强" w:date="2018-03-24T16:27:46Z">
              <w:r>
                <w:rPr>
                  <w:rFonts w:hint="eastAsia" w:ascii="宋体" w:hAnsi="宋体"/>
                  <w:color w:val="auto"/>
                  <w:highlight w:val="none"/>
                  <w:rPrChange w:id="21746" w:author="温志强" w:date="2018-01-25T21:44:03Z">
                    <w:rPr>
                      <w:rFonts w:hint="eastAsia" w:ascii="宋体" w:hAnsi="宋体"/>
                    </w:rPr>
                  </w:rPrChange>
                </w:rPr>
                <w:delText>签字/盖章:</w:delText>
              </w:r>
            </w:del>
          </w:p>
        </w:tc>
        <w:tc>
          <w:tcPr>
            <w:tcW w:w="2127" w:type="dxa"/>
            <w:gridSpan w:val="2"/>
            <w:vAlign w:val="top"/>
          </w:tcPr>
          <w:p>
            <w:pPr>
              <w:ind w:firstLine="105" w:firstLineChars="50"/>
              <w:rPr>
                <w:del w:id="21748" w:author="温志强" w:date="2018-03-24T16:27:46Z"/>
                <w:rFonts w:hint="eastAsia" w:ascii="宋体" w:hAnsi="宋体"/>
                <w:color w:val="auto"/>
                <w:highlight w:val="none"/>
                <w:rPrChange w:id="21749" w:author="温志强" w:date="2018-01-25T21:44:03Z">
                  <w:rPr>
                    <w:del w:id="21750" w:author="温志强" w:date="2018-03-24T16:27:46Z"/>
                    <w:rFonts w:hint="eastAsia" w:ascii="宋体" w:hAnsi="宋体"/>
                  </w:rPr>
                </w:rPrChange>
              </w:rPr>
              <w:pPrChange w:id="21747" w:author="温志强" w:date="2018-01-25T21:11:56Z">
                <w:pPr/>
              </w:pPrChange>
            </w:pPr>
          </w:p>
          <w:p>
            <w:pPr>
              <w:ind w:firstLine="105" w:firstLineChars="50"/>
              <w:rPr>
                <w:del w:id="21752" w:author="温志强" w:date="2018-03-24T16:27:46Z"/>
                <w:rFonts w:hint="eastAsia" w:ascii="宋体" w:hAnsi="宋体"/>
                <w:color w:val="auto"/>
                <w:highlight w:val="none"/>
                <w:rPrChange w:id="21753" w:author="温志强" w:date="2018-01-25T21:44:03Z">
                  <w:rPr>
                    <w:del w:id="21754" w:author="温志强" w:date="2018-03-24T16:27:46Z"/>
                    <w:rFonts w:hint="eastAsia" w:ascii="宋体" w:hAnsi="宋体"/>
                  </w:rPr>
                </w:rPrChange>
              </w:rPr>
              <w:pPrChange w:id="21751" w:author="温志强" w:date="2018-01-25T21:11:56Z">
                <w:pPr/>
              </w:pPrChange>
            </w:pPr>
          </w:p>
          <w:p>
            <w:pPr>
              <w:ind w:firstLine="105" w:firstLineChars="50"/>
              <w:rPr>
                <w:del w:id="21756" w:author="温志强" w:date="2018-03-24T16:27:46Z"/>
                <w:rFonts w:hint="eastAsia" w:ascii="宋体" w:hAnsi="宋体"/>
                <w:color w:val="auto"/>
                <w:highlight w:val="none"/>
                <w:rPrChange w:id="21757" w:author="温志强" w:date="2018-01-25T21:44:03Z">
                  <w:rPr>
                    <w:del w:id="21758" w:author="温志强" w:date="2018-03-24T16:27:46Z"/>
                    <w:rFonts w:hint="eastAsia" w:ascii="宋体" w:hAnsi="宋体"/>
                  </w:rPr>
                </w:rPrChange>
              </w:rPr>
              <w:pPrChange w:id="21755" w:author="温志强" w:date="2018-01-25T21:11:56Z">
                <w:pPr/>
              </w:pPrChange>
            </w:pPr>
          </w:p>
          <w:p>
            <w:pPr>
              <w:ind w:firstLine="105" w:firstLineChars="50"/>
              <w:rPr>
                <w:del w:id="21760" w:author="温志强" w:date="2018-03-24T16:27:46Z"/>
                <w:rFonts w:hint="eastAsia" w:ascii="宋体" w:hAnsi="宋体"/>
                <w:color w:val="auto"/>
                <w:highlight w:val="none"/>
                <w:rPrChange w:id="21761" w:author="温志强" w:date="2018-01-25T21:44:03Z">
                  <w:rPr>
                    <w:del w:id="21762" w:author="温志强" w:date="2018-03-24T16:27:46Z"/>
                    <w:rFonts w:hint="eastAsia" w:ascii="宋体" w:hAnsi="宋体"/>
                  </w:rPr>
                </w:rPrChange>
              </w:rPr>
              <w:pPrChange w:id="21759" w:author="温志强" w:date="2018-01-25T21:11:56Z">
                <w:pPr/>
              </w:pPrChange>
            </w:pPr>
          </w:p>
          <w:p>
            <w:pPr>
              <w:ind w:firstLine="105" w:firstLineChars="50"/>
              <w:rPr>
                <w:del w:id="21764" w:author="温志强" w:date="2018-03-24T16:27:46Z"/>
                <w:rFonts w:hint="eastAsia" w:ascii="宋体" w:hAnsi="宋体"/>
                <w:color w:val="auto"/>
                <w:highlight w:val="none"/>
                <w:rPrChange w:id="21765" w:author="温志强" w:date="2018-01-25T21:44:03Z">
                  <w:rPr>
                    <w:del w:id="21766" w:author="温志强" w:date="2018-03-24T16:27:46Z"/>
                    <w:rFonts w:hint="eastAsia" w:ascii="宋体" w:hAnsi="宋体"/>
                  </w:rPr>
                </w:rPrChange>
              </w:rPr>
              <w:pPrChange w:id="21763" w:author="温志强" w:date="2018-01-25T21:11:56Z">
                <w:pPr/>
              </w:pPrChange>
            </w:pPr>
          </w:p>
          <w:p>
            <w:pPr>
              <w:ind w:firstLine="105" w:firstLineChars="50"/>
              <w:rPr>
                <w:del w:id="21768" w:author="温志强" w:date="2018-03-24T16:27:46Z"/>
                <w:rFonts w:hint="eastAsia" w:ascii="宋体" w:hAnsi="宋体"/>
                <w:color w:val="auto"/>
                <w:highlight w:val="none"/>
                <w:rPrChange w:id="21769" w:author="温志强" w:date="2018-01-25T21:44:03Z">
                  <w:rPr>
                    <w:del w:id="21770" w:author="温志强" w:date="2018-03-24T16:27:46Z"/>
                    <w:rFonts w:hint="eastAsia" w:ascii="宋体" w:hAnsi="宋体"/>
                  </w:rPr>
                </w:rPrChange>
              </w:rPr>
              <w:pPrChange w:id="21767" w:author="温志强" w:date="2018-01-25T21:11:56Z">
                <w:pPr/>
              </w:pPrChange>
            </w:pPr>
            <w:del w:id="21771" w:author="温志强" w:date="2018-03-24T16:27:46Z">
              <w:r>
                <w:rPr>
                  <w:rFonts w:hint="eastAsia" w:ascii="宋体" w:hAnsi="宋体"/>
                  <w:color w:val="auto"/>
                  <w:highlight w:val="none"/>
                  <w:rPrChange w:id="21772" w:author="温志强" w:date="2018-01-25T21:44:03Z">
                    <w:rPr>
                      <w:rFonts w:hint="eastAsia" w:ascii="宋体" w:hAnsi="宋体"/>
                    </w:rPr>
                  </w:rPrChange>
                </w:rPr>
                <w:delText>签字/盖章:</w:delText>
              </w:r>
            </w:del>
          </w:p>
        </w:tc>
        <w:tc>
          <w:tcPr>
            <w:tcW w:w="1984" w:type="dxa"/>
            <w:gridSpan w:val="2"/>
            <w:vAlign w:val="top"/>
          </w:tcPr>
          <w:p>
            <w:pPr>
              <w:ind w:firstLine="105" w:firstLineChars="50"/>
              <w:rPr>
                <w:del w:id="21774" w:author="温志强" w:date="2018-03-24T16:27:46Z"/>
                <w:rFonts w:hint="eastAsia" w:ascii="宋体" w:hAnsi="宋体"/>
                <w:color w:val="auto"/>
                <w:highlight w:val="none"/>
                <w:rPrChange w:id="21775" w:author="温志强" w:date="2018-01-25T21:44:03Z">
                  <w:rPr>
                    <w:del w:id="21776" w:author="温志强" w:date="2018-03-24T16:27:46Z"/>
                    <w:rFonts w:hint="eastAsia" w:ascii="宋体" w:hAnsi="宋体"/>
                  </w:rPr>
                </w:rPrChange>
              </w:rPr>
              <w:pPrChange w:id="21773" w:author="温志强" w:date="2018-01-25T21:11:56Z">
                <w:pPr/>
              </w:pPrChange>
            </w:pPr>
          </w:p>
          <w:p>
            <w:pPr>
              <w:ind w:firstLine="105" w:firstLineChars="50"/>
              <w:rPr>
                <w:del w:id="21778" w:author="温志强" w:date="2018-03-24T16:27:46Z"/>
                <w:rFonts w:hint="eastAsia" w:ascii="宋体" w:hAnsi="宋体"/>
                <w:color w:val="auto"/>
                <w:highlight w:val="none"/>
                <w:rPrChange w:id="21779" w:author="温志强" w:date="2018-01-25T21:44:03Z">
                  <w:rPr>
                    <w:del w:id="21780" w:author="温志强" w:date="2018-03-24T16:27:46Z"/>
                    <w:rFonts w:hint="eastAsia" w:ascii="宋体" w:hAnsi="宋体"/>
                  </w:rPr>
                </w:rPrChange>
              </w:rPr>
              <w:pPrChange w:id="21777" w:author="温志强" w:date="2018-01-25T21:11:56Z">
                <w:pPr/>
              </w:pPrChange>
            </w:pPr>
          </w:p>
          <w:p>
            <w:pPr>
              <w:ind w:firstLine="105" w:firstLineChars="50"/>
              <w:rPr>
                <w:del w:id="21782" w:author="温志强" w:date="2018-03-24T16:27:46Z"/>
                <w:rFonts w:hint="eastAsia" w:ascii="宋体" w:hAnsi="宋体"/>
                <w:color w:val="auto"/>
                <w:highlight w:val="none"/>
                <w:rPrChange w:id="21783" w:author="温志强" w:date="2018-01-25T21:44:03Z">
                  <w:rPr>
                    <w:del w:id="21784" w:author="温志强" w:date="2018-03-24T16:27:46Z"/>
                    <w:rFonts w:hint="eastAsia" w:ascii="宋体" w:hAnsi="宋体"/>
                  </w:rPr>
                </w:rPrChange>
              </w:rPr>
              <w:pPrChange w:id="21781" w:author="温志强" w:date="2018-01-25T21:11:56Z">
                <w:pPr/>
              </w:pPrChange>
            </w:pPr>
          </w:p>
          <w:p>
            <w:pPr>
              <w:ind w:firstLine="105" w:firstLineChars="50"/>
              <w:rPr>
                <w:del w:id="21786" w:author="温志强" w:date="2018-03-24T16:27:46Z"/>
                <w:rFonts w:hint="eastAsia" w:ascii="宋体" w:hAnsi="宋体"/>
                <w:color w:val="auto"/>
                <w:highlight w:val="none"/>
                <w:rPrChange w:id="21787" w:author="温志强" w:date="2018-01-25T21:44:03Z">
                  <w:rPr>
                    <w:del w:id="21788" w:author="温志强" w:date="2018-03-24T16:27:46Z"/>
                    <w:rFonts w:hint="eastAsia" w:ascii="宋体" w:hAnsi="宋体"/>
                  </w:rPr>
                </w:rPrChange>
              </w:rPr>
              <w:pPrChange w:id="21785" w:author="温志强" w:date="2018-01-25T21:11:56Z">
                <w:pPr/>
              </w:pPrChange>
            </w:pPr>
          </w:p>
          <w:p>
            <w:pPr>
              <w:ind w:firstLine="105" w:firstLineChars="50"/>
              <w:rPr>
                <w:del w:id="21790" w:author="温志强" w:date="2018-03-24T16:27:46Z"/>
                <w:rFonts w:hint="eastAsia" w:ascii="宋体" w:hAnsi="宋体"/>
                <w:color w:val="auto"/>
                <w:highlight w:val="none"/>
                <w:rPrChange w:id="21791" w:author="温志强" w:date="2018-01-25T21:44:03Z">
                  <w:rPr>
                    <w:del w:id="21792" w:author="温志强" w:date="2018-03-24T16:27:46Z"/>
                    <w:rFonts w:hint="eastAsia" w:ascii="宋体" w:hAnsi="宋体"/>
                  </w:rPr>
                </w:rPrChange>
              </w:rPr>
              <w:pPrChange w:id="21789" w:author="温志强" w:date="2018-01-25T21:11:56Z">
                <w:pPr/>
              </w:pPrChange>
            </w:pPr>
          </w:p>
          <w:p>
            <w:pPr>
              <w:ind w:firstLine="105" w:firstLineChars="50"/>
              <w:rPr>
                <w:del w:id="21794" w:author="温志强" w:date="2018-03-24T16:27:46Z"/>
                <w:rFonts w:hint="eastAsia" w:ascii="宋体" w:hAnsi="宋体"/>
                <w:color w:val="auto"/>
                <w:highlight w:val="none"/>
                <w:rPrChange w:id="21795" w:author="温志强" w:date="2018-01-25T21:44:03Z">
                  <w:rPr>
                    <w:del w:id="21796" w:author="温志强" w:date="2018-03-24T16:27:46Z"/>
                    <w:rFonts w:hint="eastAsia" w:ascii="宋体" w:hAnsi="宋体"/>
                  </w:rPr>
                </w:rPrChange>
              </w:rPr>
              <w:pPrChange w:id="21793" w:author="温志强" w:date="2018-01-25T21:11:56Z">
                <w:pPr/>
              </w:pPrChange>
            </w:pPr>
            <w:del w:id="21797" w:author="温志强" w:date="2018-03-24T16:27:46Z">
              <w:r>
                <w:rPr>
                  <w:rFonts w:hint="eastAsia" w:ascii="宋体" w:hAnsi="宋体"/>
                  <w:color w:val="auto"/>
                  <w:highlight w:val="none"/>
                  <w:rPrChange w:id="21798" w:author="温志强" w:date="2018-01-25T21:44:03Z">
                    <w:rPr>
                      <w:rFonts w:hint="eastAsia" w:ascii="宋体" w:hAnsi="宋体"/>
                    </w:rPr>
                  </w:rPrChange>
                </w:rPr>
                <w:delText>签字/盖章:</w:delText>
              </w:r>
            </w:del>
          </w:p>
        </w:tc>
      </w:tr>
    </w:tbl>
    <w:p>
      <w:pPr>
        <w:wordWrap/>
        <w:ind w:firstLine="105" w:firstLineChars="50"/>
        <w:jc w:val="both"/>
        <w:rPr>
          <w:del w:id="21800" w:author="温志强" w:date="2018-03-24T16:27:46Z"/>
          <w:rFonts w:hint="eastAsia"/>
          <w:color w:val="auto"/>
          <w:szCs w:val="21"/>
          <w:highlight w:val="none"/>
          <w:rPrChange w:id="21801" w:author="温志强" w:date="2018-01-25T21:44:03Z">
            <w:rPr>
              <w:del w:id="21802" w:author="温志强" w:date="2018-03-24T16:27:46Z"/>
              <w:rFonts w:hint="eastAsia"/>
              <w:szCs w:val="21"/>
            </w:rPr>
          </w:rPrChange>
        </w:rPr>
        <w:pPrChange w:id="21799" w:author="温志强" w:date="2018-01-25T21:13:01Z">
          <w:pPr>
            <w:wordWrap w:val="0"/>
            <w:jc w:val="right"/>
          </w:pPr>
        </w:pPrChange>
      </w:pPr>
    </w:p>
    <w:p>
      <w:pPr>
        <w:ind w:firstLine="181" w:firstLineChars="50"/>
        <w:jc w:val="both"/>
        <w:rPr>
          <w:del w:id="21804" w:author="温志强" w:date="2018-03-24T16:27:46Z"/>
          <w:rFonts w:hAnsi="宋体" w:cs="Arial"/>
          <w:b/>
          <w:color w:val="auto"/>
          <w:sz w:val="36"/>
          <w:szCs w:val="36"/>
          <w:highlight w:val="none"/>
          <w:rPrChange w:id="21805" w:author="温志强" w:date="2018-01-25T21:44:03Z">
            <w:rPr>
              <w:del w:id="21806" w:author="温志强" w:date="2018-03-24T16:27:46Z"/>
              <w:rFonts w:hAnsi="宋体" w:cs="Arial"/>
              <w:b/>
              <w:sz w:val="36"/>
              <w:szCs w:val="36"/>
            </w:rPr>
          </w:rPrChange>
        </w:rPr>
        <w:pPrChange w:id="21803" w:author="温志强" w:date="2018-01-25T21:13:01Z">
          <w:pPr>
            <w:jc w:val="center"/>
          </w:pPr>
        </w:pPrChange>
      </w:pPr>
      <w:del w:id="21807" w:author="温志强" w:date="2018-03-24T16:27:46Z">
        <w:r>
          <w:rPr>
            <w:rFonts w:hAnsi="宋体" w:cs="Arial"/>
            <w:b/>
            <w:color w:val="auto"/>
            <w:sz w:val="36"/>
            <w:szCs w:val="36"/>
            <w:highlight w:val="none"/>
            <w:rPrChange w:id="21808" w:author="温志强" w:date="2018-01-25T21:44:03Z">
              <w:rPr>
                <w:rFonts w:hAnsi="宋体" w:cs="Arial"/>
                <w:b/>
                <w:sz w:val="36"/>
                <w:szCs w:val="36"/>
              </w:rPr>
            </w:rPrChange>
          </w:rPr>
          <w:delText>工程签证申请表</w:delText>
        </w:r>
      </w:del>
    </w:p>
    <w:p>
      <w:pPr>
        <w:wordWrap/>
        <w:ind w:firstLine="105" w:firstLineChars="50"/>
        <w:jc w:val="both"/>
        <w:rPr>
          <w:del w:id="21810" w:author="温志强" w:date="2018-03-24T16:27:46Z"/>
          <w:rFonts w:ascii="宋体" w:hAnsi="宋体"/>
          <w:color w:val="auto"/>
          <w:szCs w:val="21"/>
          <w:highlight w:val="none"/>
          <w:rPrChange w:id="21811" w:author="温志强" w:date="2018-01-25T21:44:03Z">
            <w:rPr>
              <w:del w:id="21812" w:author="温志强" w:date="2018-03-24T16:27:46Z"/>
              <w:rFonts w:ascii="宋体" w:hAnsi="宋体"/>
              <w:szCs w:val="21"/>
            </w:rPr>
          </w:rPrChange>
        </w:rPr>
        <w:pPrChange w:id="21809" w:author="温志强" w:date="2018-01-25T21:13:01Z">
          <w:pPr>
            <w:wordWrap w:val="0"/>
            <w:jc w:val="right"/>
          </w:pPr>
        </w:pPrChange>
      </w:pPr>
      <w:del w:id="21813" w:author="温志强" w:date="2018-03-24T16:27:46Z">
        <w:r>
          <w:rPr>
            <w:rFonts w:hint="eastAsia" w:ascii="宋体" w:hAnsi="宋体" w:cs="宋体"/>
            <w:color w:val="auto"/>
            <w:kern w:val="0"/>
            <w:szCs w:val="21"/>
            <w:highlight w:val="none"/>
            <w:rPrChange w:id="21814" w:author="温志强" w:date="2018-01-25T21:44:03Z">
              <w:rPr>
                <w:rFonts w:hint="eastAsia" w:ascii="宋体" w:hAnsi="宋体" w:cs="宋体"/>
                <w:color w:val="000000"/>
                <w:kern w:val="0"/>
                <w:szCs w:val="21"/>
              </w:rPr>
            </w:rPrChange>
          </w:rPr>
          <w:delText xml:space="preserve">申请表编号：                   </w:delText>
        </w:r>
      </w:del>
    </w:p>
    <w:tbl>
      <w:tblPr>
        <w:tblStyle w:val="17"/>
        <w:tblpPr w:leftFromText="181" w:rightFromText="181" w:vertAnchor="text" w:horzAnchor="margin" w:tblpXSpec="center" w:tblpY="58"/>
        <w:tblW w:w="9391" w:type="dxa"/>
        <w:tblInd w:w="0" w:type="dxa"/>
        <w:tblLayout w:type="fixed"/>
        <w:tblCellMar>
          <w:top w:w="0" w:type="dxa"/>
          <w:left w:w="108" w:type="dxa"/>
          <w:bottom w:w="0" w:type="dxa"/>
          <w:right w:w="108" w:type="dxa"/>
        </w:tblCellMar>
      </w:tblPr>
      <w:tblGrid>
        <w:gridCol w:w="1809"/>
        <w:gridCol w:w="3613"/>
        <w:gridCol w:w="850"/>
        <w:gridCol w:w="3119"/>
      </w:tblGrid>
      <w:tr>
        <w:tblPrEx>
          <w:tblLayout w:type="fixed"/>
          <w:tblCellMar>
            <w:top w:w="0" w:type="dxa"/>
            <w:left w:w="108" w:type="dxa"/>
            <w:bottom w:w="0" w:type="dxa"/>
            <w:right w:w="108" w:type="dxa"/>
          </w:tblCellMar>
        </w:tblPrEx>
        <w:trPr>
          <w:trHeight w:val="168" w:hRule="atLeast"/>
          <w:del w:id="21815" w:author="温志强" w:date="2018-03-24T16:27:46Z"/>
        </w:trPr>
        <w:tc>
          <w:tcPr>
            <w:tcW w:w="1809" w:type="dxa"/>
            <w:tcBorders>
              <w:top w:val="single" w:color="auto" w:sz="4" w:space="0"/>
              <w:left w:val="single" w:color="auto" w:sz="4" w:space="0"/>
              <w:bottom w:val="single" w:color="auto" w:sz="4" w:space="0"/>
              <w:right w:val="single" w:color="auto" w:sz="4" w:space="0"/>
            </w:tcBorders>
            <w:vAlign w:val="center"/>
          </w:tcPr>
          <w:p>
            <w:pPr>
              <w:widowControl w:val="0"/>
              <w:ind w:firstLine="105" w:firstLineChars="50"/>
              <w:jc w:val="both"/>
              <w:rPr>
                <w:del w:id="21817" w:author="温志强" w:date="2018-03-24T16:27:46Z"/>
                <w:rFonts w:ascii="宋体" w:hAnsi="宋体" w:cs="宋体"/>
                <w:color w:val="auto"/>
                <w:kern w:val="0"/>
                <w:szCs w:val="21"/>
                <w:highlight w:val="none"/>
                <w:rPrChange w:id="21818" w:author="温志强" w:date="2018-01-25T21:44:03Z">
                  <w:rPr>
                    <w:del w:id="21819" w:author="温志强" w:date="2018-03-24T16:27:46Z"/>
                    <w:rFonts w:ascii="宋体" w:hAnsi="宋体" w:cs="宋体"/>
                    <w:kern w:val="0"/>
                    <w:szCs w:val="21"/>
                  </w:rPr>
                </w:rPrChange>
              </w:rPr>
              <w:pPrChange w:id="21816" w:author="温志强" w:date="2018-01-25T21:13:01Z">
                <w:pPr>
                  <w:widowControl/>
                  <w:jc w:val="center"/>
                </w:pPr>
              </w:pPrChange>
            </w:pPr>
            <w:del w:id="21820" w:author="温志强" w:date="2018-03-24T16:27:46Z">
              <w:r>
                <w:rPr>
                  <w:rFonts w:hint="eastAsia" w:ascii="宋体" w:hAnsi="宋体" w:cs="宋体"/>
                  <w:color w:val="auto"/>
                  <w:kern w:val="0"/>
                  <w:szCs w:val="21"/>
                  <w:highlight w:val="none"/>
                  <w:rPrChange w:id="21821" w:author="温志强" w:date="2018-01-25T21:44:03Z">
                    <w:rPr>
                      <w:rFonts w:hint="eastAsia" w:ascii="宋体" w:hAnsi="宋体" w:cs="宋体"/>
                      <w:kern w:val="0"/>
                      <w:szCs w:val="21"/>
                    </w:rPr>
                  </w:rPrChange>
                </w:rPr>
                <w:delText>合同名称及编号</w:delText>
              </w:r>
            </w:del>
          </w:p>
        </w:tc>
        <w:tc>
          <w:tcPr>
            <w:tcW w:w="3613" w:type="dxa"/>
            <w:tcBorders>
              <w:top w:val="single" w:color="auto" w:sz="4" w:space="0"/>
              <w:left w:val="nil"/>
              <w:bottom w:val="single" w:color="auto" w:sz="4" w:space="0"/>
              <w:right w:val="single" w:color="auto" w:sz="4" w:space="0"/>
            </w:tcBorders>
            <w:vAlign w:val="center"/>
          </w:tcPr>
          <w:p>
            <w:pPr>
              <w:widowControl w:val="0"/>
              <w:ind w:firstLine="105" w:firstLineChars="50"/>
              <w:jc w:val="both"/>
              <w:rPr>
                <w:del w:id="21823" w:author="温志强" w:date="2018-03-24T16:27:46Z"/>
                <w:rFonts w:ascii="宋体" w:hAnsi="宋体" w:cs="宋体"/>
                <w:b/>
                <w:color w:val="auto"/>
                <w:kern w:val="0"/>
                <w:szCs w:val="21"/>
                <w:highlight w:val="none"/>
                <w:rPrChange w:id="21824" w:author="温志强" w:date="2018-01-25T21:44:03Z">
                  <w:rPr>
                    <w:del w:id="21825" w:author="温志强" w:date="2018-03-24T16:27:46Z"/>
                    <w:rFonts w:ascii="宋体" w:hAnsi="宋体" w:cs="宋体"/>
                    <w:b/>
                    <w:color w:val="000000"/>
                    <w:kern w:val="0"/>
                    <w:szCs w:val="21"/>
                  </w:rPr>
                </w:rPrChange>
              </w:rPr>
              <w:pPrChange w:id="21822" w:author="温志强" w:date="2018-01-25T21:13:01Z">
                <w:pPr>
                  <w:widowControl/>
                  <w:jc w:val="left"/>
                </w:pPr>
              </w:pPrChange>
            </w:pPr>
          </w:p>
        </w:tc>
        <w:tc>
          <w:tcPr>
            <w:tcW w:w="850" w:type="dxa"/>
            <w:tcBorders>
              <w:top w:val="single" w:color="auto" w:sz="4" w:space="0"/>
              <w:left w:val="nil"/>
              <w:bottom w:val="single" w:color="auto" w:sz="4" w:space="0"/>
              <w:right w:val="single" w:color="auto" w:sz="4" w:space="0"/>
            </w:tcBorders>
            <w:vAlign w:val="center"/>
          </w:tcPr>
          <w:p>
            <w:pPr>
              <w:widowControl w:val="0"/>
              <w:ind w:firstLine="105" w:firstLineChars="50"/>
              <w:jc w:val="both"/>
              <w:rPr>
                <w:del w:id="21827" w:author="温志强" w:date="2018-03-24T16:27:46Z"/>
                <w:rFonts w:ascii="宋体" w:hAnsi="宋体" w:cs="宋体"/>
                <w:color w:val="auto"/>
                <w:kern w:val="0"/>
                <w:szCs w:val="21"/>
                <w:highlight w:val="none"/>
                <w:rPrChange w:id="21828" w:author="温志强" w:date="2018-01-25T21:44:03Z">
                  <w:rPr>
                    <w:del w:id="21829" w:author="温志强" w:date="2018-03-24T16:27:46Z"/>
                    <w:rFonts w:ascii="宋体" w:hAnsi="宋体" w:cs="宋体"/>
                    <w:color w:val="000000"/>
                    <w:kern w:val="0"/>
                    <w:szCs w:val="21"/>
                  </w:rPr>
                </w:rPrChange>
              </w:rPr>
              <w:pPrChange w:id="21826" w:author="温志强" w:date="2018-01-25T21:13:01Z">
                <w:pPr>
                  <w:widowControl/>
                  <w:jc w:val="center"/>
                </w:pPr>
              </w:pPrChange>
            </w:pPr>
            <w:del w:id="21830" w:author="温志强" w:date="2018-03-24T16:27:46Z">
              <w:r>
                <w:rPr>
                  <w:rFonts w:hint="eastAsia" w:ascii="宋体" w:hAnsi="宋体" w:cs="宋体"/>
                  <w:color w:val="auto"/>
                  <w:kern w:val="0"/>
                  <w:szCs w:val="21"/>
                  <w:highlight w:val="none"/>
                  <w:rPrChange w:id="21831" w:author="温志强" w:date="2018-01-25T21:44:03Z">
                    <w:rPr>
                      <w:rFonts w:hint="eastAsia" w:ascii="宋体" w:hAnsi="宋体" w:cs="宋体"/>
                      <w:color w:val="000000"/>
                      <w:kern w:val="0"/>
                      <w:szCs w:val="21"/>
                    </w:rPr>
                  </w:rPrChange>
                </w:rPr>
                <w:delText>涉及</w:delText>
              </w:r>
            </w:del>
          </w:p>
          <w:p>
            <w:pPr>
              <w:widowControl w:val="0"/>
              <w:ind w:firstLine="105" w:firstLineChars="50"/>
              <w:jc w:val="both"/>
              <w:rPr>
                <w:del w:id="21833" w:author="温志强" w:date="2018-03-24T16:27:46Z"/>
                <w:rFonts w:ascii="宋体" w:hAnsi="宋体" w:cs="宋体"/>
                <w:color w:val="auto"/>
                <w:kern w:val="0"/>
                <w:szCs w:val="21"/>
                <w:highlight w:val="none"/>
                <w:rPrChange w:id="21834" w:author="温志强" w:date="2018-01-25T21:44:03Z">
                  <w:rPr>
                    <w:del w:id="21835" w:author="温志强" w:date="2018-03-24T16:27:46Z"/>
                    <w:rFonts w:ascii="宋体" w:hAnsi="宋体" w:cs="宋体"/>
                    <w:color w:val="000000"/>
                    <w:kern w:val="0"/>
                    <w:szCs w:val="21"/>
                  </w:rPr>
                </w:rPrChange>
              </w:rPr>
              <w:pPrChange w:id="21832" w:author="温志强" w:date="2018-01-25T21:13:01Z">
                <w:pPr>
                  <w:widowControl/>
                  <w:jc w:val="center"/>
                </w:pPr>
              </w:pPrChange>
            </w:pPr>
            <w:del w:id="21836" w:author="温志强" w:date="2018-03-24T16:27:46Z">
              <w:r>
                <w:rPr>
                  <w:rFonts w:hint="eastAsia" w:ascii="宋体" w:hAnsi="宋体" w:cs="宋体"/>
                  <w:color w:val="auto"/>
                  <w:kern w:val="0"/>
                  <w:szCs w:val="21"/>
                  <w:highlight w:val="none"/>
                  <w:rPrChange w:id="21837" w:author="温志强" w:date="2018-01-25T21:44:03Z">
                    <w:rPr>
                      <w:rFonts w:hint="eastAsia" w:ascii="宋体" w:hAnsi="宋体" w:cs="宋体"/>
                      <w:color w:val="000000"/>
                      <w:kern w:val="0"/>
                      <w:szCs w:val="21"/>
                    </w:rPr>
                  </w:rPrChange>
                </w:rPr>
                <w:delText>专业</w:delText>
              </w:r>
            </w:del>
          </w:p>
        </w:tc>
        <w:tc>
          <w:tcPr>
            <w:tcW w:w="3119" w:type="dxa"/>
            <w:tcBorders>
              <w:top w:val="single" w:color="auto" w:sz="4" w:space="0"/>
              <w:left w:val="nil"/>
              <w:bottom w:val="single" w:color="auto" w:sz="4" w:space="0"/>
              <w:right w:val="single" w:color="auto" w:sz="4" w:space="0"/>
            </w:tcBorders>
            <w:vAlign w:val="center"/>
          </w:tcPr>
          <w:p>
            <w:pPr>
              <w:widowControl w:val="0"/>
              <w:ind w:firstLine="105" w:firstLineChars="50"/>
              <w:jc w:val="both"/>
              <w:rPr>
                <w:del w:id="21839" w:author="温志强" w:date="2018-03-24T16:27:46Z"/>
                <w:rFonts w:ascii="宋体" w:hAnsi="宋体" w:cs="宋体"/>
                <w:b/>
                <w:color w:val="auto"/>
                <w:kern w:val="0"/>
                <w:szCs w:val="21"/>
                <w:highlight w:val="none"/>
                <w:rPrChange w:id="21840" w:author="温志强" w:date="2018-01-25T21:44:03Z">
                  <w:rPr>
                    <w:del w:id="21841" w:author="温志强" w:date="2018-03-24T16:27:46Z"/>
                    <w:rFonts w:ascii="宋体" w:hAnsi="宋体" w:cs="宋体"/>
                    <w:b/>
                    <w:color w:val="000000"/>
                    <w:kern w:val="0"/>
                    <w:szCs w:val="21"/>
                  </w:rPr>
                </w:rPrChange>
              </w:rPr>
              <w:pPrChange w:id="21838" w:author="温志强" w:date="2018-01-25T21:13:01Z">
                <w:pPr>
                  <w:widowControl/>
                  <w:jc w:val="left"/>
                </w:pPr>
              </w:pPrChange>
            </w:pPr>
          </w:p>
        </w:tc>
      </w:tr>
      <w:tr>
        <w:tblPrEx>
          <w:tblLayout w:type="fixed"/>
          <w:tblCellMar>
            <w:top w:w="0" w:type="dxa"/>
            <w:left w:w="108" w:type="dxa"/>
            <w:bottom w:w="0" w:type="dxa"/>
            <w:right w:w="108" w:type="dxa"/>
          </w:tblCellMar>
        </w:tblPrEx>
        <w:trPr>
          <w:trHeight w:val="617" w:hRule="atLeast"/>
          <w:del w:id="21842" w:author="温志强" w:date="2018-03-24T16:27:46Z"/>
        </w:trPr>
        <w:tc>
          <w:tcPr>
            <w:tcW w:w="1809" w:type="dxa"/>
            <w:tcBorders>
              <w:top w:val="nil"/>
              <w:left w:val="single" w:color="auto" w:sz="4" w:space="0"/>
              <w:bottom w:val="single" w:color="auto" w:sz="4" w:space="0"/>
              <w:right w:val="single" w:color="auto" w:sz="4" w:space="0"/>
            </w:tcBorders>
            <w:vAlign w:val="center"/>
          </w:tcPr>
          <w:p>
            <w:pPr>
              <w:widowControl w:val="0"/>
              <w:ind w:firstLine="105" w:firstLineChars="50"/>
              <w:jc w:val="both"/>
              <w:rPr>
                <w:del w:id="21844" w:author="温志强" w:date="2018-03-24T16:27:46Z"/>
                <w:rFonts w:ascii="宋体" w:hAnsi="宋体" w:cs="宋体"/>
                <w:color w:val="auto"/>
                <w:kern w:val="0"/>
                <w:szCs w:val="21"/>
                <w:highlight w:val="none"/>
                <w:rPrChange w:id="21845" w:author="温志强" w:date="2018-01-25T21:44:03Z">
                  <w:rPr>
                    <w:del w:id="21846" w:author="温志强" w:date="2018-03-24T16:27:46Z"/>
                    <w:rFonts w:ascii="宋体" w:hAnsi="宋体" w:cs="宋体"/>
                    <w:kern w:val="0"/>
                    <w:szCs w:val="21"/>
                  </w:rPr>
                </w:rPrChange>
              </w:rPr>
              <w:pPrChange w:id="21843" w:author="温志强" w:date="2018-01-25T21:13:01Z">
                <w:pPr>
                  <w:widowControl/>
                  <w:jc w:val="center"/>
                </w:pPr>
              </w:pPrChange>
            </w:pPr>
            <w:del w:id="21847" w:author="温志强" w:date="2018-03-24T16:27:46Z">
              <w:r>
                <w:rPr>
                  <w:rFonts w:hint="eastAsia" w:ascii="宋体" w:hAnsi="宋体" w:cs="宋体"/>
                  <w:color w:val="auto"/>
                  <w:kern w:val="0"/>
                  <w:szCs w:val="21"/>
                  <w:highlight w:val="none"/>
                  <w:rPrChange w:id="21848" w:author="温志强" w:date="2018-01-25T21:44:03Z">
                    <w:rPr>
                      <w:rFonts w:hint="eastAsia" w:ascii="宋体" w:hAnsi="宋体" w:cs="宋体"/>
                      <w:kern w:val="0"/>
                      <w:szCs w:val="21"/>
                    </w:rPr>
                  </w:rPrChange>
                </w:rPr>
                <w:delText>承包单位</w:delText>
              </w:r>
            </w:del>
          </w:p>
        </w:tc>
        <w:tc>
          <w:tcPr>
            <w:tcW w:w="3613" w:type="dxa"/>
            <w:tcBorders>
              <w:top w:val="single" w:color="auto" w:sz="4" w:space="0"/>
              <w:left w:val="nil"/>
              <w:bottom w:val="single" w:color="auto" w:sz="4" w:space="0"/>
              <w:right w:val="single" w:color="000000" w:sz="4" w:space="0"/>
            </w:tcBorders>
            <w:vAlign w:val="center"/>
          </w:tcPr>
          <w:p>
            <w:pPr>
              <w:widowControl w:val="0"/>
              <w:ind w:firstLine="105" w:firstLineChars="50"/>
              <w:jc w:val="both"/>
              <w:rPr>
                <w:del w:id="21850" w:author="温志强" w:date="2018-03-24T16:27:46Z"/>
                <w:rFonts w:ascii="宋体" w:hAnsi="宋体" w:cs="宋体"/>
                <w:b/>
                <w:color w:val="auto"/>
                <w:kern w:val="0"/>
                <w:szCs w:val="21"/>
                <w:highlight w:val="none"/>
                <w:rPrChange w:id="21851" w:author="温志强" w:date="2018-01-25T21:44:03Z">
                  <w:rPr>
                    <w:del w:id="21852" w:author="温志强" w:date="2018-03-24T16:27:46Z"/>
                    <w:rFonts w:ascii="宋体" w:hAnsi="宋体" w:cs="宋体"/>
                    <w:b/>
                    <w:color w:val="000000"/>
                    <w:kern w:val="0"/>
                    <w:szCs w:val="21"/>
                  </w:rPr>
                </w:rPrChange>
              </w:rPr>
              <w:pPrChange w:id="21849" w:author="温志强" w:date="2018-01-25T21:13:01Z">
                <w:pPr>
                  <w:widowControl/>
                  <w:jc w:val="left"/>
                </w:pPr>
              </w:pPrChange>
            </w:pPr>
          </w:p>
        </w:tc>
        <w:tc>
          <w:tcPr>
            <w:tcW w:w="850" w:type="dxa"/>
            <w:tcBorders>
              <w:top w:val="single" w:color="auto" w:sz="4" w:space="0"/>
              <w:left w:val="nil"/>
              <w:bottom w:val="single" w:color="auto" w:sz="4" w:space="0"/>
              <w:right w:val="single" w:color="000000" w:sz="4" w:space="0"/>
            </w:tcBorders>
            <w:vAlign w:val="center"/>
          </w:tcPr>
          <w:p>
            <w:pPr>
              <w:widowControl w:val="0"/>
              <w:ind w:firstLine="105" w:firstLineChars="50"/>
              <w:jc w:val="both"/>
              <w:rPr>
                <w:del w:id="21854" w:author="温志强" w:date="2018-03-24T16:27:46Z"/>
                <w:rFonts w:ascii="宋体" w:hAnsi="宋体" w:cs="宋体"/>
                <w:color w:val="auto"/>
                <w:kern w:val="0"/>
                <w:szCs w:val="21"/>
                <w:highlight w:val="none"/>
                <w:rPrChange w:id="21855" w:author="温志强" w:date="2018-01-25T21:44:03Z">
                  <w:rPr>
                    <w:del w:id="21856" w:author="温志强" w:date="2018-03-24T16:27:46Z"/>
                    <w:rFonts w:ascii="宋体" w:hAnsi="宋体" w:cs="宋体"/>
                    <w:color w:val="000000"/>
                    <w:kern w:val="0"/>
                    <w:szCs w:val="21"/>
                  </w:rPr>
                </w:rPrChange>
              </w:rPr>
              <w:pPrChange w:id="21853" w:author="温志强" w:date="2018-01-25T21:13:01Z">
                <w:pPr>
                  <w:widowControl/>
                  <w:jc w:val="center"/>
                </w:pPr>
              </w:pPrChange>
            </w:pPr>
            <w:del w:id="21857" w:author="温志强" w:date="2018-03-24T16:27:46Z">
              <w:r>
                <w:rPr>
                  <w:rFonts w:hint="eastAsia" w:ascii="宋体" w:hAnsi="宋体" w:cs="宋体"/>
                  <w:color w:val="auto"/>
                  <w:kern w:val="0"/>
                  <w:szCs w:val="21"/>
                  <w:highlight w:val="none"/>
                  <w:rPrChange w:id="21858" w:author="温志强" w:date="2018-01-25T21:44:03Z">
                    <w:rPr>
                      <w:rFonts w:hint="eastAsia" w:ascii="宋体" w:hAnsi="宋体" w:cs="宋体"/>
                      <w:color w:val="000000"/>
                      <w:kern w:val="0"/>
                      <w:szCs w:val="21"/>
                    </w:rPr>
                  </w:rPrChange>
                </w:rPr>
                <w:delText>估算</w:delText>
              </w:r>
            </w:del>
          </w:p>
          <w:p>
            <w:pPr>
              <w:widowControl w:val="0"/>
              <w:ind w:firstLine="105" w:firstLineChars="50"/>
              <w:jc w:val="both"/>
              <w:rPr>
                <w:del w:id="21860" w:author="温志强" w:date="2018-03-24T16:27:46Z"/>
                <w:rFonts w:ascii="宋体" w:hAnsi="宋体" w:cs="宋体"/>
                <w:b/>
                <w:i/>
                <w:color w:val="auto"/>
                <w:kern w:val="0"/>
                <w:szCs w:val="21"/>
                <w:highlight w:val="none"/>
                <w:rPrChange w:id="21861" w:author="温志强" w:date="2018-01-25T21:44:03Z">
                  <w:rPr>
                    <w:del w:id="21862" w:author="温志强" w:date="2018-03-24T16:27:46Z"/>
                    <w:rFonts w:ascii="宋体" w:hAnsi="宋体" w:cs="宋体"/>
                    <w:b/>
                    <w:i/>
                    <w:color w:val="000000"/>
                    <w:kern w:val="0"/>
                    <w:szCs w:val="21"/>
                  </w:rPr>
                </w:rPrChange>
              </w:rPr>
              <w:pPrChange w:id="21859" w:author="温志强" w:date="2018-01-25T21:13:01Z">
                <w:pPr>
                  <w:widowControl/>
                  <w:jc w:val="center"/>
                </w:pPr>
              </w:pPrChange>
            </w:pPr>
            <w:del w:id="21863" w:author="温志强" w:date="2018-03-24T16:27:46Z">
              <w:r>
                <w:rPr>
                  <w:rFonts w:hint="eastAsia" w:ascii="宋体" w:hAnsi="宋体" w:cs="宋体"/>
                  <w:color w:val="auto"/>
                  <w:kern w:val="0"/>
                  <w:szCs w:val="21"/>
                  <w:highlight w:val="none"/>
                  <w:rPrChange w:id="21864" w:author="温志强" w:date="2018-01-25T21:44:03Z">
                    <w:rPr>
                      <w:rFonts w:hint="eastAsia" w:ascii="宋体" w:hAnsi="宋体" w:cs="宋体"/>
                      <w:color w:val="000000"/>
                      <w:kern w:val="0"/>
                      <w:szCs w:val="21"/>
                    </w:rPr>
                  </w:rPrChange>
                </w:rPr>
                <w:delText>费用</w:delText>
              </w:r>
            </w:del>
          </w:p>
        </w:tc>
        <w:tc>
          <w:tcPr>
            <w:tcW w:w="3119" w:type="dxa"/>
            <w:tcBorders>
              <w:top w:val="single" w:color="auto" w:sz="4" w:space="0"/>
              <w:left w:val="nil"/>
              <w:bottom w:val="single" w:color="auto" w:sz="4" w:space="0"/>
              <w:right w:val="single" w:color="000000" w:sz="4" w:space="0"/>
            </w:tcBorders>
            <w:vAlign w:val="center"/>
          </w:tcPr>
          <w:p>
            <w:pPr>
              <w:widowControl w:val="0"/>
              <w:numPr>
                <w:ilvl w:val="-1"/>
                <w:numId w:val="0"/>
              </w:numPr>
              <w:ind w:left="0" w:firstLine="105" w:firstLineChars="50"/>
              <w:jc w:val="both"/>
              <w:rPr>
                <w:del w:id="21866" w:author="温志强" w:date="2018-03-24T16:27:46Z"/>
                <w:rFonts w:hint="eastAsia" w:ascii="宋体" w:hAnsi="宋体" w:cs="宋体"/>
                <w:color w:val="auto"/>
                <w:kern w:val="0"/>
                <w:szCs w:val="21"/>
                <w:highlight w:val="none"/>
                <w:rPrChange w:id="21867" w:author="温志强" w:date="2018-01-25T21:44:03Z">
                  <w:rPr>
                    <w:del w:id="21868" w:author="温志强" w:date="2018-03-24T16:27:46Z"/>
                    <w:rFonts w:hint="eastAsia" w:ascii="宋体" w:hAnsi="宋体" w:cs="宋体"/>
                    <w:color w:val="000000"/>
                    <w:kern w:val="0"/>
                    <w:szCs w:val="21"/>
                  </w:rPr>
                </w:rPrChange>
              </w:rPr>
              <w:pPrChange w:id="21865" w:author="温志强" w:date="2018-01-25T21:13:01Z">
                <w:pPr>
                  <w:widowControl/>
                  <w:numPr>
                    <w:ilvl w:val="0"/>
                    <w:numId w:val="20"/>
                  </w:numPr>
                  <w:jc w:val="left"/>
                </w:pPr>
              </w:pPrChange>
            </w:pPr>
            <w:del w:id="21869" w:author="温志强" w:date="2018-03-24T16:27:46Z">
              <w:r>
                <w:rPr>
                  <w:rFonts w:hint="eastAsia" w:ascii="宋体" w:hAnsi="宋体" w:cs="宋体"/>
                  <w:color w:val="auto"/>
                  <w:kern w:val="0"/>
                  <w:szCs w:val="21"/>
                  <w:highlight w:val="none"/>
                  <w:rPrChange w:id="21870" w:author="温志强" w:date="2018-01-25T21:44:03Z">
                    <w:rPr>
                      <w:rFonts w:hint="eastAsia" w:ascii="宋体" w:hAnsi="宋体" w:cs="宋体"/>
                      <w:color w:val="000000"/>
                      <w:kern w:val="0"/>
                      <w:szCs w:val="21"/>
                    </w:rPr>
                  </w:rPrChange>
                </w:rPr>
                <w:delText>5万元以内；</w:delText>
              </w:r>
            </w:del>
          </w:p>
          <w:p>
            <w:pPr>
              <w:widowControl w:val="0"/>
              <w:numPr>
                <w:ilvl w:val="-1"/>
                <w:numId w:val="0"/>
              </w:numPr>
              <w:ind w:left="0" w:firstLine="105" w:firstLineChars="50"/>
              <w:jc w:val="both"/>
              <w:rPr>
                <w:del w:id="21872" w:author="温志强" w:date="2018-03-24T16:27:46Z"/>
                <w:rFonts w:ascii="宋体" w:hAnsi="宋体" w:cs="宋体"/>
                <w:color w:val="auto"/>
                <w:kern w:val="0"/>
                <w:szCs w:val="21"/>
                <w:highlight w:val="none"/>
                <w:rPrChange w:id="21873" w:author="温志强" w:date="2018-01-25T21:44:03Z">
                  <w:rPr>
                    <w:del w:id="21874" w:author="温志强" w:date="2018-03-24T16:27:46Z"/>
                    <w:rFonts w:ascii="宋体" w:hAnsi="宋体" w:cs="宋体"/>
                    <w:color w:val="000000"/>
                    <w:kern w:val="0"/>
                    <w:szCs w:val="21"/>
                  </w:rPr>
                </w:rPrChange>
              </w:rPr>
              <w:pPrChange w:id="21871" w:author="温志强" w:date="2018-01-25T21:13:01Z">
                <w:pPr>
                  <w:widowControl/>
                  <w:numPr>
                    <w:ilvl w:val="0"/>
                    <w:numId w:val="20"/>
                  </w:numPr>
                  <w:jc w:val="left"/>
                </w:pPr>
              </w:pPrChange>
            </w:pPr>
            <w:del w:id="21875" w:author="温志强" w:date="2018-03-24T16:27:46Z">
              <w:r>
                <w:rPr>
                  <w:rFonts w:hint="eastAsia" w:ascii="宋体" w:hAnsi="宋体" w:cs="宋体"/>
                  <w:color w:val="auto"/>
                  <w:kern w:val="0"/>
                  <w:szCs w:val="21"/>
                  <w:highlight w:val="none"/>
                  <w:rPrChange w:id="21876" w:author="温志强" w:date="2018-01-25T21:44:03Z">
                    <w:rPr>
                      <w:rFonts w:hint="eastAsia" w:ascii="宋体" w:hAnsi="宋体" w:cs="宋体"/>
                      <w:color w:val="000000"/>
                      <w:kern w:val="0"/>
                      <w:szCs w:val="21"/>
                    </w:rPr>
                  </w:rPrChange>
                </w:rPr>
                <w:delText>5万元</w:delText>
              </w:r>
            </w:del>
            <w:del w:id="21877" w:author="温志强" w:date="2018-03-24T16:27:46Z">
              <w:r>
                <w:rPr>
                  <w:rFonts w:hint="eastAsia" w:ascii="宋体" w:hAnsi="宋体" w:cs="宋体"/>
                  <w:color w:val="auto"/>
                  <w:kern w:val="0"/>
                  <w:szCs w:val="21"/>
                  <w:highlight w:val="none"/>
                  <w:lang w:eastAsia="zh-CN"/>
                  <w:rPrChange w:id="21878" w:author="温志强" w:date="2018-01-25T21:44:03Z">
                    <w:rPr>
                      <w:rFonts w:hint="eastAsia" w:ascii="宋体" w:hAnsi="宋体" w:cs="宋体"/>
                      <w:color w:val="000000"/>
                      <w:kern w:val="0"/>
                      <w:szCs w:val="21"/>
                      <w:lang w:eastAsia="zh-CN"/>
                    </w:rPr>
                  </w:rPrChange>
                </w:rPr>
                <w:delText>及以上</w:delText>
              </w:r>
            </w:del>
            <w:del w:id="21879" w:author="温志强" w:date="2018-03-24T16:27:46Z">
              <w:r>
                <w:rPr>
                  <w:rFonts w:hint="eastAsia" w:ascii="宋体" w:hAnsi="宋体" w:cs="宋体"/>
                  <w:color w:val="auto"/>
                  <w:kern w:val="0"/>
                  <w:szCs w:val="21"/>
                  <w:highlight w:val="none"/>
                  <w:rPrChange w:id="21880" w:author="温志强" w:date="2018-01-25T21:44:03Z">
                    <w:rPr>
                      <w:rFonts w:hint="eastAsia" w:ascii="宋体" w:hAnsi="宋体" w:cs="宋体"/>
                      <w:color w:val="000000"/>
                      <w:kern w:val="0"/>
                      <w:szCs w:val="21"/>
                    </w:rPr>
                  </w:rPrChange>
                </w:rPr>
                <w:delText>；</w:delText>
              </w:r>
            </w:del>
          </w:p>
          <w:p>
            <w:pPr>
              <w:widowControl w:val="0"/>
              <w:numPr>
                <w:ilvl w:val="-1"/>
                <w:numId w:val="0"/>
              </w:numPr>
              <w:ind w:leftChars="0" w:firstLine="105" w:firstLineChars="50"/>
              <w:jc w:val="both"/>
              <w:rPr>
                <w:del w:id="21882" w:author="温志强" w:date="2018-03-24T16:27:46Z"/>
                <w:rFonts w:ascii="宋体" w:hAnsi="宋体" w:cs="宋体"/>
                <w:b/>
                <w:color w:val="auto"/>
                <w:kern w:val="0"/>
                <w:szCs w:val="21"/>
                <w:highlight w:val="none"/>
                <w:rPrChange w:id="21883" w:author="温志强" w:date="2018-01-25T21:44:03Z">
                  <w:rPr>
                    <w:del w:id="21884" w:author="温志强" w:date="2018-03-24T16:27:46Z"/>
                    <w:rFonts w:ascii="宋体" w:hAnsi="宋体" w:cs="宋体"/>
                    <w:b/>
                    <w:color w:val="000000"/>
                    <w:kern w:val="0"/>
                    <w:szCs w:val="21"/>
                  </w:rPr>
                </w:rPrChange>
              </w:rPr>
              <w:pPrChange w:id="21881" w:author="温志强" w:date="2018-01-25T21:13:01Z">
                <w:pPr>
                  <w:widowControl/>
                  <w:numPr>
                    <w:ilvl w:val="0"/>
                    <w:numId w:val="0"/>
                  </w:numPr>
                  <w:ind w:leftChars="0"/>
                  <w:jc w:val="left"/>
                </w:pPr>
              </w:pPrChange>
            </w:pPr>
          </w:p>
        </w:tc>
      </w:tr>
      <w:tr>
        <w:tblPrEx>
          <w:tblLayout w:type="fixed"/>
          <w:tblCellMar>
            <w:top w:w="0" w:type="dxa"/>
            <w:left w:w="108" w:type="dxa"/>
            <w:bottom w:w="0" w:type="dxa"/>
            <w:right w:w="108" w:type="dxa"/>
          </w:tblCellMar>
        </w:tblPrEx>
        <w:trPr>
          <w:trHeight w:val="3702" w:hRule="atLeast"/>
          <w:del w:id="21885" w:author="温志强" w:date="2018-03-24T16:27:46Z"/>
        </w:trPr>
        <w:tc>
          <w:tcPr>
            <w:tcW w:w="1809" w:type="dxa"/>
            <w:tcBorders>
              <w:top w:val="single" w:color="auto" w:sz="4" w:space="0"/>
              <w:left w:val="single" w:color="auto" w:sz="4" w:space="0"/>
              <w:bottom w:val="single" w:color="auto" w:sz="4" w:space="0"/>
              <w:right w:val="single" w:color="auto" w:sz="4" w:space="0"/>
            </w:tcBorders>
            <w:vAlign w:val="center"/>
          </w:tcPr>
          <w:p>
            <w:pPr>
              <w:ind w:firstLine="105" w:firstLineChars="50"/>
              <w:jc w:val="both"/>
              <w:rPr>
                <w:del w:id="21887" w:author="温志强" w:date="2018-03-24T16:27:46Z"/>
                <w:rFonts w:ascii="宋体" w:hAnsi="宋体" w:cs="宋体"/>
                <w:color w:val="auto"/>
                <w:kern w:val="0"/>
                <w:szCs w:val="21"/>
                <w:highlight w:val="none"/>
                <w:rPrChange w:id="21888" w:author="温志强" w:date="2018-01-25T21:44:03Z">
                  <w:rPr>
                    <w:del w:id="21889" w:author="温志强" w:date="2018-03-24T16:27:46Z"/>
                    <w:rFonts w:ascii="宋体" w:hAnsi="宋体" w:cs="宋体"/>
                    <w:kern w:val="0"/>
                    <w:szCs w:val="21"/>
                  </w:rPr>
                </w:rPrChange>
              </w:rPr>
              <w:pPrChange w:id="21886" w:author="温志强" w:date="2018-01-25T21:13:01Z">
                <w:pPr>
                  <w:jc w:val="center"/>
                </w:pPr>
              </w:pPrChange>
            </w:pPr>
            <w:del w:id="21890" w:author="温志强" w:date="2018-03-24T16:27:46Z">
              <w:r>
                <w:rPr>
                  <w:rFonts w:hint="eastAsia" w:ascii="宋体" w:hAnsi="宋体" w:cs="宋体"/>
                  <w:color w:val="auto"/>
                  <w:kern w:val="0"/>
                  <w:szCs w:val="21"/>
                  <w:highlight w:val="none"/>
                  <w:rPrChange w:id="21891" w:author="温志强" w:date="2018-01-25T21:44:03Z">
                    <w:rPr>
                      <w:rFonts w:hint="eastAsia" w:ascii="宋体" w:hAnsi="宋体" w:cs="宋体"/>
                      <w:kern w:val="0"/>
                      <w:szCs w:val="21"/>
                    </w:rPr>
                  </w:rPrChange>
                </w:rPr>
                <w:delText>签证原因及范围</w:delText>
              </w:r>
            </w:del>
          </w:p>
        </w:tc>
        <w:tc>
          <w:tcPr>
            <w:tcW w:w="7582" w:type="dxa"/>
            <w:gridSpan w:val="3"/>
            <w:tcBorders>
              <w:top w:val="single" w:color="auto" w:sz="4" w:space="0"/>
              <w:left w:val="nil"/>
              <w:bottom w:val="single" w:color="auto" w:sz="4" w:space="0"/>
              <w:right w:val="single" w:color="000000" w:sz="4" w:space="0"/>
            </w:tcBorders>
            <w:vAlign w:val="center"/>
          </w:tcPr>
          <w:p>
            <w:pPr>
              <w:widowControl w:val="0"/>
              <w:spacing w:line="240" w:lineRule="auto"/>
              <w:ind w:leftChars="0" w:firstLine="105" w:firstLineChars="50"/>
              <w:jc w:val="both"/>
              <w:rPr>
                <w:del w:id="21893" w:author="温志强" w:date="2018-03-24T16:27:46Z"/>
                <w:rFonts w:ascii="宋体" w:hAnsi="宋体" w:cs="宋体"/>
                <w:color w:val="auto"/>
                <w:kern w:val="0"/>
                <w:szCs w:val="21"/>
                <w:highlight w:val="none"/>
                <w:rPrChange w:id="21894" w:author="温志强" w:date="2018-01-25T21:44:03Z">
                  <w:rPr>
                    <w:del w:id="21895" w:author="温志强" w:date="2018-03-24T16:27:46Z"/>
                    <w:rFonts w:ascii="宋体" w:hAnsi="宋体" w:cs="宋体"/>
                    <w:color w:val="000000"/>
                    <w:kern w:val="0"/>
                    <w:szCs w:val="21"/>
                  </w:rPr>
                </w:rPrChange>
              </w:rPr>
              <w:pPrChange w:id="21892" w:author="温志强" w:date="2018-01-25T21:13:01Z">
                <w:pPr>
                  <w:widowControl/>
                  <w:spacing w:line="440" w:lineRule="exact"/>
                  <w:ind w:leftChars="-1" w:hanging="2" w:hangingChars="1"/>
                  <w:jc w:val="left"/>
                </w:pPr>
              </w:pPrChange>
            </w:pPr>
            <w:del w:id="21896" w:author="温志强" w:date="2018-03-24T16:27:46Z">
              <w:r>
                <w:rPr>
                  <w:rFonts w:hint="eastAsia" w:ascii="宋体" w:hAnsi="宋体" w:cs="宋体"/>
                  <w:color w:val="auto"/>
                  <w:kern w:val="0"/>
                  <w:szCs w:val="21"/>
                  <w:highlight w:val="none"/>
                  <w:rPrChange w:id="21897" w:author="温志强" w:date="2018-01-25T21:44:03Z">
                    <w:rPr>
                      <w:rFonts w:hint="eastAsia" w:ascii="宋体" w:hAnsi="宋体" w:cs="宋体"/>
                      <w:kern w:val="0"/>
                      <w:szCs w:val="21"/>
                    </w:rPr>
                  </w:rPrChange>
                </w:rPr>
                <w:delText>申请签证原因及范围：</w:delText>
              </w:r>
            </w:del>
          </w:p>
          <w:p>
            <w:pPr>
              <w:widowControl w:val="0"/>
              <w:spacing w:line="240" w:lineRule="auto"/>
              <w:ind w:firstLine="105" w:firstLineChars="50"/>
              <w:jc w:val="both"/>
              <w:rPr>
                <w:del w:id="21899" w:author="温志强" w:date="2018-03-24T16:27:46Z"/>
                <w:rFonts w:ascii="宋体" w:hAnsi="宋体" w:cs="宋体"/>
                <w:color w:val="auto"/>
                <w:kern w:val="0"/>
                <w:szCs w:val="21"/>
                <w:highlight w:val="none"/>
                <w:rPrChange w:id="21900" w:author="温志强" w:date="2018-01-25T21:44:03Z">
                  <w:rPr>
                    <w:del w:id="21901" w:author="温志强" w:date="2018-03-24T16:27:46Z"/>
                    <w:rFonts w:ascii="宋体" w:hAnsi="宋体" w:cs="宋体"/>
                    <w:color w:val="000000"/>
                    <w:kern w:val="0"/>
                    <w:szCs w:val="21"/>
                  </w:rPr>
                </w:rPrChange>
              </w:rPr>
              <w:pPrChange w:id="21898" w:author="温志强" w:date="2018-01-25T21:13:01Z">
                <w:pPr>
                  <w:widowControl/>
                  <w:spacing w:line="440" w:lineRule="exact"/>
                  <w:ind w:firstLine="555"/>
                  <w:jc w:val="left"/>
                </w:pPr>
              </w:pPrChange>
            </w:pPr>
          </w:p>
          <w:p>
            <w:pPr>
              <w:widowControl w:val="0"/>
              <w:spacing w:line="240" w:lineRule="auto"/>
              <w:ind w:firstLine="105" w:firstLineChars="50"/>
              <w:jc w:val="both"/>
              <w:rPr>
                <w:del w:id="21903" w:author="温志强" w:date="2018-03-24T16:27:46Z"/>
                <w:rFonts w:ascii="宋体" w:hAnsi="宋体" w:cs="宋体"/>
                <w:color w:val="auto"/>
                <w:kern w:val="0"/>
                <w:szCs w:val="21"/>
                <w:highlight w:val="none"/>
                <w:rPrChange w:id="21904" w:author="温志强" w:date="2018-01-25T21:44:03Z">
                  <w:rPr>
                    <w:del w:id="21905" w:author="温志强" w:date="2018-03-24T16:27:46Z"/>
                    <w:rFonts w:ascii="宋体" w:hAnsi="宋体" w:cs="宋体"/>
                    <w:color w:val="000000"/>
                    <w:kern w:val="0"/>
                    <w:szCs w:val="21"/>
                  </w:rPr>
                </w:rPrChange>
              </w:rPr>
              <w:pPrChange w:id="21902" w:author="温志强" w:date="2018-01-25T21:13:01Z">
                <w:pPr>
                  <w:widowControl/>
                  <w:spacing w:line="440" w:lineRule="exact"/>
                  <w:jc w:val="left"/>
                </w:pPr>
              </w:pPrChange>
            </w:pPr>
          </w:p>
          <w:p>
            <w:pPr>
              <w:widowControl w:val="0"/>
              <w:spacing w:line="240" w:lineRule="auto"/>
              <w:ind w:left="0" w:firstLine="105" w:firstLineChars="50"/>
              <w:jc w:val="both"/>
              <w:rPr>
                <w:del w:id="21907" w:author="温志强" w:date="2018-03-24T16:27:46Z"/>
                <w:rFonts w:ascii="宋体" w:hAnsi="宋体" w:cs="宋体"/>
                <w:color w:val="auto"/>
                <w:kern w:val="0"/>
                <w:szCs w:val="21"/>
                <w:highlight w:val="none"/>
                <w:rPrChange w:id="21908" w:author="温志强" w:date="2018-01-25T21:44:03Z">
                  <w:rPr>
                    <w:del w:id="21909" w:author="温志强" w:date="2018-03-24T16:27:46Z"/>
                    <w:rFonts w:ascii="宋体" w:hAnsi="宋体" w:cs="宋体"/>
                    <w:color w:val="000000"/>
                    <w:kern w:val="0"/>
                    <w:szCs w:val="21"/>
                  </w:rPr>
                </w:rPrChange>
              </w:rPr>
              <w:pPrChange w:id="21906" w:author="温志强" w:date="2018-01-25T21:13:01Z">
                <w:pPr>
                  <w:widowControl/>
                  <w:spacing w:line="440" w:lineRule="exact"/>
                  <w:ind w:left="555"/>
                  <w:jc w:val="left"/>
                </w:pPr>
              </w:pPrChange>
            </w:pPr>
            <w:del w:id="21910" w:author="温志强" w:date="2018-03-24T16:27:46Z">
              <w:r>
                <w:rPr>
                  <w:rFonts w:hint="eastAsia" w:ascii="宋体" w:hAnsi="宋体" w:cs="宋体"/>
                  <w:color w:val="auto"/>
                  <w:kern w:val="0"/>
                  <w:szCs w:val="21"/>
                  <w:highlight w:val="none"/>
                  <w:rPrChange w:id="21911" w:author="温志强" w:date="2018-01-25T21:44:03Z">
                    <w:rPr>
                      <w:rFonts w:hint="eastAsia" w:ascii="宋体" w:hAnsi="宋体" w:cs="宋体"/>
                      <w:color w:val="000000"/>
                      <w:kern w:val="0"/>
                      <w:szCs w:val="21"/>
                    </w:rPr>
                  </w:rPrChange>
                </w:rPr>
                <w:delText>附件：□图纸 □工程量计算书 □工程预算书</w:delText>
              </w:r>
            </w:del>
          </w:p>
          <w:p>
            <w:pPr>
              <w:widowControl w:val="0"/>
              <w:spacing w:line="240" w:lineRule="auto"/>
              <w:ind w:left="0" w:firstLine="105" w:firstLineChars="50"/>
              <w:jc w:val="both"/>
              <w:rPr>
                <w:del w:id="21913" w:author="温志强" w:date="2018-03-24T16:27:46Z"/>
                <w:rFonts w:ascii="宋体" w:hAnsi="宋体" w:cs="宋体"/>
                <w:color w:val="auto"/>
                <w:kern w:val="0"/>
                <w:szCs w:val="21"/>
                <w:highlight w:val="none"/>
                <w:u w:val="single"/>
                <w:rPrChange w:id="21914" w:author="温志强" w:date="2018-01-25T21:44:03Z">
                  <w:rPr>
                    <w:del w:id="21915" w:author="温志强" w:date="2018-03-24T16:27:46Z"/>
                    <w:rFonts w:ascii="宋体" w:hAnsi="宋体" w:cs="宋体"/>
                    <w:color w:val="000000"/>
                    <w:kern w:val="0"/>
                    <w:szCs w:val="21"/>
                    <w:u w:val="single"/>
                  </w:rPr>
                </w:rPrChange>
              </w:rPr>
              <w:pPrChange w:id="21912" w:author="温志强" w:date="2018-01-25T21:13:01Z">
                <w:pPr>
                  <w:widowControl/>
                  <w:spacing w:line="440" w:lineRule="exact"/>
                  <w:ind w:left="555" w:firstLine="3150" w:firstLineChars="1500"/>
                  <w:jc w:val="left"/>
                </w:pPr>
              </w:pPrChange>
            </w:pPr>
            <w:del w:id="21916" w:author="温志强" w:date="2018-03-24T16:27:46Z">
              <w:r>
                <w:rPr>
                  <w:rFonts w:hint="eastAsia" w:ascii="宋体" w:hAnsi="宋体" w:cs="宋体"/>
                  <w:color w:val="auto"/>
                  <w:kern w:val="0"/>
                  <w:szCs w:val="21"/>
                  <w:highlight w:val="none"/>
                  <w:rPrChange w:id="21917" w:author="温志强" w:date="2018-01-25T21:44:03Z">
                    <w:rPr>
                      <w:rFonts w:hint="eastAsia" w:ascii="宋体" w:hAnsi="宋体" w:cs="宋体"/>
                      <w:color w:val="000000"/>
                      <w:kern w:val="0"/>
                      <w:szCs w:val="21"/>
                    </w:rPr>
                  </w:rPrChange>
                </w:rPr>
                <w:delText>承包单位项目部（章）：</w:delText>
              </w:r>
            </w:del>
            <w:del w:id="21918" w:author="温志强" w:date="2018-03-24T16:27:46Z">
              <w:r>
                <w:rPr>
                  <w:rFonts w:hint="eastAsia" w:ascii="宋体" w:hAnsi="宋体" w:cs="宋体"/>
                  <w:color w:val="auto"/>
                  <w:kern w:val="0"/>
                  <w:szCs w:val="21"/>
                  <w:highlight w:val="none"/>
                  <w:u w:val="single"/>
                  <w:rPrChange w:id="21919" w:author="温志强" w:date="2018-01-25T21:44:03Z">
                    <w:rPr>
                      <w:rFonts w:hint="eastAsia" w:ascii="宋体" w:hAnsi="宋体" w:cs="宋体"/>
                      <w:color w:val="000000"/>
                      <w:kern w:val="0"/>
                      <w:szCs w:val="21"/>
                      <w:u w:val="single"/>
                    </w:rPr>
                  </w:rPrChange>
                </w:rPr>
                <w:delText xml:space="preserve">            </w:delText>
              </w:r>
            </w:del>
          </w:p>
          <w:p>
            <w:pPr>
              <w:widowControl w:val="0"/>
              <w:spacing w:line="240" w:lineRule="auto"/>
              <w:ind w:firstLine="105" w:firstLineChars="50"/>
              <w:jc w:val="both"/>
              <w:rPr>
                <w:del w:id="21921" w:author="温志强" w:date="2018-03-24T16:27:46Z"/>
                <w:rFonts w:ascii="宋体" w:hAnsi="宋体" w:cs="宋体"/>
                <w:color w:val="auto"/>
                <w:kern w:val="0"/>
                <w:szCs w:val="21"/>
                <w:highlight w:val="none"/>
                <w:rPrChange w:id="21922" w:author="温志强" w:date="2018-01-25T21:44:03Z">
                  <w:rPr>
                    <w:del w:id="21923" w:author="温志强" w:date="2018-03-24T16:27:46Z"/>
                    <w:rFonts w:ascii="宋体" w:hAnsi="宋体" w:cs="宋体"/>
                    <w:color w:val="000000"/>
                    <w:kern w:val="0"/>
                    <w:szCs w:val="21"/>
                  </w:rPr>
                </w:rPrChange>
              </w:rPr>
              <w:pPrChange w:id="21920" w:author="温志强" w:date="2018-01-25T21:13:01Z">
                <w:pPr>
                  <w:widowControl/>
                  <w:spacing w:line="360" w:lineRule="auto"/>
                  <w:ind w:firstLine="3465" w:firstLineChars="1650"/>
                  <w:jc w:val="left"/>
                </w:pPr>
              </w:pPrChange>
            </w:pPr>
          </w:p>
          <w:p>
            <w:pPr>
              <w:widowControl w:val="0"/>
              <w:spacing w:line="240" w:lineRule="auto"/>
              <w:ind w:firstLine="105" w:firstLineChars="50"/>
              <w:jc w:val="both"/>
              <w:rPr>
                <w:del w:id="21925" w:author="温志强" w:date="2018-03-24T16:27:46Z"/>
                <w:rFonts w:ascii="宋体" w:hAnsi="宋体" w:cs="宋体"/>
                <w:color w:val="auto"/>
                <w:kern w:val="0"/>
                <w:szCs w:val="21"/>
                <w:highlight w:val="none"/>
                <w:u w:val="single"/>
                <w:rPrChange w:id="21926" w:author="温志强" w:date="2018-01-25T21:44:03Z">
                  <w:rPr>
                    <w:del w:id="21927" w:author="温志强" w:date="2018-03-24T16:27:46Z"/>
                    <w:rFonts w:ascii="宋体" w:hAnsi="宋体" w:cs="宋体"/>
                    <w:color w:val="000000"/>
                    <w:kern w:val="0"/>
                    <w:szCs w:val="21"/>
                    <w:u w:val="single"/>
                  </w:rPr>
                </w:rPrChange>
              </w:rPr>
              <w:pPrChange w:id="21924" w:author="温志强" w:date="2018-01-25T21:13:01Z">
                <w:pPr>
                  <w:widowControl/>
                  <w:spacing w:line="360" w:lineRule="auto"/>
                  <w:ind w:firstLine="3465" w:firstLineChars="1650"/>
                  <w:jc w:val="left"/>
                </w:pPr>
              </w:pPrChange>
            </w:pPr>
            <w:del w:id="21928" w:author="温志强" w:date="2018-03-24T16:27:46Z">
              <w:r>
                <w:rPr>
                  <w:rFonts w:hint="eastAsia" w:ascii="宋体" w:hAnsi="宋体" w:cs="宋体"/>
                  <w:color w:val="auto"/>
                  <w:kern w:val="0"/>
                  <w:szCs w:val="21"/>
                  <w:highlight w:val="none"/>
                  <w:rPrChange w:id="21929" w:author="温志强" w:date="2018-01-25T21:44:03Z">
                    <w:rPr>
                      <w:rFonts w:hint="eastAsia" w:ascii="宋体" w:hAnsi="宋体" w:cs="宋体"/>
                      <w:color w:val="000000"/>
                      <w:kern w:val="0"/>
                      <w:szCs w:val="21"/>
                    </w:rPr>
                  </w:rPrChange>
                </w:rPr>
                <w:delText>项目经理（签字）：</w:delText>
              </w:r>
            </w:del>
            <w:del w:id="21930" w:author="温志强" w:date="2018-03-24T16:27:46Z">
              <w:r>
                <w:rPr>
                  <w:rFonts w:hint="eastAsia" w:ascii="宋体" w:hAnsi="宋体" w:cs="宋体"/>
                  <w:color w:val="auto"/>
                  <w:kern w:val="0"/>
                  <w:szCs w:val="21"/>
                  <w:highlight w:val="none"/>
                  <w:u w:val="single"/>
                  <w:rPrChange w:id="21931" w:author="温志强" w:date="2018-01-25T21:44:03Z">
                    <w:rPr>
                      <w:rFonts w:hint="eastAsia" w:ascii="宋体" w:hAnsi="宋体" w:cs="宋体"/>
                      <w:color w:val="000000"/>
                      <w:kern w:val="0"/>
                      <w:szCs w:val="21"/>
                      <w:u w:val="single"/>
                    </w:rPr>
                  </w:rPrChange>
                </w:rPr>
                <w:delText xml:space="preserve">                 </w:delText>
              </w:r>
            </w:del>
          </w:p>
          <w:p>
            <w:pPr>
              <w:spacing w:line="240" w:lineRule="auto"/>
              <w:ind w:right="0" w:firstLine="105" w:firstLineChars="50"/>
              <w:jc w:val="both"/>
              <w:rPr>
                <w:del w:id="21933" w:author="温志强" w:date="2018-03-24T16:27:46Z"/>
                <w:rFonts w:ascii="宋体" w:hAnsi="宋体" w:cs="宋体"/>
                <w:color w:val="auto"/>
                <w:kern w:val="0"/>
                <w:szCs w:val="21"/>
                <w:highlight w:val="none"/>
                <w:rPrChange w:id="21934" w:author="温志强" w:date="2018-01-25T21:44:03Z">
                  <w:rPr>
                    <w:del w:id="21935" w:author="温志强" w:date="2018-03-24T16:27:46Z"/>
                    <w:rFonts w:ascii="宋体" w:hAnsi="宋体" w:cs="宋体"/>
                    <w:color w:val="000000"/>
                    <w:kern w:val="0"/>
                    <w:szCs w:val="21"/>
                  </w:rPr>
                </w:rPrChange>
              </w:rPr>
              <w:pPrChange w:id="21932" w:author="温志强" w:date="2018-01-25T21:13:01Z">
                <w:pPr>
                  <w:spacing w:line="360" w:lineRule="auto"/>
                  <w:ind w:right="315" w:firstLine="4725" w:firstLineChars="2250"/>
                  <w:jc w:val="right"/>
                </w:pPr>
              </w:pPrChange>
            </w:pPr>
            <w:del w:id="21936" w:author="温志强" w:date="2018-03-24T16:27:46Z">
              <w:r>
                <w:rPr>
                  <w:rFonts w:hint="eastAsia" w:ascii="宋体" w:hAnsi="宋体" w:cs="宋体"/>
                  <w:color w:val="auto"/>
                  <w:kern w:val="0"/>
                  <w:szCs w:val="21"/>
                  <w:highlight w:val="none"/>
                  <w:rPrChange w:id="21937" w:author="温志强" w:date="2018-01-25T21:44:03Z">
                    <w:rPr>
                      <w:rFonts w:hint="eastAsia" w:ascii="宋体" w:hAnsi="宋体" w:cs="宋体"/>
                      <w:color w:val="000000"/>
                      <w:kern w:val="0"/>
                      <w:szCs w:val="21"/>
                    </w:rPr>
                  </w:rPrChange>
                </w:rPr>
                <w:delText>年     月      日</w:delText>
              </w:r>
            </w:del>
          </w:p>
        </w:tc>
      </w:tr>
      <w:tr>
        <w:tblPrEx>
          <w:tblLayout w:type="fixed"/>
          <w:tblCellMar>
            <w:top w:w="0" w:type="dxa"/>
            <w:left w:w="108" w:type="dxa"/>
            <w:bottom w:w="0" w:type="dxa"/>
            <w:right w:w="108" w:type="dxa"/>
          </w:tblCellMar>
        </w:tblPrEx>
        <w:trPr>
          <w:trHeight w:val="856" w:hRule="atLeast"/>
          <w:del w:id="21938" w:author="温志强" w:date="2018-03-24T16:27:46Z"/>
        </w:trPr>
        <w:tc>
          <w:tcPr>
            <w:tcW w:w="1809" w:type="dxa"/>
            <w:tcBorders>
              <w:top w:val="nil"/>
              <w:left w:val="single" w:color="auto" w:sz="4" w:space="0"/>
              <w:bottom w:val="single" w:color="auto" w:sz="4" w:space="0"/>
              <w:right w:val="single" w:color="auto" w:sz="4" w:space="0"/>
            </w:tcBorders>
            <w:vAlign w:val="center"/>
          </w:tcPr>
          <w:p>
            <w:pPr>
              <w:widowControl w:val="0"/>
              <w:ind w:firstLine="105" w:firstLineChars="50"/>
              <w:jc w:val="both"/>
              <w:rPr>
                <w:del w:id="21940" w:author="温志强" w:date="2018-03-24T16:27:46Z"/>
                <w:rFonts w:ascii="宋体" w:hAnsi="宋体" w:cs="宋体"/>
                <w:color w:val="auto"/>
                <w:kern w:val="0"/>
                <w:szCs w:val="21"/>
                <w:highlight w:val="none"/>
                <w:rPrChange w:id="21941" w:author="温志强" w:date="2018-01-25T21:44:03Z">
                  <w:rPr>
                    <w:del w:id="21942" w:author="温志强" w:date="2018-03-24T16:27:46Z"/>
                    <w:rFonts w:ascii="宋体" w:hAnsi="宋体" w:cs="宋体"/>
                    <w:kern w:val="0"/>
                    <w:szCs w:val="21"/>
                  </w:rPr>
                </w:rPrChange>
              </w:rPr>
              <w:pPrChange w:id="21939" w:author="温志强" w:date="2018-01-25T21:13:01Z">
                <w:pPr>
                  <w:widowControl/>
                  <w:jc w:val="center"/>
                </w:pPr>
              </w:pPrChange>
            </w:pPr>
            <w:del w:id="21943" w:author="温志强" w:date="2018-03-24T16:27:46Z">
              <w:r>
                <w:rPr>
                  <w:rFonts w:hint="eastAsia" w:ascii="宋体" w:hAnsi="宋体" w:cs="宋体"/>
                  <w:color w:val="auto"/>
                  <w:kern w:val="0"/>
                  <w:szCs w:val="21"/>
                  <w:highlight w:val="none"/>
                  <w:rPrChange w:id="21944" w:author="温志强" w:date="2018-01-25T21:44:03Z">
                    <w:rPr>
                      <w:rFonts w:hint="eastAsia" w:ascii="宋体" w:hAnsi="宋体" w:cs="宋体"/>
                      <w:kern w:val="0"/>
                      <w:szCs w:val="21"/>
                    </w:rPr>
                  </w:rPrChange>
                </w:rPr>
                <w:delText>监理单位</w:delText>
              </w:r>
            </w:del>
          </w:p>
        </w:tc>
        <w:tc>
          <w:tcPr>
            <w:tcW w:w="7582" w:type="dxa"/>
            <w:gridSpan w:val="3"/>
            <w:tcBorders>
              <w:top w:val="single" w:color="auto" w:sz="4" w:space="0"/>
              <w:left w:val="nil"/>
              <w:bottom w:val="single" w:color="auto" w:sz="4" w:space="0"/>
              <w:right w:val="single" w:color="auto" w:sz="4" w:space="0"/>
            </w:tcBorders>
            <w:vAlign w:val="center"/>
          </w:tcPr>
          <w:p>
            <w:pPr>
              <w:widowControl w:val="0"/>
              <w:ind w:firstLine="105" w:firstLineChars="50"/>
              <w:rPr>
                <w:del w:id="21946" w:author="温志强" w:date="2018-03-24T16:27:46Z"/>
                <w:rFonts w:ascii="宋体" w:hAnsi="宋体" w:cs="宋体"/>
                <w:color w:val="auto"/>
                <w:kern w:val="0"/>
                <w:szCs w:val="21"/>
                <w:highlight w:val="none"/>
                <w:rPrChange w:id="21947" w:author="温志强" w:date="2018-01-25T21:44:03Z">
                  <w:rPr>
                    <w:del w:id="21948" w:author="温志强" w:date="2018-03-24T16:27:46Z"/>
                    <w:rFonts w:ascii="宋体" w:hAnsi="宋体" w:cs="宋体"/>
                    <w:color w:val="000000"/>
                    <w:kern w:val="0"/>
                    <w:szCs w:val="21"/>
                  </w:rPr>
                </w:rPrChange>
              </w:rPr>
              <w:pPrChange w:id="21945" w:author="温志强" w:date="2018-01-25T21:11:56Z">
                <w:pPr>
                  <w:widowControl/>
                </w:pPr>
              </w:pPrChange>
            </w:pPr>
          </w:p>
          <w:p>
            <w:pPr>
              <w:widowControl w:val="0"/>
              <w:ind w:firstLine="105" w:firstLineChars="50"/>
              <w:rPr>
                <w:del w:id="21950" w:author="温志强" w:date="2018-03-24T16:27:46Z"/>
                <w:rFonts w:ascii="宋体" w:hAnsi="宋体" w:cs="宋体"/>
                <w:color w:val="auto"/>
                <w:kern w:val="0"/>
                <w:szCs w:val="21"/>
                <w:highlight w:val="none"/>
                <w:rPrChange w:id="21951" w:author="温志强" w:date="2018-01-25T21:44:03Z">
                  <w:rPr>
                    <w:del w:id="21952" w:author="温志强" w:date="2018-03-24T16:27:46Z"/>
                    <w:rFonts w:ascii="宋体" w:hAnsi="宋体" w:cs="宋体"/>
                    <w:color w:val="000000"/>
                    <w:kern w:val="0"/>
                    <w:szCs w:val="21"/>
                  </w:rPr>
                </w:rPrChange>
              </w:rPr>
              <w:pPrChange w:id="21949" w:author="温志强" w:date="2018-01-25T21:11:56Z">
                <w:pPr>
                  <w:widowControl/>
                </w:pPr>
              </w:pPrChange>
            </w:pPr>
          </w:p>
          <w:p>
            <w:pPr>
              <w:widowControl w:val="0"/>
              <w:ind w:right="0" w:firstLine="105" w:firstLineChars="50"/>
              <w:jc w:val="both"/>
              <w:rPr>
                <w:del w:id="21954" w:author="温志强" w:date="2018-03-24T16:27:46Z"/>
                <w:rFonts w:ascii="宋体" w:hAnsi="宋体" w:cs="宋体"/>
                <w:b/>
                <w:color w:val="auto"/>
                <w:kern w:val="0"/>
                <w:szCs w:val="21"/>
                <w:highlight w:val="none"/>
                <w:rPrChange w:id="21955" w:author="温志强" w:date="2018-01-25T21:44:03Z">
                  <w:rPr>
                    <w:del w:id="21956" w:author="温志强" w:date="2018-03-24T16:27:46Z"/>
                    <w:rFonts w:ascii="宋体" w:hAnsi="宋体" w:cs="宋体"/>
                    <w:b/>
                    <w:color w:val="000000"/>
                    <w:kern w:val="0"/>
                    <w:szCs w:val="21"/>
                  </w:rPr>
                </w:rPrChange>
              </w:rPr>
              <w:pPrChange w:id="21953" w:author="温志强" w:date="2018-01-25T21:13:01Z">
                <w:pPr>
                  <w:widowControl/>
                  <w:ind w:right="315"/>
                  <w:jc w:val="right"/>
                </w:pPr>
              </w:pPrChange>
            </w:pPr>
            <w:del w:id="21957" w:author="温志强" w:date="2018-03-24T16:27:46Z">
              <w:r>
                <w:rPr>
                  <w:rFonts w:hint="eastAsia" w:ascii="宋体" w:hAnsi="宋体" w:cs="宋体"/>
                  <w:color w:val="auto"/>
                  <w:kern w:val="0"/>
                  <w:szCs w:val="21"/>
                  <w:highlight w:val="none"/>
                  <w:rPrChange w:id="21958" w:author="温志强" w:date="2018-01-25T21:44:03Z">
                    <w:rPr>
                      <w:rFonts w:hint="eastAsia" w:ascii="宋体" w:hAnsi="宋体" w:cs="宋体"/>
                      <w:color w:val="000000"/>
                      <w:kern w:val="0"/>
                      <w:szCs w:val="21"/>
                    </w:rPr>
                  </w:rPrChange>
                </w:rPr>
                <w:delText>年     月      日</w:delText>
              </w:r>
            </w:del>
          </w:p>
        </w:tc>
      </w:tr>
      <w:tr>
        <w:tblPrEx>
          <w:tblLayout w:type="fixed"/>
          <w:tblCellMar>
            <w:top w:w="0" w:type="dxa"/>
            <w:left w:w="108" w:type="dxa"/>
            <w:bottom w:w="0" w:type="dxa"/>
            <w:right w:w="108" w:type="dxa"/>
          </w:tblCellMar>
        </w:tblPrEx>
        <w:trPr>
          <w:trHeight w:val="995" w:hRule="atLeast"/>
          <w:del w:id="21959" w:author="温志强" w:date="2018-03-24T16:27:46Z"/>
        </w:trPr>
        <w:tc>
          <w:tcPr>
            <w:tcW w:w="1809" w:type="dxa"/>
            <w:tcBorders>
              <w:top w:val="nil"/>
              <w:left w:val="single" w:color="auto" w:sz="4" w:space="0"/>
              <w:bottom w:val="single" w:color="auto" w:sz="4" w:space="0"/>
              <w:right w:val="single" w:color="auto" w:sz="4" w:space="0"/>
            </w:tcBorders>
            <w:vAlign w:val="center"/>
          </w:tcPr>
          <w:p>
            <w:pPr>
              <w:widowControl w:val="0"/>
              <w:ind w:firstLine="105" w:firstLineChars="50"/>
              <w:jc w:val="both"/>
              <w:rPr>
                <w:del w:id="21961" w:author="温志强" w:date="2018-03-24T16:27:46Z"/>
                <w:rFonts w:hint="eastAsia" w:ascii="宋体" w:hAnsi="宋体" w:eastAsia="宋体" w:cs="宋体"/>
                <w:color w:val="auto"/>
                <w:kern w:val="0"/>
                <w:szCs w:val="21"/>
                <w:highlight w:val="none"/>
                <w:lang w:eastAsia="zh-CN"/>
                <w:rPrChange w:id="21962" w:author="温志强" w:date="2018-01-25T21:44:03Z">
                  <w:rPr>
                    <w:del w:id="21963" w:author="温志强" w:date="2018-03-24T16:27:46Z"/>
                    <w:rFonts w:hint="eastAsia" w:ascii="宋体" w:hAnsi="宋体" w:eastAsia="宋体" w:cs="宋体"/>
                    <w:kern w:val="0"/>
                    <w:szCs w:val="21"/>
                    <w:lang w:eastAsia="zh-CN"/>
                  </w:rPr>
                </w:rPrChange>
              </w:rPr>
              <w:pPrChange w:id="21960" w:author="温志强" w:date="2018-01-25T21:13:01Z">
                <w:pPr>
                  <w:widowControl/>
                  <w:jc w:val="center"/>
                </w:pPr>
              </w:pPrChange>
            </w:pPr>
            <w:del w:id="21964" w:author="温志强" w:date="2018-03-24T16:27:46Z">
              <w:r>
                <w:rPr>
                  <w:rFonts w:hint="eastAsia" w:ascii="宋体" w:hAnsi="宋体" w:cs="宋体"/>
                  <w:color w:val="auto"/>
                  <w:kern w:val="0"/>
                  <w:szCs w:val="21"/>
                  <w:highlight w:val="none"/>
                  <w:lang w:eastAsia="zh-CN"/>
                  <w:rPrChange w:id="21965" w:author="温志强" w:date="2018-01-25T21:44:03Z">
                    <w:rPr>
                      <w:rFonts w:hint="eastAsia" w:ascii="宋体" w:hAnsi="宋体" w:cs="宋体"/>
                      <w:kern w:val="0"/>
                      <w:szCs w:val="21"/>
                      <w:lang w:eastAsia="zh-CN"/>
                    </w:rPr>
                  </w:rPrChange>
                </w:rPr>
                <w:delText>工程师</w:delText>
              </w:r>
            </w:del>
          </w:p>
        </w:tc>
        <w:tc>
          <w:tcPr>
            <w:tcW w:w="7582" w:type="dxa"/>
            <w:gridSpan w:val="3"/>
            <w:tcBorders>
              <w:top w:val="single" w:color="auto" w:sz="4" w:space="0"/>
              <w:left w:val="nil"/>
              <w:bottom w:val="single" w:color="auto" w:sz="4" w:space="0"/>
              <w:right w:val="single" w:color="000000" w:sz="4" w:space="0"/>
            </w:tcBorders>
            <w:vAlign w:val="bottom"/>
          </w:tcPr>
          <w:p>
            <w:pPr>
              <w:widowControl w:val="0"/>
              <w:ind w:right="0" w:firstLine="105" w:firstLineChars="50"/>
              <w:rPr>
                <w:del w:id="21967" w:author="温志强" w:date="2018-03-24T16:27:46Z"/>
                <w:rFonts w:ascii="宋体" w:hAnsi="宋体" w:cs="宋体"/>
                <w:color w:val="auto"/>
                <w:kern w:val="0"/>
                <w:szCs w:val="21"/>
                <w:highlight w:val="none"/>
                <w:rPrChange w:id="21968" w:author="温志强" w:date="2018-01-25T21:44:03Z">
                  <w:rPr>
                    <w:del w:id="21969" w:author="温志强" w:date="2018-03-24T16:27:46Z"/>
                    <w:rFonts w:ascii="宋体" w:hAnsi="宋体" w:cs="宋体"/>
                    <w:color w:val="000000"/>
                    <w:kern w:val="0"/>
                    <w:szCs w:val="21"/>
                  </w:rPr>
                </w:rPrChange>
              </w:rPr>
              <w:pPrChange w:id="21966" w:author="温志强" w:date="2018-01-25T21:11:56Z">
                <w:pPr>
                  <w:widowControl/>
                  <w:ind w:right="360" w:firstLine="4179" w:firstLineChars="1990"/>
                </w:pPr>
              </w:pPrChange>
            </w:pPr>
            <w:del w:id="21970" w:author="温志强" w:date="2018-03-24T16:27:46Z">
              <w:r>
                <w:rPr>
                  <w:rFonts w:hint="eastAsia" w:ascii="宋体" w:hAnsi="宋体" w:cs="宋体"/>
                  <w:b/>
                  <w:color w:val="auto"/>
                  <w:kern w:val="0"/>
                  <w:szCs w:val="21"/>
                  <w:highlight w:val="none"/>
                  <w:rPrChange w:id="21971" w:author="温志强" w:date="2018-01-25T21:44:03Z">
                    <w:rPr>
                      <w:rFonts w:hint="eastAsia" w:ascii="宋体" w:hAnsi="宋体" w:cs="宋体"/>
                      <w:b/>
                      <w:color w:val="000000"/>
                      <w:kern w:val="0"/>
                      <w:szCs w:val="21"/>
                    </w:rPr>
                  </w:rPrChange>
                </w:rPr>
                <w:delText xml:space="preserve"> </w:delText>
              </w:r>
            </w:del>
            <w:del w:id="21972" w:author="温志强" w:date="2018-03-24T16:27:46Z">
              <w:r>
                <w:rPr>
                  <w:rFonts w:hint="eastAsia" w:ascii="宋体" w:hAnsi="宋体" w:cs="宋体"/>
                  <w:color w:val="auto"/>
                  <w:kern w:val="0"/>
                  <w:szCs w:val="21"/>
                  <w:highlight w:val="none"/>
                  <w:rPrChange w:id="21973" w:author="温志强" w:date="2018-01-25T21:44:03Z">
                    <w:rPr>
                      <w:rFonts w:hint="eastAsia" w:ascii="宋体" w:hAnsi="宋体" w:cs="宋体"/>
                      <w:color w:val="000000"/>
                      <w:kern w:val="0"/>
                      <w:szCs w:val="21"/>
                    </w:rPr>
                  </w:rPrChange>
                </w:rPr>
                <w:delText xml:space="preserve">        年      月     日</w:delText>
              </w:r>
            </w:del>
          </w:p>
        </w:tc>
      </w:tr>
      <w:tr>
        <w:tblPrEx>
          <w:tblLayout w:type="fixed"/>
          <w:tblCellMar>
            <w:top w:w="0" w:type="dxa"/>
            <w:left w:w="108" w:type="dxa"/>
            <w:bottom w:w="0" w:type="dxa"/>
            <w:right w:w="108" w:type="dxa"/>
          </w:tblCellMar>
        </w:tblPrEx>
        <w:trPr>
          <w:trHeight w:val="840" w:hRule="atLeast"/>
          <w:del w:id="21974" w:author="温志强" w:date="2018-03-24T16:27:46Z"/>
        </w:trPr>
        <w:tc>
          <w:tcPr>
            <w:tcW w:w="1809" w:type="dxa"/>
            <w:tcBorders>
              <w:top w:val="nil"/>
              <w:left w:val="single" w:color="auto" w:sz="4" w:space="0"/>
              <w:bottom w:val="single" w:color="auto" w:sz="4" w:space="0"/>
              <w:right w:val="single" w:color="auto" w:sz="4" w:space="0"/>
            </w:tcBorders>
            <w:vAlign w:val="center"/>
          </w:tcPr>
          <w:p>
            <w:pPr>
              <w:widowControl w:val="0"/>
              <w:ind w:firstLine="105" w:firstLineChars="50"/>
              <w:jc w:val="both"/>
              <w:rPr>
                <w:del w:id="21976" w:author="温志强" w:date="2018-03-24T16:27:46Z"/>
                <w:rFonts w:ascii="宋体" w:hAnsi="宋体" w:cs="宋体"/>
                <w:color w:val="auto"/>
                <w:kern w:val="0"/>
                <w:szCs w:val="21"/>
                <w:highlight w:val="none"/>
                <w:rPrChange w:id="21977" w:author="温志强" w:date="2018-01-25T21:44:03Z">
                  <w:rPr>
                    <w:del w:id="21978" w:author="温志强" w:date="2018-03-24T16:27:46Z"/>
                    <w:rFonts w:ascii="宋体" w:hAnsi="宋体" w:cs="宋体"/>
                    <w:kern w:val="0"/>
                    <w:szCs w:val="21"/>
                  </w:rPr>
                </w:rPrChange>
              </w:rPr>
              <w:pPrChange w:id="21975" w:author="温志强" w:date="2018-01-25T21:13:01Z">
                <w:pPr>
                  <w:widowControl/>
                  <w:ind w:firstLine="420" w:firstLineChars="200"/>
                  <w:jc w:val="both"/>
                </w:pPr>
              </w:pPrChange>
            </w:pPr>
            <w:del w:id="21979" w:author="温志强" w:date="2018-03-24T16:27:46Z">
              <w:r>
                <w:rPr>
                  <w:rFonts w:hint="eastAsia" w:ascii="宋体" w:hAnsi="宋体"/>
                  <w:color w:val="auto"/>
                  <w:szCs w:val="21"/>
                  <w:highlight w:val="none"/>
                  <w:lang w:eastAsia="zh-CN"/>
                  <w:rPrChange w:id="21980" w:author="温志强" w:date="2018-01-25T21:44:03Z">
                    <w:rPr>
                      <w:rFonts w:hint="eastAsia" w:ascii="宋体" w:hAnsi="宋体"/>
                      <w:szCs w:val="21"/>
                      <w:lang w:eastAsia="zh-CN"/>
                    </w:rPr>
                  </w:rPrChange>
                </w:rPr>
                <w:delText>项目经理</w:delText>
              </w:r>
            </w:del>
          </w:p>
        </w:tc>
        <w:tc>
          <w:tcPr>
            <w:tcW w:w="7582" w:type="dxa"/>
            <w:gridSpan w:val="3"/>
            <w:tcBorders>
              <w:top w:val="single" w:color="auto" w:sz="4" w:space="0"/>
              <w:left w:val="nil"/>
              <w:bottom w:val="single" w:color="auto" w:sz="4" w:space="0"/>
              <w:right w:val="single" w:color="000000" w:sz="4" w:space="0"/>
            </w:tcBorders>
            <w:vAlign w:val="bottom"/>
          </w:tcPr>
          <w:p>
            <w:pPr>
              <w:widowControl w:val="0"/>
              <w:ind w:right="0" w:firstLine="105" w:firstLineChars="50"/>
              <w:rPr>
                <w:del w:id="21982" w:author="温志强" w:date="2018-03-24T16:27:46Z"/>
                <w:rFonts w:ascii="宋体" w:hAnsi="宋体" w:cs="宋体"/>
                <w:color w:val="auto"/>
                <w:kern w:val="0"/>
                <w:szCs w:val="21"/>
                <w:highlight w:val="none"/>
                <w:rPrChange w:id="21983" w:author="温志强" w:date="2018-01-25T21:44:03Z">
                  <w:rPr>
                    <w:del w:id="21984" w:author="温志强" w:date="2018-03-24T16:27:46Z"/>
                    <w:rFonts w:ascii="宋体" w:hAnsi="宋体" w:cs="宋体"/>
                    <w:color w:val="000000"/>
                    <w:kern w:val="0"/>
                    <w:szCs w:val="21"/>
                  </w:rPr>
                </w:rPrChange>
              </w:rPr>
              <w:pPrChange w:id="21981" w:author="温志强" w:date="2018-01-25T21:11:56Z">
                <w:pPr>
                  <w:widowControl/>
                  <w:ind w:right="360" w:firstLine="4179" w:firstLineChars="1990"/>
                </w:pPr>
              </w:pPrChange>
            </w:pPr>
            <w:del w:id="21985" w:author="温志强" w:date="2018-03-24T16:27:46Z">
              <w:r>
                <w:rPr>
                  <w:rFonts w:hint="eastAsia" w:ascii="宋体" w:hAnsi="宋体" w:cs="宋体"/>
                  <w:b/>
                  <w:color w:val="auto"/>
                  <w:kern w:val="0"/>
                  <w:szCs w:val="21"/>
                  <w:highlight w:val="none"/>
                  <w:rPrChange w:id="21986" w:author="温志强" w:date="2018-01-25T21:44:03Z">
                    <w:rPr>
                      <w:rFonts w:hint="eastAsia" w:ascii="宋体" w:hAnsi="宋体" w:cs="宋体"/>
                      <w:b/>
                      <w:color w:val="000000"/>
                      <w:kern w:val="0"/>
                      <w:szCs w:val="21"/>
                    </w:rPr>
                  </w:rPrChange>
                </w:rPr>
                <w:delText xml:space="preserve"> </w:delText>
              </w:r>
            </w:del>
            <w:del w:id="21987" w:author="温志强" w:date="2018-03-24T16:27:46Z">
              <w:r>
                <w:rPr>
                  <w:rFonts w:hint="eastAsia" w:ascii="宋体" w:hAnsi="宋体" w:cs="宋体"/>
                  <w:color w:val="auto"/>
                  <w:kern w:val="0"/>
                  <w:szCs w:val="21"/>
                  <w:highlight w:val="none"/>
                  <w:rPrChange w:id="21988" w:author="温志强" w:date="2018-01-25T21:44:03Z">
                    <w:rPr>
                      <w:rFonts w:hint="eastAsia" w:ascii="宋体" w:hAnsi="宋体" w:cs="宋体"/>
                      <w:color w:val="000000"/>
                      <w:kern w:val="0"/>
                      <w:szCs w:val="21"/>
                    </w:rPr>
                  </w:rPrChange>
                </w:rPr>
                <w:delText xml:space="preserve">        年      月     日</w:delText>
              </w:r>
            </w:del>
          </w:p>
        </w:tc>
      </w:tr>
      <w:tr>
        <w:tblPrEx>
          <w:tblLayout w:type="fixed"/>
          <w:tblCellMar>
            <w:top w:w="0" w:type="dxa"/>
            <w:left w:w="108" w:type="dxa"/>
            <w:bottom w:w="0" w:type="dxa"/>
            <w:right w:w="108" w:type="dxa"/>
          </w:tblCellMar>
        </w:tblPrEx>
        <w:trPr>
          <w:trHeight w:val="979" w:hRule="atLeast"/>
          <w:del w:id="21989" w:author="温志强" w:date="2018-03-24T16:27:46Z"/>
        </w:trPr>
        <w:tc>
          <w:tcPr>
            <w:tcW w:w="1809" w:type="dxa"/>
            <w:tcBorders>
              <w:top w:val="nil"/>
              <w:left w:val="single" w:color="auto" w:sz="4" w:space="0"/>
              <w:bottom w:val="single" w:color="auto" w:sz="4" w:space="0"/>
              <w:right w:val="single" w:color="auto" w:sz="4" w:space="0"/>
            </w:tcBorders>
            <w:vAlign w:val="center"/>
          </w:tcPr>
          <w:p>
            <w:pPr>
              <w:spacing w:line="240" w:lineRule="auto"/>
              <w:ind w:firstLine="105" w:firstLineChars="50"/>
              <w:jc w:val="both"/>
              <w:rPr>
                <w:del w:id="21991" w:author="温志强" w:date="2018-03-24T16:27:46Z"/>
                <w:rFonts w:hint="eastAsia" w:ascii="宋体" w:hAnsi="宋体" w:eastAsia="宋体" w:cs="Times New Roman"/>
                <w:color w:val="auto"/>
                <w:szCs w:val="21"/>
                <w:highlight w:val="none"/>
                <w:lang w:eastAsia="zh-CN"/>
                <w:rPrChange w:id="21992" w:author="温志强" w:date="2018-01-25T21:44:03Z">
                  <w:rPr>
                    <w:del w:id="21993" w:author="温志强" w:date="2018-03-24T16:27:46Z"/>
                    <w:rFonts w:hint="eastAsia" w:ascii="宋体" w:hAnsi="宋体" w:eastAsia="宋体" w:cs="Times New Roman"/>
                    <w:szCs w:val="21"/>
                    <w:lang w:eastAsia="zh-CN"/>
                  </w:rPr>
                </w:rPrChange>
              </w:rPr>
              <w:pPrChange w:id="21990" w:author="温志强" w:date="2018-01-25T21:13:01Z">
                <w:pPr>
                  <w:spacing w:line="240" w:lineRule="exact"/>
                  <w:jc w:val="center"/>
                </w:pPr>
              </w:pPrChange>
            </w:pPr>
            <w:del w:id="21994" w:author="温志强" w:date="2018-03-24T16:27:46Z">
              <w:r>
                <w:rPr>
                  <w:rFonts w:hint="eastAsia" w:ascii="宋体" w:hAnsi="宋体" w:cs="宋体"/>
                  <w:color w:val="auto"/>
                  <w:kern w:val="0"/>
                  <w:szCs w:val="21"/>
                  <w:highlight w:val="none"/>
                  <w:lang w:eastAsia="zh-CN"/>
                  <w:rPrChange w:id="21995" w:author="温志强" w:date="2018-01-25T21:44:03Z">
                    <w:rPr>
                      <w:rFonts w:hint="eastAsia" w:ascii="宋体" w:hAnsi="宋体" w:cs="宋体"/>
                      <w:kern w:val="0"/>
                      <w:szCs w:val="21"/>
                      <w:lang w:eastAsia="zh-CN"/>
                    </w:rPr>
                  </w:rPrChange>
                </w:rPr>
                <w:delText>造价工程师</w:delText>
              </w:r>
            </w:del>
          </w:p>
        </w:tc>
        <w:tc>
          <w:tcPr>
            <w:tcW w:w="7582" w:type="dxa"/>
            <w:gridSpan w:val="3"/>
            <w:tcBorders>
              <w:top w:val="single" w:color="auto" w:sz="4" w:space="0"/>
              <w:left w:val="nil"/>
              <w:bottom w:val="single" w:color="auto" w:sz="4" w:space="0"/>
              <w:right w:val="single" w:color="000000" w:sz="4" w:space="0"/>
            </w:tcBorders>
            <w:vAlign w:val="bottom"/>
          </w:tcPr>
          <w:p>
            <w:pPr>
              <w:widowControl w:val="0"/>
              <w:ind w:right="0" w:firstLine="105" w:firstLineChars="50"/>
              <w:jc w:val="both"/>
              <w:rPr>
                <w:del w:id="21997" w:author="温志强" w:date="2018-03-24T16:27:46Z"/>
                <w:rFonts w:ascii="宋体" w:hAnsi="宋体" w:cs="宋体"/>
                <w:color w:val="auto"/>
                <w:kern w:val="0"/>
                <w:szCs w:val="21"/>
                <w:highlight w:val="none"/>
                <w:rPrChange w:id="21998" w:author="温志强" w:date="2018-01-25T21:44:03Z">
                  <w:rPr>
                    <w:del w:id="21999" w:author="温志强" w:date="2018-03-24T16:27:46Z"/>
                    <w:rFonts w:ascii="宋体" w:hAnsi="宋体" w:cs="宋体"/>
                    <w:color w:val="000000"/>
                    <w:kern w:val="0"/>
                    <w:szCs w:val="21"/>
                  </w:rPr>
                </w:rPrChange>
              </w:rPr>
              <w:pPrChange w:id="21996" w:author="温志强" w:date="2018-01-25T21:13:01Z">
                <w:pPr>
                  <w:widowControl/>
                  <w:ind w:right="360" w:firstLine="4179" w:firstLineChars="1990"/>
                  <w:jc w:val="right"/>
                </w:pPr>
              </w:pPrChange>
            </w:pPr>
            <w:del w:id="22000" w:author="温志强" w:date="2018-03-24T16:27:46Z">
              <w:r>
                <w:rPr>
                  <w:rFonts w:hint="eastAsia" w:ascii="宋体" w:hAnsi="宋体" w:cs="宋体"/>
                  <w:b/>
                  <w:i/>
                  <w:color w:val="auto"/>
                  <w:kern w:val="0"/>
                  <w:szCs w:val="21"/>
                  <w:highlight w:val="none"/>
                  <w:rPrChange w:id="22001" w:author="温志强" w:date="2018-01-25T21:44:03Z">
                    <w:rPr>
                      <w:rFonts w:hint="eastAsia" w:ascii="宋体" w:hAnsi="宋体" w:cs="宋体"/>
                      <w:b/>
                      <w:i/>
                      <w:color w:val="000000"/>
                      <w:kern w:val="0"/>
                      <w:szCs w:val="21"/>
                    </w:rPr>
                  </w:rPrChange>
                </w:rPr>
                <w:delText xml:space="preserve"> </w:delText>
              </w:r>
            </w:del>
            <w:del w:id="22002" w:author="温志强" w:date="2018-03-24T16:27:46Z">
              <w:r>
                <w:rPr>
                  <w:rFonts w:hint="eastAsia" w:ascii="宋体" w:hAnsi="宋体" w:cs="宋体"/>
                  <w:color w:val="auto"/>
                  <w:kern w:val="0"/>
                  <w:szCs w:val="21"/>
                  <w:highlight w:val="none"/>
                  <w:rPrChange w:id="22003" w:author="温志强" w:date="2018-01-25T21:44:03Z">
                    <w:rPr>
                      <w:rFonts w:hint="eastAsia" w:ascii="宋体" w:hAnsi="宋体" w:cs="宋体"/>
                      <w:color w:val="000000"/>
                      <w:kern w:val="0"/>
                      <w:szCs w:val="21"/>
                    </w:rPr>
                  </w:rPrChange>
                </w:rPr>
                <w:delText xml:space="preserve">                      </w:delText>
              </w:r>
            </w:del>
          </w:p>
          <w:p>
            <w:pPr>
              <w:widowControl w:val="0"/>
              <w:ind w:right="0" w:rightChars="0" w:firstLine="105" w:firstLineChars="50"/>
              <w:jc w:val="both"/>
              <w:rPr>
                <w:del w:id="22005" w:author="温志强" w:date="2018-03-24T16:27:46Z"/>
                <w:rFonts w:ascii="宋体" w:hAnsi="宋体" w:cs="宋体"/>
                <w:color w:val="auto"/>
                <w:kern w:val="0"/>
                <w:szCs w:val="21"/>
                <w:highlight w:val="none"/>
                <w:rPrChange w:id="22006" w:author="温志强" w:date="2018-01-25T21:44:03Z">
                  <w:rPr>
                    <w:del w:id="22007" w:author="温志强" w:date="2018-03-24T16:27:46Z"/>
                    <w:rFonts w:ascii="宋体" w:hAnsi="宋体" w:cs="宋体"/>
                    <w:color w:val="000000"/>
                    <w:kern w:val="0"/>
                    <w:szCs w:val="21"/>
                  </w:rPr>
                </w:rPrChange>
              </w:rPr>
              <w:pPrChange w:id="22004" w:author="温志强" w:date="2018-01-25T21:13:01Z">
                <w:pPr>
                  <w:widowControl/>
                  <w:ind w:right="360" w:rightChars="0" w:firstLine="4179" w:firstLineChars="1990"/>
                  <w:jc w:val="right"/>
                </w:pPr>
              </w:pPrChange>
            </w:pPr>
            <w:del w:id="22008" w:author="温志强" w:date="2018-03-24T16:27:46Z">
              <w:r>
                <w:rPr>
                  <w:rFonts w:hint="eastAsia" w:ascii="宋体" w:hAnsi="宋体" w:cs="宋体"/>
                  <w:color w:val="auto"/>
                  <w:kern w:val="0"/>
                  <w:szCs w:val="21"/>
                  <w:highlight w:val="none"/>
                  <w:rPrChange w:id="22009" w:author="温志强" w:date="2018-01-25T21:44:03Z">
                    <w:rPr>
                      <w:rFonts w:hint="eastAsia" w:ascii="宋体" w:hAnsi="宋体" w:cs="宋体"/>
                      <w:color w:val="000000"/>
                      <w:kern w:val="0"/>
                      <w:szCs w:val="21"/>
                    </w:rPr>
                  </w:rPrChange>
                </w:rPr>
                <w:delText xml:space="preserve">   年      月     日</w:delText>
              </w:r>
            </w:del>
          </w:p>
        </w:tc>
      </w:tr>
      <w:tr>
        <w:tblPrEx>
          <w:tblLayout w:type="fixed"/>
          <w:tblCellMar>
            <w:top w:w="0" w:type="dxa"/>
            <w:left w:w="108" w:type="dxa"/>
            <w:bottom w:w="0" w:type="dxa"/>
            <w:right w:w="108" w:type="dxa"/>
          </w:tblCellMar>
        </w:tblPrEx>
        <w:trPr>
          <w:trHeight w:val="993" w:hRule="atLeast"/>
          <w:del w:id="22010" w:author="温志强" w:date="2018-03-24T16:27:46Z"/>
        </w:trPr>
        <w:tc>
          <w:tcPr>
            <w:tcW w:w="1809" w:type="dxa"/>
            <w:tcBorders>
              <w:top w:val="nil"/>
              <w:left w:val="single" w:color="auto" w:sz="4" w:space="0"/>
              <w:bottom w:val="single" w:color="auto" w:sz="4" w:space="0"/>
              <w:right w:val="single" w:color="auto" w:sz="4" w:space="0"/>
            </w:tcBorders>
            <w:vAlign w:val="center"/>
          </w:tcPr>
          <w:p>
            <w:pPr>
              <w:spacing w:line="240" w:lineRule="auto"/>
              <w:ind w:firstLine="105" w:firstLineChars="50"/>
              <w:jc w:val="both"/>
              <w:rPr>
                <w:del w:id="22012" w:author="温志强" w:date="2018-03-24T16:27:46Z"/>
                <w:rFonts w:ascii="宋体" w:hAnsi="宋体"/>
                <w:color w:val="auto"/>
                <w:szCs w:val="21"/>
                <w:highlight w:val="none"/>
                <w:rPrChange w:id="22013" w:author="温志强" w:date="2018-01-25T21:44:03Z">
                  <w:rPr>
                    <w:del w:id="22014" w:author="温志强" w:date="2018-03-24T16:27:46Z"/>
                    <w:rFonts w:ascii="宋体" w:hAnsi="宋体"/>
                    <w:szCs w:val="21"/>
                  </w:rPr>
                </w:rPrChange>
              </w:rPr>
              <w:pPrChange w:id="22011" w:author="温志强" w:date="2018-01-25T21:13:01Z">
                <w:pPr>
                  <w:spacing w:line="240" w:lineRule="exact"/>
                  <w:jc w:val="center"/>
                </w:pPr>
              </w:pPrChange>
            </w:pPr>
            <w:del w:id="22015" w:author="温志强" w:date="2018-03-24T16:27:46Z">
              <w:r>
                <w:rPr>
                  <w:rFonts w:hint="eastAsia" w:ascii="宋体" w:hAnsi="宋体"/>
                  <w:color w:val="auto"/>
                  <w:szCs w:val="21"/>
                  <w:highlight w:val="none"/>
                  <w:lang w:eastAsia="zh-CN"/>
                  <w:rPrChange w:id="22016" w:author="温志强" w:date="2018-01-25T21:44:03Z">
                    <w:rPr>
                      <w:rFonts w:hint="eastAsia" w:ascii="宋体" w:hAnsi="宋体"/>
                      <w:szCs w:val="21"/>
                      <w:lang w:eastAsia="zh-CN"/>
                    </w:rPr>
                  </w:rPrChange>
                </w:rPr>
                <w:delText>工程副总</w:delText>
              </w:r>
            </w:del>
          </w:p>
        </w:tc>
        <w:tc>
          <w:tcPr>
            <w:tcW w:w="7582" w:type="dxa"/>
            <w:gridSpan w:val="3"/>
            <w:tcBorders>
              <w:top w:val="single" w:color="auto" w:sz="4" w:space="0"/>
              <w:left w:val="nil"/>
              <w:bottom w:val="single" w:color="auto" w:sz="4" w:space="0"/>
              <w:right w:val="single" w:color="000000" w:sz="4" w:space="0"/>
            </w:tcBorders>
            <w:vAlign w:val="bottom"/>
          </w:tcPr>
          <w:p>
            <w:pPr>
              <w:widowControl w:val="0"/>
              <w:ind w:right="0" w:firstLine="105" w:firstLineChars="50"/>
              <w:jc w:val="both"/>
              <w:rPr>
                <w:del w:id="22018" w:author="温志强" w:date="2018-03-24T16:27:46Z"/>
                <w:rFonts w:ascii="宋体" w:hAnsi="宋体" w:cs="宋体"/>
                <w:color w:val="auto"/>
                <w:kern w:val="0"/>
                <w:szCs w:val="21"/>
                <w:highlight w:val="none"/>
                <w:rPrChange w:id="22019" w:author="温志强" w:date="2018-01-25T21:44:03Z">
                  <w:rPr>
                    <w:del w:id="22020" w:author="温志强" w:date="2018-03-24T16:27:46Z"/>
                    <w:rFonts w:ascii="宋体" w:hAnsi="宋体" w:cs="宋体"/>
                    <w:color w:val="000000"/>
                    <w:kern w:val="0"/>
                    <w:szCs w:val="21"/>
                  </w:rPr>
                </w:rPrChange>
              </w:rPr>
              <w:pPrChange w:id="22017" w:author="温志强" w:date="2018-01-25T21:13:01Z">
                <w:pPr>
                  <w:widowControl/>
                  <w:ind w:right="360" w:firstLine="4179" w:firstLineChars="1990"/>
                  <w:jc w:val="right"/>
                </w:pPr>
              </w:pPrChange>
            </w:pPr>
            <w:del w:id="22021" w:author="温志强" w:date="2018-03-24T16:27:46Z">
              <w:r>
                <w:rPr>
                  <w:rFonts w:hint="eastAsia" w:ascii="宋体" w:hAnsi="宋体" w:cs="宋体"/>
                  <w:b/>
                  <w:i/>
                  <w:color w:val="auto"/>
                  <w:kern w:val="0"/>
                  <w:szCs w:val="21"/>
                  <w:highlight w:val="none"/>
                  <w:rPrChange w:id="22022" w:author="温志强" w:date="2018-01-25T21:44:03Z">
                    <w:rPr>
                      <w:rFonts w:hint="eastAsia" w:ascii="宋体" w:hAnsi="宋体" w:cs="宋体"/>
                      <w:b/>
                      <w:i/>
                      <w:color w:val="000000"/>
                      <w:kern w:val="0"/>
                      <w:szCs w:val="21"/>
                    </w:rPr>
                  </w:rPrChange>
                </w:rPr>
                <w:delText xml:space="preserve"> </w:delText>
              </w:r>
            </w:del>
            <w:del w:id="22023" w:author="温志强" w:date="2018-03-24T16:27:46Z">
              <w:r>
                <w:rPr>
                  <w:rFonts w:hint="eastAsia" w:ascii="宋体" w:hAnsi="宋体" w:cs="宋体"/>
                  <w:color w:val="auto"/>
                  <w:kern w:val="0"/>
                  <w:szCs w:val="21"/>
                  <w:highlight w:val="none"/>
                  <w:rPrChange w:id="22024" w:author="温志强" w:date="2018-01-25T21:44:03Z">
                    <w:rPr>
                      <w:rFonts w:hint="eastAsia" w:ascii="宋体" w:hAnsi="宋体" w:cs="宋体"/>
                      <w:color w:val="000000"/>
                      <w:kern w:val="0"/>
                      <w:szCs w:val="21"/>
                    </w:rPr>
                  </w:rPrChange>
                </w:rPr>
                <w:delText xml:space="preserve">                      </w:delText>
              </w:r>
            </w:del>
          </w:p>
          <w:p>
            <w:pPr>
              <w:widowControl w:val="0"/>
              <w:ind w:right="0" w:rightChars="0" w:firstLine="105" w:firstLineChars="50"/>
              <w:jc w:val="both"/>
              <w:rPr>
                <w:del w:id="22026" w:author="温志强" w:date="2018-03-24T16:27:46Z"/>
                <w:rFonts w:ascii="宋体" w:hAnsi="宋体" w:cs="宋体"/>
                <w:b/>
                <w:i/>
                <w:color w:val="auto"/>
                <w:kern w:val="0"/>
                <w:szCs w:val="21"/>
                <w:highlight w:val="none"/>
                <w:rPrChange w:id="22027" w:author="温志强" w:date="2018-01-25T21:44:03Z">
                  <w:rPr>
                    <w:del w:id="22028" w:author="温志强" w:date="2018-03-24T16:27:46Z"/>
                    <w:rFonts w:ascii="宋体" w:hAnsi="宋体" w:cs="宋体"/>
                    <w:b/>
                    <w:i/>
                    <w:color w:val="000000"/>
                    <w:kern w:val="0"/>
                    <w:szCs w:val="21"/>
                  </w:rPr>
                </w:rPrChange>
              </w:rPr>
              <w:pPrChange w:id="22025" w:author="温志强" w:date="2018-01-25T21:13:01Z">
                <w:pPr>
                  <w:widowControl/>
                  <w:ind w:right="360" w:rightChars="0" w:firstLine="4179" w:firstLineChars="1990"/>
                  <w:jc w:val="right"/>
                </w:pPr>
              </w:pPrChange>
            </w:pPr>
            <w:del w:id="22029" w:author="温志强" w:date="2018-03-24T16:27:46Z">
              <w:r>
                <w:rPr>
                  <w:rFonts w:hint="eastAsia" w:ascii="宋体" w:hAnsi="宋体" w:cs="宋体"/>
                  <w:color w:val="auto"/>
                  <w:kern w:val="0"/>
                  <w:szCs w:val="21"/>
                  <w:highlight w:val="none"/>
                  <w:rPrChange w:id="22030" w:author="温志强" w:date="2018-01-25T21:44:03Z">
                    <w:rPr>
                      <w:rFonts w:hint="eastAsia" w:ascii="宋体" w:hAnsi="宋体" w:cs="宋体"/>
                      <w:color w:val="000000"/>
                      <w:kern w:val="0"/>
                      <w:szCs w:val="21"/>
                    </w:rPr>
                  </w:rPrChange>
                </w:rPr>
                <w:delText xml:space="preserve">   年      月     日</w:delText>
              </w:r>
            </w:del>
          </w:p>
        </w:tc>
      </w:tr>
      <w:tr>
        <w:tblPrEx>
          <w:tblLayout w:type="fixed"/>
          <w:tblCellMar>
            <w:top w:w="0" w:type="dxa"/>
            <w:left w:w="108" w:type="dxa"/>
            <w:bottom w:w="0" w:type="dxa"/>
            <w:right w:w="108" w:type="dxa"/>
          </w:tblCellMar>
        </w:tblPrEx>
        <w:trPr>
          <w:trHeight w:val="945" w:hRule="atLeast"/>
          <w:del w:id="22031" w:author="温志强" w:date="2018-03-24T16:27:46Z"/>
        </w:trPr>
        <w:tc>
          <w:tcPr>
            <w:tcW w:w="18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105" w:firstLineChars="50"/>
              <w:jc w:val="both"/>
              <w:rPr>
                <w:del w:id="22033" w:author="温志强" w:date="2018-03-24T16:27:46Z"/>
                <w:rFonts w:hint="eastAsia" w:ascii="宋体" w:hAnsi="宋体"/>
                <w:color w:val="auto"/>
                <w:szCs w:val="21"/>
                <w:highlight w:val="none"/>
                <w:lang w:eastAsia="zh-CN"/>
                <w:rPrChange w:id="22034" w:author="温志强" w:date="2018-01-25T21:44:03Z">
                  <w:rPr>
                    <w:del w:id="22035" w:author="温志强" w:date="2018-03-24T16:27:46Z"/>
                    <w:rFonts w:hint="eastAsia" w:ascii="宋体" w:hAnsi="宋体"/>
                    <w:szCs w:val="21"/>
                    <w:lang w:eastAsia="zh-CN"/>
                  </w:rPr>
                </w:rPrChange>
              </w:rPr>
              <w:pPrChange w:id="22032" w:author="温志强" w:date="2018-01-25T21:13:01Z">
                <w:pPr>
                  <w:spacing w:line="240" w:lineRule="exact"/>
                  <w:jc w:val="center"/>
                </w:pPr>
              </w:pPrChange>
            </w:pPr>
            <w:del w:id="22036" w:author="温志强" w:date="2018-03-24T16:27:46Z">
              <w:r>
                <w:rPr>
                  <w:rFonts w:hint="eastAsia" w:ascii="宋体" w:hAnsi="宋体"/>
                  <w:color w:val="auto"/>
                  <w:szCs w:val="21"/>
                  <w:highlight w:val="none"/>
                  <w:lang w:eastAsia="zh-CN"/>
                  <w:rPrChange w:id="22037" w:author="温志强" w:date="2018-01-25T21:44:03Z">
                    <w:rPr>
                      <w:rFonts w:hint="eastAsia" w:ascii="宋体" w:hAnsi="宋体"/>
                      <w:szCs w:val="21"/>
                      <w:lang w:eastAsia="zh-CN"/>
                    </w:rPr>
                  </w:rPrChange>
                </w:rPr>
                <w:delText>项目主任（项目副主任）</w:delText>
              </w:r>
            </w:del>
          </w:p>
        </w:tc>
        <w:tc>
          <w:tcPr>
            <w:tcW w:w="7582" w:type="dxa"/>
            <w:gridSpan w:val="3"/>
            <w:tcBorders>
              <w:top w:val="single" w:color="auto" w:sz="4" w:space="0"/>
              <w:left w:val="nil"/>
              <w:bottom w:val="single" w:color="auto" w:sz="4" w:space="0"/>
              <w:right w:val="single" w:color="000000" w:sz="4" w:space="0"/>
            </w:tcBorders>
            <w:vAlign w:val="bottom"/>
          </w:tcPr>
          <w:p>
            <w:pPr>
              <w:ind w:right="0" w:rightChars="0" w:firstLine="105" w:firstLineChars="50"/>
              <w:jc w:val="both"/>
              <w:rPr>
                <w:del w:id="22039" w:author="温志强" w:date="2018-03-24T16:27:46Z"/>
                <w:rFonts w:hint="eastAsia" w:ascii="宋体" w:hAnsi="宋体" w:cs="宋体"/>
                <w:color w:val="auto"/>
                <w:kern w:val="0"/>
                <w:szCs w:val="21"/>
                <w:highlight w:val="none"/>
                <w:rPrChange w:id="22040" w:author="温志强" w:date="2018-01-25T21:44:03Z">
                  <w:rPr>
                    <w:del w:id="22041" w:author="温志强" w:date="2018-03-24T16:27:46Z"/>
                    <w:rFonts w:hint="eastAsia" w:ascii="宋体" w:hAnsi="宋体" w:cs="宋体"/>
                    <w:color w:val="000000"/>
                    <w:kern w:val="0"/>
                    <w:szCs w:val="21"/>
                  </w:rPr>
                </w:rPrChange>
              </w:rPr>
              <w:pPrChange w:id="22038" w:author="温志强" w:date="2018-01-25T21:13:01Z">
                <w:pPr>
                  <w:ind w:right="360" w:rightChars="0" w:firstLine="4179" w:firstLineChars="1990"/>
                  <w:jc w:val="right"/>
                </w:pPr>
              </w:pPrChange>
            </w:pPr>
            <w:del w:id="22042" w:author="温志强" w:date="2018-03-24T16:27:46Z">
              <w:r>
                <w:rPr>
                  <w:rFonts w:hint="eastAsia" w:ascii="宋体" w:hAnsi="宋体" w:cs="宋体"/>
                  <w:color w:val="auto"/>
                  <w:kern w:val="0"/>
                  <w:szCs w:val="21"/>
                  <w:highlight w:val="none"/>
                  <w:rPrChange w:id="22043" w:author="温志强" w:date="2018-01-25T21:44:03Z">
                    <w:rPr>
                      <w:rFonts w:hint="eastAsia" w:ascii="宋体" w:hAnsi="宋体" w:cs="宋体"/>
                      <w:color w:val="000000"/>
                      <w:kern w:val="0"/>
                      <w:szCs w:val="21"/>
                    </w:rPr>
                  </w:rPrChange>
                </w:rPr>
                <w:delText>年      月     日</w:delText>
              </w:r>
            </w:del>
          </w:p>
        </w:tc>
      </w:tr>
    </w:tbl>
    <w:p>
      <w:pPr>
        <w:ind w:firstLine="90" w:firstLineChars="50"/>
        <w:rPr>
          <w:del w:id="22045" w:author="温志强" w:date="2018-03-24T16:27:46Z"/>
          <w:rFonts w:hint="eastAsia" w:ascii="宋体" w:hAnsi="宋体" w:cs="Arial"/>
          <w:bCs/>
          <w:color w:val="auto"/>
          <w:szCs w:val="21"/>
          <w:highlight w:val="none"/>
          <w:rPrChange w:id="22046" w:author="温志强" w:date="2018-01-25T21:44:03Z">
            <w:rPr>
              <w:del w:id="22047" w:author="温志强" w:date="2018-03-24T16:27:46Z"/>
              <w:rFonts w:hint="eastAsia" w:ascii="宋体" w:hAnsi="宋体" w:cs="Arial"/>
              <w:bCs/>
              <w:szCs w:val="21"/>
            </w:rPr>
          </w:rPrChange>
        </w:rPr>
        <w:pPrChange w:id="22044" w:author="温志强" w:date="2018-01-25T21:11:56Z">
          <w:pPr/>
        </w:pPrChange>
      </w:pPr>
      <w:del w:id="22048" w:author="温志强" w:date="2018-03-24T16:27:46Z">
        <w:r>
          <w:rPr>
            <w:rFonts w:hint="eastAsia" w:ascii="宋体" w:hAnsi="宋体" w:cs="宋体"/>
            <w:color w:val="auto"/>
            <w:kern w:val="0"/>
            <w:sz w:val="18"/>
            <w:szCs w:val="18"/>
            <w:highlight w:val="none"/>
            <w:rPrChange w:id="22049" w:author="温志强" w:date="2018-01-25T21:44:03Z">
              <w:rPr>
                <w:rFonts w:hint="eastAsia" w:ascii="宋体" w:hAnsi="宋体" w:cs="宋体"/>
                <w:kern w:val="0"/>
                <w:sz w:val="18"/>
                <w:szCs w:val="18"/>
              </w:rPr>
            </w:rPrChange>
          </w:rPr>
          <w:delText>注：估算费用5万元以内由</w:delText>
        </w:r>
      </w:del>
      <w:del w:id="22050" w:author="温志强" w:date="2018-03-24T16:27:46Z">
        <w:r>
          <w:rPr>
            <w:rFonts w:hint="eastAsia" w:ascii="宋体" w:hAnsi="宋体" w:cs="宋体"/>
            <w:color w:val="auto"/>
            <w:kern w:val="0"/>
            <w:sz w:val="18"/>
            <w:szCs w:val="18"/>
            <w:highlight w:val="none"/>
            <w:lang w:eastAsia="zh-CN"/>
            <w:rPrChange w:id="22051" w:author="温志强" w:date="2018-01-25T21:44:03Z">
              <w:rPr>
                <w:rFonts w:hint="eastAsia" w:ascii="宋体" w:hAnsi="宋体" w:cs="宋体"/>
                <w:kern w:val="0"/>
                <w:sz w:val="18"/>
                <w:szCs w:val="18"/>
                <w:lang w:eastAsia="zh-CN"/>
              </w:rPr>
            </w:rPrChange>
          </w:rPr>
          <w:delText>项目副主任</w:delText>
        </w:r>
      </w:del>
      <w:del w:id="22052" w:author="温志强" w:date="2018-03-24T16:27:46Z">
        <w:r>
          <w:rPr>
            <w:rFonts w:hint="eastAsia" w:ascii="宋体" w:hAnsi="宋体" w:cs="宋体"/>
            <w:color w:val="auto"/>
            <w:kern w:val="0"/>
            <w:sz w:val="18"/>
            <w:szCs w:val="18"/>
            <w:highlight w:val="none"/>
            <w:rPrChange w:id="22053" w:author="温志强" w:date="2018-01-25T21:44:03Z">
              <w:rPr>
                <w:rFonts w:hint="eastAsia" w:ascii="宋体" w:hAnsi="宋体" w:cs="宋体"/>
                <w:kern w:val="0"/>
                <w:sz w:val="18"/>
                <w:szCs w:val="18"/>
              </w:rPr>
            </w:rPrChange>
          </w:rPr>
          <w:delText>审批；</w:delText>
        </w:r>
      </w:del>
      <w:del w:id="22054" w:author="温志强" w:date="2018-03-24T16:27:46Z">
        <w:r>
          <w:rPr>
            <w:rFonts w:hint="eastAsia" w:ascii="宋体" w:hAnsi="宋体" w:cs="宋体"/>
            <w:color w:val="auto"/>
            <w:kern w:val="0"/>
            <w:sz w:val="18"/>
            <w:szCs w:val="18"/>
            <w:highlight w:val="none"/>
            <w:lang w:val="en-US" w:eastAsia="zh-CN"/>
            <w:rPrChange w:id="22055" w:author="温志强" w:date="2018-01-25T21:44:03Z">
              <w:rPr>
                <w:rFonts w:hint="eastAsia" w:ascii="宋体" w:hAnsi="宋体" w:cs="宋体"/>
                <w:kern w:val="0"/>
                <w:sz w:val="18"/>
                <w:szCs w:val="18"/>
                <w:lang w:val="en-US" w:eastAsia="zh-CN"/>
              </w:rPr>
            </w:rPrChange>
          </w:rPr>
          <w:delText>5</w:delText>
        </w:r>
      </w:del>
      <w:del w:id="22056" w:author="温志强" w:date="2018-03-24T16:27:46Z">
        <w:r>
          <w:rPr>
            <w:rFonts w:hint="eastAsia" w:ascii="宋体" w:hAnsi="宋体" w:cs="宋体"/>
            <w:color w:val="auto"/>
            <w:kern w:val="0"/>
            <w:sz w:val="18"/>
            <w:szCs w:val="18"/>
            <w:highlight w:val="none"/>
            <w:rPrChange w:id="22057" w:author="温志强" w:date="2018-01-25T21:44:03Z">
              <w:rPr>
                <w:rFonts w:hint="eastAsia" w:ascii="宋体" w:hAnsi="宋体" w:cs="宋体"/>
                <w:kern w:val="0"/>
                <w:sz w:val="18"/>
                <w:szCs w:val="18"/>
              </w:rPr>
            </w:rPrChange>
          </w:rPr>
          <w:delText>万元</w:delText>
        </w:r>
      </w:del>
      <w:del w:id="22058" w:author="温志强" w:date="2018-03-24T16:27:46Z">
        <w:r>
          <w:rPr>
            <w:rFonts w:hint="eastAsia" w:ascii="宋体" w:hAnsi="宋体" w:cs="宋体"/>
            <w:color w:val="auto"/>
            <w:kern w:val="0"/>
            <w:sz w:val="18"/>
            <w:szCs w:val="18"/>
            <w:highlight w:val="none"/>
            <w:lang w:eastAsia="zh-CN"/>
            <w:rPrChange w:id="22059" w:author="温志强" w:date="2018-01-25T21:44:03Z">
              <w:rPr>
                <w:rFonts w:hint="eastAsia" w:ascii="宋体" w:hAnsi="宋体" w:cs="宋体"/>
                <w:kern w:val="0"/>
                <w:sz w:val="18"/>
                <w:szCs w:val="18"/>
                <w:lang w:eastAsia="zh-CN"/>
              </w:rPr>
            </w:rPrChange>
          </w:rPr>
          <w:delText>及</w:delText>
        </w:r>
      </w:del>
      <w:del w:id="22060" w:author="温志强" w:date="2018-03-24T16:27:46Z">
        <w:r>
          <w:rPr>
            <w:rFonts w:hint="eastAsia" w:ascii="宋体" w:hAnsi="宋体" w:cs="宋体"/>
            <w:color w:val="auto"/>
            <w:kern w:val="0"/>
            <w:sz w:val="18"/>
            <w:szCs w:val="18"/>
            <w:highlight w:val="none"/>
            <w:rPrChange w:id="22061" w:author="温志强" w:date="2018-01-25T21:44:03Z">
              <w:rPr>
                <w:rFonts w:hint="eastAsia" w:ascii="宋体" w:hAnsi="宋体" w:cs="宋体"/>
                <w:kern w:val="0"/>
                <w:sz w:val="18"/>
                <w:szCs w:val="18"/>
              </w:rPr>
            </w:rPrChange>
          </w:rPr>
          <w:delText>以上由</w:delText>
        </w:r>
      </w:del>
      <w:del w:id="22062" w:author="温志强" w:date="2018-03-24T16:27:46Z">
        <w:r>
          <w:rPr>
            <w:rFonts w:hint="eastAsia" w:ascii="宋体" w:hAnsi="宋体" w:cs="宋体"/>
            <w:color w:val="auto"/>
            <w:kern w:val="0"/>
            <w:sz w:val="18"/>
            <w:szCs w:val="18"/>
            <w:highlight w:val="none"/>
            <w:lang w:eastAsia="zh-CN"/>
            <w:rPrChange w:id="22063" w:author="温志强" w:date="2018-01-25T21:44:03Z">
              <w:rPr>
                <w:rFonts w:hint="eastAsia" w:ascii="宋体" w:hAnsi="宋体" w:cs="宋体"/>
                <w:kern w:val="0"/>
                <w:sz w:val="18"/>
                <w:szCs w:val="18"/>
                <w:lang w:eastAsia="zh-CN"/>
              </w:rPr>
            </w:rPrChange>
          </w:rPr>
          <w:delText>项目主任</w:delText>
        </w:r>
      </w:del>
      <w:del w:id="22064" w:author="温志强" w:date="2018-03-24T16:27:46Z">
        <w:r>
          <w:rPr>
            <w:rFonts w:hint="eastAsia" w:ascii="宋体" w:hAnsi="宋体" w:cs="宋体"/>
            <w:color w:val="auto"/>
            <w:kern w:val="0"/>
            <w:sz w:val="18"/>
            <w:szCs w:val="18"/>
            <w:highlight w:val="none"/>
            <w:rPrChange w:id="22065" w:author="温志强" w:date="2018-01-25T21:44:03Z">
              <w:rPr>
                <w:rFonts w:hint="eastAsia" w:ascii="宋体" w:hAnsi="宋体" w:cs="宋体"/>
                <w:kern w:val="0"/>
                <w:sz w:val="18"/>
                <w:szCs w:val="18"/>
              </w:rPr>
            </w:rPrChange>
          </w:rPr>
          <w:delText>审批。</w:delText>
        </w:r>
      </w:del>
    </w:p>
    <w:p>
      <w:pPr>
        <w:ind w:firstLine="105" w:firstLineChars="50"/>
        <w:rPr>
          <w:del w:id="22067" w:author="温志强" w:date="2018-03-24T16:27:46Z"/>
          <w:rFonts w:hint="eastAsia" w:ascii="宋体" w:hAnsi="宋体" w:cs="Arial"/>
          <w:bCs/>
          <w:color w:val="auto"/>
          <w:szCs w:val="21"/>
          <w:highlight w:val="none"/>
          <w:rPrChange w:id="22068" w:author="温志强" w:date="2018-01-25T21:44:03Z">
            <w:rPr>
              <w:del w:id="22069" w:author="温志强" w:date="2018-03-24T16:27:46Z"/>
              <w:rFonts w:hint="eastAsia" w:ascii="宋体" w:hAnsi="宋体" w:cs="Arial"/>
              <w:bCs/>
              <w:szCs w:val="21"/>
            </w:rPr>
          </w:rPrChange>
        </w:rPr>
        <w:pPrChange w:id="22066" w:author="温志强" w:date="2018-01-25T21:11:56Z">
          <w:pPr/>
        </w:pPrChange>
      </w:pPr>
    </w:p>
    <w:p>
      <w:pPr>
        <w:spacing w:line="240" w:lineRule="auto"/>
        <w:ind w:firstLine="181" w:firstLineChars="50"/>
        <w:jc w:val="both"/>
        <w:rPr>
          <w:del w:id="22071" w:author="温志强" w:date="2018-03-24T16:27:46Z"/>
          <w:rFonts w:ascii="宋体" w:hAnsi="宋体" w:cs="Arial"/>
          <w:b/>
          <w:color w:val="auto"/>
          <w:sz w:val="36"/>
          <w:szCs w:val="36"/>
          <w:highlight w:val="none"/>
          <w:rPrChange w:id="22072" w:author="温志强" w:date="2018-01-25T21:44:03Z">
            <w:rPr>
              <w:del w:id="22073" w:author="温志强" w:date="2018-03-24T16:27:46Z"/>
              <w:rFonts w:ascii="宋体" w:hAnsi="宋体" w:cs="Arial"/>
              <w:b/>
              <w:sz w:val="36"/>
              <w:szCs w:val="36"/>
            </w:rPr>
          </w:rPrChange>
        </w:rPr>
        <w:pPrChange w:id="22070" w:author="温志强" w:date="2018-01-25T21:13:01Z">
          <w:pPr>
            <w:spacing w:line="360" w:lineRule="auto"/>
            <w:jc w:val="center"/>
          </w:pPr>
        </w:pPrChange>
      </w:pPr>
    </w:p>
    <w:p>
      <w:pPr>
        <w:spacing w:line="240" w:lineRule="auto"/>
        <w:ind w:firstLine="181" w:firstLineChars="50"/>
        <w:jc w:val="both"/>
        <w:rPr>
          <w:del w:id="22075" w:author="温志强" w:date="2018-03-24T16:27:46Z"/>
          <w:rFonts w:ascii="宋体" w:hAnsi="宋体"/>
          <w:color w:val="auto"/>
          <w:sz w:val="36"/>
          <w:szCs w:val="36"/>
          <w:highlight w:val="none"/>
          <w:rPrChange w:id="22076" w:author="温志强" w:date="2018-01-25T21:44:03Z">
            <w:rPr>
              <w:del w:id="22077" w:author="温志强" w:date="2018-03-24T16:27:46Z"/>
              <w:rFonts w:ascii="宋体" w:hAnsi="宋体"/>
              <w:sz w:val="36"/>
              <w:szCs w:val="36"/>
            </w:rPr>
          </w:rPrChange>
        </w:rPr>
        <w:pPrChange w:id="22074" w:author="温志强" w:date="2018-01-25T21:13:01Z">
          <w:pPr>
            <w:spacing w:line="360" w:lineRule="auto"/>
            <w:jc w:val="center"/>
          </w:pPr>
        </w:pPrChange>
      </w:pPr>
      <w:del w:id="22078" w:author="温志强" w:date="2018-03-24T16:27:46Z">
        <w:r>
          <w:rPr>
            <w:rFonts w:ascii="宋体" w:hAnsi="宋体" w:cs="Arial"/>
            <w:b/>
            <w:color w:val="auto"/>
            <w:sz w:val="36"/>
            <w:szCs w:val="36"/>
            <w:highlight w:val="none"/>
            <w:rPrChange w:id="22079" w:author="温志强" w:date="2018-01-25T21:44:03Z">
              <w:rPr>
                <w:rFonts w:ascii="宋体" w:hAnsi="宋体" w:cs="Arial"/>
                <w:b/>
                <w:sz w:val="36"/>
                <w:szCs w:val="36"/>
              </w:rPr>
            </w:rPrChange>
          </w:rPr>
          <w:delText>工程</w:delText>
        </w:r>
      </w:del>
      <w:del w:id="22080" w:author="温志强" w:date="2018-03-24T16:27:46Z">
        <w:r>
          <w:rPr>
            <w:rFonts w:hint="eastAsia" w:ascii="宋体" w:hAnsi="宋体" w:cs="Arial"/>
            <w:b/>
            <w:color w:val="auto"/>
            <w:sz w:val="36"/>
            <w:szCs w:val="36"/>
            <w:highlight w:val="none"/>
            <w:rPrChange w:id="22081" w:author="温志强" w:date="2018-01-25T21:44:03Z">
              <w:rPr>
                <w:rFonts w:hint="eastAsia" w:ascii="宋体" w:hAnsi="宋体" w:cs="Arial"/>
                <w:b/>
                <w:sz w:val="36"/>
                <w:szCs w:val="36"/>
              </w:rPr>
            </w:rPrChange>
          </w:rPr>
          <w:delText>现场</w:delText>
        </w:r>
      </w:del>
      <w:del w:id="22082" w:author="温志强" w:date="2018-03-24T16:27:46Z">
        <w:r>
          <w:rPr>
            <w:rFonts w:ascii="宋体" w:hAnsi="宋体" w:cs="Arial"/>
            <w:b/>
            <w:color w:val="auto"/>
            <w:sz w:val="36"/>
            <w:szCs w:val="36"/>
            <w:highlight w:val="none"/>
            <w:rPrChange w:id="22083" w:author="温志强" w:date="2018-01-25T21:44:03Z">
              <w:rPr>
                <w:rFonts w:ascii="宋体" w:hAnsi="宋体" w:cs="Arial"/>
                <w:b/>
                <w:sz w:val="36"/>
                <w:szCs w:val="36"/>
              </w:rPr>
            </w:rPrChange>
          </w:rPr>
          <w:delText>签证单</w:delText>
        </w:r>
      </w:del>
    </w:p>
    <w:tbl>
      <w:tblPr>
        <w:tblStyle w:val="17"/>
        <w:tblpPr w:leftFromText="181" w:rightFromText="181" w:vertAnchor="text" w:horzAnchor="margin" w:tblpY="28"/>
        <w:tblW w:w="9844" w:type="dxa"/>
        <w:tblInd w:w="0" w:type="dxa"/>
        <w:tblLayout w:type="fixed"/>
        <w:tblCellMar>
          <w:top w:w="0" w:type="dxa"/>
          <w:left w:w="108" w:type="dxa"/>
          <w:bottom w:w="0" w:type="dxa"/>
          <w:right w:w="108" w:type="dxa"/>
        </w:tblCellMar>
      </w:tblPr>
      <w:tblGrid>
        <w:gridCol w:w="1696"/>
        <w:gridCol w:w="3975"/>
        <w:gridCol w:w="1134"/>
        <w:gridCol w:w="3039"/>
      </w:tblGrid>
      <w:tr>
        <w:tblPrEx>
          <w:tblLayout w:type="fixed"/>
          <w:tblCellMar>
            <w:top w:w="0" w:type="dxa"/>
            <w:left w:w="108" w:type="dxa"/>
            <w:bottom w:w="0" w:type="dxa"/>
            <w:right w:w="108" w:type="dxa"/>
          </w:tblCellMar>
        </w:tblPrEx>
        <w:trPr>
          <w:trHeight w:val="851" w:hRule="atLeast"/>
          <w:del w:id="22084" w:author="温志强" w:date="2018-03-24T16:27:46Z"/>
        </w:trPr>
        <w:tc>
          <w:tcPr>
            <w:tcW w:w="1696" w:type="dxa"/>
            <w:tcBorders>
              <w:top w:val="single" w:color="auto" w:sz="4" w:space="0"/>
              <w:left w:val="single" w:color="auto" w:sz="4" w:space="0"/>
              <w:bottom w:val="single" w:color="auto" w:sz="4" w:space="0"/>
              <w:right w:val="single" w:color="auto" w:sz="4" w:space="0"/>
            </w:tcBorders>
            <w:vAlign w:val="center"/>
          </w:tcPr>
          <w:p>
            <w:pPr>
              <w:widowControl w:val="0"/>
              <w:ind w:firstLine="105" w:firstLineChars="50"/>
              <w:jc w:val="both"/>
              <w:rPr>
                <w:del w:id="22086" w:author="温志强" w:date="2018-03-24T16:27:46Z"/>
                <w:rFonts w:ascii="宋体" w:hAnsi="宋体" w:cs="宋体"/>
                <w:color w:val="auto"/>
                <w:kern w:val="0"/>
                <w:szCs w:val="21"/>
                <w:highlight w:val="none"/>
                <w:rPrChange w:id="22087" w:author="温志强" w:date="2018-01-25T21:44:03Z">
                  <w:rPr>
                    <w:del w:id="22088" w:author="温志强" w:date="2018-03-24T16:27:46Z"/>
                    <w:rFonts w:ascii="宋体" w:hAnsi="宋体" w:cs="宋体"/>
                    <w:kern w:val="0"/>
                    <w:szCs w:val="21"/>
                  </w:rPr>
                </w:rPrChange>
              </w:rPr>
              <w:pPrChange w:id="22085" w:author="温志强" w:date="2018-01-25T21:13:01Z">
                <w:pPr>
                  <w:widowControl/>
                  <w:jc w:val="center"/>
                </w:pPr>
              </w:pPrChange>
            </w:pPr>
            <w:del w:id="22089" w:author="温志强" w:date="2018-03-24T16:27:46Z">
              <w:r>
                <w:rPr>
                  <w:rFonts w:hint="eastAsia" w:ascii="宋体" w:hAnsi="宋体" w:cs="宋体"/>
                  <w:color w:val="auto"/>
                  <w:kern w:val="0"/>
                  <w:szCs w:val="21"/>
                  <w:highlight w:val="none"/>
                  <w:rPrChange w:id="22090" w:author="温志强" w:date="2018-01-25T21:44:03Z">
                    <w:rPr>
                      <w:rFonts w:hint="eastAsia" w:ascii="宋体" w:hAnsi="宋体" w:cs="宋体"/>
                      <w:kern w:val="0"/>
                      <w:szCs w:val="21"/>
                    </w:rPr>
                  </w:rPrChange>
                </w:rPr>
                <w:delText>合同名称及编号</w:delText>
              </w:r>
            </w:del>
          </w:p>
        </w:tc>
        <w:tc>
          <w:tcPr>
            <w:tcW w:w="3975" w:type="dxa"/>
            <w:tcBorders>
              <w:top w:val="single" w:color="auto" w:sz="4" w:space="0"/>
              <w:left w:val="nil"/>
              <w:bottom w:val="single" w:color="auto" w:sz="4" w:space="0"/>
              <w:right w:val="single" w:color="auto" w:sz="4" w:space="0"/>
            </w:tcBorders>
            <w:vAlign w:val="center"/>
          </w:tcPr>
          <w:p>
            <w:pPr>
              <w:widowControl w:val="0"/>
              <w:ind w:firstLine="105" w:firstLineChars="50"/>
              <w:jc w:val="both"/>
              <w:rPr>
                <w:del w:id="22092" w:author="温志强" w:date="2018-03-24T16:27:46Z"/>
                <w:rFonts w:ascii="宋体" w:hAnsi="宋体" w:cs="宋体"/>
                <w:b/>
                <w:color w:val="auto"/>
                <w:kern w:val="0"/>
                <w:szCs w:val="21"/>
                <w:highlight w:val="none"/>
                <w:rPrChange w:id="22093" w:author="温志强" w:date="2018-01-25T21:44:03Z">
                  <w:rPr>
                    <w:del w:id="22094" w:author="温志强" w:date="2018-03-24T16:27:46Z"/>
                    <w:rFonts w:ascii="宋体" w:hAnsi="宋体" w:cs="宋体"/>
                    <w:b/>
                    <w:color w:val="000000"/>
                    <w:kern w:val="0"/>
                    <w:szCs w:val="21"/>
                  </w:rPr>
                </w:rPrChange>
              </w:rPr>
              <w:pPrChange w:id="22091" w:author="温志强" w:date="2018-01-25T21:13:01Z">
                <w:pPr>
                  <w:widowControl/>
                  <w:jc w:val="left"/>
                </w:pPr>
              </w:pPrChange>
            </w:pPr>
          </w:p>
        </w:tc>
        <w:tc>
          <w:tcPr>
            <w:tcW w:w="1134" w:type="dxa"/>
            <w:tcBorders>
              <w:top w:val="single" w:color="auto" w:sz="4" w:space="0"/>
              <w:left w:val="nil"/>
              <w:bottom w:val="single" w:color="auto" w:sz="4" w:space="0"/>
              <w:right w:val="single" w:color="auto" w:sz="4" w:space="0"/>
            </w:tcBorders>
            <w:vAlign w:val="center"/>
          </w:tcPr>
          <w:p>
            <w:pPr>
              <w:widowControl w:val="0"/>
              <w:ind w:firstLine="105" w:firstLineChars="50"/>
              <w:jc w:val="both"/>
              <w:rPr>
                <w:del w:id="22096" w:author="温志强" w:date="2018-03-24T16:27:46Z"/>
                <w:rFonts w:ascii="宋体" w:hAnsi="宋体" w:cs="宋体"/>
                <w:color w:val="auto"/>
                <w:kern w:val="0"/>
                <w:szCs w:val="21"/>
                <w:highlight w:val="none"/>
                <w:rPrChange w:id="22097" w:author="温志强" w:date="2018-01-25T21:44:03Z">
                  <w:rPr>
                    <w:del w:id="22098" w:author="温志强" w:date="2018-03-24T16:27:46Z"/>
                    <w:rFonts w:ascii="宋体" w:hAnsi="宋体" w:cs="宋体"/>
                    <w:color w:val="000000"/>
                    <w:kern w:val="0"/>
                    <w:szCs w:val="21"/>
                  </w:rPr>
                </w:rPrChange>
              </w:rPr>
              <w:pPrChange w:id="22095" w:author="温志强" w:date="2018-01-25T21:13:01Z">
                <w:pPr>
                  <w:widowControl/>
                  <w:jc w:val="center"/>
                </w:pPr>
              </w:pPrChange>
            </w:pPr>
            <w:del w:id="22099" w:author="温志强" w:date="2018-03-24T16:27:46Z">
              <w:r>
                <w:rPr>
                  <w:rFonts w:hint="eastAsia" w:ascii="宋体" w:hAnsi="宋体" w:cs="宋体"/>
                  <w:color w:val="auto"/>
                  <w:kern w:val="0"/>
                  <w:szCs w:val="21"/>
                  <w:highlight w:val="none"/>
                  <w:rPrChange w:id="22100" w:author="温志强" w:date="2018-01-25T21:44:03Z">
                    <w:rPr>
                      <w:rFonts w:hint="eastAsia" w:ascii="宋体" w:hAnsi="宋体" w:cs="宋体"/>
                      <w:color w:val="000000"/>
                      <w:kern w:val="0"/>
                      <w:szCs w:val="21"/>
                    </w:rPr>
                  </w:rPrChange>
                </w:rPr>
                <w:delText>涉及</w:delText>
              </w:r>
            </w:del>
          </w:p>
          <w:p>
            <w:pPr>
              <w:widowControl w:val="0"/>
              <w:ind w:firstLine="105" w:firstLineChars="50"/>
              <w:jc w:val="both"/>
              <w:rPr>
                <w:del w:id="22102" w:author="温志强" w:date="2018-03-24T16:27:46Z"/>
                <w:rFonts w:ascii="宋体" w:hAnsi="宋体" w:cs="宋体"/>
                <w:color w:val="auto"/>
                <w:kern w:val="0"/>
                <w:szCs w:val="21"/>
                <w:highlight w:val="none"/>
                <w:rPrChange w:id="22103" w:author="温志强" w:date="2018-01-25T21:44:03Z">
                  <w:rPr>
                    <w:del w:id="22104" w:author="温志强" w:date="2018-03-24T16:27:46Z"/>
                    <w:rFonts w:ascii="宋体" w:hAnsi="宋体" w:cs="宋体"/>
                    <w:color w:val="000000"/>
                    <w:kern w:val="0"/>
                    <w:szCs w:val="21"/>
                  </w:rPr>
                </w:rPrChange>
              </w:rPr>
              <w:pPrChange w:id="22101" w:author="温志强" w:date="2018-01-25T21:13:01Z">
                <w:pPr>
                  <w:widowControl/>
                  <w:jc w:val="center"/>
                </w:pPr>
              </w:pPrChange>
            </w:pPr>
            <w:del w:id="22105" w:author="温志强" w:date="2018-03-24T16:27:46Z">
              <w:r>
                <w:rPr>
                  <w:rFonts w:hint="eastAsia" w:ascii="宋体" w:hAnsi="宋体" w:cs="宋体"/>
                  <w:color w:val="auto"/>
                  <w:kern w:val="0"/>
                  <w:szCs w:val="21"/>
                  <w:highlight w:val="none"/>
                  <w:rPrChange w:id="22106" w:author="温志强" w:date="2018-01-25T21:44:03Z">
                    <w:rPr>
                      <w:rFonts w:hint="eastAsia" w:ascii="宋体" w:hAnsi="宋体" w:cs="宋体"/>
                      <w:color w:val="000000"/>
                      <w:kern w:val="0"/>
                      <w:szCs w:val="21"/>
                    </w:rPr>
                  </w:rPrChange>
                </w:rPr>
                <w:delText>专业</w:delText>
              </w:r>
            </w:del>
          </w:p>
        </w:tc>
        <w:tc>
          <w:tcPr>
            <w:tcW w:w="3039" w:type="dxa"/>
            <w:tcBorders>
              <w:top w:val="single" w:color="auto" w:sz="4" w:space="0"/>
              <w:left w:val="nil"/>
              <w:bottom w:val="single" w:color="auto" w:sz="4" w:space="0"/>
              <w:right w:val="single" w:color="auto" w:sz="4" w:space="0"/>
            </w:tcBorders>
            <w:vAlign w:val="center"/>
          </w:tcPr>
          <w:p>
            <w:pPr>
              <w:widowControl w:val="0"/>
              <w:ind w:firstLine="105" w:firstLineChars="50"/>
              <w:jc w:val="both"/>
              <w:rPr>
                <w:del w:id="22108" w:author="温志强" w:date="2018-03-24T16:27:46Z"/>
                <w:rFonts w:ascii="宋体" w:hAnsi="宋体" w:cs="宋体"/>
                <w:b/>
                <w:color w:val="auto"/>
                <w:kern w:val="0"/>
                <w:szCs w:val="21"/>
                <w:highlight w:val="none"/>
                <w:rPrChange w:id="22109" w:author="温志强" w:date="2018-01-25T21:44:03Z">
                  <w:rPr>
                    <w:del w:id="22110" w:author="温志强" w:date="2018-03-24T16:27:46Z"/>
                    <w:rFonts w:ascii="宋体" w:hAnsi="宋体" w:cs="宋体"/>
                    <w:b/>
                    <w:color w:val="000000"/>
                    <w:kern w:val="0"/>
                    <w:szCs w:val="21"/>
                  </w:rPr>
                </w:rPrChange>
              </w:rPr>
              <w:pPrChange w:id="22107" w:author="温志强" w:date="2018-01-25T21:13:01Z">
                <w:pPr>
                  <w:widowControl/>
                  <w:jc w:val="left"/>
                </w:pPr>
              </w:pPrChange>
            </w:pPr>
          </w:p>
        </w:tc>
      </w:tr>
      <w:tr>
        <w:tblPrEx>
          <w:tblLayout w:type="fixed"/>
          <w:tblCellMar>
            <w:top w:w="0" w:type="dxa"/>
            <w:left w:w="108" w:type="dxa"/>
            <w:bottom w:w="0" w:type="dxa"/>
            <w:right w:w="108" w:type="dxa"/>
          </w:tblCellMar>
        </w:tblPrEx>
        <w:trPr>
          <w:trHeight w:val="851" w:hRule="atLeast"/>
          <w:del w:id="22111" w:author="温志强" w:date="2018-03-24T16:27:46Z"/>
        </w:trPr>
        <w:tc>
          <w:tcPr>
            <w:tcW w:w="1696" w:type="dxa"/>
            <w:tcBorders>
              <w:top w:val="nil"/>
              <w:left w:val="single" w:color="auto" w:sz="4" w:space="0"/>
              <w:bottom w:val="single" w:color="auto" w:sz="4" w:space="0"/>
              <w:right w:val="single" w:color="auto" w:sz="4" w:space="0"/>
            </w:tcBorders>
            <w:vAlign w:val="center"/>
          </w:tcPr>
          <w:p>
            <w:pPr>
              <w:widowControl w:val="0"/>
              <w:ind w:firstLine="105" w:firstLineChars="50"/>
              <w:jc w:val="both"/>
              <w:rPr>
                <w:del w:id="22113" w:author="温志强" w:date="2018-03-24T16:27:46Z"/>
                <w:rFonts w:ascii="宋体" w:hAnsi="宋体" w:cs="宋体"/>
                <w:color w:val="auto"/>
                <w:kern w:val="0"/>
                <w:szCs w:val="21"/>
                <w:highlight w:val="none"/>
                <w:rPrChange w:id="22114" w:author="温志强" w:date="2018-01-25T21:44:03Z">
                  <w:rPr>
                    <w:del w:id="22115" w:author="温志强" w:date="2018-03-24T16:27:46Z"/>
                    <w:rFonts w:ascii="宋体" w:hAnsi="宋体" w:cs="宋体"/>
                    <w:kern w:val="0"/>
                    <w:szCs w:val="21"/>
                  </w:rPr>
                </w:rPrChange>
              </w:rPr>
              <w:pPrChange w:id="22112" w:author="温志强" w:date="2018-01-25T21:13:01Z">
                <w:pPr>
                  <w:widowControl/>
                  <w:jc w:val="center"/>
                </w:pPr>
              </w:pPrChange>
            </w:pPr>
            <w:del w:id="22116" w:author="温志强" w:date="2018-03-24T16:27:46Z">
              <w:r>
                <w:rPr>
                  <w:rFonts w:hint="eastAsia" w:ascii="宋体" w:hAnsi="宋体" w:cs="宋体"/>
                  <w:color w:val="auto"/>
                  <w:kern w:val="0"/>
                  <w:szCs w:val="21"/>
                  <w:highlight w:val="none"/>
                  <w:rPrChange w:id="22117" w:author="温志强" w:date="2018-01-25T21:44:03Z">
                    <w:rPr>
                      <w:rFonts w:hint="eastAsia" w:ascii="宋体" w:hAnsi="宋体" w:cs="宋体"/>
                      <w:kern w:val="0"/>
                      <w:szCs w:val="21"/>
                    </w:rPr>
                  </w:rPrChange>
                </w:rPr>
                <w:delText>承包单位</w:delText>
              </w:r>
            </w:del>
          </w:p>
        </w:tc>
        <w:tc>
          <w:tcPr>
            <w:tcW w:w="3975" w:type="dxa"/>
            <w:tcBorders>
              <w:top w:val="single" w:color="auto" w:sz="4" w:space="0"/>
              <w:left w:val="nil"/>
              <w:bottom w:val="single" w:color="auto" w:sz="4" w:space="0"/>
              <w:right w:val="single" w:color="auto" w:sz="4" w:space="0"/>
            </w:tcBorders>
            <w:vAlign w:val="center"/>
          </w:tcPr>
          <w:p>
            <w:pPr>
              <w:widowControl w:val="0"/>
              <w:ind w:firstLine="105" w:firstLineChars="50"/>
              <w:jc w:val="both"/>
              <w:rPr>
                <w:del w:id="22119" w:author="温志强" w:date="2018-03-24T16:27:46Z"/>
                <w:rFonts w:ascii="宋体" w:hAnsi="宋体" w:cs="宋体"/>
                <w:b/>
                <w:color w:val="auto"/>
                <w:kern w:val="0"/>
                <w:szCs w:val="21"/>
                <w:highlight w:val="none"/>
                <w:rPrChange w:id="22120" w:author="温志强" w:date="2018-01-25T21:44:03Z">
                  <w:rPr>
                    <w:del w:id="22121" w:author="温志强" w:date="2018-03-24T16:27:46Z"/>
                    <w:rFonts w:ascii="宋体" w:hAnsi="宋体" w:cs="宋体"/>
                    <w:b/>
                    <w:color w:val="000000"/>
                    <w:kern w:val="0"/>
                    <w:szCs w:val="21"/>
                  </w:rPr>
                </w:rPrChange>
              </w:rPr>
              <w:pPrChange w:id="22118" w:author="温志强" w:date="2018-01-25T21:13:01Z">
                <w:pPr>
                  <w:widowControl/>
                  <w:jc w:val="left"/>
                </w:pPr>
              </w:pPrChange>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ind w:firstLine="105" w:firstLineChars="50"/>
              <w:jc w:val="both"/>
              <w:rPr>
                <w:del w:id="22123" w:author="温志强" w:date="2018-03-24T16:27:46Z"/>
                <w:rFonts w:ascii="宋体" w:hAnsi="宋体" w:cs="宋体"/>
                <w:color w:val="auto"/>
                <w:kern w:val="0"/>
                <w:szCs w:val="21"/>
                <w:highlight w:val="none"/>
                <w:rPrChange w:id="22124" w:author="温志强" w:date="2018-01-25T21:44:03Z">
                  <w:rPr>
                    <w:del w:id="22125" w:author="温志强" w:date="2018-03-24T16:27:46Z"/>
                    <w:rFonts w:ascii="宋体" w:hAnsi="宋体" w:cs="宋体"/>
                    <w:color w:val="000000"/>
                    <w:kern w:val="0"/>
                    <w:szCs w:val="21"/>
                  </w:rPr>
                </w:rPrChange>
              </w:rPr>
              <w:pPrChange w:id="22122" w:author="温志强" w:date="2018-01-25T21:13:01Z">
                <w:pPr>
                  <w:widowControl/>
                  <w:jc w:val="center"/>
                </w:pPr>
              </w:pPrChange>
            </w:pPr>
            <w:del w:id="22126" w:author="温志强" w:date="2018-03-24T16:27:46Z">
              <w:r>
                <w:rPr>
                  <w:rFonts w:hint="eastAsia" w:ascii="宋体" w:hAnsi="宋体" w:cs="宋体"/>
                  <w:color w:val="auto"/>
                  <w:kern w:val="0"/>
                  <w:szCs w:val="21"/>
                  <w:highlight w:val="none"/>
                  <w:rPrChange w:id="22127" w:author="温志强" w:date="2018-01-25T21:44:03Z">
                    <w:rPr>
                      <w:rFonts w:hint="eastAsia" w:ascii="宋体" w:hAnsi="宋体" w:cs="宋体"/>
                      <w:color w:val="000000"/>
                      <w:kern w:val="0"/>
                      <w:szCs w:val="21"/>
                    </w:rPr>
                  </w:rPrChange>
                </w:rPr>
                <w:delText>估算</w:delText>
              </w:r>
            </w:del>
          </w:p>
          <w:p>
            <w:pPr>
              <w:widowControl w:val="0"/>
              <w:ind w:firstLine="105" w:firstLineChars="50"/>
              <w:jc w:val="both"/>
              <w:rPr>
                <w:del w:id="22129" w:author="温志强" w:date="2018-03-24T16:27:46Z"/>
                <w:rFonts w:ascii="宋体" w:hAnsi="宋体" w:cs="宋体"/>
                <w:b/>
                <w:i/>
                <w:color w:val="auto"/>
                <w:kern w:val="0"/>
                <w:szCs w:val="21"/>
                <w:highlight w:val="none"/>
                <w:rPrChange w:id="22130" w:author="温志强" w:date="2018-01-25T21:44:03Z">
                  <w:rPr>
                    <w:del w:id="22131" w:author="温志强" w:date="2018-03-24T16:27:46Z"/>
                    <w:rFonts w:ascii="宋体" w:hAnsi="宋体" w:cs="宋体"/>
                    <w:b/>
                    <w:i/>
                    <w:color w:val="000000"/>
                    <w:kern w:val="0"/>
                    <w:szCs w:val="21"/>
                  </w:rPr>
                </w:rPrChange>
              </w:rPr>
              <w:pPrChange w:id="22128" w:author="温志强" w:date="2018-01-25T21:13:01Z">
                <w:pPr>
                  <w:widowControl/>
                  <w:jc w:val="center"/>
                </w:pPr>
              </w:pPrChange>
            </w:pPr>
            <w:del w:id="22132" w:author="温志强" w:date="2018-03-24T16:27:46Z">
              <w:r>
                <w:rPr>
                  <w:rFonts w:hint="eastAsia" w:ascii="宋体" w:hAnsi="宋体" w:cs="宋体"/>
                  <w:color w:val="auto"/>
                  <w:kern w:val="0"/>
                  <w:szCs w:val="21"/>
                  <w:highlight w:val="none"/>
                  <w:rPrChange w:id="22133" w:author="温志强" w:date="2018-01-25T21:44:03Z">
                    <w:rPr>
                      <w:rFonts w:hint="eastAsia" w:ascii="宋体" w:hAnsi="宋体" w:cs="宋体"/>
                      <w:color w:val="000000"/>
                      <w:kern w:val="0"/>
                      <w:szCs w:val="21"/>
                    </w:rPr>
                  </w:rPrChange>
                </w:rPr>
                <w:delText>费用</w:delText>
              </w:r>
            </w:del>
          </w:p>
        </w:tc>
        <w:tc>
          <w:tcPr>
            <w:tcW w:w="3039" w:type="dxa"/>
            <w:tcBorders>
              <w:top w:val="single" w:color="auto" w:sz="4" w:space="0"/>
              <w:left w:val="single" w:color="auto" w:sz="4" w:space="0"/>
              <w:bottom w:val="single" w:color="auto" w:sz="4" w:space="0"/>
              <w:right w:val="single" w:color="000000" w:sz="4" w:space="0"/>
            </w:tcBorders>
            <w:vAlign w:val="center"/>
          </w:tcPr>
          <w:p>
            <w:pPr>
              <w:widowControl w:val="0"/>
              <w:numPr>
                <w:ilvl w:val="-1"/>
                <w:numId w:val="0"/>
              </w:numPr>
              <w:ind w:left="0" w:firstLine="105" w:firstLineChars="50"/>
              <w:jc w:val="both"/>
              <w:rPr>
                <w:del w:id="22135" w:author="温志强" w:date="2018-03-24T16:27:46Z"/>
                <w:rFonts w:ascii="宋体" w:hAnsi="宋体" w:cs="宋体"/>
                <w:color w:val="auto"/>
                <w:kern w:val="0"/>
                <w:szCs w:val="21"/>
                <w:highlight w:val="none"/>
                <w:rPrChange w:id="22136" w:author="温志强" w:date="2018-01-25T21:44:03Z">
                  <w:rPr>
                    <w:del w:id="22137" w:author="温志强" w:date="2018-03-24T16:27:46Z"/>
                    <w:rFonts w:ascii="宋体" w:hAnsi="宋体" w:cs="宋体"/>
                    <w:color w:val="000000"/>
                    <w:kern w:val="0"/>
                    <w:szCs w:val="21"/>
                  </w:rPr>
                </w:rPrChange>
              </w:rPr>
              <w:pPrChange w:id="22134" w:author="温志强" w:date="2018-01-25T21:13:01Z">
                <w:pPr>
                  <w:widowControl/>
                  <w:numPr>
                    <w:ilvl w:val="0"/>
                    <w:numId w:val="20"/>
                  </w:numPr>
                  <w:jc w:val="left"/>
                </w:pPr>
              </w:pPrChange>
            </w:pPr>
            <w:del w:id="22138" w:author="温志强" w:date="2018-03-24T16:27:46Z">
              <w:r>
                <w:rPr>
                  <w:rFonts w:hint="eastAsia" w:ascii="宋体" w:hAnsi="宋体" w:cs="宋体"/>
                  <w:color w:val="auto"/>
                  <w:kern w:val="0"/>
                  <w:szCs w:val="21"/>
                  <w:highlight w:val="none"/>
                  <w:rPrChange w:id="22139" w:author="温志强" w:date="2018-01-25T21:44:03Z">
                    <w:rPr>
                      <w:rFonts w:hint="eastAsia" w:ascii="宋体" w:hAnsi="宋体" w:cs="宋体"/>
                      <w:color w:val="000000"/>
                      <w:kern w:val="0"/>
                      <w:szCs w:val="21"/>
                    </w:rPr>
                  </w:rPrChange>
                </w:rPr>
                <w:delText>5万元以内；</w:delText>
              </w:r>
            </w:del>
          </w:p>
          <w:p>
            <w:pPr>
              <w:widowControl w:val="0"/>
              <w:numPr>
                <w:ilvl w:val="-1"/>
                <w:numId w:val="0"/>
              </w:numPr>
              <w:ind w:left="0" w:firstLine="105" w:firstLineChars="50"/>
              <w:jc w:val="both"/>
              <w:rPr>
                <w:del w:id="22141" w:author="温志强" w:date="2018-03-24T16:27:46Z"/>
                <w:rFonts w:ascii="宋体" w:hAnsi="宋体" w:cs="宋体"/>
                <w:b/>
                <w:color w:val="auto"/>
                <w:kern w:val="0"/>
                <w:szCs w:val="21"/>
                <w:highlight w:val="none"/>
                <w:rPrChange w:id="22142" w:author="温志强" w:date="2018-01-25T21:44:03Z">
                  <w:rPr>
                    <w:del w:id="22143" w:author="温志强" w:date="2018-03-24T16:27:46Z"/>
                    <w:rFonts w:ascii="宋体" w:hAnsi="宋体" w:cs="宋体"/>
                    <w:b/>
                    <w:color w:val="000000"/>
                    <w:kern w:val="0"/>
                    <w:szCs w:val="21"/>
                  </w:rPr>
                </w:rPrChange>
              </w:rPr>
              <w:pPrChange w:id="22140" w:author="温志强" w:date="2018-01-25T21:13:01Z">
                <w:pPr>
                  <w:widowControl/>
                  <w:numPr>
                    <w:ilvl w:val="0"/>
                    <w:numId w:val="20"/>
                  </w:numPr>
                  <w:jc w:val="left"/>
                </w:pPr>
              </w:pPrChange>
            </w:pPr>
            <w:del w:id="22144" w:author="温志强" w:date="2018-03-24T16:27:46Z">
              <w:r>
                <w:rPr>
                  <w:rFonts w:hint="eastAsia" w:ascii="宋体" w:hAnsi="宋体" w:cs="宋体"/>
                  <w:color w:val="auto"/>
                  <w:kern w:val="0"/>
                  <w:szCs w:val="21"/>
                  <w:highlight w:val="none"/>
                  <w:lang w:val="en-US" w:eastAsia="zh-CN"/>
                  <w:rPrChange w:id="22145" w:author="温志强" w:date="2018-01-25T21:44:03Z">
                    <w:rPr>
                      <w:rFonts w:hint="eastAsia" w:ascii="宋体" w:hAnsi="宋体" w:cs="宋体"/>
                      <w:color w:val="000000"/>
                      <w:kern w:val="0"/>
                      <w:szCs w:val="21"/>
                      <w:lang w:val="en-US" w:eastAsia="zh-CN"/>
                    </w:rPr>
                  </w:rPrChange>
                </w:rPr>
                <w:delText>5</w:delText>
              </w:r>
            </w:del>
            <w:del w:id="22146" w:author="温志强" w:date="2018-03-24T16:27:46Z">
              <w:r>
                <w:rPr>
                  <w:rFonts w:hint="eastAsia" w:ascii="宋体" w:hAnsi="宋体" w:cs="宋体"/>
                  <w:color w:val="auto"/>
                  <w:kern w:val="0"/>
                  <w:szCs w:val="21"/>
                  <w:highlight w:val="none"/>
                  <w:rPrChange w:id="22147" w:author="温志强" w:date="2018-01-25T21:44:03Z">
                    <w:rPr>
                      <w:rFonts w:hint="eastAsia" w:ascii="宋体" w:hAnsi="宋体" w:cs="宋体"/>
                      <w:color w:val="000000"/>
                      <w:kern w:val="0"/>
                      <w:szCs w:val="21"/>
                    </w:rPr>
                  </w:rPrChange>
                </w:rPr>
                <w:delText>万元</w:delText>
              </w:r>
            </w:del>
            <w:del w:id="22148" w:author="温志强" w:date="2018-03-24T16:27:46Z">
              <w:r>
                <w:rPr>
                  <w:rFonts w:hint="eastAsia" w:ascii="宋体" w:hAnsi="宋体" w:cs="宋体"/>
                  <w:color w:val="auto"/>
                  <w:kern w:val="0"/>
                  <w:szCs w:val="21"/>
                  <w:highlight w:val="none"/>
                  <w:lang w:eastAsia="zh-CN"/>
                  <w:rPrChange w:id="22149" w:author="温志强" w:date="2018-01-25T21:44:03Z">
                    <w:rPr>
                      <w:rFonts w:hint="eastAsia" w:ascii="宋体" w:hAnsi="宋体" w:cs="宋体"/>
                      <w:color w:val="000000"/>
                      <w:kern w:val="0"/>
                      <w:szCs w:val="21"/>
                      <w:lang w:eastAsia="zh-CN"/>
                    </w:rPr>
                  </w:rPrChange>
                </w:rPr>
                <w:delText>及</w:delText>
              </w:r>
            </w:del>
            <w:del w:id="22150" w:author="温志强" w:date="2018-03-24T16:27:46Z">
              <w:r>
                <w:rPr>
                  <w:rFonts w:hint="eastAsia" w:ascii="宋体" w:hAnsi="宋体" w:cs="宋体"/>
                  <w:color w:val="auto"/>
                  <w:kern w:val="0"/>
                  <w:szCs w:val="21"/>
                  <w:highlight w:val="none"/>
                  <w:rPrChange w:id="22151" w:author="温志强" w:date="2018-01-25T21:44:03Z">
                    <w:rPr>
                      <w:rFonts w:hint="eastAsia" w:ascii="宋体" w:hAnsi="宋体" w:cs="宋体"/>
                      <w:color w:val="000000"/>
                      <w:kern w:val="0"/>
                      <w:szCs w:val="21"/>
                    </w:rPr>
                  </w:rPrChange>
                </w:rPr>
                <w:delText>以上</w:delText>
              </w:r>
            </w:del>
          </w:p>
        </w:tc>
      </w:tr>
      <w:tr>
        <w:tblPrEx>
          <w:tblLayout w:type="fixed"/>
          <w:tblCellMar>
            <w:top w:w="0" w:type="dxa"/>
            <w:left w:w="108" w:type="dxa"/>
            <w:bottom w:w="0" w:type="dxa"/>
            <w:right w:w="108" w:type="dxa"/>
          </w:tblCellMar>
        </w:tblPrEx>
        <w:trPr>
          <w:trHeight w:val="794" w:hRule="exact"/>
          <w:del w:id="22152" w:author="温志强" w:date="2018-03-24T16:27:46Z"/>
        </w:trPr>
        <w:tc>
          <w:tcPr>
            <w:tcW w:w="1696" w:type="dxa"/>
            <w:tcBorders>
              <w:top w:val="nil"/>
              <w:left w:val="single" w:color="auto" w:sz="4" w:space="0"/>
              <w:bottom w:val="single" w:color="auto" w:sz="4" w:space="0"/>
              <w:right w:val="single" w:color="auto" w:sz="4" w:space="0"/>
            </w:tcBorders>
            <w:vAlign w:val="center"/>
          </w:tcPr>
          <w:p>
            <w:pPr>
              <w:ind w:firstLine="105" w:firstLineChars="50"/>
              <w:jc w:val="both"/>
              <w:rPr>
                <w:del w:id="22154" w:author="温志强" w:date="2018-03-24T16:27:46Z"/>
                <w:rFonts w:ascii="宋体" w:hAnsi="宋体" w:cs="宋体"/>
                <w:color w:val="auto"/>
                <w:kern w:val="0"/>
                <w:szCs w:val="21"/>
                <w:highlight w:val="none"/>
                <w:rPrChange w:id="22155" w:author="温志强" w:date="2018-01-25T21:44:03Z">
                  <w:rPr>
                    <w:del w:id="22156" w:author="温志强" w:date="2018-03-24T16:27:46Z"/>
                    <w:rFonts w:ascii="宋体" w:hAnsi="宋体" w:cs="宋体"/>
                    <w:kern w:val="0"/>
                    <w:szCs w:val="21"/>
                  </w:rPr>
                </w:rPrChange>
              </w:rPr>
              <w:pPrChange w:id="22153" w:author="温志强" w:date="2018-01-25T21:13:01Z">
                <w:pPr>
                  <w:jc w:val="center"/>
                </w:pPr>
              </w:pPrChange>
            </w:pPr>
            <w:del w:id="22157" w:author="温志强" w:date="2018-03-24T16:27:46Z">
              <w:r>
                <w:rPr>
                  <w:rFonts w:hint="eastAsia" w:ascii="宋体" w:hAnsi="宋体" w:cs="宋体"/>
                  <w:color w:val="auto"/>
                  <w:kern w:val="0"/>
                  <w:szCs w:val="21"/>
                  <w:highlight w:val="none"/>
                  <w:rPrChange w:id="22158" w:author="温志强" w:date="2018-01-25T21:44:03Z">
                    <w:rPr>
                      <w:rFonts w:hint="eastAsia" w:ascii="宋体" w:hAnsi="宋体" w:cs="宋体"/>
                      <w:kern w:val="0"/>
                      <w:szCs w:val="21"/>
                    </w:rPr>
                  </w:rPrChange>
                </w:rPr>
                <w:delText>签证单编号</w:delText>
              </w:r>
            </w:del>
          </w:p>
        </w:tc>
        <w:tc>
          <w:tcPr>
            <w:tcW w:w="3975" w:type="dxa"/>
            <w:tcBorders>
              <w:top w:val="single" w:color="auto" w:sz="4" w:space="0"/>
              <w:left w:val="nil"/>
              <w:bottom w:val="single" w:color="auto" w:sz="4" w:space="0"/>
              <w:right w:val="single" w:color="auto" w:sz="4" w:space="0"/>
            </w:tcBorders>
            <w:vAlign w:val="center"/>
          </w:tcPr>
          <w:p>
            <w:pPr>
              <w:widowControl w:val="0"/>
              <w:ind w:firstLine="105" w:firstLineChars="50"/>
              <w:jc w:val="both"/>
              <w:rPr>
                <w:del w:id="22160" w:author="温志强" w:date="2018-03-24T16:27:46Z"/>
                <w:rFonts w:ascii="宋体" w:hAnsi="宋体" w:cs="宋体"/>
                <w:color w:val="auto"/>
                <w:kern w:val="0"/>
                <w:szCs w:val="21"/>
                <w:highlight w:val="none"/>
                <w:rPrChange w:id="22161" w:author="温志强" w:date="2018-01-25T21:44:03Z">
                  <w:rPr>
                    <w:del w:id="22162" w:author="温志强" w:date="2018-03-24T16:27:46Z"/>
                    <w:rFonts w:ascii="宋体" w:hAnsi="宋体" w:cs="宋体"/>
                    <w:color w:val="000000"/>
                    <w:kern w:val="0"/>
                    <w:szCs w:val="21"/>
                  </w:rPr>
                </w:rPrChange>
              </w:rPr>
              <w:pPrChange w:id="22159" w:author="温志强" w:date="2018-01-25T21:13:01Z">
                <w:pPr>
                  <w:widowControl/>
                  <w:jc w:val="left"/>
                </w:pPr>
              </w:pPrChange>
            </w:pPr>
          </w:p>
          <w:p>
            <w:pPr>
              <w:widowControl w:val="0"/>
              <w:spacing w:line="240" w:lineRule="auto"/>
              <w:ind w:firstLine="105" w:firstLineChars="50"/>
              <w:jc w:val="both"/>
              <w:rPr>
                <w:del w:id="22164" w:author="温志强" w:date="2018-03-24T16:27:46Z"/>
                <w:rFonts w:ascii="宋体" w:hAnsi="宋体" w:cs="宋体"/>
                <w:color w:val="auto"/>
                <w:kern w:val="0"/>
                <w:szCs w:val="21"/>
                <w:highlight w:val="none"/>
                <w:rPrChange w:id="22165" w:author="温志强" w:date="2018-01-25T21:44:03Z">
                  <w:rPr>
                    <w:del w:id="22166" w:author="温志强" w:date="2018-03-24T16:27:46Z"/>
                    <w:rFonts w:ascii="宋体" w:hAnsi="宋体" w:cs="宋体"/>
                    <w:color w:val="000000"/>
                    <w:kern w:val="0"/>
                    <w:szCs w:val="21"/>
                  </w:rPr>
                </w:rPrChange>
              </w:rPr>
              <w:pPrChange w:id="22163" w:author="温志强" w:date="2018-01-25T21:13:01Z">
                <w:pPr>
                  <w:widowControl/>
                  <w:spacing w:line="360" w:lineRule="auto"/>
                  <w:ind w:firstLine="3465" w:firstLineChars="1650"/>
                  <w:jc w:val="left"/>
                </w:pPr>
              </w:pPrChange>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ind w:firstLine="105" w:firstLineChars="50"/>
              <w:jc w:val="both"/>
              <w:rPr>
                <w:del w:id="22168" w:author="温志强" w:date="2018-03-24T16:27:46Z"/>
                <w:rFonts w:ascii="宋体" w:hAnsi="宋体" w:cs="宋体"/>
                <w:color w:val="auto"/>
                <w:kern w:val="0"/>
                <w:szCs w:val="21"/>
                <w:highlight w:val="none"/>
                <w:rPrChange w:id="22169" w:author="温志强" w:date="2018-01-25T21:44:03Z">
                  <w:rPr>
                    <w:del w:id="22170" w:author="温志强" w:date="2018-03-24T16:27:46Z"/>
                    <w:rFonts w:ascii="宋体" w:hAnsi="宋体" w:cs="宋体"/>
                    <w:color w:val="000000"/>
                    <w:kern w:val="0"/>
                    <w:szCs w:val="21"/>
                  </w:rPr>
                </w:rPrChange>
              </w:rPr>
              <w:pPrChange w:id="22167" w:author="温志强" w:date="2018-01-25T21:13:01Z">
                <w:pPr>
                  <w:widowControl/>
                  <w:jc w:val="center"/>
                </w:pPr>
              </w:pPrChange>
            </w:pPr>
            <w:del w:id="22171" w:author="温志强" w:date="2018-03-24T16:27:46Z">
              <w:r>
                <w:rPr>
                  <w:rFonts w:hint="eastAsia" w:ascii="宋体" w:hAnsi="宋体" w:cs="宋体"/>
                  <w:color w:val="auto"/>
                  <w:kern w:val="0"/>
                  <w:szCs w:val="21"/>
                  <w:highlight w:val="none"/>
                  <w:rPrChange w:id="22172" w:author="温志强" w:date="2018-01-25T21:44:03Z">
                    <w:rPr>
                      <w:rFonts w:hint="eastAsia" w:ascii="宋体" w:hAnsi="宋体" w:cs="宋体"/>
                      <w:kern w:val="0"/>
                      <w:szCs w:val="21"/>
                    </w:rPr>
                  </w:rPrChange>
                </w:rPr>
                <w:delText>对应签证申请表号</w:delText>
              </w:r>
            </w:del>
          </w:p>
        </w:tc>
        <w:tc>
          <w:tcPr>
            <w:tcW w:w="3039" w:type="dxa"/>
            <w:tcBorders>
              <w:top w:val="single" w:color="auto" w:sz="4" w:space="0"/>
              <w:left w:val="single" w:color="auto" w:sz="4" w:space="0"/>
              <w:bottom w:val="single" w:color="auto" w:sz="4" w:space="0"/>
              <w:right w:val="single" w:color="000000" w:sz="4" w:space="0"/>
            </w:tcBorders>
            <w:vAlign w:val="center"/>
          </w:tcPr>
          <w:p>
            <w:pPr>
              <w:widowControl w:val="0"/>
              <w:ind w:firstLine="105" w:firstLineChars="50"/>
              <w:jc w:val="both"/>
              <w:rPr>
                <w:del w:id="22174" w:author="温志强" w:date="2018-03-24T16:27:46Z"/>
                <w:rFonts w:ascii="宋体" w:hAnsi="宋体" w:cs="宋体"/>
                <w:color w:val="auto"/>
                <w:kern w:val="0"/>
                <w:szCs w:val="21"/>
                <w:highlight w:val="none"/>
                <w:rPrChange w:id="22175" w:author="温志强" w:date="2018-01-25T21:44:03Z">
                  <w:rPr>
                    <w:del w:id="22176" w:author="温志强" w:date="2018-03-24T16:27:46Z"/>
                    <w:rFonts w:ascii="宋体" w:hAnsi="宋体" w:cs="宋体"/>
                    <w:color w:val="000000"/>
                    <w:kern w:val="0"/>
                    <w:szCs w:val="21"/>
                  </w:rPr>
                </w:rPrChange>
              </w:rPr>
              <w:pPrChange w:id="22173" w:author="温志强" w:date="2018-01-25T21:13:01Z">
                <w:pPr>
                  <w:widowControl/>
                  <w:jc w:val="left"/>
                </w:pPr>
              </w:pPrChange>
            </w:pPr>
          </w:p>
          <w:p>
            <w:pPr>
              <w:widowControl w:val="0"/>
              <w:spacing w:line="240" w:lineRule="auto"/>
              <w:ind w:firstLine="105" w:firstLineChars="50"/>
              <w:jc w:val="both"/>
              <w:rPr>
                <w:del w:id="22178" w:author="温志强" w:date="2018-03-24T16:27:46Z"/>
                <w:rFonts w:ascii="宋体" w:hAnsi="宋体" w:cs="宋体"/>
                <w:color w:val="auto"/>
                <w:kern w:val="0"/>
                <w:szCs w:val="21"/>
                <w:highlight w:val="none"/>
                <w:rPrChange w:id="22179" w:author="温志强" w:date="2018-01-25T21:44:03Z">
                  <w:rPr>
                    <w:del w:id="22180" w:author="温志强" w:date="2018-03-24T16:27:46Z"/>
                    <w:rFonts w:ascii="宋体" w:hAnsi="宋体" w:cs="宋体"/>
                    <w:color w:val="000000"/>
                    <w:kern w:val="0"/>
                    <w:szCs w:val="21"/>
                  </w:rPr>
                </w:rPrChange>
              </w:rPr>
              <w:pPrChange w:id="22177" w:author="温志强" w:date="2018-01-25T21:13:01Z">
                <w:pPr>
                  <w:widowControl/>
                  <w:spacing w:line="360" w:lineRule="auto"/>
                  <w:jc w:val="left"/>
                </w:pPr>
              </w:pPrChange>
            </w:pPr>
          </w:p>
        </w:tc>
      </w:tr>
      <w:tr>
        <w:tblPrEx>
          <w:tblLayout w:type="fixed"/>
          <w:tblCellMar>
            <w:top w:w="0" w:type="dxa"/>
            <w:left w:w="108" w:type="dxa"/>
            <w:bottom w:w="0" w:type="dxa"/>
            <w:right w:w="108" w:type="dxa"/>
          </w:tblCellMar>
        </w:tblPrEx>
        <w:trPr>
          <w:trHeight w:val="3330" w:hRule="atLeast"/>
          <w:del w:id="22181" w:author="温志强" w:date="2018-03-24T16:27:46Z"/>
        </w:trPr>
        <w:tc>
          <w:tcPr>
            <w:tcW w:w="1696" w:type="dxa"/>
            <w:tcBorders>
              <w:top w:val="single" w:color="auto" w:sz="4" w:space="0"/>
              <w:left w:val="single" w:color="auto" w:sz="4" w:space="0"/>
              <w:bottom w:val="single" w:color="auto" w:sz="4" w:space="0"/>
              <w:right w:val="single" w:color="auto" w:sz="4" w:space="0"/>
            </w:tcBorders>
            <w:vAlign w:val="center"/>
          </w:tcPr>
          <w:p>
            <w:pPr>
              <w:ind w:firstLine="105" w:firstLineChars="50"/>
              <w:jc w:val="both"/>
              <w:rPr>
                <w:del w:id="22183" w:author="温志强" w:date="2018-03-24T16:27:46Z"/>
                <w:rFonts w:ascii="宋体" w:hAnsi="宋体" w:cs="宋体"/>
                <w:color w:val="auto"/>
                <w:kern w:val="0"/>
                <w:szCs w:val="21"/>
                <w:highlight w:val="none"/>
                <w:rPrChange w:id="22184" w:author="温志强" w:date="2018-01-25T21:44:03Z">
                  <w:rPr>
                    <w:del w:id="22185" w:author="温志强" w:date="2018-03-24T16:27:46Z"/>
                    <w:rFonts w:ascii="宋体" w:hAnsi="宋体" w:cs="宋体"/>
                    <w:kern w:val="0"/>
                    <w:szCs w:val="21"/>
                  </w:rPr>
                </w:rPrChange>
              </w:rPr>
              <w:pPrChange w:id="22182" w:author="温志强" w:date="2018-01-25T21:13:01Z">
                <w:pPr>
                  <w:jc w:val="center"/>
                </w:pPr>
              </w:pPrChange>
            </w:pPr>
            <w:del w:id="22186" w:author="温志强" w:date="2018-03-24T16:27:46Z">
              <w:r>
                <w:rPr>
                  <w:rFonts w:hint="eastAsia" w:ascii="宋体" w:hAnsi="宋体" w:cs="宋体"/>
                  <w:color w:val="auto"/>
                  <w:kern w:val="0"/>
                  <w:szCs w:val="21"/>
                  <w:highlight w:val="none"/>
                  <w:rPrChange w:id="22187" w:author="温志强" w:date="2018-01-25T21:44:03Z">
                    <w:rPr>
                      <w:rFonts w:hint="eastAsia" w:ascii="宋体" w:hAnsi="宋体" w:cs="宋体"/>
                      <w:kern w:val="0"/>
                      <w:szCs w:val="21"/>
                    </w:rPr>
                  </w:rPrChange>
                </w:rPr>
                <w:delText>签证内容</w:delText>
              </w:r>
            </w:del>
          </w:p>
        </w:tc>
        <w:tc>
          <w:tcPr>
            <w:tcW w:w="8148" w:type="dxa"/>
            <w:gridSpan w:val="3"/>
            <w:tcBorders>
              <w:top w:val="single" w:color="auto" w:sz="4" w:space="0"/>
              <w:left w:val="nil"/>
              <w:bottom w:val="single" w:color="auto" w:sz="4" w:space="0"/>
              <w:right w:val="single" w:color="000000" w:sz="4" w:space="0"/>
            </w:tcBorders>
            <w:vAlign w:val="center"/>
          </w:tcPr>
          <w:p>
            <w:pPr>
              <w:widowControl w:val="0"/>
              <w:spacing w:line="240" w:lineRule="auto"/>
              <w:ind w:leftChars="0" w:firstLine="105" w:firstLineChars="50"/>
              <w:jc w:val="both"/>
              <w:rPr>
                <w:del w:id="22189" w:author="温志强" w:date="2018-03-24T16:27:46Z"/>
                <w:rFonts w:ascii="宋体" w:hAnsi="宋体" w:cs="宋体"/>
                <w:color w:val="auto"/>
                <w:kern w:val="0"/>
                <w:szCs w:val="21"/>
                <w:highlight w:val="none"/>
                <w:rPrChange w:id="22190" w:author="温志强" w:date="2018-01-25T21:44:03Z">
                  <w:rPr>
                    <w:del w:id="22191" w:author="温志强" w:date="2018-03-24T16:27:46Z"/>
                    <w:rFonts w:ascii="宋体" w:hAnsi="宋体" w:cs="宋体"/>
                    <w:color w:val="000000"/>
                    <w:kern w:val="0"/>
                    <w:szCs w:val="21"/>
                  </w:rPr>
                </w:rPrChange>
              </w:rPr>
              <w:pPrChange w:id="22188" w:author="温志强" w:date="2018-01-25T21:13:01Z">
                <w:pPr>
                  <w:widowControl/>
                  <w:spacing w:line="440" w:lineRule="exact"/>
                  <w:ind w:leftChars="-1" w:hanging="2" w:hangingChars="1"/>
                  <w:jc w:val="left"/>
                </w:pPr>
              </w:pPrChange>
            </w:pPr>
            <w:del w:id="22192" w:author="温志强" w:date="2018-03-24T16:27:46Z">
              <w:r>
                <w:rPr>
                  <w:rFonts w:hint="eastAsia" w:ascii="宋体" w:hAnsi="宋体" w:cs="宋体"/>
                  <w:color w:val="auto"/>
                  <w:kern w:val="0"/>
                  <w:szCs w:val="21"/>
                  <w:highlight w:val="none"/>
                  <w:rPrChange w:id="22193" w:author="温志强" w:date="2018-01-25T21:44:03Z">
                    <w:rPr>
                      <w:rFonts w:hint="eastAsia" w:ascii="宋体" w:hAnsi="宋体" w:cs="宋体"/>
                      <w:kern w:val="0"/>
                      <w:szCs w:val="21"/>
                    </w:rPr>
                  </w:rPrChange>
                </w:rPr>
                <w:delText>签证内容：</w:delText>
              </w:r>
            </w:del>
          </w:p>
          <w:p>
            <w:pPr>
              <w:widowControl w:val="0"/>
              <w:spacing w:line="240" w:lineRule="auto"/>
              <w:ind w:firstLine="105" w:firstLineChars="50"/>
              <w:jc w:val="both"/>
              <w:rPr>
                <w:del w:id="22195" w:author="温志强" w:date="2018-03-24T16:27:46Z"/>
                <w:rFonts w:ascii="宋体" w:hAnsi="宋体" w:cs="宋体"/>
                <w:color w:val="auto"/>
                <w:kern w:val="0"/>
                <w:szCs w:val="21"/>
                <w:highlight w:val="none"/>
                <w:rPrChange w:id="22196" w:author="温志强" w:date="2018-01-25T21:44:03Z">
                  <w:rPr>
                    <w:del w:id="22197" w:author="温志强" w:date="2018-03-24T16:27:46Z"/>
                    <w:rFonts w:ascii="宋体" w:hAnsi="宋体" w:cs="宋体"/>
                    <w:color w:val="000000"/>
                    <w:kern w:val="0"/>
                    <w:szCs w:val="21"/>
                  </w:rPr>
                </w:rPrChange>
              </w:rPr>
              <w:pPrChange w:id="22194" w:author="温志强" w:date="2018-01-25T21:13:01Z">
                <w:pPr>
                  <w:widowControl/>
                  <w:spacing w:line="440" w:lineRule="exact"/>
                  <w:ind w:firstLine="555"/>
                  <w:jc w:val="left"/>
                </w:pPr>
              </w:pPrChange>
            </w:pPr>
          </w:p>
          <w:p>
            <w:pPr>
              <w:widowControl w:val="0"/>
              <w:spacing w:line="240" w:lineRule="auto"/>
              <w:ind w:firstLine="105" w:firstLineChars="50"/>
              <w:jc w:val="both"/>
              <w:rPr>
                <w:del w:id="22199" w:author="温志强" w:date="2018-03-24T16:27:46Z"/>
                <w:rFonts w:ascii="宋体" w:hAnsi="宋体" w:cs="宋体"/>
                <w:color w:val="auto"/>
                <w:kern w:val="0"/>
                <w:szCs w:val="21"/>
                <w:highlight w:val="none"/>
                <w:rPrChange w:id="22200" w:author="温志强" w:date="2018-01-25T21:44:03Z">
                  <w:rPr>
                    <w:del w:id="22201" w:author="温志强" w:date="2018-03-24T16:27:46Z"/>
                    <w:rFonts w:ascii="宋体" w:hAnsi="宋体" w:cs="宋体"/>
                    <w:color w:val="000000"/>
                    <w:kern w:val="0"/>
                    <w:szCs w:val="21"/>
                  </w:rPr>
                </w:rPrChange>
              </w:rPr>
              <w:pPrChange w:id="22198" w:author="温志强" w:date="2018-01-25T21:13:01Z">
                <w:pPr>
                  <w:widowControl/>
                  <w:spacing w:line="440" w:lineRule="exact"/>
                  <w:jc w:val="left"/>
                </w:pPr>
              </w:pPrChange>
            </w:pPr>
          </w:p>
          <w:p>
            <w:pPr>
              <w:widowControl w:val="0"/>
              <w:spacing w:line="240" w:lineRule="auto"/>
              <w:ind w:left="0" w:firstLine="105" w:firstLineChars="50"/>
              <w:jc w:val="both"/>
              <w:rPr>
                <w:del w:id="22203" w:author="温志强" w:date="2018-03-24T16:27:46Z"/>
                <w:rFonts w:ascii="宋体" w:hAnsi="宋体" w:cs="宋体"/>
                <w:color w:val="auto"/>
                <w:kern w:val="0"/>
                <w:szCs w:val="21"/>
                <w:highlight w:val="none"/>
                <w:rPrChange w:id="22204" w:author="温志强" w:date="2018-01-25T21:44:03Z">
                  <w:rPr>
                    <w:del w:id="22205" w:author="温志强" w:date="2018-03-24T16:27:46Z"/>
                    <w:rFonts w:ascii="宋体" w:hAnsi="宋体" w:cs="宋体"/>
                    <w:color w:val="000000"/>
                    <w:kern w:val="0"/>
                    <w:szCs w:val="21"/>
                  </w:rPr>
                </w:rPrChange>
              </w:rPr>
              <w:pPrChange w:id="22202" w:author="温志强" w:date="2018-01-25T21:13:01Z">
                <w:pPr>
                  <w:widowControl/>
                  <w:spacing w:line="440" w:lineRule="exact"/>
                  <w:ind w:left="555"/>
                  <w:jc w:val="left"/>
                </w:pPr>
              </w:pPrChange>
            </w:pPr>
            <w:del w:id="22206" w:author="温志强" w:date="2018-03-24T16:27:46Z">
              <w:r>
                <w:rPr>
                  <w:rFonts w:hint="eastAsia" w:ascii="宋体" w:hAnsi="宋体" w:cs="宋体"/>
                  <w:color w:val="auto"/>
                  <w:kern w:val="0"/>
                  <w:szCs w:val="21"/>
                  <w:highlight w:val="none"/>
                  <w:rPrChange w:id="22207" w:author="温志强" w:date="2018-01-25T21:44:03Z">
                    <w:rPr>
                      <w:rFonts w:hint="eastAsia" w:ascii="宋体" w:hAnsi="宋体" w:cs="宋体"/>
                      <w:color w:val="000000"/>
                      <w:kern w:val="0"/>
                      <w:szCs w:val="21"/>
                    </w:rPr>
                  </w:rPrChange>
                </w:rPr>
                <w:delText>附件：□影像资料 □图纸 □工程量计算书 □工程预算书</w:delText>
              </w:r>
            </w:del>
            <w:del w:id="22208" w:author="温志强" w:date="2018-03-24T16:27:46Z">
              <w:r>
                <w:rPr>
                  <w:rFonts w:hint="eastAsia" w:ascii="宋体" w:hAnsi="宋体" w:cs="宋体"/>
                  <w:color w:val="auto"/>
                  <w:kern w:val="0"/>
                  <w:szCs w:val="21"/>
                  <w:highlight w:val="none"/>
                  <w:lang w:val="en-US" w:eastAsia="zh-CN"/>
                  <w:rPrChange w:id="22209" w:author="温志强" w:date="2018-01-25T21:44:03Z">
                    <w:rPr>
                      <w:rFonts w:hint="eastAsia" w:ascii="宋体" w:hAnsi="宋体" w:cs="宋体"/>
                      <w:color w:val="000000"/>
                      <w:kern w:val="0"/>
                      <w:szCs w:val="21"/>
                      <w:lang w:val="en-US" w:eastAsia="zh-CN"/>
                    </w:rPr>
                  </w:rPrChange>
                </w:rPr>
                <w:delText xml:space="preserve"> </w:delText>
              </w:r>
            </w:del>
            <w:del w:id="22210" w:author="温志强" w:date="2018-03-24T16:27:46Z">
              <w:r>
                <w:rPr>
                  <w:rFonts w:hint="eastAsia" w:ascii="宋体" w:hAnsi="宋体" w:cs="宋体"/>
                  <w:color w:val="auto"/>
                  <w:kern w:val="0"/>
                  <w:szCs w:val="21"/>
                  <w:highlight w:val="none"/>
                  <w:rPrChange w:id="22211" w:author="温志强" w:date="2018-01-25T21:44:03Z">
                    <w:rPr>
                      <w:rFonts w:hint="eastAsia" w:ascii="宋体" w:hAnsi="宋体" w:cs="宋体"/>
                      <w:color w:val="000000"/>
                      <w:kern w:val="0"/>
                      <w:szCs w:val="21"/>
                    </w:rPr>
                  </w:rPrChange>
                </w:rPr>
                <w:delText>□</w:delText>
              </w:r>
            </w:del>
            <w:del w:id="22212" w:author="温志强" w:date="2018-03-24T16:27:46Z">
              <w:r>
                <w:rPr>
                  <w:rFonts w:hint="eastAsia" w:ascii="宋体" w:hAnsi="宋体" w:cs="宋体"/>
                  <w:color w:val="auto"/>
                  <w:kern w:val="0"/>
                  <w:szCs w:val="21"/>
                  <w:highlight w:val="none"/>
                  <w:lang w:val="en-US" w:eastAsia="zh-CN"/>
                  <w:rPrChange w:id="22213" w:author="温志强" w:date="2018-01-25T21:44:03Z">
                    <w:rPr>
                      <w:rFonts w:hint="eastAsia" w:ascii="宋体" w:hAnsi="宋体" w:cs="宋体"/>
                      <w:color w:val="000000"/>
                      <w:kern w:val="0"/>
                      <w:szCs w:val="21"/>
                      <w:lang w:val="en-US" w:eastAsia="zh-CN"/>
                    </w:rPr>
                  </w:rPrChange>
                </w:rPr>
                <w:delText>原始记录</w:delText>
              </w:r>
            </w:del>
          </w:p>
          <w:p>
            <w:pPr>
              <w:widowControl w:val="0"/>
              <w:spacing w:line="240" w:lineRule="auto"/>
              <w:ind w:firstLine="105" w:firstLineChars="50"/>
              <w:jc w:val="both"/>
              <w:rPr>
                <w:del w:id="22215" w:author="温志强" w:date="2018-03-24T16:27:46Z"/>
                <w:rFonts w:ascii="宋体" w:hAnsi="宋体" w:cs="宋体"/>
                <w:color w:val="auto"/>
                <w:kern w:val="0"/>
                <w:szCs w:val="21"/>
                <w:highlight w:val="none"/>
                <w:u w:val="single"/>
                <w:rPrChange w:id="22216" w:author="温志强" w:date="2018-01-25T21:44:03Z">
                  <w:rPr>
                    <w:del w:id="22217" w:author="温志强" w:date="2018-03-24T16:27:46Z"/>
                    <w:rFonts w:ascii="宋体" w:hAnsi="宋体" w:cs="宋体"/>
                    <w:color w:val="000000"/>
                    <w:kern w:val="0"/>
                    <w:szCs w:val="21"/>
                    <w:u w:val="single"/>
                  </w:rPr>
                </w:rPrChange>
              </w:rPr>
              <w:pPrChange w:id="22214" w:author="温志强" w:date="2018-01-25T21:13:01Z">
                <w:pPr>
                  <w:widowControl/>
                  <w:spacing w:line="360" w:lineRule="auto"/>
                  <w:ind w:firstLine="4718" w:firstLineChars="2247"/>
                  <w:jc w:val="left"/>
                </w:pPr>
              </w:pPrChange>
            </w:pPr>
            <w:del w:id="22218" w:author="温志强" w:date="2018-03-24T16:27:46Z">
              <w:r>
                <w:rPr>
                  <w:rFonts w:hint="eastAsia" w:ascii="宋体" w:hAnsi="宋体" w:cs="宋体"/>
                  <w:color w:val="auto"/>
                  <w:kern w:val="0"/>
                  <w:szCs w:val="21"/>
                  <w:highlight w:val="none"/>
                  <w:rPrChange w:id="22219" w:author="温志强" w:date="2018-01-25T21:44:03Z">
                    <w:rPr>
                      <w:rFonts w:hint="eastAsia" w:ascii="宋体" w:hAnsi="宋体" w:cs="宋体"/>
                      <w:color w:val="000000"/>
                      <w:kern w:val="0"/>
                      <w:szCs w:val="21"/>
                    </w:rPr>
                  </w:rPrChange>
                </w:rPr>
                <w:delText>承包单位项目部（章）：</w:delText>
              </w:r>
            </w:del>
            <w:del w:id="22220" w:author="温志强" w:date="2018-03-24T16:27:46Z">
              <w:r>
                <w:rPr>
                  <w:rFonts w:hint="eastAsia" w:ascii="宋体" w:hAnsi="宋体" w:cs="宋体"/>
                  <w:color w:val="auto"/>
                  <w:kern w:val="0"/>
                  <w:szCs w:val="21"/>
                  <w:highlight w:val="none"/>
                  <w:u w:val="single"/>
                  <w:rPrChange w:id="22221" w:author="温志强" w:date="2018-01-25T21:44:03Z">
                    <w:rPr>
                      <w:rFonts w:hint="eastAsia" w:ascii="宋体" w:hAnsi="宋体" w:cs="宋体"/>
                      <w:color w:val="000000"/>
                      <w:kern w:val="0"/>
                      <w:szCs w:val="21"/>
                      <w:u w:val="single"/>
                    </w:rPr>
                  </w:rPrChange>
                </w:rPr>
                <w:delText xml:space="preserve">              </w:delText>
              </w:r>
            </w:del>
          </w:p>
          <w:p>
            <w:pPr>
              <w:widowControl w:val="0"/>
              <w:spacing w:line="240" w:lineRule="auto"/>
              <w:ind w:firstLine="105" w:firstLineChars="50"/>
              <w:jc w:val="both"/>
              <w:rPr>
                <w:del w:id="22223" w:author="温志强" w:date="2018-03-24T16:27:46Z"/>
                <w:rFonts w:ascii="宋体" w:hAnsi="宋体" w:cs="宋体"/>
                <w:color w:val="auto"/>
                <w:kern w:val="0"/>
                <w:szCs w:val="21"/>
                <w:highlight w:val="none"/>
                <w:u w:val="single"/>
                <w:rPrChange w:id="22224" w:author="温志强" w:date="2018-01-25T21:44:03Z">
                  <w:rPr>
                    <w:del w:id="22225" w:author="温志强" w:date="2018-03-24T16:27:46Z"/>
                    <w:rFonts w:ascii="宋体" w:hAnsi="宋体" w:cs="宋体"/>
                    <w:color w:val="000000"/>
                    <w:kern w:val="0"/>
                    <w:szCs w:val="21"/>
                    <w:u w:val="single"/>
                  </w:rPr>
                </w:rPrChange>
              </w:rPr>
              <w:pPrChange w:id="22222" w:author="温志强" w:date="2018-01-25T21:13:01Z">
                <w:pPr>
                  <w:widowControl/>
                  <w:spacing w:line="360" w:lineRule="auto"/>
                  <w:ind w:firstLine="4725" w:firstLineChars="2250"/>
                  <w:jc w:val="left"/>
                </w:pPr>
              </w:pPrChange>
            </w:pPr>
            <w:del w:id="22226" w:author="温志强" w:date="2018-03-24T16:27:46Z">
              <w:r>
                <w:rPr>
                  <w:rFonts w:hint="eastAsia" w:ascii="宋体" w:hAnsi="宋体" w:cs="宋体"/>
                  <w:color w:val="auto"/>
                  <w:kern w:val="0"/>
                  <w:szCs w:val="21"/>
                  <w:highlight w:val="none"/>
                  <w:rPrChange w:id="22227" w:author="温志强" w:date="2018-01-25T21:44:03Z">
                    <w:rPr>
                      <w:rFonts w:hint="eastAsia" w:ascii="宋体" w:hAnsi="宋体" w:cs="宋体"/>
                      <w:color w:val="000000"/>
                      <w:kern w:val="0"/>
                      <w:szCs w:val="21"/>
                    </w:rPr>
                  </w:rPrChange>
                </w:rPr>
                <w:delText>项目经理（签字）：</w:delText>
              </w:r>
            </w:del>
            <w:del w:id="22228" w:author="温志强" w:date="2018-03-24T16:27:46Z">
              <w:r>
                <w:rPr>
                  <w:rFonts w:hint="eastAsia" w:ascii="宋体" w:hAnsi="宋体" w:cs="宋体"/>
                  <w:color w:val="auto"/>
                  <w:kern w:val="0"/>
                  <w:szCs w:val="21"/>
                  <w:highlight w:val="none"/>
                  <w:u w:val="single"/>
                  <w:rPrChange w:id="22229" w:author="温志强" w:date="2018-01-25T21:44:03Z">
                    <w:rPr>
                      <w:rFonts w:hint="eastAsia" w:ascii="宋体" w:hAnsi="宋体" w:cs="宋体"/>
                      <w:color w:val="000000"/>
                      <w:kern w:val="0"/>
                      <w:szCs w:val="21"/>
                      <w:u w:val="single"/>
                    </w:rPr>
                  </w:rPrChange>
                </w:rPr>
                <w:delText xml:space="preserve">                      </w:delText>
              </w:r>
            </w:del>
          </w:p>
          <w:p>
            <w:pPr>
              <w:spacing w:line="240" w:lineRule="auto"/>
              <w:ind w:right="0" w:firstLine="105" w:firstLineChars="50"/>
              <w:jc w:val="both"/>
              <w:rPr>
                <w:del w:id="22231" w:author="温志强" w:date="2018-03-24T16:27:46Z"/>
                <w:rFonts w:ascii="宋体" w:hAnsi="宋体" w:cs="宋体"/>
                <w:color w:val="auto"/>
                <w:kern w:val="0"/>
                <w:szCs w:val="21"/>
                <w:highlight w:val="none"/>
                <w:rPrChange w:id="22232" w:author="温志强" w:date="2018-01-25T21:44:03Z">
                  <w:rPr>
                    <w:del w:id="22233" w:author="温志强" w:date="2018-03-24T16:27:46Z"/>
                    <w:rFonts w:ascii="宋体" w:hAnsi="宋体" w:cs="宋体"/>
                    <w:color w:val="000000"/>
                    <w:kern w:val="0"/>
                    <w:szCs w:val="21"/>
                  </w:rPr>
                </w:rPrChange>
              </w:rPr>
              <w:pPrChange w:id="22230" w:author="温志强" w:date="2018-01-25T21:13:01Z">
                <w:pPr>
                  <w:spacing w:line="360" w:lineRule="auto"/>
                  <w:ind w:right="315" w:firstLine="4725" w:firstLineChars="2250"/>
                  <w:jc w:val="right"/>
                </w:pPr>
              </w:pPrChange>
            </w:pPr>
            <w:del w:id="22234" w:author="温志强" w:date="2018-03-24T16:27:46Z">
              <w:r>
                <w:rPr>
                  <w:rFonts w:hint="eastAsia" w:ascii="宋体" w:hAnsi="宋体" w:cs="宋体"/>
                  <w:color w:val="auto"/>
                  <w:kern w:val="0"/>
                  <w:szCs w:val="21"/>
                  <w:highlight w:val="none"/>
                  <w:rPrChange w:id="22235" w:author="温志强" w:date="2018-01-25T21:44:03Z">
                    <w:rPr>
                      <w:rFonts w:hint="eastAsia" w:ascii="宋体" w:hAnsi="宋体" w:cs="宋体"/>
                      <w:color w:val="000000"/>
                      <w:kern w:val="0"/>
                      <w:szCs w:val="21"/>
                    </w:rPr>
                  </w:rPrChange>
                </w:rPr>
                <w:delText>年     月      日</w:delText>
              </w:r>
            </w:del>
          </w:p>
        </w:tc>
      </w:tr>
      <w:tr>
        <w:tblPrEx>
          <w:tblLayout w:type="fixed"/>
          <w:tblCellMar>
            <w:top w:w="0" w:type="dxa"/>
            <w:left w:w="108" w:type="dxa"/>
            <w:bottom w:w="0" w:type="dxa"/>
            <w:right w:w="108" w:type="dxa"/>
          </w:tblCellMar>
        </w:tblPrEx>
        <w:trPr>
          <w:trHeight w:val="1001" w:hRule="atLeast"/>
          <w:del w:id="22236" w:author="温志强" w:date="2018-03-24T16:27:46Z"/>
        </w:trPr>
        <w:tc>
          <w:tcPr>
            <w:tcW w:w="1696" w:type="dxa"/>
            <w:tcBorders>
              <w:top w:val="nil"/>
              <w:left w:val="single" w:color="auto" w:sz="4" w:space="0"/>
              <w:bottom w:val="single" w:color="auto" w:sz="4" w:space="0"/>
              <w:right w:val="single" w:color="auto" w:sz="4" w:space="0"/>
            </w:tcBorders>
            <w:vAlign w:val="center"/>
          </w:tcPr>
          <w:p>
            <w:pPr>
              <w:widowControl w:val="0"/>
              <w:ind w:firstLine="105" w:firstLineChars="50"/>
              <w:jc w:val="both"/>
              <w:rPr>
                <w:del w:id="22238" w:author="温志强" w:date="2018-03-24T16:27:46Z"/>
                <w:rFonts w:ascii="宋体" w:hAnsi="宋体" w:cs="宋体"/>
                <w:color w:val="auto"/>
                <w:kern w:val="0"/>
                <w:szCs w:val="21"/>
                <w:highlight w:val="none"/>
                <w:rPrChange w:id="22239" w:author="温志强" w:date="2018-01-25T21:44:03Z">
                  <w:rPr>
                    <w:del w:id="22240" w:author="温志强" w:date="2018-03-24T16:27:46Z"/>
                    <w:rFonts w:ascii="宋体" w:hAnsi="宋体" w:cs="宋体"/>
                    <w:kern w:val="0"/>
                    <w:szCs w:val="21"/>
                  </w:rPr>
                </w:rPrChange>
              </w:rPr>
              <w:pPrChange w:id="22237" w:author="温志强" w:date="2018-01-25T21:13:01Z">
                <w:pPr>
                  <w:widowControl/>
                  <w:jc w:val="center"/>
                </w:pPr>
              </w:pPrChange>
            </w:pPr>
            <w:del w:id="22241" w:author="温志强" w:date="2018-03-24T16:27:46Z">
              <w:r>
                <w:rPr>
                  <w:rFonts w:hint="eastAsia" w:ascii="宋体" w:hAnsi="宋体" w:cs="宋体"/>
                  <w:color w:val="auto"/>
                  <w:kern w:val="0"/>
                  <w:szCs w:val="21"/>
                  <w:highlight w:val="none"/>
                  <w:rPrChange w:id="22242" w:author="温志强" w:date="2018-01-25T21:44:03Z">
                    <w:rPr>
                      <w:rFonts w:hint="eastAsia" w:ascii="宋体" w:hAnsi="宋体" w:cs="宋体"/>
                      <w:kern w:val="0"/>
                      <w:szCs w:val="21"/>
                    </w:rPr>
                  </w:rPrChange>
                </w:rPr>
                <w:delText>监理单位</w:delText>
              </w:r>
            </w:del>
          </w:p>
        </w:tc>
        <w:tc>
          <w:tcPr>
            <w:tcW w:w="8148" w:type="dxa"/>
            <w:gridSpan w:val="3"/>
            <w:tcBorders>
              <w:top w:val="single" w:color="auto" w:sz="4" w:space="0"/>
              <w:left w:val="nil"/>
              <w:bottom w:val="single" w:color="auto" w:sz="4" w:space="0"/>
              <w:right w:val="single" w:color="auto" w:sz="4" w:space="0"/>
            </w:tcBorders>
            <w:vAlign w:val="center"/>
          </w:tcPr>
          <w:p>
            <w:pPr>
              <w:widowControl w:val="0"/>
              <w:ind w:firstLine="105" w:firstLineChars="50"/>
              <w:rPr>
                <w:del w:id="22244" w:author="温志强" w:date="2018-03-24T16:27:46Z"/>
                <w:rFonts w:ascii="宋体" w:hAnsi="宋体" w:cs="宋体"/>
                <w:color w:val="auto"/>
                <w:kern w:val="0"/>
                <w:szCs w:val="21"/>
                <w:highlight w:val="none"/>
                <w:rPrChange w:id="22245" w:author="温志强" w:date="2018-01-25T21:44:03Z">
                  <w:rPr>
                    <w:del w:id="22246" w:author="温志强" w:date="2018-03-24T16:27:46Z"/>
                    <w:rFonts w:ascii="宋体" w:hAnsi="宋体" w:cs="宋体"/>
                    <w:color w:val="000000"/>
                    <w:kern w:val="0"/>
                    <w:szCs w:val="21"/>
                  </w:rPr>
                </w:rPrChange>
              </w:rPr>
              <w:pPrChange w:id="22243" w:author="温志强" w:date="2018-01-25T21:11:56Z">
                <w:pPr>
                  <w:widowControl/>
                </w:pPr>
              </w:pPrChange>
            </w:pPr>
          </w:p>
          <w:p>
            <w:pPr>
              <w:widowControl w:val="0"/>
              <w:ind w:right="0" w:firstLine="105" w:firstLineChars="50"/>
              <w:jc w:val="both"/>
              <w:rPr>
                <w:del w:id="22248" w:author="温志强" w:date="2018-03-24T16:27:46Z"/>
                <w:rFonts w:ascii="宋体" w:hAnsi="宋体" w:cs="宋体"/>
                <w:b/>
                <w:i/>
                <w:color w:val="auto"/>
                <w:kern w:val="0"/>
                <w:szCs w:val="21"/>
                <w:highlight w:val="none"/>
                <w:rPrChange w:id="22249" w:author="温志强" w:date="2018-01-25T21:44:03Z">
                  <w:rPr>
                    <w:del w:id="22250" w:author="温志强" w:date="2018-03-24T16:27:46Z"/>
                    <w:rFonts w:ascii="宋体" w:hAnsi="宋体" w:cs="宋体"/>
                    <w:b/>
                    <w:i/>
                    <w:color w:val="000000"/>
                    <w:kern w:val="0"/>
                    <w:szCs w:val="21"/>
                  </w:rPr>
                </w:rPrChange>
              </w:rPr>
              <w:pPrChange w:id="22247" w:author="温志强" w:date="2018-01-25T21:13:01Z">
                <w:pPr>
                  <w:widowControl/>
                  <w:ind w:right="315"/>
                  <w:jc w:val="both"/>
                </w:pPr>
              </w:pPrChange>
            </w:pPr>
            <w:del w:id="22251" w:author="温志强" w:date="2018-03-24T16:27:46Z">
              <w:r>
                <w:rPr>
                  <w:rFonts w:hint="eastAsia" w:ascii="宋体" w:hAnsi="宋体" w:cs="宋体"/>
                  <w:color w:val="auto"/>
                  <w:kern w:val="0"/>
                  <w:szCs w:val="21"/>
                  <w:highlight w:val="none"/>
                  <w:lang w:eastAsia="zh-CN"/>
                  <w:rPrChange w:id="22252" w:author="温志强" w:date="2018-01-25T21:44:03Z">
                    <w:rPr>
                      <w:rFonts w:hint="eastAsia" w:ascii="宋体" w:hAnsi="宋体" w:cs="宋体"/>
                      <w:color w:val="000000"/>
                      <w:kern w:val="0"/>
                      <w:szCs w:val="21"/>
                      <w:lang w:eastAsia="zh-CN"/>
                    </w:rPr>
                  </w:rPrChange>
                </w:rPr>
                <w:delText>监理工程师：</w:delText>
              </w:r>
            </w:del>
            <w:del w:id="22253" w:author="温志强" w:date="2018-03-24T16:27:46Z">
              <w:r>
                <w:rPr>
                  <w:rFonts w:hint="eastAsia" w:ascii="宋体" w:hAnsi="宋体" w:cs="宋体"/>
                  <w:color w:val="auto"/>
                  <w:kern w:val="0"/>
                  <w:szCs w:val="21"/>
                  <w:highlight w:val="none"/>
                  <w:lang w:val="en-US" w:eastAsia="zh-CN"/>
                  <w:rPrChange w:id="22254" w:author="温志强" w:date="2018-01-25T21:44:03Z">
                    <w:rPr>
                      <w:rFonts w:hint="eastAsia" w:ascii="宋体" w:hAnsi="宋体" w:cs="宋体"/>
                      <w:color w:val="000000"/>
                      <w:kern w:val="0"/>
                      <w:szCs w:val="21"/>
                      <w:lang w:val="en-US" w:eastAsia="zh-CN"/>
                    </w:rPr>
                  </w:rPrChange>
                </w:rPr>
                <w:delText xml:space="preserve">              总监理工程师：               </w:delText>
              </w:r>
            </w:del>
            <w:del w:id="22255" w:author="温志强" w:date="2018-03-24T16:27:46Z">
              <w:r>
                <w:rPr>
                  <w:rFonts w:hint="eastAsia" w:ascii="宋体" w:hAnsi="宋体" w:cs="宋体"/>
                  <w:color w:val="auto"/>
                  <w:kern w:val="0"/>
                  <w:szCs w:val="21"/>
                  <w:highlight w:val="none"/>
                  <w:rPrChange w:id="22256" w:author="温志强" w:date="2018-01-25T21:44:03Z">
                    <w:rPr>
                      <w:rFonts w:hint="eastAsia" w:ascii="宋体" w:hAnsi="宋体" w:cs="宋体"/>
                      <w:color w:val="000000"/>
                      <w:kern w:val="0"/>
                      <w:szCs w:val="21"/>
                    </w:rPr>
                  </w:rPrChange>
                </w:rPr>
                <w:delText>年     月      日</w:delText>
              </w:r>
            </w:del>
          </w:p>
        </w:tc>
      </w:tr>
      <w:tr>
        <w:tblPrEx>
          <w:tblLayout w:type="fixed"/>
          <w:tblCellMar>
            <w:top w:w="0" w:type="dxa"/>
            <w:left w:w="108" w:type="dxa"/>
            <w:bottom w:w="0" w:type="dxa"/>
            <w:right w:w="108" w:type="dxa"/>
          </w:tblCellMar>
        </w:tblPrEx>
        <w:trPr>
          <w:trHeight w:val="787" w:hRule="atLeast"/>
          <w:del w:id="22257" w:author="温志强" w:date="2018-03-24T16:27:46Z"/>
        </w:trPr>
        <w:tc>
          <w:tcPr>
            <w:tcW w:w="1696" w:type="dxa"/>
            <w:tcBorders>
              <w:top w:val="nil"/>
              <w:left w:val="single" w:color="auto" w:sz="4" w:space="0"/>
              <w:bottom w:val="single" w:color="auto" w:sz="4" w:space="0"/>
              <w:right w:val="single" w:color="auto" w:sz="4" w:space="0"/>
            </w:tcBorders>
            <w:vAlign w:val="center"/>
          </w:tcPr>
          <w:p>
            <w:pPr>
              <w:widowControl w:val="0"/>
              <w:ind w:firstLine="105" w:firstLineChars="50"/>
              <w:jc w:val="both"/>
              <w:rPr>
                <w:del w:id="22259" w:author="温志强" w:date="2018-03-24T16:27:46Z"/>
                <w:rFonts w:hint="eastAsia" w:ascii="宋体" w:hAnsi="宋体" w:eastAsia="宋体" w:cs="宋体"/>
                <w:color w:val="auto"/>
                <w:kern w:val="0"/>
                <w:szCs w:val="21"/>
                <w:highlight w:val="none"/>
                <w:lang w:eastAsia="zh-CN"/>
                <w:rPrChange w:id="22260" w:author="温志强" w:date="2018-01-25T21:44:03Z">
                  <w:rPr>
                    <w:del w:id="22261" w:author="温志强" w:date="2018-03-24T16:27:46Z"/>
                    <w:rFonts w:hint="eastAsia" w:ascii="宋体" w:hAnsi="宋体" w:eastAsia="宋体" w:cs="宋体"/>
                    <w:kern w:val="0"/>
                    <w:szCs w:val="21"/>
                    <w:lang w:eastAsia="zh-CN"/>
                  </w:rPr>
                </w:rPrChange>
              </w:rPr>
              <w:pPrChange w:id="22258" w:author="温志强" w:date="2018-01-25T21:13:01Z">
                <w:pPr>
                  <w:widowControl/>
                  <w:jc w:val="center"/>
                </w:pPr>
              </w:pPrChange>
            </w:pPr>
            <w:del w:id="22262" w:author="温志强" w:date="2018-03-24T16:27:46Z">
              <w:r>
                <w:rPr>
                  <w:rFonts w:hint="eastAsia" w:ascii="宋体" w:hAnsi="宋体" w:cs="宋体"/>
                  <w:color w:val="auto"/>
                  <w:kern w:val="0"/>
                  <w:szCs w:val="21"/>
                  <w:highlight w:val="none"/>
                  <w:lang w:eastAsia="zh-CN"/>
                  <w:rPrChange w:id="22263" w:author="温志强" w:date="2018-01-25T21:44:03Z">
                    <w:rPr>
                      <w:rFonts w:hint="eastAsia" w:ascii="宋体" w:hAnsi="宋体" w:cs="宋体"/>
                      <w:kern w:val="0"/>
                      <w:szCs w:val="21"/>
                      <w:lang w:eastAsia="zh-CN"/>
                    </w:rPr>
                  </w:rPrChange>
                </w:rPr>
                <w:delText>土建工程师</w:delText>
              </w:r>
            </w:del>
          </w:p>
        </w:tc>
        <w:tc>
          <w:tcPr>
            <w:tcW w:w="8148" w:type="dxa"/>
            <w:gridSpan w:val="3"/>
            <w:tcBorders>
              <w:top w:val="single" w:color="auto" w:sz="4" w:space="0"/>
              <w:left w:val="nil"/>
              <w:bottom w:val="single" w:color="auto" w:sz="4" w:space="0"/>
              <w:right w:val="single" w:color="000000" w:sz="4" w:space="0"/>
            </w:tcBorders>
            <w:vAlign w:val="bottom"/>
          </w:tcPr>
          <w:p>
            <w:pPr>
              <w:widowControl w:val="0"/>
              <w:ind w:right="0" w:firstLine="105" w:firstLineChars="50"/>
              <w:rPr>
                <w:del w:id="22265" w:author="温志强" w:date="2018-03-24T16:27:46Z"/>
                <w:rFonts w:ascii="宋体" w:hAnsi="宋体" w:cs="宋体"/>
                <w:color w:val="auto"/>
                <w:kern w:val="0"/>
                <w:szCs w:val="21"/>
                <w:highlight w:val="none"/>
                <w:rPrChange w:id="22266" w:author="温志强" w:date="2018-01-25T21:44:03Z">
                  <w:rPr>
                    <w:del w:id="22267" w:author="温志强" w:date="2018-03-24T16:27:46Z"/>
                    <w:rFonts w:ascii="宋体" w:hAnsi="宋体" w:cs="宋体"/>
                    <w:color w:val="000000"/>
                    <w:kern w:val="0"/>
                    <w:szCs w:val="21"/>
                  </w:rPr>
                </w:rPrChange>
              </w:rPr>
              <w:pPrChange w:id="22264" w:author="温志强" w:date="2018-01-25T21:11:56Z">
                <w:pPr>
                  <w:widowControl/>
                  <w:ind w:right="360" w:firstLine="4179" w:firstLineChars="1990"/>
                </w:pPr>
              </w:pPrChange>
            </w:pPr>
            <w:del w:id="22268" w:author="温志强" w:date="2018-03-24T16:27:46Z">
              <w:r>
                <w:rPr>
                  <w:rFonts w:hint="eastAsia" w:ascii="宋体" w:hAnsi="宋体" w:cs="宋体"/>
                  <w:b/>
                  <w:i/>
                  <w:color w:val="auto"/>
                  <w:kern w:val="0"/>
                  <w:szCs w:val="21"/>
                  <w:highlight w:val="none"/>
                  <w:rPrChange w:id="22269" w:author="温志强" w:date="2018-01-25T21:44:03Z">
                    <w:rPr>
                      <w:rFonts w:hint="eastAsia" w:ascii="宋体" w:hAnsi="宋体" w:cs="宋体"/>
                      <w:b/>
                      <w:i/>
                      <w:color w:val="000000"/>
                      <w:kern w:val="0"/>
                      <w:szCs w:val="21"/>
                    </w:rPr>
                  </w:rPrChange>
                </w:rPr>
                <w:delText xml:space="preserve"> </w:delText>
              </w:r>
            </w:del>
            <w:del w:id="22270" w:author="温志强" w:date="2018-03-24T16:27:46Z">
              <w:r>
                <w:rPr>
                  <w:rFonts w:hint="eastAsia" w:ascii="宋体" w:hAnsi="宋体" w:cs="宋体"/>
                  <w:color w:val="auto"/>
                  <w:kern w:val="0"/>
                  <w:szCs w:val="21"/>
                  <w:highlight w:val="none"/>
                  <w:rPrChange w:id="22271" w:author="温志强" w:date="2018-01-25T21:44:03Z">
                    <w:rPr>
                      <w:rFonts w:hint="eastAsia" w:ascii="宋体" w:hAnsi="宋体" w:cs="宋体"/>
                      <w:color w:val="000000"/>
                      <w:kern w:val="0"/>
                      <w:szCs w:val="21"/>
                    </w:rPr>
                  </w:rPrChange>
                </w:rPr>
                <w:delText xml:space="preserve">              年      月     日</w:delText>
              </w:r>
            </w:del>
          </w:p>
        </w:tc>
      </w:tr>
      <w:tr>
        <w:tblPrEx>
          <w:tblLayout w:type="fixed"/>
          <w:tblCellMar>
            <w:top w:w="0" w:type="dxa"/>
            <w:left w:w="108" w:type="dxa"/>
            <w:bottom w:w="0" w:type="dxa"/>
            <w:right w:w="108" w:type="dxa"/>
          </w:tblCellMar>
        </w:tblPrEx>
        <w:trPr>
          <w:trHeight w:val="835" w:hRule="atLeast"/>
          <w:del w:id="22272" w:author="温志强" w:date="2018-03-24T16:27:46Z"/>
        </w:trPr>
        <w:tc>
          <w:tcPr>
            <w:tcW w:w="1696" w:type="dxa"/>
            <w:tcBorders>
              <w:top w:val="nil"/>
              <w:left w:val="single" w:color="auto" w:sz="4" w:space="0"/>
              <w:bottom w:val="single" w:color="auto" w:sz="4" w:space="0"/>
              <w:right w:val="single" w:color="auto" w:sz="4" w:space="0"/>
            </w:tcBorders>
            <w:vAlign w:val="center"/>
          </w:tcPr>
          <w:p>
            <w:pPr>
              <w:spacing w:line="240" w:lineRule="auto"/>
              <w:ind w:firstLine="105" w:firstLineChars="50"/>
              <w:jc w:val="both"/>
              <w:rPr>
                <w:del w:id="22274" w:author="温志强" w:date="2018-03-24T16:27:46Z"/>
                <w:rFonts w:ascii="宋体" w:hAnsi="宋体" w:cs="Times New Roman"/>
                <w:color w:val="auto"/>
                <w:szCs w:val="21"/>
                <w:highlight w:val="none"/>
                <w:rPrChange w:id="22275" w:author="温志强" w:date="2018-01-25T21:44:03Z">
                  <w:rPr>
                    <w:del w:id="22276" w:author="温志强" w:date="2018-03-24T16:27:46Z"/>
                    <w:rFonts w:ascii="宋体" w:hAnsi="宋体" w:cs="Times New Roman"/>
                    <w:szCs w:val="21"/>
                  </w:rPr>
                </w:rPrChange>
              </w:rPr>
              <w:pPrChange w:id="22273" w:author="温志强" w:date="2018-01-25T21:13:01Z">
                <w:pPr>
                  <w:spacing w:line="240" w:lineRule="exact"/>
                  <w:jc w:val="center"/>
                </w:pPr>
              </w:pPrChange>
            </w:pPr>
            <w:del w:id="22277" w:author="温志强" w:date="2018-03-24T16:27:46Z">
              <w:r>
                <w:rPr>
                  <w:rFonts w:hint="eastAsia" w:ascii="宋体" w:hAnsi="宋体"/>
                  <w:color w:val="auto"/>
                  <w:szCs w:val="21"/>
                  <w:highlight w:val="none"/>
                  <w:lang w:eastAsia="zh-CN"/>
                  <w:rPrChange w:id="22278" w:author="温志强" w:date="2018-01-25T21:44:03Z">
                    <w:rPr>
                      <w:rFonts w:hint="eastAsia" w:ascii="宋体" w:hAnsi="宋体"/>
                      <w:szCs w:val="21"/>
                      <w:lang w:eastAsia="zh-CN"/>
                    </w:rPr>
                  </w:rPrChange>
                </w:rPr>
                <w:delText>项目经理</w:delText>
              </w:r>
            </w:del>
          </w:p>
        </w:tc>
        <w:tc>
          <w:tcPr>
            <w:tcW w:w="8148" w:type="dxa"/>
            <w:gridSpan w:val="3"/>
            <w:tcBorders>
              <w:top w:val="single" w:color="auto" w:sz="4" w:space="0"/>
              <w:left w:val="nil"/>
              <w:bottom w:val="single" w:color="auto" w:sz="4" w:space="0"/>
              <w:right w:val="single" w:color="000000" w:sz="4" w:space="0"/>
            </w:tcBorders>
            <w:vAlign w:val="bottom"/>
          </w:tcPr>
          <w:p>
            <w:pPr>
              <w:widowControl w:val="0"/>
              <w:ind w:right="0" w:firstLine="105" w:firstLineChars="50"/>
              <w:jc w:val="both"/>
              <w:rPr>
                <w:del w:id="22280" w:author="温志强" w:date="2018-03-24T16:27:46Z"/>
                <w:rFonts w:ascii="宋体" w:hAnsi="宋体" w:cs="宋体"/>
                <w:color w:val="auto"/>
                <w:kern w:val="0"/>
                <w:szCs w:val="21"/>
                <w:highlight w:val="none"/>
                <w:rPrChange w:id="22281" w:author="温志强" w:date="2018-01-25T21:44:03Z">
                  <w:rPr>
                    <w:del w:id="22282" w:author="温志强" w:date="2018-03-24T16:27:46Z"/>
                    <w:rFonts w:ascii="宋体" w:hAnsi="宋体" w:cs="宋体"/>
                    <w:color w:val="000000"/>
                    <w:kern w:val="0"/>
                    <w:szCs w:val="21"/>
                  </w:rPr>
                </w:rPrChange>
              </w:rPr>
              <w:pPrChange w:id="22279" w:author="温志强" w:date="2018-01-25T21:13:01Z">
                <w:pPr>
                  <w:widowControl/>
                  <w:ind w:right="360" w:firstLine="4179" w:firstLineChars="1990"/>
                  <w:jc w:val="right"/>
                </w:pPr>
              </w:pPrChange>
            </w:pPr>
            <w:del w:id="22283" w:author="温志强" w:date="2018-03-24T16:27:46Z">
              <w:r>
                <w:rPr>
                  <w:rFonts w:hint="eastAsia" w:ascii="宋体" w:hAnsi="宋体" w:cs="宋体"/>
                  <w:b/>
                  <w:i/>
                  <w:color w:val="auto"/>
                  <w:kern w:val="0"/>
                  <w:szCs w:val="21"/>
                  <w:highlight w:val="none"/>
                  <w:rPrChange w:id="22284" w:author="温志强" w:date="2018-01-25T21:44:03Z">
                    <w:rPr>
                      <w:rFonts w:hint="eastAsia" w:ascii="宋体" w:hAnsi="宋体" w:cs="宋体"/>
                      <w:b/>
                      <w:i/>
                      <w:color w:val="000000"/>
                      <w:kern w:val="0"/>
                      <w:szCs w:val="21"/>
                    </w:rPr>
                  </w:rPrChange>
                </w:rPr>
                <w:delText xml:space="preserve"> </w:delText>
              </w:r>
            </w:del>
            <w:del w:id="22285" w:author="温志强" w:date="2018-03-24T16:27:46Z">
              <w:r>
                <w:rPr>
                  <w:rFonts w:hint="eastAsia" w:ascii="宋体" w:hAnsi="宋体" w:cs="宋体"/>
                  <w:color w:val="auto"/>
                  <w:kern w:val="0"/>
                  <w:szCs w:val="21"/>
                  <w:highlight w:val="none"/>
                  <w:rPrChange w:id="22286" w:author="温志强" w:date="2018-01-25T21:44:03Z">
                    <w:rPr>
                      <w:rFonts w:hint="eastAsia" w:ascii="宋体" w:hAnsi="宋体" w:cs="宋体"/>
                      <w:color w:val="000000"/>
                      <w:kern w:val="0"/>
                      <w:szCs w:val="21"/>
                    </w:rPr>
                  </w:rPrChange>
                </w:rPr>
                <w:delText xml:space="preserve">                      </w:delText>
              </w:r>
            </w:del>
          </w:p>
          <w:p>
            <w:pPr>
              <w:widowControl w:val="0"/>
              <w:ind w:right="0" w:firstLine="105" w:firstLineChars="50"/>
              <w:jc w:val="both"/>
              <w:rPr>
                <w:del w:id="22288" w:author="温志强" w:date="2018-03-24T16:27:46Z"/>
                <w:rFonts w:ascii="宋体" w:hAnsi="宋体" w:cs="宋体"/>
                <w:color w:val="auto"/>
                <w:kern w:val="0"/>
                <w:szCs w:val="21"/>
                <w:highlight w:val="none"/>
                <w:rPrChange w:id="22289" w:author="温志强" w:date="2018-01-25T21:44:03Z">
                  <w:rPr>
                    <w:del w:id="22290" w:author="温志强" w:date="2018-03-24T16:27:46Z"/>
                    <w:rFonts w:ascii="宋体" w:hAnsi="宋体" w:cs="宋体"/>
                    <w:color w:val="000000"/>
                    <w:kern w:val="0"/>
                    <w:szCs w:val="21"/>
                  </w:rPr>
                </w:rPrChange>
              </w:rPr>
              <w:pPrChange w:id="22287" w:author="温志强" w:date="2018-01-25T21:13:01Z">
                <w:pPr>
                  <w:widowControl/>
                  <w:ind w:right="360" w:firstLine="4179" w:firstLineChars="1990"/>
                  <w:jc w:val="right"/>
                </w:pPr>
              </w:pPrChange>
            </w:pPr>
            <w:del w:id="22291" w:author="温志强" w:date="2018-03-24T16:27:46Z">
              <w:r>
                <w:rPr>
                  <w:rFonts w:hint="eastAsia" w:ascii="宋体" w:hAnsi="宋体" w:cs="宋体"/>
                  <w:color w:val="auto"/>
                  <w:kern w:val="0"/>
                  <w:szCs w:val="21"/>
                  <w:highlight w:val="none"/>
                  <w:rPrChange w:id="22292" w:author="温志强" w:date="2018-01-25T21:44:03Z">
                    <w:rPr>
                      <w:rFonts w:hint="eastAsia" w:ascii="宋体" w:hAnsi="宋体" w:cs="宋体"/>
                      <w:color w:val="000000"/>
                      <w:kern w:val="0"/>
                      <w:szCs w:val="21"/>
                    </w:rPr>
                  </w:rPrChange>
                </w:rPr>
                <w:delText xml:space="preserve">   年      月     日</w:delText>
              </w:r>
            </w:del>
          </w:p>
        </w:tc>
      </w:tr>
      <w:tr>
        <w:tblPrEx>
          <w:tblLayout w:type="fixed"/>
          <w:tblCellMar>
            <w:top w:w="0" w:type="dxa"/>
            <w:left w:w="108" w:type="dxa"/>
            <w:bottom w:w="0" w:type="dxa"/>
            <w:right w:w="108" w:type="dxa"/>
          </w:tblCellMar>
        </w:tblPrEx>
        <w:trPr>
          <w:trHeight w:val="745" w:hRule="atLeast"/>
          <w:del w:id="22293" w:author="温志强" w:date="2018-03-24T16:27:46Z"/>
        </w:trPr>
        <w:tc>
          <w:tcPr>
            <w:tcW w:w="1696" w:type="dxa"/>
            <w:tcBorders>
              <w:top w:val="nil"/>
              <w:left w:val="single" w:color="auto" w:sz="4" w:space="0"/>
              <w:bottom w:val="single" w:color="auto" w:sz="4" w:space="0"/>
              <w:right w:val="single" w:color="auto" w:sz="4" w:space="0"/>
            </w:tcBorders>
            <w:vAlign w:val="center"/>
          </w:tcPr>
          <w:p>
            <w:pPr>
              <w:spacing w:line="240" w:lineRule="auto"/>
              <w:ind w:firstLine="105" w:firstLineChars="50"/>
              <w:jc w:val="both"/>
              <w:rPr>
                <w:del w:id="22295" w:author="温志强" w:date="2018-03-24T16:27:46Z"/>
                <w:rFonts w:hint="eastAsia" w:ascii="宋体" w:hAnsi="宋体" w:eastAsia="宋体"/>
                <w:color w:val="auto"/>
                <w:szCs w:val="21"/>
                <w:highlight w:val="none"/>
                <w:lang w:eastAsia="zh-CN"/>
                <w:rPrChange w:id="22296" w:author="温志强" w:date="2018-01-25T21:44:03Z">
                  <w:rPr>
                    <w:del w:id="22297" w:author="温志强" w:date="2018-03-24T16:27:46Z"/>
                    <w:rFonts w:hint="eastAsia" w:ascii="宋体" w:hAnsi="宋体" w:eastAsia="宋体"/>
                    <w:szCs w:val="21"/>
                    <w:lang w:eastAsia="zh-CN"/>
                  </w:rPr>
                </w:rPrChange>
              </w:rPr>
              <w:pPrChange w:id="22294" w:author="温志强" w:date="2018-01-25T21:13:01Z">
                <w:pPr>
                  <w:spacing w:line="240" w:lineRule="exact"/>
                  <w:jc w:val="center"/>
                </w:pPr>
              </w:pPrChange>
            </w:pPr>
            <w:del w:id="22298" w:author="温志强" w:date="2018-03-24T16:27:46Z">
              <w:r>
                <w:rPr>
                  <w:rFonts w:hint="eastAsia" w:ascii="宋体" w:hAnsi="宋体"/>
                  <w:color w:val="auto"/>
                  <w:szCs w:val="21"/>
                  <w:highlight w:val="none"/>
                  <w:lang w:eastAsia="zh-CN"/>
                  <w:rPrChange w:id="22299" w:author="温志强" w:date="2018-01-25T21:44:03Z">
                    <w:rPr>
                      <w:rFonts w:hint="eastAsia" w:ascii="宋体" w:hAnsi="宋体"/>
                      <w:szCs w:val="21"/>
                      <w:lang w:eastAsia="zh-CN"/>
                    </w:rPr>
                  </w:rPrChange>
                </w:rPr>
                <w:delText>造价工程师</w:delText>
              </w:r>
            </w:del>
          </w:p>
        </w:tc>
        <w:tc>
          <w:tcPr>
            <w:tcW w:w="8148" w:type="dxa"/>
            <w:gridSpan w:val="3"/>
            <w:tcBorders>
              <w:top w:val="single" w:color="auto" w:sz="4" w:space="0"/>
              <w:left w:val="nil"/>
              <w:bottom w:val="single" w:color="auto" w:sz="4" w:space="0"/>
              <w:right w:val="single" w:color="000000" w:sz="4" w:space="0"/>
            </w:tcBorders>
            <w:vAlign w:val="bottom"/>
          </w:tcPr>
          <w:p>
            <w:pPr>
              <w:widowControl w:val="0"/>
              <w:ind w:right="0" w:firstLine="105" w:firstLineChars="50"/>
              <w:jc w:val="both"/>
              <w:rPr>
                <w:del w:id="22301" w:author="温志强" w:date="2018-03-24T16:27:46Z"/>
                <w:rFonts w:ascii="宋体" w:hAnsi="宋体" w:cs="宋体"/>
                <w:color w:val="auto"/>
                <w:kern w:val="0"/>
                <w:szCs w:val="21"/>
                <w:highlight w:val="none"/>
                <w:rPrChange w:id="22302" w:author="温志强" w:date="2018-01-25T21:44:03Z">
                  <w:rPr>
                    <w:del w:id="22303" w:author="温志强" w:date="2018-03-24T16:27:46Z"/>
                    <w:rFonts w:ascii="宋体" w:hAnsi="宋体" w:cs="宋体"/>
                    <w:color w:val="000000"/>
                    <w:kern w:val="0"/>
                    <w:szCs w:val="21"/>
                  </w:rPr>
                </w:rPrChange>
              </w:rPr>
              <w:pPrChange w:id="22300" w:author="温志强" w:date="2018-01-25T21:13:01Z">
                <w:pPr>
                  <w:widowControl/>
                  <w:ind w:right="360" w:firstLine="4179" w:firstLineChars="1990"/>
                  <w:jc w:val="right"/>
                </w:pPr>
              </w:pPrChange>
            </w:pPr>
            <w:del w:id="22304" w:author="温志强" w:date="2018-03-24T16:27:46Z">
              <w:r>
                <w:rPr>
                  <w:rFonts w:hint="eastAsia" w:ascii="宋体" w:hAnsi="宋体" w:cs="宋体"/>
                  <w:b/>
                  <w:i/>
                  <w:color w:val="auto"/>
                  <w:kern w:val="0"/>
                  <w:szCs w:val="21"/>
                  <w:highlight w:val="none"/>
                  <w:rPrChange w:id="22305" w:author="温志强" w:date="2018-01-25T21:44:03Z">
                    <w:rPr>
                      <w:rFonts w:hint="eastAsia" w:ascii="宋体" w:hAnsi="宋体" w:cs="宋体"/>
                      <w:b/>
                      <w:i/>
                      <w:color w:val="000000"/>
                      <w:kern w:val="0"/>
                      <w:szCs w:val="21"/>
                    </w:rPr>
                  </w:rPrChange>
                </w:rPr>
                <w:delText xml:space="preserve"> </w:delText>
              </w:r>
            </w:del>
            <w:del w:id="22306" w:author="温志强" w:date="2018-03-24T16:27:46Z">
              <w:r>
                <w:rPr>
                  <w:rFonts w:hint="eastAsia" w:ascii="宋体" w:hAnsi="宋体" w:cs="宋体"/>
                  <w:color w:val="auto"/>
                  <w:kern w:val="0"/>
                  <w:szCs w:val="21"/>
                  <w:highlight w:val="none"/>
                  <w:rPrChange w:id="22307" w:author="温志强" w:date="2018-01-25T21:44:03Z">
                    <w:rPr>
                      <w:rFonts w:hint="eastAsia" w:ascii="宋体" w:hAnsi="宋体" w:cs="宋体"/>
                      <w:color w:val="000000"/>
                      <w:kern w:val="0"/>
                      <w:szCs w:val="21"/>
                    </w:rPr>
                  </w:rPrChange>
                </w:rPr>
                <w:delText xml:space="preserve">                      </w:delText>
              </w:r>
            </w:del>
          </w:p>
          <w:p>
            <w:pPr>
              <w:widowControl w:val="0"/>
              <w:ind w:right="0" w:rightChars="0" w:firstLine="105" w:firstLineChars="50"/>
              <w:jc w:val="both"/>
              <w:rPr>
                <w:del w:id="22309" w:author="温志强" w:date="2018-03-24T16:27:46Z"/>
                <w:rFonts w:hint="eastAsia" w:ascii="宋体" w:hAnsi="宋体" w:cs="宋体"/>
                <w:color w:val="auto"/>
                <w:kern w:val="0"/>
                <w:szCs w:val="21"/>
                <w:highlight w:val="none"/>
                <w:rPrChange w:id="22310" w:author="温志强" w:date="2018-01-25T21:44:03Z">
                  <w:rPr>
                    <w:del w:id="22311" w:author="温志强" w:date="2018-03-24T16:27:46Z"/>
                    <w:rFonts w:hint="eastAsia" w:ascii="宋体" w:hAnsi="宋体" w:cs="宋体"/>
                    <w:color w:val="000000"/>
                    <w:kern w:val="0"/>
                    <w:szCs w:val="21"/>
                  </w:rPr>
                </w:rPrChange>
              </w:rPr>
              <w:pPrChange w:id="22308" w:author="温志强" w:date="2018-01-25T21:13:01Z">
                <w:pPr>
                  <w:widowControl/>
                  <w:ind w:right="360" w:rightChars="0" w:firstLine="4179" w:firstLineChars="1990"/>
                  <w:jc w:val="right"/>
                </w:pPr>
              </w:pPrChange>
            </w:pPr>
            <w:del w:id="22312" w:author="温志强" w:date="2018-03-24T16:27:46Z">
              <w:r>
                <w:rPr>
                  <w:rFonts w:hint="eastAsia" w:ascii="宋体" w:hAnsi="宋体" w:cs="宋体"/>
                  <w:color w:val="auto"/>
                  <w:kern w:val="0"/>
                  <w:szCs w:val="21"/>
                  <w:highlight w:val="none"/>
                  <w:rPrChange w:id="22313" w:author="温志强" w:date="2018-01-25T21:44:03Z">
                    <w:rPr>
                      <w:rFonts w:hint="eastAsia" w:ascii="宋体" w:hAnsi="宋体" w:cs="宋体"/>
                      <w:color w:val="000000"/>
                      <w:kern w:val="0"/>
                      <w:szCs w:val="21"/>
                    </w:rPr>
                  </w:rPrChange>
                </w:rPr>
                <w:delText xml:space="preserve">   年      月     日</w:delText>
              </w:r>
            </w:del>
          </w:p>
        </w:tc>
      </w:tr>
      <w:tr>
        <w:tblPrEx>
          <w:tblLayout w:type="fixed"/>
          <w:tblCellMar>
            <w:top w:w="0" w:type="dxa"/>
            <w:left w:w="108" w:type="dxa"/>
            <w:bottom w:w="0" w:type="dxa"/>
            <w:right w:w="108" w:type="dxa"/>
          </w:tblCellMar>
        </w:tblPrEx>
        <w:trPr>
          <w:trHeight w:val="1177" w:hRule="atLeast"/>
          <w:del w:id="22314" w:author="温志强" w:date="2018-03-24T16:27:46Z"/>
        </w:trPr>
        <w:tc>
          <w:tcPr>
            <w:tcW w:w="16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105" w:firstLineChars="50"/>
              <w:jc w:val="both"/>
              <w:rPr>
                <w:del w:id="22316" w:author="温志强" w:date="2018-03-24T16:27:46Z"/>
                <w:rFonts w:ascii="宋体" w:hAnsi="宋体"/>
                <w:color w:val="auto"/>
                <w:szCs w:val="21"/>
                <w:highlight w:val="none"/>
                <w:rPrChange w:id="22317" w:author="温志强" w:date="2018-01-25T21:44:03Z">
                  <w:rPr>
                    <w:del w:id="22318" w:author="温志强" w:date="2018-03-24T16:27:46Z"/>
                    <w:rFonts w:ascii="宋体" w:hAnsi="宋体"/>
                    <w:szCs w:val="21"/>
                  </w:rPr>
                </w:rPrChange>
              </w:rPr>
              <w:pPrChange w:id="22315" w:author="温志强" w:date="2018-01-25T21:13:01Z">
                <w:pPr>
                  <w:spacing w:line="240" w:lineRule="exact"/>
                  <w:jc w:val="center"/>
                </w:pPr>
              </w:pPrChange>
            </w:pPr>
            <w:del w:id="22319" w:author="温志强" w:date="2018-03-24T16:27:46Z">
              <w:r>
                <w:rPr>
                  <w:rFonts w:hint="eastAsia" w:ascii="宋体" w:hAnsi="宋体"/>
                  <w:color w:val="auto"/>
                  <w:szCs w:val="21"/>
                  <w:highlight w:val="none"/>
                  <w:lang w:eastAsia="zh-CN"/>
                  <w:rPrChange w:id="22320" w:author="温志强" w:date="2018-01-25T21:44:03Z">
                    <w:rPr>
                      <w:rFonts w:hint="eastAsia" w:ascii="宋体" w:hAnsi="宋体"/>
                      <w:szCs w:val="21"/>
                      <w:lang w:eastAsia="zh-CN"/>
                    </w:rPr>
                  </w:rPrChange>
                </w:rPr>
                <w:delText>项目主管副总＜</w:delText>
              </w:r>
            </w:del>
            <w:del w:id="22321" w:author="温志强" w:date="2018-03-24T16:27:46Z">
              <w:r>
                <w:rPr>
                  <w:rFonts w:hint="eastAsia" w:ascii="宋体" w:hAnsi="宋体"/>
                  <w:color w:val="auto"/>
                  <w:szCs w:val="21"/>
                  <w:highlight w:val="none"/>
                  <w:lang w:val="en-US" w:eastAsia="zh-CN"/>
                  <w:rPrChange w:id="22322" w:author="温志强" w:date="2018-01-25T21:44:03Z">
                    <w:rPr>
                      <w:rFonts w:hint="eastAsia" w:ascii="宋体" w:hAnsi="宋体"/>
                      <w:szCs w:val="21"/>
                      <w:lang w:val="en-US" w:eastAsia="zh-CN"/>
                    </w:rPr>
                  </w:rPrChange>
                </w:rPr>
                <w:delText>5万元</w:delText>
              </w:r>
            </w:del>
          </w:p>
        </w:tc>
        <w:tc>
          <w:tcPr>
            <w:tcW w:w="8148" w:type="dxa"/>
            <w:gridSpan w:val="3"/>
            <w:tcBorders>
              <w:top w:val="single" w:color="auto" w:sz="4" w:space="0"/>
              <w:left w:val="nil"/>
              <w:bottom w:val="single" w:color="auto" w:sz="4" w:space="0"/>
              <w:right w:val="single" w:color="000000" w:sz="4" w:space="0"/>
            </w:tcBorders>
            <w:vAlign w:val="bottom"/>
          </w:tcPr>
          <w:p>
            <w:pPr>
              <w:ind w:right="0" w:firstLine="105" w:firstLineChars="50"/>
              <w:jc w:val="both"/>
              <w:rPr>
                <w:del w:id="22324" w:author="温志强" w:date="2018-03-24T16:27:46Z"/>
                <w:rFonts w:ascii="宋体" w:hAnsi="宋体" w:cs="宋体"/>
                <w:b/>
                <w:i/>
                <w:color w:val="auto"/>
                <w:kern w:val="0"/>
                <w:szCs w:val="21"/>
                <w:highlight w:val="none"/>
                <w:rPrChange w:id="22325" w:author="温志强" w:date="2018-01-25T21:44:03Z">
                  <w:rPr>
                    <w:del w:id="22326" w:author="温志强" w:date="2018-03-24T16:27:46Z"/>
                    <w:rFonts w:ascii="宋体" w:hAnsi="宋体" w:cs="宋体"/>
                    <w:b/>
                    <w:i/>
                    <w:color w:val="000000"/>
                    <w:kern w:val="0"/>
                    <w:szCs w:val="21"/>
                  </w:rPr>
                </w:rPrChange>
              </w:rPr>
              <w:pPrChange w:id="22323" w:author="温志强" w:date="2018-01-25T21:13:01Z">
                <w:pPr>
                  <w:ind w:right="360" w:firstLine="4179" w:firstLineChars="1990"/>
                  <w:jc w:val="right"/>
                </w:pPr>
              </w:pPrChange>
            </w:pPr>
            <w:del w:id="22327" w:author="温志强" w:date="2018-03-24T16:27:46Z">
              <w:r>
                <w:rPr>
                  <w:rFonts w:hint="eastAsia" w:ascii="宋体" w:hAnsi="宋体" w:cs="宋体"/>
                  <w:color w:val="auto"/>
                  <w:kern w:val="0"/>
                  <w:szCs w:val="21"/>
                  <w:highlight w:val="none"/>
                  <w:rPrChange w:id="22328" w:author="温志强" w:date="2018-01-25T21:44:03Z">
                    <w:rPr>
                      <w:rFonts w:hint="eastAsia" w:ascii="宋体" w:hAnsi="宋体" w:cs="宋体"/>
                      <w:color w:val="000000"/>
                      <w:kern w:val="0"/>
                      <w:szCs w:val="21"/>
                    </w:rPr>
                  </w:rPrChange>
                </w:rPr>
                <w:delText>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del w:id="22329" w:author="温志强" w:date="2018-03-24T16:27:46Z"/>
        </w:trPr>
        <w:tc>
          <w:tcPr>
            <w:tcW w:w="1696" w:type="dxa"/>
            <w:vAlign w:val="center"/>
          </w:tcPr>
          <w:p>
            <w:pPr>
              <w:spacing w:line="240" w:lineRule="auto"/>
              <w:ind w:firstLine="105" w:firstLineChars="50"/>
              <w:jc w:val="both"/>
              <w:rPr>
                <w:del w:id="22331" w:author="温志强" w:date="2018-03-24T16:27:46Z"/>
                <w:rFonts w:hint="eastAsia" w:ascii="宋体" w:hAnsi="宋体"/>
                <w:color w:val="auto"/>
                <w:szCs w:val="21"/>
                <w:highlight w:val="none"/>
                <w:rPrChange w:id="22332" w:author="温志强" w:date="2018-01-25T21:44:03Z">
                  <w:rPr>
                    <w:del w:id="22333" w:author="温志强" w:date="2018-03-24T16:27:46Z"/>
                    <w:rFonts w:hint="eastAsia" w:ascii="宋体" w:hAnsi="宋体"/>
                    <w:szCs w:val="21"/>
                  </w:rPr>
                </w:rPrChange>
              </w:rPr>
              <w:pPrChange w:id="22330" w:author="温志强" w:date="2018-01-25T21:13:01Z">
                <w:pPr>
                  <w:spacing w:line="240" w:lineRule="exact"/>
                  <w:jc w:val="center"/>
                </w:pPr>
              </w:pPrChange>
            </w:pPr>
            <w:del w:id="22334" w:author="温志强" w:date="2018-03-24T16:27:46Z">
              <w:r>
                <w:rPr>
                  <w:rFonts w:hint="eastAsia" w:ascii="宋体" w:hAnsi="宋体"/>
                  <w:color w:val="auto"/>
                  <w:szCs w:val="21"/>
                  <w:highlight w:val="none"/>
                  <w:lang w:eastAsia="zh-CN"/>
                  <w:rPrChange w:id="22335" w:author="温志强" w:date="2018-01-25T21:44:03Z">
                    <w:rPr>
                      <w:rFonts w:hint="eastAsia" w:ascii="宋体" w:hAnsi="宋体"/>
                      <w:szCs w:val="21"/>
                      <w:lang w:eastAsia="zh-CN"/>
                    </w:rPr>
                  </w:rPrChange>
                </w:rPr>
                <w:delText>总经理</w:delText>
              </w:r>
            </w:del>
            <w:del w:id="22336" w:author="温志强" w:date="2018-03-24T16:27:46Z">
              <w:r>
                <w:rPr>
                  <w:rFonts w:hint="eastAsia" w:ascii="宋体" w:hAnsi="宋体"/>
                  <w:color w:val="auto"/>
                  <w:szCs w:val="21"/>
                  <w:highlight w:val="none"/>
                  <w:rPrChange w:id="22337" w:author="温志强" w:date="2018-01-25T21:44:03Z">
                    <w:rPr>
                      <w:rFonts w:hint="eastAsia" w:ascii="宋体" w:hAnsi="宋体"/>
                      <w:szCs w:val="21"/>
                    </w:rPr>
                  </w:rPrChange>
                </w:rPr>
                <w:delText>意见</w:delText>
              </w:r>
            </w:del>
          </w:p>
          <w:p>
            <w:pPr>
              <w:spacing w:line="240" w:lineRule="auto"/>
              <w:ind w:firstLine="105" w:firstLineChars="50"/>
              <w:jc w:val="both"/>
              <w:rPr>
                <w:del w:id="22339" w:author="温志强" w:date="2018-03-24T16:27:46Z"/>
                <w:rFonts w:ascii="宋体" w:hAnsi="宋体"/>
                <w:color w:val="auto"/>
                <w:szCs w:val="21"/>
                <w:highlight w:val="none"/>
                <w:rPrChange w:id="22340" w:author="温志强" w:date="2018-01-25T21:44:03Z">
                  <w:rPr>
                    <w:del w:id="22341" w:author="温志强" w:date="2018-03-24T16:27:46Z"/>
                    <w:rFonts w:ascii="宋体" w:hAnsi="宋体"/>
                    <w:szCs w:val="21"/>
                  </w:rPr>
                </w:rPrChange>
              </w:rPr>
              <w:pPrChange w:id="22338" w:author="温志强" w:date="2018-01-25T21:13:01Z">
                <w:pPr>
                  <w:spacing w:line="240" w:lineRule="exact"/>
                  <w:jc w:val="center"/>
                </w:pPr>
              </w:pPrChange>
            </w:pPr>
            <w:del w:id="22342" w:author="温志强" w:date="2018-03-24T16:27:46Z">
              <w:r>
                <w:rPr>
                  <w:rFonts w:hint="eastAsia" w:ascii="宋体" w:hAnsi="宋体"/>
                  <w:color w:val="auto"/>
                  <w:szCs w:val="21"/>
                  <w:highlight w:val="none"/>
                  <w:lang w:eastAsia="zh-CN"/>
                  <w:rPrChange w:id="22343" w:author="温志强" w:date="2018-01-25T21:44:03Z">
                    <w:rPr>
                      <w:rFonts w:hint="eastAsia" w:ascii="宋体" w:hAnsi="宋体"/>
                      <w:szCs w:val="21"/>
                      <w:lang w:eastAsia="zh-CN"/>
                    </w:rPr>
                  </w:rPrChange>
                </w:rPr>
                <w:delText>≥</w:delText>
              </w:r>
            </w:del>
            <w:del w:id="22344" w:author="温志强" w:date="2018-03-24T16:27:46Z">
              <w:r>
                <w:rPr>
                  <w:rFonts w:hint="eastAsia" w:ascii="宋体" w:hAnsi="宋体"/>
                  <w:color w:val="auto"/>
                  <w:szCs w:val="21"/>
                  <w:highlight w:val="none"/>
                  <w:lang w:val="en-US" w:eastAsia="zh-CN"/>
                  <w:rPrChange w:id="22345" w:author="温志强" w:date="2018-01-25T21:44:03Z">
                    <w:rPr>
                      <w:rFonts w:hint="eastAsia" w:ascii="宋体" w:hAnsi="宋体"/>
                      <w:szCs w:val="21"/>
                      <w:lang w:val="en-US" w:eastAsia="zh-CN"/>
                    </w:rPr>
                  </w:rPrChange>
                </w:rPr>
                <w:delText>5万元</w:delText>
              </w:r>
            </w:del>
          </w:p>
        </w:tc>
        <w:tc>
          <w:tcPr>
            <w:tcW w:w="8148" w:type="dxa"/>
            <w:gridSpan w:val="3"/>
            <w:vAlign w:val="bottom"/>
          </w:tcPr>
          <w:p>
            <w:pPr>
              <w:ind w:right="0" w:rightChars="0" w:firstLine="105" w:firstLineChars="50"/>
              <w:jc w:val="both"/>
              <w:rPr>
                <w:del w:id="22347" w:author="温志强" w:date="2018-03-24T16:27:46Z"/>
                <w:rFonts w:ascii="宋体" w:hAnsi="宋体" w:cs="宋体"/>
                <w:color w:val="auto"/>
                <w:kern w:val="0"/>
                <w:szCs w:val="21"/>
                <w:highlight w:val="none"/>
                <w:rPrChange w:id="22348" w:author="温志强" w:date="2018-01-25T21:44:03Z">
                  <w:rPr>
                    <w:del w:id="22349" w:author="温志强" w:date="2018-03-24T16:27:46Z"/>
                    <w:rFonts w:ascii="宋体" w:hAnsi="宋体" w:cs="宋体"/>
                    <w:kern w:val="0"/>
                    <w:szCs w:val="21"/>
                  </w:rPr>
                </w:rPrChange>
              </w:rPr>
              <w:pPrChange w:id="22346" w:author="温志强" w:date="2018-01-25T21:13:01Z">
                <w:pPr>
                  <w:ind w:right="360" w:rightChars="0" w:firstLine="4179" w:firstLineChars="1990"/>
                  <w:jc w:val="right"/>
                </w:pPr>
              </w:pPrChange>
            </w:pPr>
            <w:del w:id="22350" w:author="温志强" w:date="2018-03-24T16:27:46Z">
              <w:r>
                <w:rPr>
                  <w:rFonts w:hint="eastAsia" w:ascii="宋体" w:hAnsi="宋体" w:cs="宋体"/>
                  <w:color w:val="auto"/>
                  <w:kern w:val="0"/>
                  <w:szCs w:val="21"/>
                  <w:highlight w:val="none"/>
                  <w:rPrChange w:id="22351" w:author="温志强" w:date="2018-01-25T21:44:03Z">
                    <w:rPr>
                      <w:rFonts w:hint="eastAsia" w:ascii="宋体" w:hAnsi="宋体" w:cs="宋体"/>
                      <w:color w:val="000000"/>
                      <w:kern w:val="0"/>
                      <w:szCs w:val="21"/>
                    </w:rPr>
                  </w:rPrChange>
                </w:rPr>
                <w:delText>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del w:id="22352" w:author="温志强" w:date="2018-03-24T16:27:46Z"/>
        </w:trPr>
        <w:tc>
          <w:tcPr>
            <w:tcW w:w="1696" w:type="dxa"/>
            <w:vAlign w:val="top"/>
          </w:tcPr>
          <w:p>
            <w:pPr>
              <w:spacing w:line="240" w:lineRule="auto"/>
              <w:ind w:firstLine="105" w:firstLineChars="50"/>
              <w:jc w:val="both"/>
              <w:rPr>
                <w:del w:id="22354" w:author="温志强" w:date="2018-03-24T16:27:46Z"/>
                <w:rFonts w:ascii="宋体" w:hAnsi="宋体"/>
                <w:color w:val="auto"/>
                <w:szCs w:val="21"/>
                <w:highlight w:val="none"/>
                <w:rPrChange w:id="22355" w:author="温志强" w:date="2018-01-25T21:44:03Z">
                  <w:rPr>
                    <w:del w:id="22356" w:author="温志强" w:date="2018-03-24T16:27:46Z"/>
                    <w:rFonts w:ascii="宋体" w:hAnsi="宋体"/>
                    <w:szCs w:val="21"/>
                  </w:rPr>
                </w:rPrChange>
              </w:rPr>
              <w:pPrChange w:id="22353" w:author="温志强" w:date="2018-01-25T21:13:01Z">
                <w:pPr>
                  <w:spacing w:line="240" w:lineRule="exact"/>
                  <w:jc w:val="center"/>
                </w:pPr>
              </w:pPrChange>
            </w:pPr>
          </w:p>
          <w:p>
            <w:pPr>
              <w:spacing w:line="240" w:lineRule="auto"/>
              <w:ind w:firstLine="105" w:firstLineChars="50"/>
              <w:jc w:val="both"/>
              <w:rPr>
                <w:del w:id="22358" w:author="温志强" w:date="2018-03-24T16:27:46Z"/>
                <w:rFonts w:hint="eastAsia" w:ascii="宋体" w:hAnsi="宋体"/>
                <w:color w:val="auto"/>
                <w:szCs w:val="21"/>
                <w:highlight w:val="none"/>
                <w:rPrChange w:id="22359" w:author="温志强" w:date="2018-01-25T21:44:03Z">
                  <w:rPr>
                    <w:del w:id="22360" w:author="温志强" w:date="2018-03-24T16:27:46Z"/>
                    <w:rFonts w:hint="eastAsia" w:ascii="宋体" w:hAnsi="宋体"/>
                    <w:szCs w:val="21"/>
                  </w:rPr>
                </w:rPrChange>
              </w:rPr>
              <w:pPrChange w:id="22357" w:author="温志强" w:date="2018-01-25T21:13:01Z">
                <w:pPr>
                  <w:spacing w:line="240" w:lineRule="exact"/>
                  <w:ind w:firstLine="105" w:firstLineChars="50"/>
                  <w:jc w:val="center"/>
                </w:pPr>
              </w:pPrChange>
            </w:pPr>
          </w:p>
          <w:p>
            <w:pPr>
              <w:spacing w:line="240" w:lineRule="auto"/>
              <w:ind w:firstLine="105" w:firstLineChars="50"/>
              <w:jc w:val="both"/>
              <w:rPr>
                <w:del w:id="22362" w:author="温志强" w:date="2018-03-24T16:27:46Z"/>
                <w:rFonts w:hint="eastAsia" w:ascii="宋体" w:hAnsi="宋体"/>
                <w:color w:val="auto"/>
                <w:szCs w:val="21"/>
                <w:highlight w:val="none"/>
                <w:rPrChange w:id="22363" w:author="温志强" w:date="2018-01-25T21:44:03Z">
                  <w:rPr>
                    <w:del w:id="22364" w:author="温志强" w:date="2018-03-24T16:27:46Z"/>
                    <w:rFonts w:hint="eastAsia" w:ascii="宋体" w:hAnsi="宋体"/>
                    <w:szCs w:val="21"/>
                  </w:rPr>
                </w:rPrChange>
              </w:rPr>
              <w:pPrChange w:id="22361" w:author="温志强" w:date="2018-01-25T21:13:01Z">
                <w:pPr>
                  <w:spacing w:line="240" w:lineRule="exact"/>
                  <w:ind w:firstLine="105" w:firstLineChars="50"/>
                  <w:jc w:val="center"/>
                </w:pPr>
              </w:pPrChange>
            </w:pPr>
            <w:del w:id="22365" w:author="温志强" w:date="2018-03-24T16:27:46Z">
              <w:r>
                <w:rPr>
                  <w:rFonts w:hint="eastAsia" w:ascii="宋体" w:hAnsi="宋体"/>
                  <w:color w:val="auto"/>
                  <w:szCs w:val="21"/>
                  <w:highlight w:val="none"/>
                  <w:rPrChange w:id="22366" w:author="温志强" w:date="2018-01-25T21:44:03Z">
                    <w:rPr>
                      <w:rFonts w:hint="eastAsia" w:ascii="宋体" w:hAnsi="宋体"/>
                      <w:szCs w:val="21"/>
                    </w:rPr>
                  </w:rPrChange>
                </w:rPr>
                <w:delText>备注</w:delText>
              </w:r>
            </w:del>
          </w:p>
        </w:tc>
        <w:tc>
          <w:tcPr>
            <w:tcW w:w="8148" w:type="dxa"/>
            <w:gridSpan w:val="3"/>
            <w:vAlign w:val="top"/>
          </w:tcPr>
          <w:p>
            <w:pPr>
              <w:widowControl w:val="0"/>
              <w:ind w:firstLine="105" w:firstLineChars="50"/>
              <w:jc w:val="both"/>
              <w:rPr>
                <w:del w:id="22368" w:author="温志强" w:date="2018-03-24T16:27:46Z"/>
                <w:rFonts w:hint="eastAsia" w:ascii="宋体" w:hAnsi="宋体" w:cs="宋体"/>
                <w:color w:val="auto"/>
                <w:kern w:val="0"/>
                <w:szCs w:val="21"/>
                <w:highlight w:val="none"/>
                <w:rPrChange w:id="22369" w:author="温志强" w:date="2018-01-25T21:44:03Z">
                  <w:rPr>
                    <w:del w:id="22370" w:author="温志强" w:date="2018-03-24T16:27:46Z"/>
                    <w:rFonts w:hint="eastAsia" w:ascii="宋体" w:hAnsi="宋体" w:cs="宋体"/>
                    <w:kern w:val="0"/>
                    <w:szCs w:val="21"/>
                  </w:rPr>
                </w:rPrChange>
              </w:rPr>
              <w:pPrChange w:id="22367" w:author="温志强" w:date="2018-01-25T21:13:01Z">
                <w:pPr>
                  <w:widowControl/>
                  <w:tabs>
                    <w:tab w:val="left" w:pos="648"/>
                    <w:tab w:val="left" w:pos="6588"/>
                    <w:tab w:val="left" w:pos="7308"/>
                  </w:tabs>
                  <w:jc w:val="left"/>
                </w:pPr>
              </w:pPrChange>
            </w:pPr>
            <w:del w:id="22371" w:author="温志强" w:date="2018-03-24T16:27:46Z">
              <w:r>
                <w:rPr>
                  <w:rFonts w:hint="eastAsia" w:ascii="宋体" w:hAnsi="宋体" w:cs="宋体"/>
                  <w:color w:val="auto"/>
                  <w:kern w:val="0"/>
                  <w:szCs w:val="21"/>
                  <w:highlight w:val="none"/>
                  <w:rPrChange w:id="22372" w:author="温志强" w:date="2018-01-25T21:44:03Z">
                    <w:rPr>
                      <w:rFonts w:hint="eastAsia" w:ascii="宋体" w:hAnsi="宋体" w:cs="宋体"/>
                      <w:kern w:val="0"/>
                      <w:szCs w:val="21"/>
                    </w:rPr>
                  </w:rPrChange>
                </w:rPr>
                <w:delText>1.所申报资料与现场实际完成情况必须相符。</w:delText>
              </w:r>
            </w:del>
            <w:del w:id="22373" w:author="温志强" w:date="2018-03-24T16:27:46Z">
              <w:r>
                <w:rPr>
                  <w:rFonts w:hint="eastAsia" w:ascii="宋体" w:hAnsi="宋体" w:cs="宋体"/>
                  <w:color w:val="auto"/>
                  <w:kern w:val="0"/>
                  <w:szCs w:val="21"/>
                  <w:highlight w:val="none"/>
                  <w:rPrChange w:id="22374" w:author="温志强" w:date="2018-01-25T21:44:03Z">
                    <w:rPr>
                      <w:rFonts w:hint="eastAsia" w:ascii="宋体" w:hAnsi="宋体" w:cs="宋体"/>
                      <w:kern w:val="0"/>
                      <w:szCs w:val="21"/>
                    </w:rPr>
                  </w:rPrChange>
                </w:rPr>
                <w:br w:type="textWrapping"/>
              </w:r>
            </w:del>
            <w:del w:id="22375" w:author="温志强" w:date="2018-03-24T16:27:46Z">
              <w:r>
                <w:rPr>
                  <w:rFonts w:hint="eastAsia" w:ascii="宋体" w:hAnsi="宋体" w:cs="宋体"/>
                  <w:color w:val="auto"/>
                  <w:kern w:val="0"/>
                  <w:szCs w:val="21"/>
                  <w:highlight w:val="none"/>
                  <w:rPrChange w:id="22376" w:author="温志强" w:date="2018-01-25T21:44:03Z">
                    <w:rPr>
                      <w:rFonts w:hint="eastAsia" w:ascii="宋体" w:hAnsi="宋体" w:cs="宋体"/>
                      <w:kern w:val="0"/>
                      <w:szCs w:val="21"/>
                    </w:rPr>
                  </w:rPrChange>
                </w:rPr>
                <w:delText>2.所申报工程质量必须经监理、建设单位验收合格。</w:delText>
              </w:r>
            </w:del>
            <w:del w:id="22377" w:author="温志强" w:date="2018-03-24T16:27:46Z">
              <w:r>
                <w:rPr>
                  <w:rFonts w:hint="eastAsia" w:ascii="宋体" w:hAnsi="宋体" w:cs="宋体"/>
                  <w:color w:val="auto"/>
                  <w:kern w:val="0"/>
                  <w:szCs w:val="21"/>
                  <w:highlight w:val="none"/>
                  <w:rPrChange w:id="22378" w:author="温志强" w:date="2018-01-25T21:44:03Z">
                    <w:rPr>
                      <w:rFonts w:hint="eastAsia" w:ascii="宋体" w:hAnsi="宋体" w:cs="宋体"/>
                      <w:kern w:val="0"/>
                      <w:szCs w:val="21"/>
                    </w:rPr>
                  </w:rPrChange>
                </w:rPr>
                <w:br w:type="textWrapping"/>
              </w:r>
            </w:del>
            <w:del w:id="22379" w:author="温志强" w:date="2018-03-24T16:27:46Z">
              <w:r>
                <w:rPr>
                  <w:rFonts w:hint="eastAsia" w:ascii="宋体" w:hAnsi="宋体" w:cs="宋体"/>
                  <w:color w:val="auto"/>
                  <w:kern w:val="0"/>
                  <w:szCs w:val="21"/>
                  <w:highlight w:val="none"/>
                  <w:rPrChange w:id="22380" w:author="温志强" w:date="2018-01-25T21:44:03Z">
                    <w:rPr>
                      <w:rFonts w:hint="eastAsia" w:ascii="宋体" w:hAnsi="宋体" w:cs="宋体"/>
                      <w:kern w:val="0"/>
                      <w:szCs w:val="21"/>
                    </w:rPr>
                  </w:rPrChange>
                </w:rPr>
                <w:delText>3.附件资料必须完整、有效。</w:delText>
              </w:r>
            </w:del>
          </w:p>
        </w:tc>
      </w:tr>
    </w:tbl>
    <w:p>
      <w:pPr>
        <w:tabs>
          <w:tab w:val="right" w:pos="9048"/>
        </w:tabs>
        <w:adjustRightInd w:val="0"/>
        <w:snapToGrid w:val="0"/>
        <w:spacing w:line="360" w:lineRule="auto"/>
        <w:ind w:left="0" w:leftChars="0" w:firstLine="105" w:firstLineChars="50"/>
        <w:jc w:val="left"/>
        <w:rPr>
          <w:del w:id="22382" w:author="温志强" w:date="2018-03-24T16:27:46Z"/>
          <w:rFonts w:hint="eastAsia" w:ascii="宋体" w:hAnsi="宋体" w:cs="Arial"/>
          <w:color w:val="auto"/>
          <w:szCs w:val="21"/>
          <w:highlight w:val="none"/>
          <w:rPrChange w:id="22383" w:author="温志强" w:date="2018-01-25T21:44:03Z">
            <w:rPr>
              <w:del w:id="22384" w:author="温志强" w:date="2018-03-24T16:27:46Z"/>
              <w:rFonts w:hint="eastAsia" w:ascii="宋体" w:hAnsi="宋体" w:cs="Arial"/>
              <w:szCs w:val="21"/>
            </w:rPr>
          </w:rPrChange>
        </w:rPr>
        <w:pPrChange w:id="22381" w:author="温志强" w:date="2018-01-25T21:13:01Z">
          <w:pPr>
            <w:pStyle w:val="26"/>
            <w:adjustRightInd w:val="0"/>
            <w:snapToGrid w:val="0"/>
            <w:spacing w:line="360" w:lineRule="auto"/>
            <w:ind w:left="0" w:leftChars="0" w:firstLine="0" w:firstLineChars="0"/>
            <w:jc w:val="left"/>
          </w:pPr>
        </w:pPrChange>
      </w:pPr>
    </w:p>
    <w:p>
      <w:pPr>
        <w:tabs>
          <w:tab w:val="left" w:pos="567"/>
          <w:tab w:val="center" w:pos="4936"/>
          <w:tab w:val="left" w:pos="6699"/>
        </w:tabs>
        <w:snapToGrid/>
        <w:spacing w:line="240" w:lineRule="auto"/>
        <w:ind w:firstLine="105" w:firstLineChars="50"/>
        <w:jc w:val="both"/>
        <w:rPr>
          <w:del w:id="22386" w:author="温志强" w:date="2018-03-24T16:27:46Z"/>
          <w:rFonts w:hint="eastAsia" w:ascii="宋体" w:hAnsi="宋体" w:cs="宋体"/>
          <w:color w:val="auto"/>
          <w:kern w:val="0"/>
          <w:szCs w:val="21"/>
          <w:highlight w:val="none"/>
          <w:rPrChange w:id="22387" w:author="温志强" w:date="2018-01-25T21:44:03Z">
            <w:rPr>
              <w:del w:id="22388" w:author="温志强" w:date="2018-03-24T16:27:46Z"/>
              <w:rFonts w:hint="eastAsia" w:ascii="宋体" w:hAnsi="宋体" w:cs="宋体"/>
              <w:kern w:val="0"/>
              <w:szCs w:val="21"/>
            </w:rPr>
          </w:rPrChange>
        </w:rPr>
        <w:sectPr>
          <w:headerReference r:id="rId31" w:type="default"/>
          <w:footerReference r:id="rId32" w:type="default"/>
          <w:pgSz w:w="11906" w:h="16838"/>
          <w:pgMar w:top="1440" w:right="1800" w:bottom="1440" w:left="1800" w:header="851" w:footer="992" w:gutter="0"/>
          <w:pgNumType w:fmt="numberInDash"/>
          <w:cols w:space="425" w:num="1"/>
          <w:titlePg/>
          <w:docGrid w:type="lines" w:linePitch="312" w:charSpace="0"/>
        </w:sectPr>
        <w:pPrChange w:id="22385" w:author="温志强" w:date="2018-01-25T21:13:01Z">
          <w:pPr>
            <w:tabs>
              <w:tab w:val="left" w:pos="567"/>
              <w:tab w:val="center" w:pos="4936"/>
              <w:tab w:val="left" w:pos="6699"/>
            </w:tabs>
            <w:snapToGrid w:val="0"/>
            <w:spacing w:line="360" w:lineRule="auto"/>
            <w:jc w:val="left"/>
          </w:pPr>
        </w:pPrChange>
      </w:pPr>
    </w:p>
    <w:p>
      <w:pPr>
        <w:wordWrap/>
        <w:ind w:firstLine="105" w:firstLineChars="50"/>
        <w:jc w:val="both"/>
        <w:rPr>
          <w:del w:id="22390" w:author="温志强" w:date="2018-03-24T16:27:46Z"/>
          <w:rFonts w:hint="eastAsia"/>
          <w:color w:val="auto"/>
          <w:szCs w:val="21"/>
          <w:highlight w:val="none"/>
          <w:rPrChange w:id="22391" w:author="温志强" w:date="2018-01-25T21:44:03Z">
            <w:rPr>
              <w:del w:id="22392" w:author="温志强" w:date="2018-03-24T16:27:46Z"/>
              <w:rFonts w:hint="eastAsia"/>
              <w:szCs w:val="21"/>
            </w:rPr>
          </w:rPrChange>
        </w:rPr>
        <w:pPrChange w:id="22389" w:author="温志强" w:date="2018-01-25T21:13:01Z">
          <w:pPr>
            <w:wordWrap/>
            <w:jc w:val="right"/>
          </w:pPr>
        </w:pPrChange>
      </w:pPr>
    </w:p>
    <w:p>
      <w:pPr>
        <w:ind w:firstLine="140" w:firstLineChars="50"/>
        <w:jc w:val="center"/>
        <w:rPr>
          <w:del w:id="22394" w:author="温志强" w:date="2018-03-24T16:27:46Z"/>
          <w:rFonts w:ascii="黑体" w:hAnsi="Arial" w:eastAsia="黑体" w:cs="Arial"/>
          <w:b w:val="0"/>
          <w:color w:val="auto"/>
          <w:sz w:val="28"/>
          <w:szCs w:val="28"/>
          <w:highlight w:val="none"/>
          <w:rPrChange w:id="22395" w:author="温志强" w:date="2018-01-25T21:44:03Z">
            <w:rPr>
              <w:del w:id="22396" w:author="温志强" w:date="2018-03-24T16:27:46Z"/>
              <w:rFonts w:ascii="黑体" w:hAnsi="Arial" w:eastAsia="黑体" w:cs="Arial"/>
              <w:b w:val="0"/>
              <w:sz w:val="28"/>
              <w:szCs w:val="28"/>
            </w:rPr>
          </w:rPrChange>
        </w:rPr>
        <w:pPrChange w:id="22393" w:author="温志强" w:date="2018-01-25T21:13:01Z">
          <w:pPr>
            <w:pStyle w:val="4"/>
            <w:jc w:val="center"/>
          </w:pPr>
        </w:pPrChange>
      </w:pPr>
      <w:del w:id="22397" w:author="温志强" w:date="2018-03-24T16:27:46Z">
        <w:r>
          <w:rPr>
            <w:rFonts w:hint="eastAsia" w:ascii="黑体" w:hAnsi="Arial" w:eastAsia="黑体" w:cs="Arial"/>
            <w:b w:val="0"/>
            <w:color w:val="auto"/>
            <w:sz w:val="28"/>
            <w:szCs w:val="28"/>
            <w:highlight w:val="none"/>
            <w:rPrChange w:id="22398" w:author="温志强" w:date="2018-01-25T21:44:03Z">
              <w:rPr>
                <w:rFonts w:hint="eastAsia" w:ascii="黑体" w:hAnsi="Arial" w:eastAsia="黑体" w:cs="Arial"/>
                <w:b w:val="0"/>
                <w:sz w:val="28"/>
                <w:szCs w:val="28"/>
              </w:rPr>
            </w:rPrChange>
          </w:rPr>
          <w:delText>停工通知单</w:delText>
        </w:r>
      </w:del>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320"/>
        <w:gridCol w:w="1295"/>
        <w:gridCol w:w="1329"/>
        <w:gridCol w:w="213"/>
        <w:gridCol w:w="1285"/>
        <w:gridCol w:w="348"/>
        <w:gridCol w:w="1258"/>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del w:id="22399" w:author="温志强" w:date="2018-03-24T16:27:46Z"/>
        </w:trPr>
        <w:tc>
          <w:tcPr>
            <w:tcW w:w="1628" w:type="dxa"/>
            <w:gridSpan w:val="2"/>
            <w:vAlign w:val="center"/>
          </w:tcPr>
          <w:p>
            <w:pPr>
              <w:spacing w:beforeLines="-2147483648" w:line="240" w:lineRule="auto"/>
              <w:ind w:firstLine="105" w:firstLineChars="50"/>
              <w:rPr>
                <w:del w:id="22401" w:author="温志强" w:date="2018-03-24T16:27:46Z"/>
                <w:rFonts w:cs="Arial"/>
                <w:color w:val="auto"/>
                <w:sz w:val="21"/>
                <w:szCs w:val="21"/>
                <w:highlight w:val="none"/>
                <w:rPrChange w:id="22402" w:author="温志强" w:date="2018-01-25T21:44:03Z">
                  <w:rPr>
                    <w:del w:id="22403" w:author="温志强" w:date="2018-03-24T16:27:46Z"/>
                    <w:rFonts w:cs="Arial"/>
                    <w:sz w:val="21"/>
                    <w:szCs w:val="21"/>
                  </w:rPr>
                </w:rPrChange>
              </w:rPr>
              <w:pPrChange w:id="22400" w:author="温志强" w:date="2018-01-25T21:13:01Z">
                <w:pPr>
                  <w:spacing w:beforeLines="50" w:line="360" w:lineRule="auto"/>
                </w:pPr>
              </w:pPrChange>
            </w:pPr>
            <w:del w:id="22404" w:author="温志强" w:date="2018-03-24T16:27:46Z">
              <w:r>
                <w:rPr>
                  <w:rFonts w:cs="Arial"/>
                  <w:color w:val="auto"/>
                  <w:sz w:val="21"/>
                  <w:szCs w:val="21"/>
                  <w:highlight w:val="none"/>
                  <w:rPrChange w:id="22405" w:author="温志强" w:date="2018-01-25T21:44:03Z">
                    <w:rPr>
                      <w:rFonts w:cs="Arial"/>
                      <w:sz w:val="21"/>
                      <w:szCs w:val="21"/>
                    </w:rPr>
                  </w:rPrChange>
                </w:rPr>
                <w:delText>停工性质</w:delText>
              </w:r>
            </w:del>
          </w:p>
        </w:tc>
        <w:tc>
          <w:tcPr>
            <w:tcW w:w="2837" w:type="dxa"/>
            <w:gridSpan w:val="3"/>
            <w:vAlign w:val="center"/>
          </w:tcPr>
          <w:p>
            <w:pPr>
              <w:spacing w:beforeLines="-2147483648" w:line="240" w:lineRule="auto"/>
              <w:ind w:firstLine="105" w:firstLineChars="50"/>
              <w:rPr>
                <w:del w:id="22407" w:author="温志强" w:date="2018-03-24T16:27:46Z"/>
                <w:rFonts w:cs="Arial"/>
                <w:color w:val="auto"/>
                <w:sz w:val="21"/>
                <w:szCs w:val="21"/>
                <w:highlight w:val="none"/>
                <w:rPrChange w:id="22408" w:author="温志强" w:date="2018-01-25T21:44:03Z">
                  <w:rPr>
                    <w:del w:id="22409" w:author="温志强" w:date="2018-03-24T16:27:46Z"/>
                    <w:rFonts w:cs="Arial"/>
                    <w:sz w:val="21"/>
                    <w:szCs w:val="21"/>
                  </w:rPr>
                </w:rPrChange>
              </w:rPr>
              <w:pPrChange w:id="22406" w:author="温志强" w:date="2018-01-25T21:13:01Z">
                <w:pPr>
                  <w:spacing w:beforeLines="50" w:line="360" w:lineRule="auto"/>
                </w:pPr>
              </w:pPrChange>
            </w:pPr>
            <w:del w:id="22410" w:author="温志强" w:date="2018-03-24T16:27:46Z">
              <w:r>
                <w:rPr>
                  <w:rFonts w:cs="Arial"/>
                  <w:color w:val="auto"/>
                  <w:sz w:val="21"/>
                  <w:szCs w:val="21"/>
                  <w:highlight w:val="none"/>
                  <w:rPrChange w:id="22413" w:author="温志强" w:date="2018-01-25T21:44:03Z">
                    <w:rPr>
                      <w:rFonts w:cs="Arial"/>
                      <w:sz w:val="21"/>
                      <w:szCs w:val="21"/>
                    </w:rPr>
                  </w:rPrChange>
                </w:rPr>
                <w:pict>
                  <v:rect id="_x0000_s1030" o:spid="_x0000_s1030" o:spt="1" style="position:absolute;left:0pt;margin-left:89.1pt;margin-top:6.35pt;height:12.75pt;width:12.1pt;z-index:251661312;mso-width-relative:page;mso-height-relative:page;" stroked="t" o:insetmode="auto" coordsize="21600,21600">
                    <v:path/>
                    <v:fill focussize="0,0"/>
                    <v:stroke color="#000008 [-4142]"/>
                    <v:imagedata o:title=""/>
                    <o:lock v:ext="edit" aspectratio="t"/>
                  </v:rect>
                </w:pict>
              </w:r>
            </w:del>
            <w:del w:id="22414" w:author="温志强" w:date="2018-03-24T16:27:46Z">
              <w:r>
                <w:rPr>
                  <w:rFonts w:cs="Arial"/>
                  <w:color w:val="auto"/>
                  <w:sz w:val="21"/>
                  <w:szCs w:val="21"/>
                  <w:highlight w:val="none"/>
                  <w:rPrChange w:id="22417" w:author="温志强" w:date="2018-01-25T21:44:03Z">
                    <w:rPr>
                      <w:rFonts w:cs="Arial"/>
                      <w:sz w:val="21"/>
                      <w:szCs w:val="21"/>
                    </w:rPr>
                  </w:rPrChange>
                </w:rPr>
                <w:pict>
                  <v:rect id="_x0000_s1031" o:spid="_x0000_s1031" o:spt="1" style="position:absolute;left:0pt;margin-left:32.1pt;margin-top:6.55pt;height:12.75pt;width:12.2pt;z-index:251661312;mso-width-relative:page;mso-height-relative:page;" stroked="t" o:insetmode="auto" coordsize="21600,21600">
                    <v:path/>
                    <v:fill focussize="0,0"/>
                    <v:stroke color="#000008 [-4142]"/>
                    <v:imagedata o:title=""/>
                    <o:lock v:ext="edit"/>
                  </v:rect>
                </w:pict>
              </w:r>
            </w:del>
            <w:del w:id="22418" w:author="温志强" w:date="2018-03-24T16:27:46Z">
              <w:r>
                <w:rPr>
                  <w:rFonts w:cs="Arial"/>
                  <w:color w:val="auto"/>
                  <w:sz w:val="21"/>
                  <w:szCs w:val="21"/>
                  <w:highlight w:val="none"/>
                  <w:rPrChange w:id="22419" w:author="温志强" w:date="2018-01-25T21:44:03Z">
                    <w:rPr>
                      <w:rFonts w:cs="Arial"/>
                      <w:sz w:val="21"/>
                      <w:szCs w:val="21"/>
                    </w:rPr>
                  </w:rPrChange>
                </w:rPr>
                <w:delText xml:space="preserve">局部      </w:delText>
              </w:r>
            </w:del>
            <w:del w:id="22420" w:author="温志强" w:date="2018-03-24T16:27:46Z">
              <w:r>
                <w:rPr>
                  <w:rFonts w:hint="eastAsia" w:cs="Arial"/>
                  <w:color w:val="auto"/>
                  <w:sz w:val="21"/>
                  <w:szCs w:val="21"/>
                  <w:highlight w:val="none"/>
                  <w:rPrChange w:id="22421" w:author="温志强" w:date="2018-01-25T21:44:03Z">
                    <w:rPr>
                      <w:rFonts w:hint="eastAsia" w:cs="Arial"/>
                      <w:sz w:val="21"/>
                      <w:szCs w:val="21"/>
                    </w:rPr>
                  </w:rPrChange>
                </w:rPr>
                <w:delText xml:space="preserve"> </w:delText>
              </w:r>
            </w:del>
            <w:del w:id="22422" w:author="温志强" w:date="2018-03-24T16:27:46Z">
              <w:r>
                <w:rPr>
                  <w:rFonts w:cs="Arial"/>
                  <w:color w:val="auto"/>
                  <w:sz w:val="21"/>
                  <w:szCs w:val="21"/>
                  <w:highlight w:val="none"/>
                  <w:rPrChange w:id="22423" w:author="温志强" w:date="2018-01-25T21:44:03Z">
                    <w:rPr>
                      <w:rFonts w:cs="Arial"/>
                      <w:sz w:val="21"/>
                      <w:szCs w:val="21"/>
                    </w:rPr>
                  </w:rPrChange>
                </w:rPr>
                <w:delText>全面</w:delText>
              </w:r>
            </w:del>
          </w:p>
        </w:tc>
        <w:tc>
          <w:tcPr>
            <w:tcW w:w="1633" w:type="dxa"/>
            <w:gridSpan w:val="2"/>
            <w:vAlign w:val="center"/>
          </w:tcPr>
          <w:p>
            <w:pPr>
              <w:spacing w:beforeLines="-2147483648" w:line="240" w:lineRule="auto"/>
              <w:ind w:firstLine="105" w:firstLineChars="50"/>
              <w:rPr>
                <w:del w:id="22425" w:author="温志强" w:date="2018-03-24T16:27:46Z"/>
                <w:rFonts w:cs="Arial"/>
                <w:color w:val="auto"/>
                <w:sz w:val="21"/>
                <w:szCs w:val="21"/>
                <w:highlight w:val="none"/>
                <w:rPrChange w:id="22426" w:author="温志强" w:date="2018-01-25T21:44:03Z">
                  <w:rPr>
                    <w:del w:id="22427" w:author="温志强" w:date="2018-03-24T16:27:46Z"/>
                    <w:rFonts w:cs="Arial"/>
                    <w:sz w:val="21"/>
                    <w:szCs w:val="21"/>
                  </w:rPr>
                </w:rPrChange>
              </w:rPr>
              <w:pPrChange w:id="22424" w:author="温志强" w:date="2018-01-25T21:13:01Z">
                <w:pPr>
                  <w:spacing w:beforeLines="50" w:line="360" w:lineRule="auto"/>
                </w:pPr>
              </w:pPrChange>
            </w:pPr>
            <w:del w:id="22428" w:author="温志强" w:date="2018-03-24T16:27:46Z">
              <w:r>
                <w:rPr>
                  <w:rFonts w:cs="Arial"/>
                  <w:color w:val="auto"/>
                  <w:sz w:val="21"/>
                  <w:szCs w:val="21"/>
                  <w:highlight w:val="none"/>
                  <w:rPrChange w:id="22429" w:author="温志强" w:date="2018-01-25T21:44:03Z">
                    <w:rPr>
                      <w:rFonts w:cs="Arial"/>
                      <w:sz w:val="21"/>
                      <w:szCs w:val="21"/>
                    </w:rPr>
                  </w:rPrChange>
                </w:rPr>
                <w:delText>停工开始时间</w:delText>
              </w:r>
            </w:del>
          </w:p>
        </w:tc>
        <w:tc>
          <w:tcPr>
            <w:tcW w:w="2424" w:type="dxa"/>
            <w:gridSpan w:val="2"/>
            <w:vAlign w:val="center"/>
          </w:tcPr>
          <w:p>
            <w:pPr>
              <w:spacing w:beforeLines="-2147483648" w:line="240" w:lineRule="auto"/>
              <w:ind w:firstLine="105" w:firstLineChars="50"/>
              <w:rPr>
                <w:del w:id="22431" w:author="温志强" w:date="2018-03-24T16:27:46Z"/>
                <w:rFonts w:cs="Arial"/>
                <w:color w:val="auto"/>
                <w:sz w:val="21"/>
                <w:szCs w:val="21"/>
                <w:highlight w:val="none"/>
                <w:rPrChange w:id="22432" w:author="温志强" w:date="2018-01-25T21:44:03Z">
                  <w:rPr>
                    <w:del w:id="22433" w:author="温志强" w:date="2018-03-24T16:27:46Z"/>
                    <w:rFonts w:cs="Arial"/>
                    <w:sz w:val="21"/>
                    <w:szCs w:val="21"/>
                  </w:rPr>
                </w:rPrChange>
              </w:rPr>
              <w:pPrChange w:id="22430"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del w:id="22434" w:author="温志强" w:date="2018-03-24T16:27:46Z"/>
        </w:trPr>
        <w:tc>
          <w:tcPr>
            <w:tcW w:w="1628" w:type="dxa"/>
            <w:gridSpan w:val="2"/>
            <w:vAlign w:val="center"/>
          </w:tcPr>
          <w:p>
            <w:pPr>
              <w:spacing w:beforeLines="-2147483648" w:line="240" w:lineRule="auto"/>
              <w:ind w:firstLine="105" w:firstLineChars="50"/>
              <w:rPr>
                <w:del w:id="22436" w:author="温志强" w:date="2018-03-24T16:27:46Z"/>
                <w:rFonts w:cs="Arial"/>
                <w:color w:val="auto"/>
                <w:sz w:val="21"/>
                <w:szCs w:val="21"/>
                <w:highlight w:val="none"/>
                <w:rPrChange w:id="22437" w:author="温志强" w:date="2018-01-25T21:44:03Z">
                  <w:rPr>
                    <w:del w:id="22438" w:author="温志强" w:date="2018-03-24T16:27:46Z"/>
                    <w:rFonts w:cs="Arial"/>
                    <w:sz w:val="21"/>
                    <w:szCs w:val="21"/>
                  </w:rPr>
                </w:rPrChange>
              </w:rPr>
              <w:pPrChange w:id="22435" w:author="温志强" w:date="2018-01-25T21:13:01Z">
                <w:pPr>
                  <w:spacing w:beforeLines="50" w:line="360" w:lineRule="auto"/>
                </w:pPr>
              </w:pPrChange>
            </w:pPr>
            <w:del w:id="22439" w:author="温志强" w:date="2018-03-24T16:27:46Z">
              <w:r>
                <w:rPr>
                  <w:rFonts w:cs="Arial"/>
                  <w:color w:val="auto"/>
                  <w:sz w:val="21"/>
                  <w:szCs w:val="21"/>
                  <w:highlight w:val="none"/>
                  <w:rPrChange w:id="22440" w:author="温志强" w:date="2018-01-25T21:44:03Z">
                    <w:rPr>
                      <w:rFonts w:cs="Arial"/>
                      <w:sz w:val="21"/>
                      <w:szCs w:val="21"/>
                    </w:rPr>
                  </w:rPrChange>
                </w:rPr>
                <w:delText>停工单位</w:delText>
              </w:r>
            </w:del>
          </w:p>
        </w:tc>
        <w:tc>
          <w:tcPr>
            <w:tcW w:w="2837" w:type="dxa"/>
            <w:gridSpan w:val="3"/>
            <w:vAlign w:val="center"/>
          </w:tcPr>
          <w:p>
            <w:pPr>
              <w:spacing w:beforeLines="-2147483648" w:line="240" w:lineRule="auto"/>
              <w:ind w:firstLine="105" w:firstLineChars="50"/>
              <w:rPr>
                <w:del w:id="22442" w:author="温志强" w:date="2018-03-24T16:27:46Z"/>
                <w:rFonts w:cs="Arial"/>
                <w:color w:val="auto"/>
                <w:sz w:val="21"/>
                <w:szCs w:val="21"/>
                <w:highlight w:val="none"/>
                <w:rPrChange w:id="22443" w:author="温志强" w:date="2018-01-25T21:44:03Z">
                  <w:rPr>
                    <w:del w:id="22444" w:author="温志强" w:date="2018-03-24T16:27:46Z"/>
                    <w:rFonts w:cs="Arial"/>
                    <w:sz w:val="21"/>
                    <w:szCs w:val="21"/>
                  </w:rPr>
                </w:rPrChange>
              </w:rPr>
              <w:pPrChange w:id="22441" w:author="温志强" w:date="2018-01-25T21:13:01Z">
                <w:pPr>
                  <w:spacing w:beforeLines="50" w:line="360" w:lineRule="auto"/>
                </w:pPr>
              </w:pPrChange>
            </w:pPr>
          </w:p>
        </w:tc>
        <w:tc>
          <w:tcPr>
            <w:tcW w:w="1633" w:type="dxa"/>
            <w:gridSpan w:val="2"/>
            <w:vAlign w:val="center"/>
          </w:tcPr>
          <w:p>
            <w:pPr>
              <w:spacing w:beforeLines="-2147483648" w:line="240" w:lineRule="auto"/>
              <w:ind w:firstLine="105" w:firstLineChars="50"/>
              <w:rPr>
                <w:del w:id="22446" w:author="温志强" w:date="2018-03-24T16:27:46Z"/>
                <w:rFonts w:cs="Arial"/>
                <w:color w:val="auto"/>
                <w:sz w:val="21"/>
                <w:szCs w:val="21"/>
                <w:highlight w:val="none"/>
                <w:rPrChange w:id="22447" w:author="温志强" w:date="2018-01-25T21:44:03Z">
                  <w:rPr>
                    <w:del w:id="22448" w:author="温志强" w:date="2018-03-24T16:27:46Z"/>
                    <w:rFonts w:cs="Arial"/>
                    <w:sz w:val="21"/>
                    <w:szCs w:val="21"/>
                  </w:rPr>
                </w:rPrChange>
              </w:rPr>
              <w:pPrChange w:id="22445" w:author="温志强" w:date="2018-01-25T21:13:01Z">
                <w:pPr>
                  <w:spacing w:beforeLines="50" w:line="360" w:lineRule="auto"/>
                </w:pPr>
              </w:pPrChange>
            </w:pPr>
            <w:del w:id="22449" w:author="温志强" w:date="2018-03-24T16:27:46Z">
              <w:r>
                <w:rPr>
                  <w:rFonts w:cs="Arial"/>
                  <w:color w:val="auto"/>
                  <w:sz w:val="21"/>
                  <w:szCs w:val="21"/>
                  <w:highlight w:val="none"/>
                  <w:rPrChange w:id="22450" w:author="温志强" w:date="2018-01-25T21:44:03Z">
                    <w:rPr>
                      <w:rFonts w:cs="Arial"/>
                      <w:sz w:val="21"/>
                      <w:szCs w:val="21"/>
                    </w:rPr>
                  </w:rPrChange>
                </w:rPr>
                <w:delText>停工区域</w:delText>
              </w:r>
            </w:del>
          </w:p>
        </w:tc>
        <w:tc>
          <w:tcPr>
            <w:tcW w:w="2424" w:type="dxa"/>
            <w:gridSpan w:val="2"/>
            <w:vAlign w:val="center"/>
          </w:tcPr>
          <w:p>
            <w:pPr>
              <w:spacing w:beforeLines="-2147483648" w:line="240" w:lineRule="auto"/>
              <w:ind w:firstLine="105" w:firstLineChars="50"/>
              <w:rPr>
                <w:del w:id="22452" w:author="温志强" w:date="2018-03-24T16:27:46Z"/>
                <w:rFonts w:cs="Arial"/>
                <w:color w:val="auto"/>
                <w:sz w:val="21"/>
                <w:szCs w:val="21"/>
                <w:highlight w:val="none"/>
                <w:rPrChange w:id="22453" w:author="温志强" w:date="2018-01-25T21:44:03Z">
                  <w:rPr>
                    <w:del w:id="22454" w:author="温志强" w:date="2018-03-24T16:27:46Z"/>
                    <w:rFonts w:cs="Arial"/>
                    <w:sz w:val="21"/>
                    <w:szCs w:val="21"/>
                  </w:rPr>
                </w:rPrChange>
              </w:rPr>
              <w:pPrChange w:id="22451"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del w:id="22455" w:author="温志强" w:date="2018-03-24T16:27:46Z"/>
        </w:trPr>
        <w:tc>
          <w:tcPr>
            <w:tcW w:w="1628" w:type="dxa"/>
            <w:gridSpan w:val="2"/>
            <w:vAlign w:val="center"/>
          </w:tcPr>
          <w:p>
            <w:pPr>
              <w:spacing w:beforeLines="-2147483648" w:line="240" w:lineRule="auto"/>
              <w:ind w:firstLine="105" w:firstLineChars="50"/>
              <w:rPr>
                <w:del w:id="22457" w:author="温志强" w:date="2018-03-24T16:27:46Z"/>
                <w:rFonts w:cs="Arial"/>
                <w:color w:val="auto"/>
                <w:sz w:val="21"/>
                <w:szCs w:val="21"/>
                <w:highlight w:val="none"/>
                <w:rPrChange w:id="22458" w:author="温志强" w:date="2018-01-25T21:44:03Z">
                  <w:rPr>
                    <w:del w:id="22459" w:author="温志强" w:date="2018-03-24T16:27:46Z"/>
                    <w:rFonts w:cs="Arial"/>
                    <w:sz w:val="21"/>
                    <w:szCs w:val="21"/>
                  </w:rPr>
                </w:rPrChange>
              </w:rPr>
              <w:pPrChange w:id="22456" w:author="温志强" w:date="2018-01-25T21:13:01Z">
                <w:pPr>
                  <w:spacing w:beforeLines="50" w:line="360" w:lineRule="auto"/>
                </w:pPr>
              </w:pPrChange>
            </w:pPr>
            <w:del w:id="22460" w:author="温志强" w:date="2018-03-24T16:27:46Z">
              <w:r>
                <w:rPr>
                  <w:rFonts w:cs="Arial"/>
                  <w:color w:val="auto"/>
                  <w:sz w:val="21"/>
                  <w:szCs w:val="21"/>
                  <w:highlight w:val="none"/>
                  <w:rPrChange w:id="22461" w:author="温志强" w:date="2018-01-25T21:44:03Z">
                    <w:rPr>
                      <w:rFonts w:cs="Arial"/>
                      <w:sz w:val="21"/>
                      <w:szCs w:val="21"/>
                    </w:rPr>
                  </w:rPrChange>
                </w:rPr>
                <w:delText>通知单接收人</w:delText>
              </w:r>
            </w:del>
          </w:p>
        </w:tc>
        <w:tc>
          <w:tcPr>
            <w:tcW w:w="2837" w:type="dxa"/>
            <w:gridSpan w:val="3"/>
            <w:vAlign w:val="center"/>
          </w:tcPr>
          <w:p>
            <w:pPr>
              <w:spacing w:beforeLines="-2147483648" w:line="240" w:lineRule="auto"/>
              <w:ind w:firstLine="105" w:firstLineChars="50"/>
              <w:rPr>
                <w:del w:id="22463" w:author="温志强" w:date="2018-03-24T16:27:46Z"/>
                <w:rFonts w:cs="Arial"/>
                <w:color w:val="auto"/>
                <w:sz w:val="21"/>
                <w:szCs w:val="21"/>
                <w:highlight w:val="none"/>
                <w:rPrChange w:id="22464" w:author="温志强" w:date="2018-01-25T21:44:03Z">
                  <w:rPr>
                    <w:del w:id="22465" w:author="温志强" w:date="2018-03-24T16:27:46Z"/>
                    <w:rFonts w:cs="Arial"/>
                    <w:sz w:val="21"/>
                    <w:szCs w:val="21"/>
                  </w:rPr>
                </w:rPrChange>
              </w:rPr>
              <w:pPrChange w:id="22462" w:author="温志强" w:date="2018-01-25T21:13:01Z">
                <w:pPr>
                  <w:spacing w:beforeLines="50" w:line="360" w:lineRule="auto"/>
                </w:pPr>
              </w:pPrChange>
            </w:pPr>
          </w:p>
        </w:tc>
        <w:tc>
          <w:tcPr>
            <w:tcW w:w="1633" w:type="dxa"/>
            <w:gridSpan w:val="2"/>
            <w:vAlign w:val="center"/>
          </w:tcPr>
          <w:p>
            <w:pPr>
              <w:spacing w:beforeLines="-2147483648" w:line="240" w:lineRule="auto"/>
              <w:ind w:firstLine="105" w:firstLineChars="50"/>
              <w:rPr>
                <w:del w:id="22467" w:author="温志强" w:date="2018-03-24T16:27:46Z"/>
                <w:rFonts w:cs="Arial"/>
                <w:color w:val="auto"/>
                <w:sz w:val="21"/>
                <w:szCs w:val="21"/>
                <w:highlight w:val="none"/>
                <w:rPrChange w:id="22468" w:author="温志强" w:date="2018-01-25T21:44:03Z">
                  <w:rPr>
                    <w:del w:id="22469" w:author="温志强" w:date="2018-03-24T16:27:46Z"/>
                    <w:rFonts w:cs="Arial"/>
                    <w:sz w:val="21"/>
                    <w:szCs w:val="21"/>
                  </w:rPr>
                </w:rPrChange>
              </w:rPr>
              <w:pPrChange w:id="22466" w:author="温志强" w:date="2018-01-25T21:13:01Z">
                <w:pPr>
                  <w:spacing w:beforeLines="50" w:line="360" w:lineRule="auto"/>
                </w:pPr>
              </w:pPrChange>
            </w:pPr>
            <w:del w:id="22470" w:author="温志强" w:date="2018-03-24T16:27:46Z">
              <w:r>
                <w:rPr>
                  <w:rFonts w:cs="Arial"/>
                  <w:color w:val="auto"/>
                  <w:sz w:val="21"/>
                  <w:szCs w:val="21"/>
                  <w:highlight w:val="none"/>
                  <w:rPrChange w:id="22471" w:author="温志强" w:date="2018-01-25T21:44:03Z">
                    <w:rPr>
                      <w:rFonts w:cs="Arial"/>
                      <w:sz w:val="21"/>
                      <w:szCs w:val="21"/>
                    </w:rPr>
                  </w:rPrChange>
                </w:rPr>
                <w:delText>接收时间</w:delText>
              </w:r>
            </w:del>
          </w:p>
        </w:tc>
        <w:tc>
          <w:tcPr>
            <w:tcW w:w="2424" w:type="dxa"/>
            <w:gridSpan w:val="2"/>
            <w:vAlign w:val="center"/>
          </w:tcPr>
          <w:p>
            <w:pPr>
              <w:spacing w:beforeLines="-2147483648" w:line="240" w:lineRule="auto"/>
              <w:ind w:firstLine="105" w:firstLineChars="50"/>
              <w:rPr>
                <w:del w:id="22473" w:author="温志强" w:date="2018-03-24T16:27:46Z"/>
                <w:rFonts w:cs="Arial"/>
                <w:color w:val="auto"/>
                <w:sz w:val="21"/>
                <w:szCs w:val="21"/>
                <w:highlight w:val="none"/>
                <w:rPrChange w:id="22474" w:author="温志强" w:date="2018-01-25T21:44:03Z">
                  <w:rPr>
                    <w:del w:id="22475" w:author="温志强" w:date="2018-03-24T16:27:46Z"/>
                    <w:rFonts w:cs="Arial"/>
                    <w:sz w:val="21"/>
                    <w:szCs w:val="21"/>
                  </w:rPr>
                </w:rPrChange>
              </w:rPr>
              <w:pPrChange w:id="22472"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jc w:val="center"/>
          <w:del w:id="22476" w:author="温志强" w:date="2018-03-24T16:27:46Z"/>
        </w:trPr>
        <w:tc>
          <w:tcPr>
            <w:tcW w:w="8522" w:type="dxa"/>
            <w:gridSpan w:val="9"/>
          </w:tcPr>
          <w:p>
            <w:pPr>
              <w:spacing w:beforeLines="-2147483648" w:line="240" w:lineRule="auto"/>
              <w:ind w:firstLine="105" w:firstLineChars="50"/>
              <w:rPr>
                <w:del w:id="22478" w:author="温志强" w:date="2018-03-24T16:27:46Z"/>
                <w:rFonts w:cs="Arial"/>
                <w:color w:val="auto"/>
                <w:sz w:val="21"/>
                <w:szCs w:val="21"/>
                <w:highlight w:val="none"/>
                <w:rPrChange w:id="22479" w:author="温志强" w:date="2018-01-25T21:44:03Z">
                  <w:rPr>
                    <w:del w:id="22480" w:author="温志强" w:date="2018-03-24T16:27:46Z"/>
                    <w:rFonts w:cs="Arial"/>
                    <w:sz w:val="21"/>
                    <w:szCs w:val="21"/>
                  </w:rPr>
                </w:rPrChange>
              </w:rPr>
              <w:pPrChange w:id="22477" w:author="温志强" w:date="2018-01-25T21:13:01Z">
                <w:pPr>
                  <w:spacing w:beforeLines="50" w:line="360" w:lineRule="auto"/>
                </w:pPr>
              </w:pPrChange>
            </w:pPr>
            <w:del w:id="22481" w:author="温志强" w:date="2018-03-24T16:27:46Z">
              <w:r>
                <w:rPr>
                  <w:rFonts w:cs="Arial"/>
                  <w:color w:val="auto"/>
                  <w:sz w:val="21"/>
                  <w:szCs w:val="21"/>
                  <w:highlight w:val="none"/>
                  <w:rPrChange w:id="22482" w:author="温志强" w:date="2018-01-25T21:44:03Z">
                    <w:rPr>
                      <w:rFonts w:cs="Arial"/>
                      <w:sz w:val="21"/>
                      <w:szCs w:val="21"/>
                    </w:rPr>
                  </w:rPrChange>
                </w:rPr>
                <w:delText>停工原因描述：</w:delText>
              </w:r>
            </w:del>
          </w:p>
          <w:p>
            <w:pPr>
              <w:spacing w:beforeLines="-2147483648" w:line="240" w:lineRule="auto"/>
              <w:ind w:firstLine="105" w:firstLineChars="50"/>
              <w:rPr>
                <w:del w:id="22484" w:author="温志强" w:date="2018-03-24T16:27:46Z"/>
                <w:rFonts w:cs="Arial"/>
                <w:color w:val="auto"/>
                <w:sz w:val="21"/>
                <w:szCs w:val="21"/>
                <w:highlight w:val="none"/>
                <w:rPrChange w:id="22485" w:author="温志强" w:date="2018-01-25T21:44:03Z">
                  <w:rPr>
                    <w:del w:id="22486" w:author="温志强" w:date="2018-03-24T16:27:46Z"/>
                    <w:rFonts w:cs="Arial"/>
                    <w:sz w:val="21"/>
                    <w:szCs w:val="21"/>
                  </w:rPr>
                </w:rPrChange>
              </w:rPr>
              <w:pPrChange w:id="22483" w:author="温志强" w:date="2018-01-25T21:13:01Z">
                <w:pPr>
                  <w:spacing w:beforeLines="50" w:line="360" w:lineRule="auto"/>
                </w:pPr>
              </w:pPrChange>
            </w:pPr>
          </w:p>
          <w:p>
            <w:pPr>
              <w:spacing w:beforeLines="-2147483648" w:line="240" w:lineRule="auto"/>
              <w:ind w:firstLine="105" w:firstLineChars="50"/>
              <w:rPr>
                <w:del w:id="22488" w:author="温志强" w:date="2018-03-24T16:27:46Z"/>
                <w:rFonts w:cs="Arial"/>
                <w:color w:val="auto"/>
                <w:sz w:val="21"/>
                <w:szCs w:val="21"/>
                <w:highlight w:val="none"/>
                <w:rPrChange w:id="22489" w:author="温志强" w:date="2018-01-25T21:44:03Z">
                  <w:rPr>
                    <w:del w:id="22490" w:author="温志强" w:date="2018-03-24T16:27:46Z"/>
                    <w:rFonts w:cs="Arial"/>
                    <w:sz w:val="21"/>
                    <w:szCs w:val="21"/>
                  </w:rPr>
                </w:rPrChange>
              </w:rPr>
              <w:pPrChange w:id="22487" w:author="温志强" w:date="2018-01-25T21:13:01Z">
                <w:pPr>
                  <w:spacing w:beforeLines="50" w:line="360" w:lineRule="auto"/>
                </w:pPr>
              </w:pPrChange>
            </w:pPr>
          </w:p>
          <w:p>
            <w:pPr>
              <w:spacing w:beforeLines="-2147483648" w:line="240" w:lineRule="auto"/>
              <w:ind w:firstLine="105" w:firstLineChars="50"/>
              <w:rPr>
                <w:del w:id="22492" w:author="温志强" w:date="2018-03-24T16:27:46Z"/>
                <w:rFonts w:cs="Arial"/>
                <w:color w:val="auto"/>
                <w:sz w:val="21"/>
                <w:szCs w:val="21"/>
                <w:highlight w:val="none"/>
                <w:rPrChange w:id="22493" w:author="温志强" w:date="2018-01-25T21:44:03Z">
                  <w:rPr>
                    <w:del w:id="22494" w:author="温志强" w:date="2018-03-24T16:27:46Z"/>
                    <w:rFonts w:cs="Arial"/>
                    <w:sz w:val="21"/>
                    <w:szCs w:val="21"/>
                  </w:rPr>
                </w:rPrChange>
              </w:rPr>
              <w:pPrChange w:id="22491"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jc w:val="center"/>
          <w:del w:id="22495" w:author="温志强" w:date="2018-03-24T16:27:46Z"/>
        </w:trPr>
        <w:tc>
          <w:tcPr>
            <w:tcW w:w="8522" w:type="dxa"/>
            <w:gridSpan w:val="9"/>
          </w:tcPr>
          <w:p>
            <w:pPr>
              <w:spacing w:beforeLines="-2147483648" w:line="240" w:lineRule="auto"/>
              <w:ind w:firstLine="105" w:firstLineChars="50"/>
              <w:rPr>
                <w:del w:id="22497" w:author="温志强" w:date="2018-03-24T16:27:46Z"/>
                <w:rFonts w:cs="Arial"/>
                <w:color w:val="auto"/>
                <w:sz w:val="21"/>
                <w:szCs w:val="21"/>
                <w:highlight w:val="none"/>
                <w:rPrChange w:id="22498" w:author="温志强" w:date="2018-01-25T21:44:03Z">
                  <w:rPr>
                    <w:del w:id="22499" w:author="温志强" w:date="2018-03-24T16:27:46Z"/>
                    <w:rFonts w:cs="Arial"/>
                    <w:sz w:val="21"/>
                    <w:szCs w:val="21"/>
                  </w:rPr>
                </w:rPrChange>
              </w:rPr>
              <w:pPrChange w:id="22496" w:author="温志强" w:date="2018-01-25T21:13:01Z">
                <w:pPr>
                  <w:spacing w:beforeLines="50" w:line="360" w:lineRule="auto"/>
                </w:pPr>
              </w:pPrChange>
            </w:pPr>
            <w:del w:id="22500" w:author="温志强" w:date="2018-03-24T16:27:46Z">
              <w:r>
                <w:rPr>
                  <w:rFonts w:cs="Arial"/>
                  <w:color w:val="auto"/>
                  <w:sz w:val="21"/>
                  <w:szCs w:val="21"/>
                  <w:highlight w:val="none"/>
                  <w:rPrChange w:id="22501" w:author="温志强" w:date="2018-01-25T21:44:03Z">
                    <w:rPr>
                      <w:rFonts w:cs="Arial"/>
                      <w:sz w:val="21"/>
                      <w:szCs w:val="21"/>
                    </w:rPr>
                  </w:rPrChange>
                </w:rPr>
                <w:delText>建议采取的纠正措施：</w:delText>
              </w:r>
            </w:del>
          </w:p>
          <w:p>
            <w:pPr>
              <w:spacing w:beforeLines="-2147483648" w:line="240" w:lineRule="auto"/>
              <w:ind w:firstLine="105" w:firstLineChars="50"/>
              <w:rPr>
                <w:del w:id="22503" w:author="温志强" w:date="2018-03-24T16:27:46Z"/>
                <w:rFonts w:hint="eastAsia" w:cs="Arial"/>
                <w:color w:val="auto"/>
                <w:sz w:val="21"/>
                <w:szCs w:val="21"/>
                <w:highlight w:val="none"/>
                <w:rPrChange w:id="22504" w:author="温志强" w:date="2018-01-25T21:44:03Z">
                  <w:rPr>
                    <w:del w:id="22505" w:author="温志强" w:date="2018-03-24T16:27:46Z"/>
                    <w:rFonts w:hint="eastAsia" w:cs="Arial"/>
                    <w:sz w:val="21"/>
                    <w:szCs w:val="21"/>
                  </w:rPr>
                </w:rPrChange>
              </w:rPr>
              <w:pPrChange w:id="22502" w:author="温志强" w:date="2018-01-25T21:13:01Z">
                <w:pPr>
                  <w:spacing w:beforeLines="50" w:line="360" w:lineRule="auto"/>
                </w:pPr>
              </w:pPrChange>
            </w:pPr>
          </w:p>
          <w:p>
            <w:pPr>
              <w:spacing w:beforeLines="-2147483648" w:line="240" w:lineRule="auto"/>
              <w:ind w:firstLine="105" w:firstLineChars="50"/>
              <w:rPr>
                <w:del w:id="22507" w:author="温志强" w:date="2018-03-24T16:27:46Z"/>
                <w:rFonts w:cs="Arial"/>
                <w:color w:val="auto"/>
                <w:sz w:val="21"/>
                <w:szCs w:val="21"/>
                <w:highlight w:val="none"/>
                <w:rPrChange w:id="22508" w:author="温志强" w:date="2018-01-25T21:44:03Z">
                  <w:rPr>
                    <w:del w:id="22509" w:author="温志强" w:date="2018-03-24T16:27:46Z"/>
                    <w:rFonts w:cs="Arial"/>
                    <w:sz w:val="21"/>
                    <w:szCs w:val="21"/>
                  </w:rPr>
                </w:rPrChange>
              </w:rPr>
              <w:pPrChange w:id="22506" w:author="温志强" w:date="2018-01-25T21:13:01Z">
                <w:pPr>
                  <w:spacing w:beforeLines="50" w:line="360" w:lineRule="auto"/>
                </w:pPr>
              </w:pPrChange>
            </w:pPr>
          </w:p>
          <w:p>
            <w:pPr>
              <w:spacing w:beforeLines="-2147483648" w:line="240" w:lineRule="auto"/>
              <w:ind w:firstLine="105" w:firstLineChars="50"/>
              <w:rPr>
                <w:del w:id="22511" w:author="温志强" w:date="2018-03-24T16:27:46Z"/>
                <w:rFonts w:cs="Arial"/>
                <w:color w:val="auto"/>
                <w:sz w:val="21"/>
                <w:szCs w:val="21"/>
                <w:highlight w:val="none"/>
                <w:rPrChange w:id="22512" w:author="温志强" w:date="2018-01-25T21:44:03Z">
                  <w:rPr>
                    <w:del w:id="22513" w:author="温志强" w:date="2018-03-24T16:27:46Z"/>
                    <w:rFonts w:cs="Arial"/>
                    <w:sz w:val="21"/>
                    <w:szCs w:val="21"/>
                  </w:rPr>
                </w:rPrChange>
              </w:rPr>
              <w:pPrChange w:id="22510" w:author="温志强" w:date="2018-01-25T21:13:01Z">
                <w:pPr>
                  <w:spacing w:beforeLines="50" w:line="360" w:lineRule="auto"/>
                </w:pPr>
              </w:pPrChange>
            </w:pPr>
          </w:p>
          <w:p>
            <w:pPr>
              <w:spacing w:beforeLines="-2147483648" w:line="240" w:lineRule="auto"/>
              <w:ind w:firstLine="105" w:firstLineChars="50"/>
              <w:rPr>
                <w:del w:id="22515" w:author="温志强" w:date="2018-03-24T16:27:46Z"/>
                <w:rFonts w:cs="Arial"/>
                <w:color w:val="auto"/>
                <w:sz w:val="21"/>
                <w:szCs w:val="21"/>
                <w:highlight w:val="none"/>
                <w:rPrChange w:id="22516" w:author="温志强" w:date="2018-01-25T21:44:03Z">
                  <w:rPr>
                    <w:del w:id="22517" w:author="温志强" w:date="2018-03-24T16:27:46Z"/>
                    <w:rFonts w:cs="Arial"/>
                    <w:sz w:val="21"/>
                    <w:szCs w:val="21"/>
                  </w:rPr>
                </w:rPrChange>
              </w:rPr>
              <w:pPrChange w:id="22514"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del w:id="22518" w:author="温志强" w:date="2018-03-24T16:27:46Z"/>
        </w:trPr>
        <w:tc>
          <w:tcPr>
            <w:tcW w:w="1308" w:type="dxa"/>
            <w:vAlign w:val="center"/>
          </w:tcPr>
          <w:p>
            <w:pPr>
              <w:spacing w:beforeLines="-2147483648" w:line="240" w:lineRule="auto"/>
              <w:ind w:firstLine="105" w:firstLineChars="50"/>
              <w:rPr>
                <w:del w:id="22520" w:author="温志强" w:date="2018-03-24T16:27:46Z"/>
                <w:rFonts w:cs="Arial"/>
                <w:color w:val="auto"/>
                <w:sz w:val="21"/>
                <w:szCs w:val="21"/>
                <w:highlight w:val="none"/>
                <w:rPrChange w:id="22521" w:author="温志强" w:date="2018-01-25T21:44:03Z">
                  <w:rPr>
                    <w:del w:id="22522" w:author="温志强" w:date="2018-03-24T16:27:46Z"/>
                    <w:rFonts w:cs="Arial"/>
                    <w:sz w:val="21"/>
                    <w:szCs w:val="21"/>
                  </w:rPr>
                </w:rPrChange>
              </w:rPr>
              <w:pPrChange w:id="22519" w:author="温志强" w:date="2018-01-25T21:13:01Z">
                <w:pPr>
                  <w:spacing w:beforeLines="50" w:line="360" w:lineRule="auto"/>
                </w:pPr>
              </w:pPrChange>
            </w:pPr>
            <w:del w:id="22523" w:author="温志强" w:date="2018-03-24T16:27:46Z">
              <w:r>
                <w:rPr>
                  <w:rFonts w:cs="Arial"/>
                  <w:color w:val="auto"/>
                  <w:sz w:val="21"/>
                  <w:szCs w:val="21"/>
                  <w:highlight w:val="none"/>
                  <w:rPrChange w:id="22524" w:author="温志强" w:date="2018-01-25T21:44:03Z">
                    <w:rPr>
                      <w:rFonts w:cs="Arial"/>
                      <w:sz w:val="21"/>
                      <w:szCs w:val="21"/>
                    </w:rPr>
                  </w:rPrChange>
                </w:rPr>
                <w:delText>停工提出人</w:delText>
              </w:r>
            </w:del>
          </w:p>
        </w:tc>
        <w:tc>
          <w:tcPr>
            <w:tcW w:w="1615" w:type="dxa"/>
            <w:gridSpan w:val="2"/>
            <w:vAlign w:val="center"/>
          </w:tcPr>
          <w:p>
            <w:pPr>
              <w:spacing w:beforeLines="-2147483648" w:line="240" w:lineRule="auto"/>
              <w:ind w:firstLine="105" w:firstLineChars="50"/>
              <w:rPr>
                <w:del w:id="22526" w:author="温志强" w:date="2018-03-24T16:27:46Z"/>
                <w:rFonts w:cs="Arial"/>
                <w:color w:val="auto"/>
                <w:sz w:val="21"/>
                <w:szCs w:val="21"/>
                <w:highlight w:val="none"/>
                <w:rPrChange w:id="22527" w:author="温志强" w:date="2018-01-25T21:44:03Z">
                  <w:rPr>
                    <w:del w:id="22528" w:author="温志强" w:date="2018-03-24T16:27:46Z"/>
                    <w:rFonts w:cs="Arial"/>
                    <w:sz w:val="21"/>
                    <w:szCs w:val="21"/>
                  </w:rPr>
                </w:rPrChange>
              </w:rPr>
              <w:pPrChange w:id="22525" w:author="温志强" w:date="2018-01-25T21:13:01Z">
                <w:pPr>
                  <w:spacing w:beforeLines="50" w:line="360" w:lineRule="auto"/>
                </w:pPr>
              </w:pPrChange>
            </w:pPr>
          </w:p>
        </w:tc>
        <w:tc>
          <w:tcPr>
            <w:tcW w:w="1329" w:type="dxa"/>
            <w:vAlign w:val="center"/>
          </w:tcPr>
          <w:p>
            <w:pPr>
              <w:spacing w:beforeLines="-2147483648" w:line="240" w:lineRule="auto"/>
              <w:ind w:firstLine="105" w:firstLineChars="50"/>
              <w:rPr>
                <w:del w:id="22530" w:author="温志强" w:date="2018-03-24T16:27:46Z"/>
                <w:rFonts w:cs="Arial"/>
                <w:color w:val="auto"/>
                <w:sz w:val="21"/>
                <w:szCs w:val="21"/>
                <w:highlight w:val="none"/>
                <w:rPrChange w:id="22531" w:author="温志强" w:date="2018-01-25T21:44:03Z">
                  <w:rPr>
                    <w:del w:id="22532" w:author="温志强" w:date="2018-03-24T16:27:46Z"/>
                    <w:rFonts w:cs="Arial"/>
                    <w:sz w:val="21"/>
                    <w:szCs w:val="21"/>
                  </w:rPr>
                </w:rPrChange>
              </w:rPr>
              <w:pPrChange w:id="22529" w:author="温志强" w:date="2018-01-25T21:13:01Z">
                <w:pPr>
                  <w:spacing w:beforeLines="50" w:line="360" w:lineRule="auto"/>
                </w:pPr>
              </w:pPrChange>
            </w:pPr>
            <w:del w:id="22533" w:author="温志强" w:date="2018-03-24T16:27:46Z">
              <w:r>
                <w:rPr>
                  <w:rFonts w:cs="Arial"/>
                  <w:color w:val="auto"/>
                  <w:sz w:val="21"/>
                  <w:szCs w:val="21"/>
                  <w:highlight w:val="none"/>
                  <w:rPrChange w:id="22534" w:author="温志强" w:date="2018-01-25T21:44:03Z">
                    <w:rPr>
                      <w:rFonts w:cs="Arial"/>
                      <w:sz w:val="21"/>
                      <w:szCs w:val="21"/>
                    </w:rPr>
                  </w:rPrChange>
                </w:rPr>
                <w:delText>提出人岗位</w:delText>
              </w:r>
            </w:del>
          </w:p>
        </w:tc>
        <w:tc>
          <w:tcPr>
            <w:tcW w:w="1498" w:type="dxa"/>
            <w:gridSpan w:val="2"/>
            <w:vAlign w:val="center"/>
          </w:tcPr>
          <w:p>
            <w:pPr>
              <w:spacing w:beforeLines="-2147483648" w:line="240" w:lineRule="auto"/>
              <w:ind w:firstLine="105" w:firstLineChars="50"/>
              <w:rPr>
                <w:del w:id="22536" w:author="温志强" w:date="2018-03-24T16:27:46Z"/>
                <w:rFonts w:cs="Arial"/>
                <w:color w:val="auto"/>
                <w:sz w:val="21"/>
                <w:szCs w:val="21"/>
                <w:highlight w:val="none"/>
                <w:rPrChange w:id="22537" w:author="温志强" w:date="2018-01-25T21:44:03Z">
                  <w:rPr>
                    <w:del w:id="22538" w:author="温志强" w:date="2018-03-24T16:27:46Z"/>
                    <w:rFonts w:cs="Arial"/>
                    <w:sz w:val="21"/>
                    <w:szCs w:val="21"/>
                  </w:rPr>
                </w:rPrChange>
              </w:rPr>
              <w:pPrChange w:id="22535" w:author="温志强" w:date="2018-01-25T21:13:01Z">
                <w:pPr>
                  <w:spacing w:beforeLines="50" w:line="360" w:lineRule="auto"/>
                </w:pPr>
              </w:pPrChange>
            </w:pPr>
          </w:p>
        </w:tc>
        <w:tc>
          <w:tcPr>
            <w:tcW w:w="1606" w:type="dxa"/>
            <w:gridSpan w:val="2"/>
            <w:vAlign w:val="center"/>
          </w:tcPr>
          <w:p>
            <w:pPr>
              <w:spacing w:beforeLines="-2147483648" w:line="240" w:lineRule="auto"/>
              <w:ind w:firstLine="105" w:firstLineChars="50"/>
              <w:rPr>
                <w:del w:id="22540" w:author="温志强" w:date="2018-03-24T16:27:46Z"/>
                <w:rFonts w:cs="Arial"/>
                <w:color w:val="auto"/>
                <w:sz w:val="21"/>
                <w:szCs w:val="21"/>
                <w:highlight w:val="none"/>
                <w:rPrChange w:id="22541" w:author="温志强" w:date="2018-01-25T21:44:03Z">
                  <w:rPr>
                    <w:del w:id="22542" w:author="温志强" w:date="2018-03-24T16:27:46Z"/>
                    <w:rFonts w:cs="Arial"/>
                    <w:sz w:val="21"/>
                    <w:szCs w:val="21"/>
                  </w:rPr>
                </w:rPrChange>
              </w:rPr>
              <w:pPrChange w:id="22539" w:author="温志强" w:date="2018-01-25T21:13:01Z">
                <w:pPr>
                  <w:spacing w:beforeLines="50" w:line="360" w:lineRule="auto"/>
                </w:pPr>
              </w:pPrChange>
            </w:pPr>
            <w:del w:id="22543" w:author="温志强" w:date="2018-03-24T16:27:46Z">
              <w:r>
                <w:rPr>
                  <w:rFonts w:cs="Arial"/>
                  <w:color w:val="auto"/>
                  <w:sz w:val="21"/>
                  <w:szCs w:val="21"/>
                  <w:highlight w:val="none"/>
                  <w:rPrChange w:id="22544" w:author="温志强" w:date="2018-01-25T21:44:03Z">
                    <w:rPr>
                      <w:rFonts w:cs="Arial"/>
                      <w:sz w:val="21"/>
                      <w:szCs w:val="21"/>
                    </w:rPr>
                  </w:rPrChange>
                </w:rPr>
                <w:delText>停工提出时间</w:delText>
              </w:r>
            </w:del>
          </w:p>
        </w:tc>
        <w:tc>
          <w:tcPr>
            <w:tcW w:w="1166" w:type="dxa"/>
            <w:vAlign w:val="center"/>
          </w:tcPr>
          <w:p>
            <w:pPr>
              <w:spacing w:beforeLines="-2147483648" w:line="240" w:lineRule="auto"/>
              <w:ind w:firstLine="105" w:firstLineChars="50"/>
              <w:rPr>
                <w:del w:id="22546" w:author="温志强" w:date="2018-03-24T16:27:46Z"/>
                <w:rFonts w:cs="Arial"/>
                <w:color w:val="auto"/>
                <w:sz w:val="21"/>
                <w:szCs w:val="21"/>
                <w:highlight w:val="none"/>
                <w:rPrChange w:id="22547" w:author="温志强" w:date="2018-01-25T21:44:03Z">
                  <w:rPr>
                    <w:del w:id="22548" w:author="温志强" w:date="2018-03-24T16:27:46Z"/>
                    <w:rFonts w:cs="Arial"/>
                    <w:sz w:val="21"/>
                    <w:szCs w:val="21"/>
                  </w:rPr>
                </w:rPrChange>
              </w:rPr>
              <w:pPrChange w:id="22545"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del w:id="22549" w:author="温志强" w:date="2018-03-24T16:27:46Z"/>
        </w:trPr>
        <w:tc>
          <w:tcPr>
            <w:tcW w:w="8522" w:type="dxa"/>
            <w:gridSpan w:val="9"/>
            <w:vAlign w:val="center"/>
          </w:tcPr>
          <w:p>
            <w:pPr>
              <w:spacing w:beforeLines="-2147483648" w:line="240" w:lineRule="auto"/>
              <w:ind w:firstLine="105" w:firstLineChars="50"/>
              <w:rPr>
                <w:del w:id="22551" w:author="温志强" w:date="2018-03-24T16:27:46Z"/>
                <w:rFonts w:cs="Arial"/>
                <w:color w:val="auto"/>
                <w:sz w:val="21"/>
                <w:szCs w:val="21"/>
                <w:highlight w:val="none"/>
                <w:rPrChange w:id="22552" w:author="温志强" w:date="2018-01-25T21:44:03Z">
                  <w:rPr>
                    <w:del w:id="22553" w:author="温志强" w:date="2018-03-24T16:27:46Z"/>
                    <w:rFonts w:cs="Arial"/>
                    <w:sz w:val="21"/>
                    <w:szCs w:val="21"/>
                  </w:rPr>
                </w:rPrChange>
              </w:rPr>
              <w:pPrChange w:id="22550" w:author="温志强" w:date="2018-01-25T21:13:01Z">
                <w:pPr>
                  <w:spacing w:beforeLines="50" w:line="360" w:lineRule="auto"/>
                </w:pPr>
              </w:pPrChange>
            </w:pPr>
            <w:del w:id="22554" w:author="温志强" w:date="2018-03-24T16:27:46Z">
              <w:r>
                <w:rPr>
                  <w:rFonts w:cs="Arial"/>
                  <w:color w:val="auto"/>
                  <w:sz w:val="21"/>
                  <w:szCs w:val="21"/>
                  <w:highlight w:val="none"/>
                  <w:rPrChange w:id="22555" w:author="温志强" w:date="2018-01-25T21:44:03Z">
                    <w:rPr>
                      <w:rFonts w:cs="Arial"/>
                      <w:sz w:val="21"/>
                      <w:szCs w:val="21"/>
                    </w:rPr>
                  </w:rPrChange>
                </w:rPr>
                <w:delText>审批人意见：</w:delText>
              </w:r>
            </w:del>
          </w:p>
          <w:p>
            <w:pPr>
              <w:spacing w:beforeLines="-2147483648" w:line="240" w:lineRule="auto"/>
              <w:ind w:firstLine="105" w:firstLineChars="50"/>
              <w:rPr>
                <w:del w:id="22557" w:author="温志强" w:date="2018-03-24T16:27:46Z"/>
                <w:rFonts w:cs="Arial"/>
                <w:color w:val="auto"/>
                <w:sz w:val="21"/>
                <w:szCs w:val="21"/>
                <w:highlight w:val="none"/>
                <w:rPrChange w:id="22558" w:author="温志强" w:date="2018-01-25T21:44:03Z">
                  <w:rPr>
                    <w:del w:id="22559" w:author="温志强" w:date="2018-03-24T16:27:46Z"/>
                    <w:rFonts w:cs="Arial"/>
                    <w:sz w:val="21"/>
                    <w:szCs w:val="21"/>
                  </w:rPr>
                </w:rPrChange>
              </w:rPr>
              <w:pPrChange w:id="22556" w:author="温志强" w:date="2018-01-25T21:13:01Z">
                <w:pPr>
                  <w:spacing w:beforeLines="50" w:line="360" w:lineRule="auto"/>
                </w:pPr>
              </w:pPrChange>
            </w:pPr>
          </w:p>
          <w:p>
            <w:pPr>
              <w:spacing w:beforeLines="-2147483648" w:line="240" w:lineRule="auto"/>
              <w:ind w:firstLine="105" w:firstLineChars="50"/>
              <w:rPr>
                <w:del w:id="22561" w:author="温志强" w:date="2018-03-24T16:27:46Z"/>
                <w:rFonts w:cs="Arial"/>
                <w:color w:val="auto"/>
                <w:sz w:val="21"/>
                <w:szCs w:val="21"/>
                <w:highlight w:val="none"/>
                <w:rPrChange w:id="22562" w:author="温志强" w:date="2018-01-25T21:44:03Z">
                  <w:rPr>
                    <w:del w:id="22563" w:author="温志强" w:date="2018-03-24T16:27:46Z"/>
                    <w:rFonts w:cs="Arial"/>
                    <w:sz w:val="21"/>
                    <w:szCs w:val="21"/>
                  </w:rPr>
                </w:rPrChange>
              </w:rPr>
              <w:pPrChange w:id="22560" w:author="温志强" w:date="2018-01-25T21:13:01Z">
                <w:pPr>
                  <w:spacing w:beforeLines="50" w:line="360" w:lineRule="auto"/>
                </w:pPr>
              </w:pPrChange>
            </w:pPr>
          </w:p>
          <w:p>
            <w:pPr>
              <w:spacing w:beforeLines="-2147483648" w:line="240" w:lineRule="auto"/>
              <w:ind w:firstLine="105" w:firstLineChars="50"/>
              <w:rPr>
                <w:del w:id="22565" w:author="温志强" w:date="2018-03-24T16:27:46Z"/>
                <w:rFonts w:cs="Arial"/>
                <w:color w:val="auto"/>
                <w:sz w:val="21"/>
                <w:szCs w:val="21"/>
                <w:highlight w:val="none"/>
                <w:rPrChange w:id="22566" w:author="温志强" w:date="2018-01-25T21:44:03Z">
                  <w:rPr>
                    <w:del w:id="22567" w:author="温志强" w:date="2018-03-24T16:27:46Z"/>
                    <w:rFonts w:cs="Arial"/>
                    <w:sz w:val="21"/>
                    <w:szCs w:val="21"/>
                  </w:rPr>
                </w:rPrChange>
              </w:rPr>
              <w:pPrChange w:id="22564" w:author="温志强" w:date="2018-01-25T21:13:01Z">
                <w:pPr>
                  <w:spacing w:beforeLines="50" w:line="360" w:lineRule="auto"/>
                </w:pPr>
              </w:pPrChange>
            </w:pPr>
          </w:p>
          <w:p>
            <w:pPr>
              <w:spacing w:beforeLines="-2147483648" w:line="240" w:lineRule="auto"/>
              <w:ind w:firstLine="105" w:firstLineChars="50"/>
              <w:rPr>
                <w:del w:id="22569" w:author="温志强" w:date="2018-03-24T16:27:46Z"/>
                <w:rFonts w:cs="Arial"/>
                <w:color w:val="auto"/>
                <w:sz w:val="21"/>
                <w:szCs w:val="21"/>
                <w:highlight w:val="none"/>
                <w:rPrChange w:id="22570" w:author="温志强" w:date="2018-01-25T21:44:03Z">
                  <w:rPr>
                    <w:del w:id="22571" w:author="温志强" w:date="2018-03-24T16:27:46Z"/>
                    <w:rFonts w:cs="Arial"/>
                    <w:sz w:val="21"/>
                    <w:szCs w:val="21"/>
                  </w:rPr>
                </w:rPrChange>
              </w:rPr>
              <w:pPrChange w:id="22568" w:author="温志强" w:date="2018-01-25T21:13:01Z">
                <w:pPr>
                  <w:spacing w:beforeLines="50" w:line="360" w:lineRule="auto"/>
                </w:pPr>
              </w:pPrChange>
            </w:pPr>
          </w:p>
          <w:p>
            <w:pPr>
              <w:spacing w:beforeLines="-2147483648" w:line="240" w:lineRule="auto"/>
              <w:ind w:firstLine="105" w:firstLineChars="50"/>
              <w:rPr>
                <w:del w:id="22573" w:author="温志强" w:date="2018-03-24T16:27:46Z"/>
                <w:rFonts w:cs="Arial"/>
                <w:color w:val="auto"/>
                <w:sz w:val="21"/>
                <w:szCs w:val="21"/>
                <w:highlight w:val="none"/>
                <w:rPrChange w:id="22574" w:author="温志强" w:date="2018-01-25T21:44:03Z">
                  <w:rPr>
                    <w:del w:id="22575" w:author="温志强" w:date="2018-03-24T16:27:46Z"/>
                    <w:rFonts w:cs="Arial"/>
                    <w:sz w:val="21"/>
                    <w:szCs w:val="21"/>
                  </w:rPr>
                </w:rPrChange>
              </w:rPr>
              <w:pPrChange w:id="22572" w:author="温志强" w:date="2018-01-25T21:13:01Z">
                <w:pPr>
                  <w:spacing w:beforeLines="50" w:line="360" w:lineRule="auto"/>
                </w:pPr>
              </w:pPrChange>
            </w:pPr>
          </w:p>
          <w:p>
            <w:pPr>
              <w:spacing w:beforeLines="-2147483648" w:line="240" w:lineRule="auto"/>
              <w:ind w:firstLine="105" w:firstLineChars="50"/>
              <w:rPr>
                <w:del w:id="22577" w:author="温志强" w:date="2018-03-24T16:27:46Z"/>
                <w:rFonts w:cs="Arial"/>
                <w:color w:val="auto"/>
                <w:sz w:val="21"/>
                <w:szCs w:val="21"/>
                <w:highlight w:val="none"/>
                <w:rPrChange w:id="22578" w:author="温志强" w:date="2018-01-25T21:44:03Z">
                  <w:rPr>
                    <w:del w:id="22579" w:author="温志强" w:date="2018-03-24T16:27:46Z"/>
                    <w:rFonts w:cs="Arial"/>
                    <w:sz w:val="21"/>
                    <w:szCs w:val="21"/>
                  </w:rPr>
                </w:rPrChange>
              </w:rPr>
              <w:pPrChange w:id="22576" w:author="温志强" w:date="2018-01-25T21:13:01Z">
                <w:pPr>
                  <w:spacing w:beforeLines="50" w:line="360" w:lineRule="auto"/>
                </w:pPr>
              </w:pPrChange>
            </w:pPr>
            <w:del w:id="22580" w:author="温志强" w:date="2018-03-24T16:27:46Z">
              <w:r>
                <w:rPr>
                  <w:rFonts w:cs="Arial"/>
                  <w:color w:val="auto"/>
                  <w:sz w:val="21"/>
                  <w:szCs w:val="21"/>
                  <w:highlight w:val="none"/>
                  <w:rPrChange w:id="22581" w:author="温志强" w:date="2018-01-25T21:44:03Z">
                    <w:rPr>
                      <w:rFonts w:cs="Arial"/>
                      <w:sz w:val="21"/>
                      <w:szCs w:val="21"/>
                    </w:rPr>
                  </w:rPrChange>
                </w:rPr>
                <w:delText>审批人签字：　　　　　　　　　　　　　　　　　　　　　时间：</w:delText>
              </w:r>
            </w:del>
          </w:p>
        </w:tc>
      </w:tr>
    </w:tbl>
    <w:p>
      <w:pPr>
        <w:ind w:firstLine="140" w:firstLineChars="50"/>
        <w:jc w:val="center"/>
        <w:rPr>
          <w:del w:id="22583" w:author="温志强" w:date="2018-03-24T16:27:46Z"/>
          <w:rFonts w:ascii="黑体" w:hAnsi="Arial" w:eastAsia="黑体" w:cs="Arial"/>
          <w:b w:val="0"/>
          <w:color w:val="auto"/>
          <w:sz w:val="28"/>
          <w:szCs w:val="28"/>
          <w:highlight w:val="none"/>
          <w:rPrChange w:id="22584" w:author="温志强" w:date="2018-01-25T21:44:03Z">
            <w:rPr>
              <w:del w:id="22585" w:author="温志强" w:date="2018-03-24T16:27:46Z"/>
              <w:rFonts w:ascii="黑体" w:hAnsi="Arial" w:eastAsia="黑体" w:cs="Arial"/>
              <w:b w:val="0"/>
              <w:sz w:val="28"/>
              <w:szCs w:val="28"/>
            </w:rPr>
          </w:rPrChange>
        </w:rPr>
        <w:pPrChange w:id="22582" w:author="温志强" w:date="2018-01-25T21:13:01Z">
          <w:pPr>
            <w:pStyle w:val="4"/>
            <w:jc w:val="center"/>
          </w:pPr>
        </w:pPrChange>
      </w:pPr>
      <w:del w:id="22586" w:author="温志强" w:date="2018-03-24T16:27:46Z">
        <w:r>
          <w:rPr>
            <w:rFonts w:hint="eastAsia" w:ascii="黑体" w:hAnsi="Arial" w:eastAsia="黑体" w:cs="Arial"/>
            <w:b w:val="0"/>
            <w:color w:val="auto"/>
            <w:sz w:val="28"/>
            <w:szCs w:val="28"/>
            <w:highlight w:val="none"/>
            <w:rPrChange w:id="22587" w:author="温志强" w:date="2018-01-25T21:44:03Z">
              <w:rPr>
                <w:rFonts w:hint="eastAsia" w:ascii="黑体" w:hAnsi="Arial" w:eastAsia="黑体" w:cs="Arial"/>
                <w:b w:val="0"/>
                <w:sz w:val="28"/>
                <w:szCs w:val="28"/>
              </w:rPr>
            </w:rPrChange>
          </w:rPr>
          <w:delText>复工通知单</w:delText>
        </w:r>
      </w:del>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09"/>
        <w:gridCol w:w="569"/>
        <w:gridCol w:w="1529"/>
        <w:gridCol w:w="1379"/>
        <w:gridCol w:w="1283"/>
        <w:gridCol w:w="327"/>
        <w:gridCol w:w="1108"/>
        <w:gridCol w:w="196"/>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del w:id="22588" w:author="温志强" w:date="2018-03-24T16:27:46Z"/>
        </w:trPr>
        <w:tc>
          <w:tcPr>
            <w:tcW w:w="1795" w:type="dxa"/>
            <w:gridSpan w:val="3"/>
          </w:tcPr>
          <w:p>
            <w:pPr>
              <w:spacing w:beforeLines="-2147483648" w:line="240" w:lineRule="auto"/>
              <w:ind w:firstLine="105" w:firstLineChars="50"/>
              <w:rPr>
                <w:del w:id="22590" w:author="温志强" w:date="2018-03-24T16:27:46Z"/>
                <w:rFonts w:cs="Arial"/>
                <w:color w:val="auto"/>
                <w:sz w:val="21"/>
                <w:szCs w:val="21"/>
                <w:highlight w:val="none"/>
                <w:rPrChange w:id="22591" w:author="温志强" w:date="2018-01-25T21:44:03Z">
                  <w:rPr>
                    <w:del w:id="22592" w:author="温志强" w:date="2018-03-24T16:27:46Z"/>
                    <w:rFonts w:cs="Arial"/>
                    <w:sz w:val="21"/>
                    <w:szCs w:val="21"/>
                  </w:rPr>
                </w:rPrChange>
              </w:rPr>
              <w:pPrChange w:id="22589" w:author="温志强" w:date="2018-01-25T21:13:01Z">
                <w:pPr>
                  <w:spacing w:beforeLines="50" w:line="360" w:lineRule="auto"/>
                </w:pPr>
              </w:pPrChange>
            </w:pPr>
            <w:del w:id="22593" w:author="温志强" w:date="2018-03-24T16:27:46Z">
              <w:r>
                <w:rPr>
                  <w:rFonts w:cs="Arial"/>
                  <w:color w:val="auto"/>
                  <w:sz w:val="21"/>
                  <w:szCs w:val="21"/>
                  <w:highlight w:val="none"/>
                  <w:rPrChange w:id="22594" w:author="温志强" w:date="2018-01-25T21:44:03Z">
                    <w:rPr>
                      <w:rFonts w:cs="Arial"/>
                      <w:sz w:val="21"/>
                      <w:szCs w:val="21"/>
                    </w:rPr>
                  </w:rPrChange>
                </w:rPr>
                <w:delText>停工通知单编号</w:delText>
              </w:r>
            </w:del>
          </w:p>
        </w:tc>
        <w:tc>
          <w:tcPr>
            <w:tcW w:w="6727" w:type="dxa"/>
            <w:gridSpan w:val="7"/>
          </w:tcPr>
          <w:p>
            <w:pPr>
              <w:spacing w:beforeLines="-2147483648" w:line="240" w:lineRule="auto"/>
              <w:ind w:firstLine="105" w:firstLineChars="50"/>
              <w:rPr>
                <w:del w:id="22596" w:author="温志强" w:date="2018-03-24T16:27:46Z"/>
                <w:rFonts w:cs="Arial"/>
                <w:color w:val="auto"/>
                <w:sz w:val="21"/>
                <w:szCs w:val="21"/>
                <w:highlight w:val="none"/>
                <w:rPrChange w:id="22597" w:author="温志强" w:date="2018-01-25T21:44:03Z">
                  <w:rPr>
                    <w:del w:id="22598" w:author="温志强" w:date="2018-03-24T16:27:46Z"/>
                    <w:rFonts w:cs="Arial"/>
                    <w:sz w:val="21"/>
                    <w:szCs w:val="21"/>
                  </w:rPr>
                </w:rPrChange>
              </w:rPr>
              <w:pPrChange w:id="22595"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del w:id="22599" w:author="温志强" w:date="2018-03-24T16:27:46Z"/>
        </w:trPr>
        <w:tc>
          <w:tcPr>
            <w:tcW w:w="1117" w:type="dxa"/>
          </w:tcPr>
          <w:p>
            <w:pPr>
              <w:spacing w:beforeLines="-2147483648" w:line="240" w:lineRule="auto"/>
              <w:ind w:firstLine="105" w:firstLineChars="50"/>
              <w:rPr>
                <w:del w:id="22601" w:author="温志强" w:date="2018-03-24T16:27:46Z"/>
                <w:rFonts w:cs="Arial"/>
                <w:color w:val="auto"/>
                <w:sz w:val="21"/>
                <w:szCs w:val="21"/>
                <w:highlight w:val="none"/>
                <w:rPrChange w:id="22602" w:author="温志强" w:date="2018-01-25T21:44:03Z">
                  <w:rPr>
                    <w:del w:id="22603" w:author="温志强" w:date="2018-03-24T16:27:46Z"/>
                    <w:rFonts w:cs="Arial"/>
                    <w:sz w:val="21"/>
                    <w:szCs w:val="21"/>
                  </w:rPr>
                </w:rPrChange>
              </w:rPr>
              <w:pPrChange w:id="22600" w:author="温志强" w:date="2018-01-25T21:13:01Z">
                <w:pPr>
                  <w:spacing w:beforeLines="50" w:line="360" w:lineRule="auto"/>
                </w:pPr>
              </w:pPrChange>
            </w:pPr>
            <w:del w:id="22604" w:author="温志强" w:date="2018-03-24T16:27:46Z">
              <w:r>
                <w:rPr>
                  <w:rFonts w:cs="Arial"/>
                  <w:color w:val="auto"/>
                  <w:sz w:val="21"/>
                  <w:szCs w:val="21"/>
                  <w:highlight w:val="none"/>
                  <w:rPrChange w:id="22605" w:author="温志强" w:date="2018-01-25T21:44:03Z">
                    <w:rPr>
                      <w:rFonts w:cs="Arial"/>
                      <w:sz w:val="21"/>
                      <w:szCs w:val="21"/>
                    </w:rPr>
                  </w:rPrChange>
                </w:rPr>
                <w:delText>停工单位</w:delText>
              </w:r>
            </w:del>
          </w:p>
        </w:tc>
        <w:tc>
          <w:tcPr>
            <w:tcW w:w="2207" w:type="dxa"/>
            <w:gridSpan w:val="3"/>
          </w:tcPr>
          <w:p>
            <w:pPr>
              <w:spacing w:beforeLines="-2147483648" w:line="240" w:lineRule="auto"/>
              <w:ind w:firstLine="105" w:firstLineChars="50"/>
              <w:rPr>
                <w:del w:id="22607" w:author="温志强" w:date="2018-03-24T16:27:46Z"/>
                <w:rFonts w:cs="Arial"/>
                <w:color w:val="auto"/>
                <w:sz w:val="21"/>
                <w:szCs w:val="21"/>
                <w:highlight w:val="none"/>
                <w:rPrChange w:id="22608" w:author="温志强" w:date="2018-01-25T21:44:03Z">
                  <w:rPr>
                    <w:del w:id="22609" w:author="温志强" w:date="2018-03-24T16:27:46Z"/>
                    <w:rFonts w:cs="Arial"/>
                    <w:sz w:val="21"/>
                    <w:szCs w:val="21"/>
                  </w:rPr>
                </w:rPrChange>
              </w:rPr>
              <w:pPrChange w:id="22606" w:author="温志强" w:date="2018-01-25T21:13:01Z">
                <w:pPr>
                  <w:spacing w:beforeLines="50" w:line="360" w:lineRule="auto"/>
                </w:pPr>
              </w:pPrChange>
            </w:pPr>
          </w:p>
        </w:tc>
        <w:tc>
          <w:tcPr>
            <w:tcW w:w="1379" w:type="dxa"/>
          </w:tcPr>
          <w:p>
            <w:pPr>
              <w:spacing w:beforeLines="-2147483648" w:line="240" w:lineRule="auto"/>
              <w:ind w:firstLine="105" w:firstLineChars="50"/>
              <w:rPr>
                <w:del w:id="22611" w:author="温志强" w:date="2018-03-24T16:27:46Z"/>
                <w:rFonts w:cs="Arial"/>
                <w:color w:val="auto"/>
                <w:sz w:val="21"/>
                <w:szCs w:val="21"/>
                <w:highlight w:val="none"/>
                <w:rPrChange w:id="22612" w:author="温志强" w:date="2018-01-25T21:44:03Z">
                  <w:rPr>
                    <w:del w:id="22613" w:author="温志强" w:date="2018-03-24T16:27:46Z"/>
                    <w:rFonts w:cs="Arial"/>
                    <w:sz w:val="21"/>
                    <w:szCs w:val="21"/>
                  </w:rPr>
                </w:rPrChange>
              </w:rPr>
              <w:pPrChange w:id="22610" w:author="温志强" w:date="2018-01-25T21:13:01Z">
                <w:pPr>
                  <w:spacing w:beforeLines="50" w:line="360" w:lineRule="auto"/>
                </w:pPr>
              </w:pPrChange>
            </w:pPr>
            <w:del w:id="22614" w:author="温志强" w:date="2018-03-24T16:27:46Z">
              <w:r>
                <w:rPr>
                  <w:rFonts w:cs="Arial"/>
                  <w:color w:val="auto"/>
                  <w:sz w:val="21"/>
                  <w:szCs w:val="21"/>
                  <w:highlight w:val="none"/>
                  <w:rPrChange w:id="22615" w:author="温志强" w:date="2018-01-25T21:44:03Z">
                    <w:rPr>
                      <w:rFonts w:cs="Arial"/>
                      <w:sz w:val="21"/>
                      <w:szCs w:val="21"/>
                    </w:rPr>
                  </w:rPrChange>
                </w:rPr>
                <w:delText>停工区域</w:delText>
              </w:r>
            </w:del>
          </w:p>
        </w:tc>
        <w:tc>
          <w:tcPr>
            <w:tcW w:w="1610" w:type="dxa"/>
            <w:gridSpan w:val="2"/>
          </w:tcPr>
          <w:p>
            <w:pPr>
              <w:spacing w:beforeLines="-2147483648" w:line="240" w:lineRule="auto"/>
              <w:ind w:firstLine="105" w:firstLineChars="50"/>
              <w:rPr>
                <w:del w:id="22617" w:author="温志强" w:date="2018-03-24T16:27:46Z"/>
                <w:rFonts w:cs="Arial"/>
                <w:color w:val="auto"/>
                <w:sz w:val="21"/>
                <w:szCs w:val="21"/>
                <w:highlight w:val="none"/>
                <w:rPrChange w:id="22618" w:author="温志强" w:date="2018-01-25T21:44:03Z">
                  <w:rPr>
                    <w:del w:id="22619" w:author="温志强" w:date="2018-03-24T16:27:46Z"/>
                    <w:rFonts w:cs="Arial"/>
                    <w:sz w:val="21"/>
                    <w:szCs w:val="21"/>
                  </w:rPr>
                </w:rPrChange>
              </w:rPr>
              <w:pPrChange w:id="22616" w:author="温志强" w:date="2018-01-25T21:13:01Z">
                <w:pPr>
                  <w:spacing w:beforeLines="50" w:line="360" w:lineRule="auto"/>
                </w:pPr>
              </w:pPrChange>
            </w:pPr>
          </w:p>
        </w:tc>
        <w:tc>
          <w:tcPr>
            <w:tcW w:w="1108" w:type="dxa"/>
          </w:tcPr>
          <w:p>
            <w:pPr>
              <w:spacing w:beforeLines="-2147483648" w:line="240" w:lineRule="auto"/>
              <w:ind w:firstLine="105" w:firstLineChars="50"/>
              <w:rPr>
                <w:del w:id="22621" w:author="温志强" w:date="2018-03-24T16:27:46Z"/>
                <w:rFonts w:cs="Arial"/>
                <w:color w:val="auto"/>
                <w:sz w:val="21"/>
                <w:szCs w:val="21"/>
                <w:highlight w:val="none"/>
                <w:rPrChange w:id="22622" w:author="温志强" w:date="2018-01-25T21:44:03Z">
                  <w:rPr>
                    <w:del w:id="22623" w:author="温志强" w:date="2018-03-24T16:27:46Z"/>
                    <w:rFonts w:cs="Arial"/>
                    <w:sz w:val="21"/>
                    <w:szCs w:val="21"/>
                  </w:rPr>
                </w:rPrChange>
              </w:rPr>
              <w:pPrChange w:id="22620" w:author="温志强" w:date="2018-01-25T21:13:01Z">
                <w:pPr>
                  <w:spacing w:beforeLines="50" w:line="360" w:lineRule="auto"/>
                </w:pPr>
              </w:pPrChange>
            </w:pPr>
            <w:del w:id="22624" w:author="温志强" w:date="2018-03-24T16:27:46Z">
              <w:r>
                <w:rPr>
                  <w:rFonts w:cs="Arial"/>
                  <w:color w:val="auto"/>
                  <w:sz w:val="21"/>
                  <w:szCs w:val="21"/>
                  <w:highlight w:val="none"/>
                  <w:rPrChange w:id="22625" w:author="温志强" w:date="2018-01-25T21:44:03Z">
                    <w:rPr>
                      <w:rFonts w:cs="Arial"/>
                      <w:sz w:val="21"/>
                      <w:szCs w:val="21"/>
                    </w:rPr>
                  </w:rPrChange>
                </w:rPr>
                <w:delText>停工时间</w:delText>
              </w:r>
            </w:del>
          </w:p>
        </w:tc>
        <w:tc>
          <w:tcPr>
            <w:tcW w:w="1101" w:type="dxa"/>
            <w:gridSpan w:val="2"/>
          </w:tcPr>
          <w:p>
            <w:pPr>
              <w:spacing w:beforeLines="-2147483648" w:line="240" w:lineRule="auto"/>
              <w:ind w:firstLine="105" w:firstLineChars="50"/>
              <w:rPr>
                <w:del w:id="22627" w:author="温志强" w:date="2018-03-24T16:27:46Z"/>
                <w:rFonts w:cs="Arial"/>
                <w:color w:val="auto"/>
                <w:sz w:val="21"/>
                <w:szCs w:val="21"/>
                <w:highlight w:val="none"/>
                <w:rPrChange w:id="22628" w:author="温志强" w:date="2018-01-25T21:44:03Z">
                  <w:rPr>
                    <w:del w:id="22629" w:author="温志强" w:date="2018-03-24T16:27:46Z"/>
                    <w:rFonts w:cs="Arial"/>
                    <w:sz w:val="21"/>
                    <w:szCs w:val="21"/>
                  </w:rPr>
                </w:rPrChange>
              </w:rPr>
              <w:pPrChange w:id="22626"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jc w:val="center"/>
          <w:del w:id="22630" w:author="温志强" w:date="2018-03-24T16:27:46Z"/>
        </w:trPr>
        <w:tc>
          <w:tcPr>
            <w:tcW w:w="8522" w:type="dxa"/>
            <w:gridSpan w:val="10"/>
          </w:tcPr>
          <w:p>
            <w:pPr>
              <w:spacing w:beforeLines="-2147483648" w:line="240" w:lineRule="auto"/>
              <w:ind w:firstLine="105" w:firstLineChars="50"/>
              <w:rPr>
                <w:del w:id="22632" w:author="温志强" w:date="2018-03-24T16:27:46Z"/>
                <w:rFonts w:cs="Arial"/>
                <w:color w:val="auto"/>
                <w:sz w:val="21"/>
                <w:szCs w:val="21"/>
                <w:highlight w:val="none"/>
                <w:rPrChange w:id="22633" w:author="温志强" w:date="2018-01-25T21:44:03Z">
                  <w:rPr>
                    <w:del w:id="22634" w:author="温志强" w:date="2018-03-24T16:27:46Z"/>
                    <w:rFonts w:cs="Arial"/>
                    <w:sz w:val="21"/>
                    <w:szCs w:val="21"/>
                  </w:rPr>
                </w:rPrChange>
              </w:rPr>
              <w:pPrChange w:id="22631" w:author="温志强" w:date="2018-01-25T21:13:01Z">
                <w:pPr>
                  <w:spacing w:beforeLines="50" w:line="360" w:lineRule="auto"/>
                </w:pPr>
              </w:pPrChange>
            </w:pPr>
            <w:del w:id="22635" w:author="温志强" w:date="2018-03-24T16:27:46Z">
              <w:r>
                <w:rPr>
                  <w:rFonts w:cs="Arial"/>
                  <w:color w:val="auto"/>
                  <w:sz w:val="21"/>
                  <w:szCs w:val="21"/>
                  <w:highlight w:val="none"/>
                  <w:rPrChange w:id="22636" w:author="温志强" w:date="2018-01-25T21:44:03Z">
                    <w:rPr>
                      <w:rFonts w:cs="Arial"/>
                      <w:sz w:val="21"/>
                      <w:szCs w:val="21"/>
                    </w:rPr>
                  </w:rPrChange>
                </w:rPr>
                <w:delText>已采取的纠正措施：</w:delText>
              </w:r>
            </w:del>
          </w:p>
          <w:p>
            <w:pPr>
              <w:spacing w:beforeLines="-2147483648" w:line="240" w:lineRule="auto"/>
              <w:ind w:firstLine="105" w:firstLineChars="50"/>
              <w:rPr>
                <w:del w:id="22638" w:author="温志强" w:date="2018-03-24T16:27:46Z"/>
                <w:rFonts w:cs="Arial"/>
                <w:color w:val="auto"/>
                <w:sz w:val="21"/>
                <w:szCs w:val="21"/>
                <w:highlight w:val="none"/>
                <w:rPrChange w:id="22639" w:author="温志强" w:date="2018-01-25T21:44:03Z">
                  <w:rPr>
                    <w:del w:id="22640" w:author="温志强" w:date="2018-03-24T16:27:46Z"/>
                    <w:rFonts w:cs="Arial"/>
                    <w:sz w:val="21"/>
                    <w:szCs w:val="21"/>
                  </w:rPr>
                </w:rPrChange>
              </w:rPr>
              <w:pPrChange w:id="22637" w:author="温志强" w:date="2018-01-25T21:13:01Z">
                <w:pPr>
                  <w:spacing w:beforeLines="50" w:line="360" w:lineRule="auto"/>
                </w:pPr>
              </w:pPrChange>
            </w:pPr>
          </w:p>
          <w:p>
            <w:pPr>
              <w:spacing w:beforeLines="-2147483648" w:line="240" w:lineRule="auto"/>
              <w:ind w:firstLine="105" w:firstLineChars="50"/>
              <w:rPr>
                <w:del w:id="22642" w:author="温志强" w:date="2018-03-24T16:27:46Z"/>
                <w:rFonts w:cs="Arial"/>
                <w:color w:val="auto"/>
                <w:sz w:val="21"/>
                <w:szCs w:val="21"/>
                <w:highlight w:val="none"/>
                <w:rPrChange w:id="22643" w:author="温志强" w:date="2018-01-25T21:44:03Z">
                  <w:rPr>
                    <w:del w:id="22644" w:author="温志强" w:date="2018-03-24T16:27:46Z"/>
                    <w:rFonts w:cs="Arial"/>
                    <w:sz w:val="21"/>
                    <w:szCs w:val="21"/>
                  </w:rPr>
                </w:rPrChange>
              </w:rPr>
              <w:pPrChange w:id="22641" w:author="温志强" w:date="2018-01-25T21:13:01Z">
                <w:pPr>
                  <w:spacing w:beforeLines="50" w:line="360" w:lineRule="auto"/>
                </w:pPr>
              </w:pPrChange>
            </w:pPr>
          </w:p>
          <w:p>
            <w:pPr>
              <w:spacing w:beforeLines="-2147483648" w:line="240" w:lineRule="auto"/>
              <w:ind w:firstLine="105" w:firstLineChars="50"/>
              <w:rPr>
                <w:del w:id="22646" w:author="温志强" w:date="2018-03-24T16:27:46Z"/>
                <w:rFonts w:cs="Arial"/>
                <w:color w:val="auto"/>
                <w:sz w:val="21"/>
                <w:szCs w:val="21"/>
                <w:highlight w:val="none"/>
                <w:rPrChange w:id="22647" w:author="温志强" w:date="2018-01-25T21:44:03Z">
                  <w:rPr>
                    <w:del w:id="22648" w:author="温志强" w:date="2018-03-24T16:27:46Z"/>
                    <w:rFonts w:cs="Arial"/>
                    <w:sz w:val="21"/>
                    <w:szCs w:val="21"/>
                  </w:rPr>
                </w:rPrChange>
              </w:rPr>
              <w:pPrChange w:id="22645"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del w:id="22649" w:author="温志强" w:date="2018-03-24T16:27:46Z"/>
        </w:trPr>
        <w:tc>
          <w:tcPr>
            <w:tcW w:w="1226" w:type="dxa"/>
            <w:gridSpan w:val="2"/>
          </w:tcPr>
          <w:p>
            <w:pPr>
              <w:spacing w:beforeLines="-2147483648" w:line="240" w:lineRule="auto"/>
              <w:ind w:firstLine="105" w:firstLineChars="50"/>
              <w:rPr>
                <w:del w:id="22651" w:author="温志强" w:date="2018-03-24T16:27:46Z"/>
                <w:rFonts w:cs="Arial"/>
                <w:color w:val="auto"/>
                <w:sz w:val="21"/>
                <w:szCs w:val="21"/>
                <w:highlight w:val="none"/>
                <w:rPrChange w:id="22652" w:author="温志强" w:date="2018-01-25T21:44:03Z">
                  <w:rPr>
                    <w:del w:id="22653" w:author="温志强" w:date="2018-03-24T16:27:46Z"/>
                    <w:rFonts w:cs="Arial"/>
                    <w:sz w:val="21"/>
                    <w:szCs w:val="21"/>
                  </w:rPr>
                </w:rPrChange>
              </w:rPr>
              <w:pPrChange w:id="22650" w:author="温志强" w:date="2018-01-25T21:13:01Z">
                <w:pPr>
                  <w:spacing w:beforeLines="50" w:line="360" w:lineRule="auto"/>
                </w:pPr>
              </w:pPrChange>
            </w:pPr>
            <w:del w:id="22654" w:author="温志强" w:date="2018-03-24T16:27:46Z">
              <w:r>
                <w:rPr>
                  <w:rFonts w:cs="Arial"/>
                  <w:color w:val="auto"/>
                  <w:sz w:val="21"/>
                  <w:szCs w:val="21"/>
                  <w:highlight w:val="none"/>
                  <w:rPrChange w:id="22655" w:author="温志强" w:date="2018-01-25T21:44:03Z">
                    <w:rPr>
                      <w:rFonts w:cs="Arial"/>
                      <w:sz w:val="21"/>
                      <w:szCs w:val="21"/>
                    </w:rPr>
                  </w:rPrChange>
                </w:rPr>
                <w:delText>整改负责人</w:delText>
              </w:r>
            </w:del>
          </w:p>
        </w:tc>
        <w:tc>
          <w:tcPr>
            <w:tcW w:w="2098" w:type="dxa"/>
            <w:gridSpan w:val="2"/>
          </w:tcPr>
          <w:p>
            <w:pPr>
              <w:spacing w:beforeLines="-2147483648" w:line="240" w:lineRule="auto"/>
              <w:ind w:firstLine="105" w:firstLineChars="50"/>
              <w:rPr>
                <w:del w:id="22657" w:author="温志强" w:date="2018-03-24T16:27:46Z"/>
                <w:rFonts w:cs="Arial"/>
                <w:color w:val="auto"/>
                <w:sz w:val="21"/>
                <w:szCs w:val="21"/>
                <w:highlight w:val="none"/>
                <w:rPrChange w:id="22658" w:author="温志强" w:date="2018-01-25T21:44:03Z">
                  <w:rPr>
                    <w:del w:id="22659" w:author="温志强" w:date="2018-03-24T16:27:46Z"/>
                    <w:rFonts w:cs="Arial"/>
                    <w:sz w:val="21"/>
                    <w:szCs w:val="21"/>
                  </w:rPr>
                </w:rPrChange>
              </w:rPr>
              <w:pPrChange w:id="22656" w:author="温志强" w:date="2018-01-25T21:13:01Z">
                <w:pPr>
                  <w:spacing w:beforeLines="50" w:line="360" w:lineRule="auto"/>
                </w:pPr>
              </w:pPrChange>
            </w:pPr>
          </w:p>
        </w:tc>
        <w:tc>
          <w:tcPr>
            <w:tcW w:w="1379" w:type="dxa"/>
          </w:tcPr>
          <w:p>
            <w:pPr>
              <w:spacing w:beforeLines="-2147483648" w:line="240" w:lineRule="auto"/>
              <w:ind w:firstLine="105" w:firstLineChars="50"/>
              <w:rPr>
                <w:del w:id="22661" w:author="温志强" w:date="2018-03-24T16:27:46Z"/>
                <w:rFonts w:cs="Arial"/>
                <w:color w:val="auto"/>
                <w:sz w:val="21"/>
                <w:szCs w:val="21"/>
                <w:highlight w:val="none"/>
                <w:rPrChange w:id="22662" w:author="温志强" w:date="2018-01-25T21:44:03Z">
                  <w:rPr>
                    <w:del w:id="22663" w:author="温志强" w:date="2018-03-24T16:27:46Z"/>
                    <w:rFonts w:cs="Arial"/>
                    <w:sz w:val="21"/>
                    <w:szCs w:val="21"/>
                  </w:rPr>
                </w:rPrChange>
              </w:rPr>
              <w:pPrChange w:id="22660" w:author="温志强" w:date="2018-01-25T21:13:01Z">
                <w:pPr>
                  <w:spacing w:beforeLines="50" w:line="360" w:lineRule="auto"/>
                </w:pPr>
              </w:pPrChange>
            </w:pPr>
            <w:del w:id="22664" w:author="温志强" w:date="2018-03-24T16:27:46Z">
              <w:r>
                <w:rPr>
                  <w:rFonts w:cs="Arial"/>
                  <w:color w:val="auto"/>
                  <w:sz w:val="21"/>
                  <w:szCs w:val="21"/>
                  <w:highlight w:val="none"/>
                  <w:rPrChange w:id="22665" w:author="温志强" w:date="2018-01-25T21:44:03Z">
                    <w:rPr>
                      <w:rFonts w:cs="Arial"/>
                      <w:sz w:val="21"/>
                      <w:szCs w:val="21"/>
                    </w:rPr>
                  </w:rPrChange>
                </w:rPr>
                <w:delText>负责人岗位</w:delText>
              </w:r>
            </w:del>
          </w:p>
        </w:tc>
        <w:tc>
          <w:tcPr>
            <w:tcW w:w="1283" w:type="dxa"/>
          </w:tcPr>
          <w:p>
            <w:pPr>
              <w:spacing w:beforeLines="-2147483648" w:line="240" w:lineRule="auto"/>
              <w:ind w:firstLine="105" w:firstLineChars="50"/>
              <w:rPr>
                <w:del w:id="22667" w:author="温志强" w:date="2018-03-24T16:27:46Z"/>
                <w:rFonts w:cs="Arial"/>
                <w:color w:val="auto"/>
                <w:sz w:val="21"/>
                <w:szCs w:val="21"/>
                <w:highlight w:val="none"/>
                <w:rPrChange w:id="22668" w:author="温志强" w:date="2018-01-25T21:44:03Z">
                  <w:rPr>
                    <w:del w:id="22669" w:author="温志强" w:date="2018-03-24T16:27:46Z"/>
                    <w:rFonts w:cs="Arial"/>
                    <w:sz w:val="21"/>
                    <w:szCs w:val="21"/>
                  </w:rPr>
                </w:rPrChange>
              </w:rPr>
              <w:pPrChange w:id="22666" w:author="温志强" w:date="2018-01-25T21:13:01Z">
                <w:pPr>
                  <w:spacing w:beforeLines="50" w:line="360" w:lineRule="auto"/>
                </w:pPr>
              </w:pPrChange>
            </w:pPr>
          </w:p>
        </w:tc>
        <w:tc>
          <w:tcPr>
            <w:tcW w:w="1631" w:type="dxa"/>
            <w:gridSpan w:val="3"/>
          </w:tcPr>
          <w:p>
            <w:pPr>
              <w:spacing w:beforeLines="-2147483648" w:line="240" w:lineRule="auto"/>
              <w:ind w:firstLine="105" w:firstLineChars="50"/>
              <w:rPr>
                <w:del w:id="22671" w:author="温志强" w:date="2018-03-24T16:27:46Z"/>
                <w:rFonts w:cs="Arial"/>
                <w:color w:val="auto"/>
                <w:sz w:val="21"/>
                <w:szCs w:val="21"/>
                <w:highlight w:val="none"/>
                <w:rPrChange w:id="22672" w:author="温志强" w:date="2018-01-25T21:44:03Z">
                  <w:rPr>
                    <w:del w:id="22673" w:author="温志强" w:date="2018-03-24T16:27:46Z"/>
                    <w:rFonts w:cs="Arial"/>
                    <w:sz w:val="21"/>
                    <w:szCs w:val="21"/>
                  </w:rPr>
                </w:rPrChange>
              </w:rPr>
              <w:pPrChange w:id="22670" w:author="温志强" w:date="2018-01-25T21:13:01Z">
                <w:pPr>
                  <w:spacing w:beforeLines="50" w:line="360" w:lineRule="auto"/>
                </w:pPr>
              </w:pPrChange>
            </w:pPr>
            <w:del w:id="22674" w:author="温志强" w:date="2018-03-24T16:27:46Z">
              <w:r>
                <w:rPr>
                  <w:rFonts w:cs="Arial"/>
                  <w:color w:val="auto"/>
                  <w:sz w:val="21"/>
                  <w:szCs w:val="21"/>
                  <w:highlight w:val="none"/>
                  <w:rPrChange w:id="22675" w:author="温志强" w:date="2018-01-25T21:44:03Z">
                    <w:rPr>
                      <w:rFonts w:cs="Arial"/>
                      <w:sz w:val="21"/>
                      <w:szCs w:val="21"/>
                    </w:rPr>
                  </w:rPrChange>
                </w:rPr>
                <w:delText>整改完成时间</w:delText>
              </w:r>
            </w:del>
          </w:p>
        </w:tc>
        <w:tc>
          <w:tcPr>
            <w:tcW w:w="905" w:type="dxa"/>
          </w:tcPr>
          <w:p>
            <w:pPr>
              <w:spacing w:beforeLines="-2147483648" w:line="240" w:lineRule="auto"/>
              <w:ind w:firstLine="105" w:firstLineChars="50"/>
              <w:rPr>
                <w:del w:id="22677" w:author="温志强" w:date="2018-03-24T16:27:46Z"/>
                <w:rFonts w:cs="Arial"/>
                <w:color w:val="auto"/>
                <w:sz w:val="21"/>
                <w:szCs w:val="21"/>
                <w:highlight w:val="none"/>
                <w:rPrChange w:id="22678" w:author="温志强" w:date="2018-01-25T21:44:03Z">
                  <w:rPr>
                    <w:del w:id="22679" w:author="温志强" w:date="2018-03-24T16:27:46Z"/>
                    <w:rFonts w:cs="Arial"/>
                    <w:sz w:val="21"/>
                    <w:szCs w:val="21"/>
                  </w:rPr>
                </w:rPrChange>
              </w:rPr>
              <w:pPrChange w:id="22676"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del w:id="22680" w:author="温志强" w:date="2018-03-24T16:27:46Z"/>
        </w:trPr>
        <w:tc>
          <w:tcPr>
            <w:tcW w:w="8522" w:type="dxa"/>
            <w:gridSpan w:val="10"/>
          </w:tcPr>
          <w:p>
            <w:pPr>
              <w:spacing w:beforeLines="-2147483648" w:line="240" w:lineRule="auto"/>
              <w:ind w:firstLine="105" w:firstLineChars="50"/>
              <w:rPr>
                <w:del w:id="22682" w:author="温志强" w:date="2018-03-24T16:27:46Z"/>
                <w:rFonts w:cs="Arial"/>
                <w:color w:val="auto"/>
                <w:sz w:val="21"/>
                <w:szCs w:val="21"/>
                <w:highlight w:val="none"/>
                <w:rPrChange w:id="22683" w:author="温志强" w:date="2018-01-25T21:44:03Z">
                  <w:rPr>
                    <w:del w:id="22684" w:author="温志强" w:date="2018-03-24T16:27:46Z"/>
                    <w:rFonts w:cs="Arial"/>
                    <w:sz w:val="21"/>
                    <w:szCs w:val="21"/>
                  </w:rPr>
                </w:rPrChange>
              </w:rPr>
              <w:pPrChange w:id="22681" w:author="温志强" w:date="2018-01-25T21:13:01Z">
                <w:pPr>
                  <w:spacing w:beforeLines="50" w:line="360" w:lineRule="auto"/>
                </w:pPr>
              </w:pPrChange>
            </w:pPr>
            <w:del w:id="22685" w:author="温志强" w:date="2018-03-24T16:27:46Z">
              <w:r>
                <w:rPr>
                  <w:rFonts w:cs="Arial"/>
                  <w:color w:val="auto"/>
                  <w:sz w:val="21"/>
                  <w:szCs w:val="21"/>
                  <w:highlight w:val="none"/>
                  <w:rPrChange w:id="22686" w:author="温志强" w:date="2018-01-25T21:44:03Z">
                    <w:rPr>
                      <w:rFonts w:cs="Arial"/>
                      <w:sz w:val="21"/>
                      <w:szCs w:val="21"/>
                    </w:rPr>
                  </w:rPrChange>
                </w:rPr>
                <w:delText>整改检查验收情况：</w:delText>
              </w:r>
            </w:del>
          </w:p>
          <w:p>
            <w:pPr>
              <w:spacing w:beforeLines="-2147483648" w:line="240" w:lineRule="auto"/>
              <w:ind w:firstLine="105" w:firstLineChars="50"/>
              <w:rPr>
                <w:del w:id="22688" w:author="温志强" w:date="2018-03-24T16:27:46Z"/>
                <w:rFonts w:cs="Arial"/>
                <w:color w:val="auto"/>
                <w:sz w:val="21"/>
                <w:szCs w:val="21"/>
                <w:highlight w:val="none"/>
                <w:rPrChange w:id="22689" w:author="温志强" w:date="2018-01-25T21:44:03Z">
                  <w:rPr>
                    <w:del w:id="22690" w:author="温志强" w:date="2018-03-24T16:27:46Z"/>
                    <w:rFonts w:cs="Arial"/>
                    <w:sz w:val="21"/>
                    <w:szCs w:val="21"/>
                  </w:rPr>
                </w:rPrChange>
              </w:rPr>
              <w:pPrChange w:id="22687" w:author="温志强" w:date="2018-01-25T21:13:01Z">
                <w:pPr>
                  <w:spacing w:beforeLines="50" w:line="360" w:lineRule="auto"/>
                </w:pPr>
              </w:pPrChange>
            </w:pPr>
          </w:p>
          <w:p>
            <w:pPr>
              <w:spacing w:beforeLines="-2147483648" w:line="240" w:lineRule="auto"/>
              <w:ind w:firstLine="105" w:firstLineChars="50"/>
              <w:rPr>
                <w:del w:id="22692" w:author="温志强" w:date="2018-03-24T16:27:46Z"/>
                <w:rFonts w:cs="Arial"/>
                <w:color w:val="auto"/>
                <w:sz w:val="21"/>
                <w:szCs w:val="21"/>
                <w:highlight w:val="none"/>
                <w:rPrChange w:id="22693" w:author="温志强" w:date="2018-01-25T21:44:03Z">
                  <w:rPr>
                    <w:del w:id="22694" w:author="温志强" w:date="2018-03-24T16:27:46Z"/>
                    <w:rFonts w:cs="Arial"/>
                    <w:sz w:val="21"/>
                    <w:szCs w:val="21"/>
                  </w:rPr>
                </w:rPrChange>
              </w:rPr>
              <w:pPrChange w:id="22691"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del w:id="22695" w:author="温志强" w:date="2018-03-24T16:27:46Z"/>
        </w:trPr>
        <w:tc>
          <w:tcPr>
            <w:tcW w:w="1226" w:type="dxa"/>
            <w:gridSpan w:val="2"/>
          </w:tcPr>
          <w:p>
            <w:pPr>
              <w:spacing w:beforeLines="-2147483648" w:line="240" w:lineRule="auto"/>
              <w:ind w:firstLine="105" w:firstLineChars="50"/>
              <w:rPr>
                <w:del w:id="22697" w:author="温志强" w:date="2018-03-24T16:27:46Z"/>
                <w:rFonts w:cs="Arial"/>
                <w:color w:val="auto"/>
                <w:sz w:val="21"/>
                <w:szCs w:val="21"/>
                <w:highlight w:val="none"/>
                <w:rPrChange w:id="22698" w:author="温志强" w:date="2018-01-25T21:44:03Z">
                  <w:rPr>
                    <w:del w:id="22699" w:author="温志强" w:date="2018-03-24T16:27:46Z"/>
                    <w:rFonts w:cs="Arial"/>
                    <w:sz w:val="21"/>
                    <w:szCs w:val="21"/>
                  </w:rPr>
                </w:rPrChange>
              </w:rPr>
              <w:pPrChange w:id="22696" w:author="温志强" w:date="2018-01-25T21:13:01Z">
                <w:pPr>
                  <w:spacing w:beforeLines="50" w:line="360" w:lineRule="auto"/>
                </w:pPr>
              </w:pPrChange>
            </w:pPr>
            <w:del w:id="22700" w:author="温志强" w:date="2018-03-24T16:27:46Z">
              <w:r>
                <w:rPr>
                  <w:rFonts w:cs="Arial"/>
                  <w:color w:val="auto"/>
                  <w:sz w:val="21"/>
                  <w:szCs w:val="21"/>
                  <w:highlight w:val="none"/>
                  <w:rPrChange w:id="22701" w:author="温志强" w:date="2018-01-25T21:44:03Z">
                    <w:rPr>
                      <w:rFonts w:cs="Arial"/>
                      <w:sz w:val="21"/>
                      <w:szCs w:val="21"/>
                    </w:rPr>
                  </w:rPrChange>
                </w:rPr>
                <w:delText>检查负责人</w:delText>
              </w:r>
            </w:del>
          </w:p>
        </w:tc>
        <w:tc>
          <w:tcPr>
            <w:tcW w:w="2098" w:type="dxa"/>
            <w:gridSpan w:val="2"/>
          </w:tcPr>
          <w:p>
            <w:pPr>
              <w:spacing w:beforeLines="-2147483648" w:line="240" w:lineRule="auto"/>
              <w:ind w:firstLine="105" w:firstLineChars="50"/>
              <w:rPr>
                <w:del w:id="22703" w:author="温志强" w:date="2018-03-24T16:27:46Z"/>
                <w:rFonts w:cs="Arial"/>
                <w:color w:val="auto"/>
                <w:sz w:val="21"/>
                <w:szCs w:val="21"/>
                <w:highlight w:val="none"/>
                <w:rPrChange w:id="22704" w:author="温志强" w:date="2018-01-25T21:44:03Z">
                  <w:rPr>
                    <w:del w:id="22705" w:author="温志强" w:date="2018-03-24T16:27:46Z"/>
                    <w:rFonts w:cs="Arial"/>
                    <w:sz w:val="21"/>
                    <w:szCs w:val="21"/>
                  </w:rPr>
                </w:rPrChange>
              </w:rPr>
              <w:pPrChange w:id="22702" w:author="温志强" w:date="2018-01-25T21:13:01Z">
                <w:pPr>
                  <w:spacing w:beforeLines="50" w:line="360" w:lineRule="auto"/>
                </w:pPr>
              </w:pPrChange>
            </w:pPr>
          </w:p>
        </w:tc>
        <w:tc>
          <w:tcPr>
            <w:tcW w:w="1379" w:type="dxa"/>
          </w:tcPr>
          <w:p>
            <w:pPr>
              <w:spacing w:beforeLines="-2147483648" w:line="240" w:lineRule="auto"/>
              <w:ind w:firstLine="105" w:firstLineChars="50"/>
              <w:rPr>
                <w:del w:id="22707" w:author="温志强" w:date="2018-03-24T16:27:46Z"/>
                <w:rFonts w:cs="Arial"/>
                <w:color w:val="auto"/>
                <w:sz w:val="21"/>
                <w:szCs w:val="21"/>
                <w:highlight w:val="none"/>
                <w:rPrChange w:id="22708" w:author="温志强" w:date="2018-01-25T21:44:03Z">
                  <w:rPr>
                    <w:del w:id="22709" w:author="温志强" w:date="2018-03-24T16:27:46Z"/>
                    <w:rFonts w:cs="Arial"/>
                    <w:sz w:val="21"/>
                    <w:szCs w:val="21"/>
                  </w:rPr>
                </w:rPrChange>
              </w:rPr>
              <w:pPrChange w:id="22706" w:author="温志强" w:date="2018-01-25T21:13:01Z">
                <w:pPr>
                  <w:spacing w:beforeLines="50" w:line="360" w:lineRule="auto"/>
                </w:pPr>
              </w:pPrChange>
            </w:pPr>
            <w:del w:id="22710" w:author="温志强" w:date="2018-03-24T16:27:46Z">
              <w:r>
                <w:rPr>
                  <w:rFonts w:cs="Arial"/>
                  <w:color w:val="auto"/>
                  <w:sz w:val="21"/>
                  <w:szCs w:val="21"/>
                  <w:highlight w:val="none"/>
                  <w:rPrChange w:id="22711" w:author="温志强" w:date="2018-01-25T21:44:03Z">
                    <w:rPr>
                      <w:rFonts w:cs="Arial"/>
                      <w:sz w:val="21"/>
                      <w:szCs w:val="21"/>
                    </w:rPr>
                  </w:rPrChange>
                </w:rPr>
                <w:delText>负责人岗位</w:delText>
              </w:r>
            </w:del>
          </w:p>
        </w:tc>
        <w:tc>
          <w:tcPr>
            <w:tcW w:w="1610" w:type="dxa"/>
            <w:gridSpan w:val="2"/>
          </w:tcPr>
          <w:p>
            <w:pPr>
              <w:spacing w:beforeLines="-2147483648" w:line="240" w:lineRule="auto"/>
              <w:ind w:firstLine="105" w:firstLineChars="50"/>
              <w:rPr>
                <w:del w:id="22713" w:author="温志强" w:date="2018-03-24T16:27:46Z"/>
                <w:rFonts w:cs="Arial"/>
                <w:color w:val="auto"/>
                <w:sz w:val="21"/>
                <w:szCs w:val="21"/>
                <w:highlight w:val="none"/>
                <w:rPrChange w:id="22714" w:author="温志强" w:date="2018-01-25T21:44:03Z">
                  <w:rPr>
                    <w:del w:id="22715" w:author="温志强" w:date="2018-03-24T16:27:46Z"/>
                    <w:rFonts w:cs="Arial"/>
                    <w:sz w:val="21"/>
                    <w:szCs w:val="21"/>
                  </w:rPr>
                </w:rPrChange>
              </w:rPr>
              <w:pPrChange w:id="22712" w:author="温志强" w:date="2018-01-25T21:13:01Z">
                <w:pPr>
                  <w:spacing w:beforeLines="50" w:line="360" w:lineRule="auto"/>
                </w:pPr>
              </w:pPrChange>
            </w:pPr>
          </w:p>
        </w:tc>
        <w:tc>
          <w:tcPr>
            <w:tcW w:w="1108" w:type="dxa"/>
          </w:tcPr>
          <w:p>
            <w:pPr>
              <w:spacing w:beforeLines="-2147483648" w:line="240" w:lineRule="auto"/>
              <w:ind w:firstLine="105" w:firstLineChars="50"/>
              <w:rPr>
                <w:del w:id="22717" w:author="温志强" w:date="2018-03-24T16:27:46Z"/>
                <w:rFonts w:cs="Arial"/>
                <w:color w:val="auto"/>
                <w:sz w:val="21"/>
                <w:szCs w:val="21"/>
                <w:highlight w:val="none"/>
                <w:rPrChange w:id="22718" w:author="温志强" w:date="2018-01-25T21:44:03Z">
                  <w:rPr>
                    <w:del w:id="22719" w:author="温志强" w:date="2018-03-24T16:27:46Z"/>
                    <w:rFonts w:cs="Arial"/>
                    <w:sz w:val="21"/>
                    <w:szCs w:val="21"/>
                  </w:rPr>
                </w:rPrChange>
              </w:rPr>
              <w:pPrChange w:id="22716" w:author="温志强" w:date="2018-01-25T21:13:01Z">
                <w:pPr>
                  <w:spacing w:beforeLines="50" w:line="360" w:lineRule="auto"/>
                </w:pPr>
              </w:pPrChange>
            </w:pPr>
            <w:del w:id="22720" w:author="温志强" w:date="2018-03-24T16:27:46Z">
              <w:r>
                <w:rPr>
                  <w:rFonts w:cs="Arial"/>
                  <w:color w:val="auto"/>
                  <w:sz w:val="21"/>
                  <w:szCs w:val="21"/>
                  <w:highlight w:val="none"/>
                  <w:rPrChange w:id="22721" w:author="温志强" w:date="2018-01-25T21:44:03Z">
                    <w:rPr>
                      <w:rFonts w:cs="Arial"/>
                      <w:sz w:val="21"/>
                      <w:szCs w:val="21"/>
                    </w:rPr>
                  </w:rPrChange>
                </w:rPr>
                <w:delText>检查时间</w:delText>
              </w:r>
            </w:del>
          </w:p>
        </w:tc>
        <w:tc>
          <w:tcPr>
            <w:tcW w:w="1101" w:type="dxa"/>
            <w:gridSpan w:val="2"/>
          </w:tcPr>
          <w:p>
            <w:pPr>
              <w:spacing w:beforeLines="-2147483648" w:line="240" w:lineRule="auto"/>
              <w:ind w:firstLine="105" w:firstLineChars="50"/>
              <w:rPr>
                <w:del w:id="22723" w:author="温志强" w:date="2018-03-24T16:27:46Z"/>
                <w:rFonts w:cs="Arial"/>
                <w:color w:val="auto"/>
                <w:sz w:val="21"/>
                <w:szCs w:val="21"/>
                <w:highlight w:val="none"/>
                <w:rPrChange w:id="22724" w:author="温志强" w:date="2018-01-25T21:44:03Z">
                  <w:rPr>
                    <w:del w:id="22725" w:author="温志强" w:date="2018-03-24T16:27:46Z"/>
                    <w:rFonts w:cs="Arial"/>
                    <w:sz w:val="21"/>
                    <w:szCs w:val="21"/>
                  </w:rPr>
                </w:rPrChange>
              </w:rPr>
              <w:pPrChange w:id="22722"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del w:id="22726" w:author="温志强" w:date="2018-03-24T16:27:46Z"/>
        </w:trPr>
        <w:tc>
          <w:tcPr>
            <w:tcW w:w="8522" w:type="dxa"/>
            <w:gridSpan w:val="10"/>
          </w:tcPr>
          <w:p>
            <w:pPr>
              <w:spacing w:beforeLines="-2147483648" w:line="240" w:lineRule="auto"/>
              <w:ind w:firstLine="105" w:firstLineChars="50"/>
              <w:rPr>
                <w:del w:id="22728" w:author="温志强" w:date="2018-03-24T16:27:46Z"/>
                <w:rFonts w:cs="Arial"/>
                <w:color w:val="auto"/>
                <w:sz w:val="21"/>
                <w:szCs w:val="21"/>
                <w:highlight w:val="none"/>
                <w:rPrChange w:id="22729" w:author="温志强" w:date="2018-01-25T21:44:03Z">
                  <w:rPr>
                    <w:del w:id="22730" w:author="温志强" w:date="2018-03-24T16:27:46Z"/>
                    <w:rFonts w:cs="Arial"/>
                    <w:sz w:val="21"/>
                    <w:szCs w:val="21"/>
                  </w:rPr>
                </w:rPrChange>
              </w:rPr>
              <w:pPrChange w:id="22727" w:author="温志强" w:date="2018-01-25T21:13:01Z">
                <w:pPr>
                  <w:spacing w:beforeLines="50" w:line="360" w:lineRule="auto"/>
                </w:pPr>
              </w:pPrChange>
            </w:pPr>
            <w:del w:id="22731" w:author="温志强" w:date="2018-03-24T16:27:46Z">
              <w:r>
                <w:rPr>
                  <w:rFonts w:cs="Arial"/>
                  <w:color w:val="auto"/>
                  <w:sz w:val="21"/>
                  <w:szCs w:val="21"/>
                  <w:highlight w:val="none"/>
                  <w:rPrChange w:id="22732" w:author="温志强" w:date="2018-01-25T21:44:03Z">
                    <w:rPr>
                      <w:rFonts w:cs="Arial"/>
                      <w:sz w:val="21"/>
                      <w:szCs w:val="21"/>
                    </w:rPr>
                  </w:rPrChange>
                </w:rPr>
                <w:delText>复工的审批</w:delText>
              </w:r>
            </w:del>
          </w:p>
          <w:p>
            <w:pPr>
              <w:spacing w:beforeLines="-2147483648" w:line="240" w:lineRule="auto"/>
              <w:ind w:firstLine="105" w:firstLineChars="50"/>
              <w:rPr>
                <w:del w:id="22734" w:author="温志强" w:date="2018-03-24T16:27:46Z"/>
                <w:rFonts w:hint="eastAsia" w:cs="Arial"/>
                <w:color w:val="auto"/>
                <w:sz w:val="21"/>
                <w:szCs w:val="21"/>
                <w:highlight w:val="none"/>
                <w:rPrChange w:id="22735" w:author="温志强" w:date="2018-01-25T21:44:03Z">
                  <w:rPr>
                    <w:del w:id="22736" w:author="温志强" w:date="2018-03-24T16:27:46Z"/>
                    <w:rFonts w:hint="eastAsia" w:cs="Arial"/>
                    <w:sz w:val="21"/>
                    <w:szCs w:val="21"/>
                  </w:rPr>
                </w:rPrChange>
              </w:rPr>
              <w:pPrChange w:id="22733" w:author="温志强" w:date="2018-01-25T21:13:01Z">
                <w:pPr>
                  <w:spacing w:beforeLines="50" w:line="360" w:lineRule="auto"/>
                </w:pPr>
              </w:pPrChange>
            </w:pPr>
          </w:p>
          <w:p>
            <w:pPr>
              <w:spacing w:beforeLines="-2147483648" w:line="240" w:lineRule="auto"/>
              <w:ind w:firstLine="105" w:firstLineChars="50"/>
              <w:rPr>
                <w:del w:id="22738" w:author="温志强" w:date="2018-03-24T16:27:46Z"/>
                <w:rFonts w:cs="Arial"/>
                <w:color w:val="auto"/>
                <w:sz w:val="21"/>
                <w:szCs w:val="21"/>
                <w:highlight w:val="none"/>
                <w:rPrChange w:id="22739" w:author="温志强" w:date="2018-01-25T21:44:03Z">
                  <w:rPr>
                    <w:del w:id="22740" w:author="温志强" w:date="2018-03-24T16:27:46Z"/>
                    <w:rFonts w:cs="Arial"/>
                    <w:sz w:val="21"/>
                    <w:szCs w:val="21"/>
                  </w:rPr>
                </w:rPrChange>
              </w:rPr>
              <w:pPrChange w:id="22737" w:author="温志强" w:date="2018-01-25T21:13:01Z">
                <w:pPr>
                  <w:spacing w:beforeLines="50" w:line="360"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del w:id="22741" w:author="温志强" w:date="2018-03-24T16:27:46Z"/>
        </w:trPr>
        <w:tc>
          <w:tcPr>
            <w:tcW w:w="8522" w:type="dxa"/>
            <w:gridSpan w:val="10"/>
            <w:vAlign w:val="center"/>
          </w:tcPr>
          <w:p>
            <w:pPr>
              <w:spacing w:beforeLines="-2147483648" w:line="240" w:lineRule="auto"/>
              <w:ind w:firstLine="105" w:firstLineChars="50"/>
              <w:rPr>
                <w:del w:id="22743" w:author="温志强" w:date="2018-03-24T16:27:46Z"/>
                <w:rFonts w:cs="Arial"/>
                <w:color w:val="auto"/>
                <w:sz w:val="21"/>
                <w:szCs w:val="21"/>
                <w:highlight w:val="none"/>
                <w:rPrChange w:id="22744" w:author="温志强" w:date="2018-01-25T21:44:03Z">
                  <w:rPr>
                    <w:del w:id="22745" w:author="温志强" w:date="2018-03-24T16:27:46Z"/>
                    <w:rFonts w:cs="Arial"/>
                    <w:sz w:val="21"/>
                    <w:szCs w:val="21"/>
                  </w:rPr>
                </w:rPrChange>
              </w:rPr>
              <w:pPrChange w:id="22742" w:author="温志强" w:date="2018-01-25T21:13:01Z">
                <w:pPr>
                  <w:spacing w:beforeLines="50" w:line="360" w:lineRule="auto"/>
                </w:pPr>
              </w:pPrChange>
            </w:pPr>
            <w:del w:id="22746" w:author="温志强" w:date="2018-03-24T16:27:46Z">
              <w:r>
                <w:rPr>
                  <w:rFonts w:cs="Arial"/>
                  <w:color w:val="auto"/>
                  <w:sz w:val="21"/>
                  <w:szCs w:val="21"/>
                  <w:highlight w:val="none"/>
                  <w:rPrChange w:id="22749" w:author="温志强" w:date="2018-01-25T21:44:03Z">
                    <w:rPr>
                      <w:rFonts w:cs="Arial"/>
                      <w:sz w:val="21"/>
                      <w:szCs w:val="21"/>
                    </w:rPr>
                  </w:rPrChange>
                </w:rPr>
                <w:pict>
                  <v:rect id="_x0000_s1032" o:spid="_x0000_s1032" o:spt="1" style="position:absolute;left:0pt;margin-left:381pt;margin-top:6.25pt;height:12.7pt;width:11.35pt;z-index:251666432;mso-width-relative:page;mso-height-relative:page;" stroked="t" o:insetmode="auto" coordsize="21600,21600">
                    <v:path/>
                    <v:fill focussize="0,0"/>
                    <v:stroke color="#000008 [-4142]"/>
                    <v:imagedata o:title=""/>
                    <o:lock v:ext="edit" aspectratio="t"/>
                  </v:rect>
                </w:pict>
              </w:r>
            </w:del>
            <w:del w:id="22750" w:author="温志强" w:date="2018-03-24T16:27:46Z">
              <w:r>
                <w:rPr>
                  <w:rFonts w:cs="Arial"/>
                  <w:color w:val="auto"/>
                  <w:sz w:val="21"/>
                  <w:szCs w:val="21"/>
                  <w:highlight w:val="none"/>
                  <w:rPrChange w:id="22753" w:author="温志强" w:date="2018-01-25T21:44:03Z">
                    <w:rPr>
                      <w:rFonts w:cs="Arial"/>
                      <w:sz w:val="21"/>
                      <w:szCs w:val="21"/>
                    </w:rPr>
                  </w:rPrChange>
                </w:rPr>
                <w:pict>
                  <v:rect id="_x0000_s1033" o:spid="_x0000_s1033" o:spt="1" style="position:absolute;left:0pt;margin-left:288.1pt;margin-top:6.25pt;height:12.75pt;width:11.4pt;z-index:251665408;mso-width-relative:page;mso-height-relative:page;" stroked="t" o:insetmode="auto" coordsize="21600,21600">
                    <v:path/>
                    <v:fill focussize="0,0"/>
                    <v:stroke color="#000008 [-4142]"/>
                    <v:imagedata o:title=""/>
                    <o:lock v:ext="edit" aspectratio="t"/>
                  </v:rect>
                </w:pict>
              </w:r>
            </w:del>
            <w:del w:id="22754" w:author="温志强" w:date="2018-03-24T16:27:46Z">
              <w:r>
                <w:rPr>
                  <w:rFonts w:cs="Arial"/>
                  <w:color w:val="auto"/>
                  <w:sz w:val="21"/>
                  <w:szCs w:val="21"/>
                  <w:highlight w:val="none"/>
                  <w:rPrChange w:id="22757" w:author="温志强" w:date="2018-01-25T21:44:03Z">
                    <w:rPr>
                      <w:rFonts w:cs="Arial"/>
                      <w:sz w:val="21"/>
                      <w:szCs w:val="21"/>
                    </w:rPr>
                  </w:rPrChange>
                </w:rPr>
                <w:pict>
                  <v:rect id="_x0000_s1034" o:spid="_x0000_s1034" o:spt="1" style="position:absolute;left:0pt;margin-left:203.1pt;margin-top:6.85pt;height:12.7pt;width:11.35pt;z-index:251664384;mso-width-relative:page;mso-height-relative:page;" stroked="t" o:insetmode="auto" coordsize="21600,21600">
                    <v:path/>
                    <v:fill focussize="0,0"/>
                    <v:stroke color="#000008 [-4142]"/>
                    <v:imagedata o:title=""/>
                    <o:lock v:ext="edit" aspectratio="t"/>
                  </v:rect>
                </w:pict>
              </w:r>
            </w:del>
            <w:del w:id="22758" w:author="温志强" w:date="2018-03-24T16:27:46Z">
              <w:r>
                <w:rPr>
                  <w:rFonts w:cs="Arial"/>
                  <w:color w:val="auto"/>
                  <w:sz w:val="21"/>
                  <w:szCs w:val="21"/>
                  <w:highlight w:val="none"/>
                  <w:rPrChange w:id="22761" w:author="温志强" w:date="2018-01-25T21:44:03Z">
                    <w:rPr>
                      <w:rFonts w:cs="Arial"/>
                      <w:sz w:val="21"/>
                      <w:szCs w:val="21"/>
                    </w:rPr>
                  </w:rPrChange>
                </w:rPr>
                <w:pict>
                  <v:rect id="_x0000_s1035" o:spid="_x0000_s1035" o:spt="1" style="position:absolute;left:0pt;margin-left:126.9pt;margin-top:6.5pt;height:12.7pt;width:11.35pt;z-index:251663360;mso-width-relative:page;mso-height-relative:page;" stroked="t" o:insetmode="auto" coordsize="21600,21600">
                    <v:path/>
                    <v:fill focussize="0,0"/>
                    <v:stroke color="#000008 [-4142]"/>
                    <v:imagedata o:title=""/>
                    <o:lock v:ext="edit" aspectratio="t"/>
                  </v:rect>
                </w:pict>
              </w:r>
            </w:del>
            <w:del w:id="22762" w:author="温志强" w:date="2018-03-24T16:27:46Z">
              <w:r>
                <w:rPr>
                  <w:rFonts w:cs="Arial"/>
                  <w:color w:val="auto"/>
                  <w:sz w:val="21"/>
                  <w:szCs w:val="21"/>
                  <w:highlight w:val="none"/>
                  <w:rPrChange w:id="22763" w:author="温志强" w:date="2018-01-25T21:44:03Z">
                    <w:rPr>
                      <w:rFonts w:cs="Arial"/>
                      <w:sz w:val="21"/>
                      <w:szCs w:val="21"/>
                    </w:rPr>
                  </w:rPrChange>
                </w:rPr>
                <w:delText>审批人意见：   全面复工       局部复工　　　　不予复工         继续整改</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del w:id="22764" w:author="温志强" w:date="2018-03-24T16:27:46Z"/>
        </w:trPr>
        <w:tc>
          <w:tcPr>
            <w:tcW w:w="1226" w:type="dxa"/>
            <w:gridSpan w:val="2"/>
            <w:vAlign w:val="center"/>
          </w:tcPr>
          <w:p>
            <w:pPr>
              <w:spacing w:beforeLines="-2147483648" w:line="240" w:lineRule="auto"/>
              <w:ind w:firstLine="105" w:firstLineChars="50"/>
              <w:rPr>
                <w:del w:id="22766" w:author="温志强" w:date="2018-03-24T16:27:46Z"/>
                <w:rFonts w:cs="Arial"/>
                <w:color w:val="auto"/>
                <w:sz w:val="21"/>
                <w:szCs w:val="21"/>
                <w:highlight w:val="none"/>
                <w:rPrChange w:id="22767" w:author="温志强" w:date="2018-01-25T21:44:03Z">
                  <w:rPr>
                    <w:del w:id="22768" w:author="温志强" w:date="2018-03-24T16:27:46Z"/>
                    <w:rFonts w:cs="Arial"/>
                    <w:sz w:val="21"/>
                    <w:szCs w:val="21"/>
                  </w:rPr>
                </w:rPrChange>
              </w:rPr>
              <w:pPrChange w:id="22765" w:author="温志强" w:date="2018-01-25T21:13:01Z">
                <w:pPr>
                  <w:spacing w:beforeLines="50" w:line="360" w:lineRule="auto"/>
                </w:pPr>
              </w:pPrChange>
            </w:pPr>
            <w:del w:id="22769" w:author="温志强" w:date="2018-03-24T16:27:46Z">
              <w:r>
                <w:rPr>
                  <w:rFonts w:cs="Arial"/>
                  <w:color w:val="auto"/>
                  <w:sz w:val="21"/>
                  <w:szCs w:val="21"/>
                  <w:highlight w:val="none"/>
                  <w:rPrChange w:id="22770" w:author="温志强" w:date="2018-01-25T21:44:03Z">
                    <w:rPr>
                      <w:rFonts w:cs="Arial"/>
                      <w:sz w:val="21"/>
                      <w:szCs w:val="21"/>
                    </w:rPr>
                  </w:rPrChange>
                </w:rPr>
                <w:delText>审批人签名</w:delText>
              </w:r>
            </w:del>
          </w:p>
        </w:tc>
        <w:tc>
          <w:tcPr>
            <w:tcW w:w="2098" w:type="dxa"/>
            <w:gridSpan w:val="2"/>
            <w:vAlign w:val="center"/>
          </w:tcPr>
          <w:p>
            <w:pPr>
              <w:spacing w:beforeLines="-2147483648" w:line="240" w:lineRule="auto"/>
              <w:ind w:firstLine="105" w:firstLineChars="50"/>
              <w:rPr>
                <w:del w:id="22772" w:author="温志强" w:date="2018-03-24T16:27:46Z"/>
                <w:rFonts w:cs="Arial"/>
                <w:color w:val="auto"/>
                <w:sz w:val="21"/>
                <w:szCs w:val="21"/>
                <w:highlight w:val="none"/>
                <w:rPrChange w:id="22773" w:author="温志强" w:date="2018-01-25T21:44:03Z">
                  <w:rPr>
                    <w:del w:id="22774" w:author="温志强" w:date="2018-03-24T16:27:46Z"/>
                    <w:rFonts w:cs="Arial"/>
                    <w:sz w:val="21"/>
                    <w:szCs w:val="21"/>
                  </w:rPr>
                </w:rPrChange>
              </w:rPr>
              <w:pPrChange w:id="22771" w:author="温志强" w:date="2018-01-25T21:13:01Z">
                <w:pPr>
                  <w:spacing w:beforeLines="50" w:line="360" w:lineRule="auto"/>
                </w:pPr>
              </w:pPrChange>
            </w:pPr>
          </w:p>
        </w:tc>
        <w:tc>
          <w:tcPr>
            <w:tcW w:w="1379" w:type="dxa"/>
            <w:vAlign w:val="center"/>
          </w:tcPr>
          <w:p>
            <w:pPr>
              <w:spacing w:beforeLines="-2147483648" w:line="240" w:lineRule="auto"/>
              <w:ind w:firstLine="105" w:firstLineChars="50"/>
              <w:rPr>
                <w:del w:id="22776" w:author="温志强" w:date="2018-03-24T16:27:46Z"/>
                <w:rFonts w:cs="Arial"/>
                <w:color w:val="auto"/>
                <w:sz w:val="21"/>
                <w:szCs w:val="21"/>
                <w:highlight w:val="none"/>
                <w:rPrChange w:id="22777" w:author="温志强" w:date="2018-01-25T21:44:03Z">
                  <w:rPr>
                    <w:del w:id="22778" w:author="温志强" w:date="2018-03-24T16:27:46Z"/>
                    <w:rFonts w:cs="Arial"/>
                    <w:sz w:val="21"/>
                    <w:szCs w:val="21"/>
                  </w:rPr>
                </w:rPrChange>
              </w:rPr>
              <w:pPrChange w:id="22775" w:author="温志强" w:date="2018-01-25T21:13:01Z">
                <w:pPr>
                  <w:spacing w:beforeLines="50" w:line="360" w:lineRule="auto"/>
                </w:pPr>
              </w:pPrChange>
            </w:pPr>
            <w:del w:id="22779" w:author="温志强" w:date="2018-03-24T16:27:46Z">
              <w:r>
                <w:rPr>
                  <w:rFonts w:cs="Arial"/>
                  <w:color w:val="auto"/>
                  <w:sz w:val="21"/>
                  <w:szCs w:val="21"/>
                  <w:highlight w:val="none"/>
                  <w:rPrChange w:id="22780" w:author="温志强" w:date="2018-01-25T21:44:03Z">
                    <w:rPr>
                      <w:rFonts w:cs="Arial"/>
                      <w:sz w:val="21"/>
                      <w:szCs w:val="21"/>
                    </w:rPr>
                  </w:rPrChange>
                </w:rPr>
                <w:delText>审批人岗位</w:delText>
              </w:r>
            </w:del>
          </w:p>
        </w:tc>
        <w:tc>
          <w:tcPr>
            <w:tcW w:w="1610" w:type="dxa"/>
            <w:gridSpan w:val="2"/>
            <w:vAlign w:val="center"/>
          </w:tcPr>
          <w:p>
            <w:pPr>
              <w:spacing w:beforeLines="-2147483648" w:line="240" w:lineRule="auto"/>
              <w:ind w:firstLine="105" w:firstLineChars="50"/>
              <w:rPr>
                <w:del w:id="22782" w:author="温志强" w:date="2018-03-24T16:27:46Z"/>
                <w:rFonts w:cs="Arial"/>
                <w:color w:val="auto"/>
                <w:sz w:val="21"/>
                <w:szCs w:val="21"/>
                <w:highlight w:val="none"/>
                <w:rPrChange w:id="22783" w:author="温志强" w:date="2018-01-25T21:44:03Z">
                  <w:rPr>
                    <w:del w:id="22784" w:author="温志强" w:date="2018-03-24T16:27:46Z"/>
                    <w:rFonts w:cs="Arial"/>
                    <w:sz w:val="21"/>
                    <w:szCs w:val="21"/>
                  </w:rPr>
                </w:rPrChange>
              </w:rPr>
              <w:pPrChange w:id="22781" w:author="温志强" w:date="2018-01-25T21:13:01Z">
                <w:pPr>
                  <w:spacing w:beforeLines="50" w:line="360" w:lineRule="auto"/>
                </w:pPr>
              </w:pPrChange>
            </w:pPr>
          </w:p>
        </w:tc>
        <w:tc>
          <w:tcPr>
            <w:tcW w:w="1108" w:type="dxa"/>
            <w:vAlign w:val="center"/>
          </w:tcPr>
          <w:p>
            <w:pPr>
              <w:spacing w:beforeLines="-2147483648" w:line="240" w:lineRule="auto"/>
              <w:ind w:firstLine="105" w:firstLineChars="50"/>
              <w:rPr>
                <w:del w:id="22786" w:author="温志强" w:date="2018-03-24T16:27:46Z"/>
                <w:rFonts w:cs="Arial"/>
                <w:color w:val="auto"/>
                <w:sz w:val="21"/>
                <w:szCs w:val="21"/>
                <w:highlight w:val="none"/>
                <w:rPrChange w:id="22787" w:author="温志强" w:date="2018-01-25T21:44:03Z">
                  <w:rPr>
                    <w:del w:id="22788" w:author="温志强" w:date="2018-03-24T16:27:46Z"/>
                    <w:rFonts w:cs="Arial"/>
                    <w:sz w:val="21"/>
                    <w:szCs w:val="21"/>
                  </w:rPr>
                </w:rPrChange>
              </w:rPr>
              <w:pPrChange w:id="22785" w:author="温志强" w:date="2018-01-25T21:13:01Z">
                <w:pPr>
                  <w:spacing w:beforeLines="50" w:line="360" w:lineRule="auto"/>
                </w:pPr>
              </w:pPrChange>
            </w:pPr>
            <w:del w:id="22789" w:author="温志强" w:date="2018-03-24T16:27:46Z">
              <w:r>
                <w:rPr>
                  <w:rFonts w:cs="Arial"/>
                  <w:color w:val="auto"/>
                  <w:sz w:val="21"/>
                  <w:szCs w:val="21"/>
                  <w:highlight w:val="none"/>
                  <w:rPrChange w:id="22790" w:author="温志强" w:date="2018-01-25T21:44:03Z">
                    <w:rPr>
                      <w:rFonts w:cs="Arial"/>
                      <w:sz w:val="21"/>
                      <w:szCs w:val="21"/>
                    </w:rPr>
                  </w:rPrChange>
                </w:rPr>
                <w:delText>审批时间</w:delText>
              </w:r>
            </w:del>
          </w:p>
        </w:tc>
        <w:tc>
          <w:tcPr>
            <w:tcW w:w="1101" w:type="dxa"/>
            <w:gridSpan w:val="2"/>
            <w:vAlign w:val="center"/>
          </w:tcPr>
          <w:p>
            <w:pPr>
              <w:spacing w:beforeLines="-2147483648" w:line="240" w:lineRule="auto"/>
              <w:ind w:firstLine="105" w:firstLineChars="50"/>
              <w:rPr>
                <w:del w:id="22792" w:author="温志强" w:date="2018-03-24T16:27:46Z"/>
                <w:rFonts w:cs="Arial"/>
                <w:color w:val="auto"/>
                <w:sz w:val="21"/>
                <w:szCs w:val="21"/>
                <w:highlight w:val="none"/>
                <w:rPrChange w:id="22793" w:author="温志强" w:date="2018-01-25T21:44:03Z">
                  <w:rPr>
                    <w:del w:id="22794" w:author="温志强" w:date="2018-03-24T16:27:46Z"/>
                    <w:rFonts w:cs="Arial"/>
                    <w:sz w:val="21"/>
                    <w:szCs w:val="21"/>
                  </w:rPr>
                </w:rPrChange>
              </w:rPr>
              <w:pPrChange w:id="22791" w:author="温志强" w:date="2018-01-25T21:13:01Z">
                <w:pPr>
                  <w:spacing w:beforeLines="50" w:line="360" w:lineRule="auto"/>
                </w:pPr>
              </w:pPrChange>
            </w:pPr>
          </w:p>
        </w:tc>
      </w:tr>
    </w:tbl>
    <w:p>
      <w:pPr>
        <w:ind w:firstLine="105" w:firstLineChars="50"/>
        <w:rPr>
          <w:del w:id="22796" w:author="温志强" w:date="2018-03-24T16:27:46Z"/>
          <w:color w:val="auto"/>
          <w:highlight w:val="none"/>
          <w:rPrChange w:id="22797" w:author="温志强" w:date="2018-01-25T21:44:03Z">
            <w:rPr>
              <w:del w:id="22798" w:author="温志强" w:date="2018-03-24T16:27:46Z"/>
            </w:rPr>
          </w:rPrChange>
        </w:rPr>
        <w:pPrChange w:id="22795" w:author="温志强" w:date="2018-01-25T21:11:56Z">
          <w:pPr/>
        </w:pPrChange>
      </w:pPr>
    </w:p>
    <w:p>
      <w:pPr>
        <w:wordWrap/>
        <w:ind w:firstLine="105" w:firstLineChars="50"/>
        <w:jc w:val="both"/>
        <w:rPr>
          <w:del w:id="22800" w:author="温志强" w:date="2018-03-24T16:27:46Z"/>
          <w:rFonts w:hint="eastAsia"/>
          <w:color w:val="auto"/>
          <w:szCs w:val="21"/>
          <w:highlight w:val="none"/>
          <w:rPrChange w:id="22801" w:author="温志强" w:date="2018-01-25T21:44:03Z">
            <w:rPr>
              <w:del w:id="22802" w:author="温志强" w:date="2018-03-24T16:27:46Z"/>
              <w:rFonts w:hint="eastAsia"/>
              <w:szCs w:val="21"/>
            </w:rPr>
          </w:rPrChange>
        </w:rPr>
        <w:pPrChange w:id="22799" w:author="温志强" w:date="2018-01-25T21:13:01Z">
          <w:pPr>
            <w:wordWrap/>
            <w:jc w:val="right"/>
          </w:pPr>
        </w:pPrChange>
      </w:pPr>
    </w:p>
    <w:p>
      <w:pPr>
        <w:wordWrap/>
        <w:ind w:firstLine="105" w:firstLineChars="50"/>
        <w:jc w:val="both"/>
        <w:rPr>
          <w:del w:id="22804" w:author="温志强" w:date="2018-03-24T16:27:46Z"/>
          <w:rFonts w:hint="eastAsia"/>
          <w:color w:val="auto"/>
          <w:szCs w:val="21"/>
          <w:highlight w:val="none"/>
          <w:rPrChange w:id="22805" w:author="温志强" w:date="2018-01-25T21:44:03Z">
            <w:rPr>
              <w:del w:id="22806" w:author="温志强" w:date="2018-03-24T16:27:46Z"/>
              <w:rFonts w:hint="eastAsia"/>
              <w:szCs w:val="21"/>
            </w:rPr>
          </w:rPrChange>
        </w:rPr>
        <w:pPrChange w:id="22803" w:author="温志强" w:date="2018-01-25T21:13:01Z">
          <w:pPr>
            <w:wordWrap/>
            <w:jc w:val="right"/>
          </w:pPr>
        </w:pPrChange>
      </w:pPr>
    </w:p>
    <w:p>
      <w:pPr>
        <w:ind w:firstLine="140" w:firstLineChars="50"/>
        <w:jc w:val="both"/>
        <w:rPr>
          <w:del w:id="22808" w:author="温志强" w:date="2018-03-24T16:27:46Z"/>
          <w:rFonts w:hint="eastAsia" w:ascii="黑体" w:eastAsia="黑体" w:cs="Arial"/>
          <w:color w:val="auto"/>
          <w:sz w:val="28"/>
          <w:szCs w:val="28"/>
          <w:highlight w:val="none"/>
          <w:rPrChange w:id="22809" w:author="温志强" w:date="2018-01-25T21:44:03Z">
            <w:rPr>
              <w:del w:id="22810" w:author="温志强" w:date="2018-03-24T16:27:46Z"/>
              <w:rFonts w:hint="eastAsia" w:ascii="黑体" w:eastAsia="黑体" w:cs="Arial"/>
              <w:sz w:val="28"/>
              <w:szCs w:val="28"/>
            </w:rPr>
          </w:rPrChange>
        </w:rPr>
        <w:pPrChange w:id="22807" w:author="温志强" w:date="2018-01-25T21:13:01Z">
          <w:pPr>
            <w:jc w:val="center"/>
          </w:pPr>
        </w:pPrChange>
      </w:pPr>
    </w:p>
    <w:p>
      <w:pPr>
        <w:ind w:firstLine="140" w:firstLineChars="50"/>
        <w:jc w:val="both"/>
        <w:rPr>
          <w:del w:id="22812" w:author="温志强" w:date="2018-03-24T16:27:46Z"/>
          <w:rFonts w:ascii="黑体" w:eastAsia="黑体" w:cs="Arial"/>
          <w:color w:val="auto"/>
          <w:sz w:val="28"/>
          <w:szCs w:val="28"/>
          <w:highlight w:val="none"/>
          <w:rPrChange w:id="22813" w:author="温志强" w:date="2018-01-25T21:44:03Z">
            <w:rPr>
              <w:del w:id="22814" w:author="温志强" w:date="2018-03-24T16:27:46Z"/>
              <w:rFonts w:ascii="黑体" w:eastAsia="黑体" w:cs="Arial"/>
              <w:sz w:val="28"/>
              <w:szCs w:val="28"/>
            </w:rPr>
          </w:rPrChange>
        </w:rPr>
        <w:pPrChange w:id="22811" w:author="温志强" w:date="2018-01-25T21:13:01Z">
          <w:pPr>
            <w:jc w:val="center"/>
          </w:pPr>
        </w:pPrChange>
      </w:pPr>
      <w:del w:id="22815" w:author="温志强" w:date="2018-03-24T16:27:46Z">
        <w:r>
          <w:rPr>
            <w:rFonts w:hint="eastAsia" w:ascii="黑体" w:eastAsia="黑体" w:cs="Arial"/>
            <w:color w:val="auto"/>
            <w:sz w:val="28"/>
            <w:szCs w:val="28"/>
            <w:highlight w:val="none"/>
            <w:rPrChange w:id="22816" w:author="温志强" w:date="2018-01-25T21:44:03Z">
              <w:rPr>
                <w:rFonts w:hint="eastAsia" w:ascii="黑体" w:eastAsia="黑体" w:cs="Arial"/>
                <w:sz w:val="28"/>
                <w:szCs w:val="28"/>
              </w:rPr>
            </w:rPrChange>
          </w:rPr>
          <w:delText>“三查四定”问题汇总表</w:delText>
        </w:r>
      </w:del>
    </w:p>
    <w:p>
      <w:pPr>
        <w:ind w:firstLine="105" w:firstLineChars="50"/>
        <w:rPr>
          <w:del w:id="22818" w:author="温志强" w:date="2018-03-24T16:27:46Z"/>
          <w:rFonts w:cs="Arial"/>
          <w:color w:val="auto"/>
          <w:sz w:val="21"/>
          <w:szCs w:val="21"/>
          <w:highlight w:val="none"/>
          <w:rPrChange w:id="22819" w:author="温志强" w:date="2018-01-25T21:44:03Z">
            <w:rPr>
              <w:del w:id="22820" w:author="温志强" w:date="2018-03-24T16:27:46Z"/>
              <w:rFonts w:cs="Arial"/>
              <w:sz w:val="21"/>
              <w:szCs w:val="21"/>
            </w:rPr>
          </w:rPrChange>
        </w:rPr>
        <w:pPrChange w:id="22817" w:author="温志强" w:date="2018-01-25T21:11:56Z">
          <w:pPr/>
        </w:pPrChange>
      </w:pPr>
      <w:del w:id="22821" w:author="温志强" w:date="2018-03-24T16:27:46Z">
        <w:r>
          <w:rPr>
            <w:rFonts w:cs="Arial"/>
            <w:color w:val="auto"/>
            <w:sz w:val="21"/>
            <w:szCs w:val="21"/>
            <w:highlight w:val="none"/>
            <w:rPrChange w:id="22822" w:author="温志强" w:date="2018-01-25T21:44:03Z">
              <w:rPr>
                <w:rFonts w:cs="Arial"/>
                <w:sz w:val="21"/>
                <w:szCs w:val="21"/>
              </w:rPr>
            </w:rPrChange>
          </w:rPr>
          <w:delText xml:space="preserve">单项工程名称：                                           </w:delText>
        </w:r>
      </w:del>
      <w:del w:id="22823" w:author="温志强" w:date="2018-03-24T16:27:46Z">
        <w:r>
          <w:rPr>
            <w:rFonts w:hint="eastAsia" w:cs="Arial"/>
            <w:color w:val="auto"/>
            <w:sz w:val="21"/>
            <w:szCs w:val="21"/>
            <w:highlight w:val="none"/>
            <w:rPrChange w:id="22824" w:author="温志强" w:date="2018-01-25T21:44:03Z">
              <w:rPr>
                <w:rFonts w:hint="eastAsia" w:cs="Arial"/>
                <w:sz w:val="21"/>
                <w:szCs w:val="21"/>
              </w:rPr>
            </w:rPrChange>
          </w:rPr>
          <w:delText xml:space="preserve">    </w:delText>
        </w:r>
      </w:del>
      <w:del w:id="22825" w:author="温志强" w:date="2018-03-24T16:27:46Z">
        <w:r>
          <w:rPr>
            <w:rFonts w:cs="Arial"/>
            <w:color w:val="auto"/>
            <w:sz w:val="21"/>
            <w:szCs w:val="21"/>
            <w:highlight w:val="none"/>
            <w:rPrChange w:id="22826" w:author="温志强" w:date="2018-01-25T21:44:03Z">
              <w:rPr>
                <w:rFonts w:cs="Arial"/>
                <w:sz w:val="21"/>
                <w:szCs w:val="21"/>
              </w:rPr>
            </w:rPrChange>
          </w:rPr>
          <w:delText xml:space="preserve">     年   月   日</w:delText>
        </w:r>
      </w:del>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04"/>
        <w:gridCol w:w="908"/>
        <w:gridCol w:w="1400"/>
        <w:gridCol w:w="426"/>
        <w:gridCol w:w="429"/>
        <w:gridCol w:w="429"/>
        <w:gridCol w:w="1092"/>
        <w:gridCol w:w="838"/>
        <w:gridCol w:w="357"/>
        <w:gridCol w:w="367"/>
        <w:gridCol w:w="374"/>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2827" w:author="温志强" w:date="2018-03-24T16:27:46Z"/>
        </w:trPr>
        <w:tc>
          <w:tcPr>
            <w:tcW w:w="426" w:type="dxa"/>
            <w:vMerge w:val="restart"/>
            <w:vAlign w:val="center"/>
          </w:tcPr>
          <w:p>
            <w:pPr>
              <w:ind w:firstLine="105" w:firstLineChars="50"/>
              <w:jc w:val="center"/>
              <w:rPr>
                <w:del w:id="22829" w:author="温志强" w:date="2018-03-24T16:27:46Z"/>
                <w:rFonts w:cs="Arial"/>
                <w:color w:val="auto"/>
                <w:sz w:val="21"/>
                <w:szCs w:val="21"/>
                <w:highlight w:val="none"/>
                <w:rPrChange w:id="22830" w:author="温志强" w:date="2018-01-25T21:44:03Z">
                  <w:rPr>
                    <w:del w:id="22831" w:author="温志强" w:date="2018-03-24T16:27:46Z"/>
                    <w:rFonts w:cs="Arial"/>
                    <w:sz w:val="21"/>
                    <w:szCs w:val="21"/>
                  </w:rPr>
                </w:rPrChange>
              </w:rPr>
              <w:pPrChange w:id="22828" w:author="温志强" w:date="2018-01-25T21:13:01Z">
                <w:pPr>
                  <w:pStyle w:val="27"/>
                  <w:jc w:val="center"/>
                </w:pPr>
              </w:pPrChange>
            </w:pPr>
            <w:del w:id="22832" w:author="温志强" w:date="2018-03-24T16:27:46Z">
              <w:r>
                <w:rPr>
                  <w:rFonts w:cs="Arial"/>
                  <w:color w:val="auto"/>
                  <w:sz w:val="21"/>
                  <w:szCs w:val="21"/>
                  <w:highlight w:val="none"/>
                  <w:rPrChange w:id="22833" w:author="温志强" w:date="2018-01-25T21:44:03Z">
                    <w:rPr>
                      <w:rFonts w:cs="Arial"/>
                      <w:sz w:val="21"/>
                      <w:szCs w:val="21"/>
                    </w:rPr>
                  </w:rPrChange>
                </w:rPr>
                <w:delText>序号</w:delText>
              </w:r>
            </w:del>
          </w:p>
        </w:tc>
        <w:tc>
          <w:tcPr>
            <w:tcW w:w="804" w:type="dxa"/>
            <w:vMerge w:val="restart"/>
            <w:vAlign w:val="center"/>
          </w:tcPr>
          <w:p>
            <w:pPr>
              <w:ind w:firstLine="105" w:firstLineChars="50"/>
              <w:jc w:val="center"/>
              <w:rPr>
                <w:del w:id="22835" w:author="温志强" w:date="2018-03-24T16:27:46Z"/>
                <w:rFonts w:cs="Arial"/>
                <w:color w:val="auto"/>
                <w:sz w:val="21"/>
                <w:szCs w:val="21"/>
                <w:highlight w:val="none"/>
                <w:rPrChange w:id="22836" w:author="温志强" w:date="2018-01-25T21:44:03Z">
                  <w:rPr>
                    <w:del w:id="22837" w:author="温志强" w:date="2018-03-24T16:27:46Z"/>
                    <w:rFonts w:cs="Arial"/>
                    <w:sz w:val="21"/>
                    <w:szCs w:val="21"/>
                  </w:rPr>
                </w:rPrChange>
              </w:rPr>
              <w:pPrChange w:id="22834" w:author="温志强" w:date="2018-01-25T21:13:01Z">
                <w:pPr>
                  <w:pStyle w:val="27"/>
                  <w:jc w:val="center"/>
                </w:pPr>
              </w:pPrChange>
            </w:pPr>
            <w:del w:id="22838" w:author="温志强" w:date="2018-03-24T16:27:46Z">
              <w:r>
                <w:rPr>
                  <w:rFonts w:cs="Arial"/>
                  <w:color w:val="auto"/>
                  <w:sz w:val="21"/>
                  <w:szCs w:val="21"/>
                  <w:highlight w:val="none"/>
                  <w:rPrChange w:id="22839" w:author="温志强" w:date="2018-01-25T21:44:03Z">
                    <w:rPr>
                      <w:rFonts w:cs="Arial"/>
                      <w:sz w:val="21"/>
                      <w:szCs w:val="21"/>
                    </w:rPr>
                  </w:rPrChange>
                </w:rPr>
                <w:delText>专业</w:delText>
              </w:r>
            </w:del>
          </w:p>
        </w:tc>
        <w:tc>
          <w:tcPr>
            <w:tcW w:w="908" w:type="dxa"/>
            <w:vMerge w:val="restart"/>
            <w:vAlign w:val="center"/>
          </w:tcPr>
          <w:p>
            <w:pPr>
              <w:spacing w:line="240" w:lineRule="exact"/>
              <w:ind w:firstLine="105" w:firstLineChars="50"/>
              <w:jc w:val="center"/>
              <w:rPr>
                <w:del w:id="22841" w:author="温志强" w:date="2018-03-24T16:27:46Z"/>
                <w:rFonts w:cs="Arial"/>
                <w:color w:val="auto"/>
                <w:sz w:val="21"/>
                <w:szCs w:val="21"/>
                <w:highlight w:val="none"/>
                <w:rPrChange w:id="22842" w:author="温志强" w:date="2018-01-25T21:44:03Z">
                  <w:rPr>
                    <w:del w:id="22843" w:author="温志强" w:date="2018-03-24T16:27:46Z"/>
                    <w:rFonts w:cs="Arial"/>
                    <w:sz w:val="21"/>
                    <w:szCs w:val="21"/>
                  </w:rPr>
                </w:rPrChange>
              </w:rPr>
              <w:pPrChange w:id="22840" w:author="温志强" w:date="2018-01-25T21:13:01Z">
                <w:pPr>
                  <w:pStyle w:val="27"/>
                  <w:spacing w:line="240" w:lineRule="exact"/>
                  <w:jc w:val="center"/>
                </w:pPr>
              </w:pPrChange>
            </w:pPr>
            <w:del w:id="22844" w:author="温志强" w:date="2018-03-24T16:27:46Z">
              <w:r>
                <w:rPr>
                  <w:rFonts w:cs="Arial"/>
                  <w:color w:val="auto"/>
                  <w:sz w:val="21"/>
                  <w:szCs w:val="21"/>
                  <w:highlight w:val="none"/>
                  <w:rPrChange w:id="22845" w:author="温志强" w:date="2018-01-25T21:44:03Z">
                    <w:rPr>
                      <w:rFonts w:cs="Arial"/>
                      <w:sz w:val="21"/>
                      <w:szCs w:val="21"/>
                    </w:rPr>
                  </w:rPrChange>
                </w:rPr>
                <w:delText>施工图</w:delText>
              </w:r>
            </w:del>
          </w:p>
          <w:p>
            <w:pPr>
              <w:spacing w:line="240" w:lineRule="exact"/>
              <w:ind w:firstLine="105" w:firstLineChars="50"/>
              <w:jc w:val="center"/>
              <w:rPr>
                <w:del w:id="22847" w:author="温志强" w:date="2018-03-24T16:27:46Z"/>
                <w:rFonts w:cs="Arial"/>
                <w:color w:val="auto"/>
                <w:sz w:val="21"/>
                <w:szCs w:val="21"/>
                <w:highlight w:val="none"/>
                <w:rPrChange w:id="22848" w:author="温志强" w:date="2018-01-25T21:44:03Z">
                  <w:rPr>
                    <w:del w:id="22849" w:author="温志强" w:date="2018-03-24T16:27:46Z"/>
                    <w:rFonts w:cs="Arial"/>
                    <w:sz w:val="21"/>
                    <w:szCs w:val="21"/>
                  </w:rPr>
                </w:rPrChange>
              </w:rPr>
              <w:pPrChange w:id="22846" w:author="温志强" w:date="2018-01-25T21:13:01Z">
                <w:pPr>
                  <w:pStyle w:val="27"/>
                  <w:spacing w:line="240" w:lineRule="exact"/>
                  <w:jc w:val="center"/>
                </w:pPr>
              </w:pPrChange>
            </w:pPr>
            <w:del w:id="22850" w:author="温志强" w:date="2018-03-24T16:27:46Z">
              <w:r>
                <w:rPr>
                  <w:rFonts w:cs="Arial"/>
                  <w:color w:val="auto"/>
                  <w:sz w:val="21"/>
                  <w:szCs w:val="21"/>
                  <w:highlight w:val="none"/>
                  <w:rPrChange w:id="22851" w:author="温志强" w:date="2018-01-25T21:44:03Z">
                    <w:rPr>
                      <w:rFonts w:cs="Arial"/>
                      <w:sz w:val="21"/>
                      <w:szCs w:val="21"/>
                    </w:rPr>
                  </w:rPrChange>
                </w:rPr>
                <w:delText>档案号</w:delText>
              </w:r>
            </w:del>
          </w:p>
        </w:tc>
        <w:tc>
          <w:tcPr>
            <w:tcW w:w="1400" w:type="dxa"/>
            <w:vMerge w:val="restart"/>
            <w:vAlign w:val="center"/>
          </w:tcPr>
          <w:p>
            <w:pPr>
              <w:ind w:firstLine="105" w:firstLineChars="50"/>
              <w:jc w:val="center"/>
              <w:rPr>
                <w:del w:id="22853" w:author="温志强" w:date="2018-03-24T16:27:46Z"/>
                <w:rFonts w:cs="Arial"/>
                <w:color w:val="auto"/>
                <w:sz w:val="21"/>
                <w:szCs w:val="21"/>
                <w:highlight w:val="none"/>
                <w:rPrChange w:id="22854" w:author="温志强" w:date="2018-01-25T21:44:03Z">
                  <w:rPr>
                    <w:del w:id="22855" w:author="温志强" w:date="2018-03-24T16:27:46Z"/>
                    <w:rFonts w:cs="Arial"/>
                    <w:sz w:val="21"/>
                    <w:szCs w:val="21"/>
                  </w:rPr>
                </w:rPrChange>
              </w:rPr>
              <w:pPrChange w:id="22852" w:author="温志强" w:date="2018-01-25T21:13:01Z">
                <w:pPr>
                  <w:pStyle w:val="27"/>
                  <w:jc w:val="center"/>
                </w:pPr>
              </w:pPrChange>
            </w:pPr>
            <w:del w:id="22856" w:author="温志强" w:date="2018-03-24T16:27:46Z">
              <w:r>
                <w:rPr>
                  <w:rFonts w:cs="Arial"/>
                  <w:color w:val="auto"/>
                  <w:sz w:val="21"/>
                  <w:szCs w:val="21"/>
                  <w:highlight w:val="none"/>
                  <w:rPrChange w:id="22857" w:author="温志强" w:date="2018-01-25T21:44:03Z">
                    <w:rPr>
                      <w:rFonts w:cs="Arial"/>
                      <w:sz w:val="21"/>
                      <w:szCs w:val="21"/>
                    </w:rPr>
                  </w:rPrChange>
                </w:rPr>
                <w:delText>问题描述</w:delText>
              </w:r>
            </w:del>
          </w:p>
        </w:tc>
        <w:tc>
          <w:tcPr>
            <w:tcW w:w="1284" w:type="dxa"/>
            <w:gridSpan w:val="3"/>
            <w:vAlign w:val="center"/>
          </w:tcPr>
          <w:p>
            <w:pPr>
              <w:ind w:firstLine="105" w:firstLineChars="50"/>
              <w:jc w:val="center"/>
              <w:rPr>
                <w:del w:id="22859" w:author="温志强" w:date="2018-03-24T16:27:46Z"/>
                <w:rFonts w:cs="Arial"/>
                <w:color w:val="auto"/>
                <w:sz w:val="21"/>
                <w:szCs w:val="21"/>
                <w:highlight w:val="none"/>
                <w:rPrChange w:id="22860" w:author="温志强" w:date="2018-01-25T21:44:03Z">
                  <w:rPr>
                    <w:del w:id="22861" w:author="温志强" w:date="2018-03-24T16:27:46Z"/>
                    <w:rFonts w:cs="Arial"/>
                    <w:sz w:val="21"/>
                    <w:szCs w:val="21"/>
                  </w:rPr>
                </w:rPrChange>
              </w:rPr>
              <w:pPrChange w:id="22858" w:author="温志强" w:date="2018-01-25T21:13:01Z">
                <w:pPr>
                  <w:pStyle w:val="27"/>
                  <w:jc w:val="center"/>
                </w:pPr>
              </w:pPrChange>
            </w:pPr>
            <w:del w:id="22862" w:author="温志强" w:date="2018-03-24T16:27:46Z">
              <w:r>
                <w:rPr>
                  <w:rFonts w:cs="Arial"/>
                  <w:color w:val="auto"/>
                  <w:sz w:val="21"/>
                  <w:szCs w:val="21"/>
                  <w:highlight w:val="none"/>
                  <w:rPrChange w:id="22863" w:author="温志强" w:date="2018-01-25T21:44:03Z">
                    <w:rPr>
                      <w:rFonts w:cs="Arial"/>
                      <w:sz w:val="21"/>
                      <w:szCs w:val="21"/>
                    </w:rPr>
                  </w:rPrChange>
                </w:rPr>
                <w:delText>类别</w:delText>
              </w:r>
            </w:del>
          </w:p>
        </w:tc>
        <w:tc>
          <w:tcPr>
            <w:tcW w:w="1092" w:type="dxa"/>
            <w:vMerge w:val="restart"/>
            <w:vAlign w:val="center"/>
          </w:tcPr>
          <w:p>
            <w:pPr>
              <w:ind w:firstLine="105" w:firstLineChars="50"/>
              <w:jc w:val="center"/>
              <w:rPr>
                <w:del w:id="22865" w:author="温志强" w:date="2018-03-24T16:27:46Z"/>
                <w:rFonts w:cs="Arial"/>
                <w:color w:val="auto"/>
                <w:sz w:val="21"/>
                <w:szCs w:val="21"/>
                <w:highlight w:val="none"/>
                <w:rPrChange w:id="22866" w:author="温志强" w:date="2018-01-25T21:44:03Z">
                  <w:rPr>
                    <w:del w:id="22867" w:author="温志强" w:date="2018-03-24T16:27:46Z"/>
                    <w:rFonts w:cs="Arial"/>
                    <w:sz w:val="21"/>
                    <w:szCs w:val="21"/>
                  </w:rPr>
                </w:rPrChange>
              </w:rPr>
              <w:pPrChange w:id="22864" w:author="温志强" w:date="2018-01-25T21:13:01Z">
                <w:pPr>
                  <w:pStyle w:val="27"/>
                  <w:jc w:val="center"/>
                </w:pPr>
              </w:pPrChange>
            </w:pPr>
            <w:del w:id="22868" w:author="温志强" w:date="2018-03-24T16:27:46Z">
              <w:r>
                <w:rPr>
                  <w:rFonts w:cs="Arial"/>
                  <w:color w:val="auto"/>
                  <w:sz w:val="21"/>
                  <w:szCs w:val="21"/>
                  <w:highlight w:val="none"/>
                  <w:rPrChange w:id="22869" w:author="温志强" w:date="2018-01-25T21:44:03Z">
                    <w:rPr>
                      <w:rFonts w:cs="Arial"/>
                      <w:sz w:val="21"/>
                      <w:szCs w:val="21"/>
                    </w:rPr>
                  </w:rPrChange>
                </w:rPr>
                <w:delText>处理意见</w:delText>
              </w:r>
            </w:del>
          </w:p>
        </w:tc>
        <w:tc>
          <w:tcPr>
            <w:tcW w:w="838" w:type="dxa"/>
            <w:vMerge w:val="restart"/>
            <w:vAlign w:val="center"/>
          </w:tcPr>
          <w:p>
            <w:pPr>
              <w:ind w:firstLine="105" w:firstLineChars="50"/>
              <w:jc w:val="center"/>
              <w:rPr>
                <w:del w:id="22871" w:author="温志强" w:date="2018-03-24T16:27:46Z"/>
                <w:rFonts w:cs="Arial"/>
                <w:color w:val="auto"/>
                <w:sz w:val="21"/>
                <w:szCs w:val="21"/>
                <w:highlight w:val="none"/>
                <w:rPrChange w:id="22872" w:author="温志强" w:date="2018-01-25T21:44:03Z">
                  <w:rPr>
                    <w:del w:id="22873" w:author="温志强" w:date="2018-03-24T16:27:46Z"/>
                    <w:rFonts w:cs="Arial"/>
                    <w:sz w:val="21"/>
                    <w:szCs w:val="21"/>
                  </w:rPr>
                </w:rPrChange>
              </w:rPr>
              <w:pPrChange w:id="22870" w:author="温志强" w:date="2018-01-25T21:13:01Z">
                <w:pPr>
                  <w:pStyle w:val="27"/>
                  <w:jc w:val="center"/>
                </w:pPr>
              </w:pPrChange>
            </w:pPr>
            <w:del w:id="22874" w:author="温志强" w:date="2018-03-24T16:27:46Z">
              <w:r>
                <w:rPr>
                  <w:rFonts w:cs="Arial"/>
                  <w:color w:val="auto"/>
                  <w:sz w:val="21"/>
                  <w:szCs w:val="21"/>
                  <w:highlight w:val="none"/>
                  <w:rPrChange w:id="22875" w:author="温志强" w:date="2018-01-25T21:44:03Z">
                    <w:rPr>
                      <w:rFonts w:cs="Arial"/>
                      <w:sz w:val="21"/>
                      <w:szCs w:val="21"/>
                    </w:rPr>
                  </w:rPrChange>
                </w:rPr>
                <w:delText>责任方</w:delText>
              </w:r>
            </w:del>
          </w:p>
        </w:tc>
        <w:tc>
          <w:tcPr>
            <w:tcW w:w="1770" w:type="dxa"/>
            <w:gridSpan w:val="4"/>
            <w:vAlign w:val="center"/>
          </w:tcPr>
          <w:p>
            <w:pPr>
              <w:ind w:firstLine="105" w:firstLineChars="50"/>
              <w:jc w:val="center"/>
              <w:rPr>
                <w:del w:id="22877" w:author="温志强" w:date="2018-03-24T16:27:46Z"/>
                <w:rFonts w:cs="Arial"/>
                <w:color w:val="auto"/>
                <w:sz w:val="21"/>
                <w:szCs w:val="21"/>
                <w:highlight w:val="none"/>
                <w:rPrChange w:id="22878" w:author="温志强" w:date="2018-01-25T21:44:03Z">
                  <w:rPr>
                    <w:del w:id="22879" w:author="温志强" w:date="2018-03-24T16:27:46Z"/>
                    <w:rFonts w:cs="Arial"/>
                    <w:sz w:val="21"/>
                    <w:szCs w:val="21"/>
                  </w:rPr>
                </w:rPrChange>
              </w:rPr>
              <w:pPrChange w:id="22876" w:author="温志强" w:date="2018-01-25T21:13:01Z">
                <w:pPr>
                  <w:pStyle w:val="27"/>
                  <w:jc w:val="center"/>
                </w:pPr>
              </w:pPrChange>
            </w:pPr>
            <w:del w:id="22880" w:author="温志强" w:date="2018-03-24T16:27:46Z">
              <w:r>
                <w:rPr>
                  <w:rFonts w:cs="Arial"/>
                  <w:color w:val="auto"/>
                  <w:sz w:val="21"/>
                  <w:szCs w:val="21"/>
                  <w:highlight w:val="none"/>
                  <w:rPrChange w:id="22881" w:author="温志强" w:date="2018-01-25T21:44:03Z">
                    <w:rPr>
                      <w:rFonts w:cs="Arial"/>
                      <w:sz w:val="21"/>
                      <w:szCs w:val="21"/>
                    </w:rPr>
                  </w:rPrChange>
                </w:rPr>
                <w:delText>整改期限</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2882" w:author="温志强" w:date="2018-03-24T16:27:46Z"/>
        </w:trPr>
        <w:tc>
          <w:tcPr>
            <w:tcW w:w="426" w:type="dxa"/>
            <w:vMerge w:val="continue"/>
          </w:tcPr>
          <w:p>
            <w:pPr>
              <w:ind w:firstLine="105" w:firstLineChars="50"/>
              <w:rPr>
                <w:del w:id="22884" w:author="温志强" w:date="2018-03-24T16:27:46Z"/>
                <w:rFonts w:cs="Arial"/>
                <w:color w:val="auto"/>
                <w:sz w:val="21"/>
                <w:szCs w:val="21"/>
                <w:highlight w:val="none"/>
                <w:rPrChange w:id="22885" w:author="温志强" w:date="2018-01-25T21:44:03Z">
                  <w:rPr>
                    <w:del w:id="22886" w:author="温志强" w:date="2018-03-24T16:27:46Z"/>
                    <w:rFonts w:cs="Arial"/>
                    <w:sz w:val="21"/>
                    <w:szCs w:val="21"/>
                  </w:rPr>
                </w:rPrChange>
              </w:rPr>
              <w:pPrChange w:id="22883" w:author="温志强" w:date="2018-01-25T21:11:56Z">
                <w:pPr>
                  <w:pStyle w:val="27"/>
                </w:pPr>
              </w:pPrChange>
            </w:pPr>
          </w:p>
        </w:tc>
        <w:tc>
          <w:tcPr>
            <w:tcW w:w="804" w:type="dxa"/>
            <w:vMerge w:val="continue"/>
          </w:tcPr>
          <w:p>
            <w:pPr>
              <w:ind w:firstLine="105" w:firstLineChars="50"/>
              <w:rPr>
                <w:del w:id="22888" w:author="温志强" w:date="2018-03-24T16:27:46Z"/>
                <w:rFonts w:cs="Arial"/>
                <w:color w:val="auto"/>
                <w:sz w:val="21"/>
                <w:szCs w:val="21"/>
                <w:highlight w:val="none"/>
                <w:rPrChange w:id="22889" w:author="温志强" w:date="2018-01-25T21:44:03Z">
                  <w:rPr>
                    <w:del w:id="22890" w:author="温志强" w:date="2018-03-24T16:27:46Z"/>
                    <w:rFonts w:cs="Arial"/>
                    <w:sz w:val="21"/>
                    <w:szCs w:val="21"/>
                  </w:rPr>
                </w:rPrChange>
              </w:rPr>
              <w:pPrChange w:id="22887" w:author="温志强" w:date="2018-01-25T21:11:56Z">
                <w:pPr>
                  <w:pStyle w:val="27"/>
                </w:pPr>
              </w:pPrChange>
            </w:pPr>
          </w:p>
        </w:tc>
        <w:tc>
          <w:tcPr>
            <w:tcW w:w="908" w:type="dxa"/>
            <w:vMerge w:val="continue"/>
          </w:tcPr>
          <w:p>
            <w:pPr>
              <w:ind w:firstLine="105" w:firstLineChars="50"/>
              <w:rPr>
                <w:del w:id="22892" w:author="温志强" w:date="2018-03-24T16:27:46Z"/>
                <w:rFonts w:cs="Arial"/>
                <w:color w:val="auto"/>
                <w:sz w:val="21"/>
                <w:szCs w:val="21"/>
                <w:highlight w:val="none"/>
                <w:rPrChange w:id="22893" w:author="温志强" w:date="2018-01-25T21:44:03Z">
                  <w:rPr>
                    <w:del w:id="22894" w:author="温志强" w:date="2018-03-24T16:27:46Z"/>
                    <w:rFonts w:cs="Arial"/>
                    <w:sz w:val="21"/>
                    <w:szCs w:val="21"/>
                  </w:rPr>
                </w:rPrChange>
              </w:rPr>
              <w:pPrChange w:id="22891" w:author="温志强" w:date="2018-01-25T21:11:56Z">
                <w:pPr>
                  <w:pStyle w:val="27"/>
                </w:pPr>
              </w:pPrChange>
            </w:pPr>
          </w:p>
        </w:tc>
        <w:tc>
          <w:tcPr>
            <w:tcW w:w="1400" w:type="dxa"/>
            <w:vMerge w:val="continue"/>
          </w:tcPr>
          <w:p>
            <w:pPr>
              <w:ind w:firstLine="105" w:firstLineChars="50"/>
              <w:rPr>
                <w:del w:id="22896" w:author="温志强" w:date="2018-03-24T16:27:46Z"/>
                <w:rFonts w:cs="Arial"/>
                <w:color w:val="auto"/>
                <w:sz w:val="21"/>
                <w:szCs w:val="21"/>
                <w:highlight w:val="none"/>
                <w:rPrChange w:id="22897" w:author="温志强" w:date="2018-01-25T21:44:03Z">
                  <w:rPr>
                    <w:del w:id="22898" w:author="温志强" w:date="2018-03-24T16:27:46Z"/>
                    <w:rFonts w:cs="Arial"/>
                    <w:sz w:val="21"/>
                    <w:szCs w:val="21"/>
                  </w:rPr>
                </w:rPrChange>
              </w:rPr>
              <w:pPrChange w:id="22895" w:author="温志强" w:date="2018-01-25T21:11:56Z">
                <w:pPr>
                  <w:pStyle w:val="27"/>
                </w:pPr>
              </w:pPrChange>
            </w:pPr>
          </w:p>
        </w:tc>
        <w:tc>
          <w:tcPr>
            <w:tcW w:w="426" w:type="dxa"/>
          </w:tcPr>
          <w:p>
            <w:pPr>
              <w:ind w:firstLine="105" w:firstLineChars="50"/>
              <w:rPr>
                <w:del w:id="22900" w:author="温志强" w:date="2018-03-24T16:27:46Z"/>
                <w:rFonts w:cs="Arial"/>
                <w:color w:val="auto"/>
                <w:sz w:val="21"/>
                <w:szCs w:val="21"/>
                <w:highlight w:val="none"/>
                <w:rPrChange w:id="22901" w:author="温志强" w:date="2018-01-25T21:44:03Z">
                  <w:rPr>
                    <w:del w:id="22902" w:author="温志强" w:date="2018-03-24T16:27:46Z"/>
                    <w:rFonts w:cs="Arial"/>
                    <w:sz w:val="21"/>
                    <w:szCs w:val="21"/>
                  </w:rPr>
                </w:rPrChange>
              </w:rPr>
              <w:pPrChange w:id="22899" w:author="温志强" w:date="2018-01-25T21:11:56Z">
                <w:pPr>
                  <w:pStyle w:val="27"/>
                </w:pPr>
              </w:pPrChange>
            </w:pPr>
            <w:del w:id="22903" w:author="温志强" w:date="2018-03-24T16:27:46Z">
              <w:r>
                <w:rPr>
                  <w:rFonts w:hint="eastAsia" w:ascii="宋体" w:hAnsi="宋体" w:cs="宋体"/>
                  <w:color w:val="auto"/>
                  <w:sz w:val="21"/>
                  <w:szCs w:val="21"/>
                  <w:highlight w:val="none"/>
                  <w:rPrChange w:id="22904" w:author="温志强" w:date="2018-01-25T21:44:03Z">
                    <w:rPr>
                      <w:rFonts w:hint="eastAsia" w:ascii="宋体" w:hAnsi="宋体" w:cs="宋体"/>
                      <w:sz w:val="21"/>
                      <w:szCs w:val="21"/>
                    </w:rPr>
                  </w:rPrChange>
                </w:rPr>
                <w:delText>①</w:delText>
              </w:r>
            </w:del>
          </w:p>
        </w:tc>
        <w:tc>
          <w:tcPr>
            <w:tcW w:w="429" w:type="dxa"/>
          </w:tcPr>
          <w:p>
            <w:pPr>
              <w:ind w:firstLine="105" w:firstLineChars="50"/>
              <w:rPr>
                <w:del w:id="22906" w:author="温志强" w:date="2018-03-24T16:27:46Z"/>
                <w:rFonts w:cs="Arial"/>
                <w:color w:val="auto"/>
                <w:sz w:val="21"/>
                <w:szCs w:val="21"/>
                <w:highlight w:val="none"/>
                <w:rPrChange w:id="22907" w:author="温志强" w:date="2018-01-25T21:44:03Z">
                  <w:rPr>
                    <w:del w:id="22908" w:author="温志强" w:date="2018-03-24T16:27:46Z"/>
                    <w:rFonts w:cs="Arial"/>
                    <w:sz w:val="21"/>
                    <w:szCs w:val="21"/>
                  </w:rPr>
                </w:rPrChange>
              </w:rPr>
              <w:pPrChange w:id="22905" w:author="温志强" w:date="2018-01-25T21:11:56Z">
                <w:pPr>
                  <w:pStyle w:val="27"/>
                </w:pPr>
              </w:pPrChange>
            </w:pPr>
            <w:del w:id="22909" w:author="温志强" w:date="2018-03-24T16:27:46Z">
              <w:r>
                <w:rPr>
                  <w:rFonts w:hint="eastAsia" w:ascii="宋体" w:hAnsi="宋体" w:cs="宋体"/>
                  <w:color w:val="auto"/>
                  <w:sz w:val="21"/>
                  <w:szCs w:val="21"/>
                  <w:highlight w:val="none"/>
                  <w:rPrChange w:id="22910" w:author="温志强" w:date="2018-01-25T21:44:03Z">
                    <w:rPr>
                      <w:rFonts w:hint="eastAsia" w:ascii="宋体" w:hAnsi="宋体" w:cs="宋体"/>
                      <w:sz w:val="21"/>
                      <w:szCs w:val="21"/>
                    </w:rPr>
                  </w:rPrChange>
                </w:rPr>
                <w:delText>②</w:delText>
              </w:r>
            </w:del>
          </w:p>
        </w:tc>
        <w:tc>
          <w:tcPr>
            <w:tcW w:w="429" w:type="dxa"/>
          </w:tcPr>
          <w:p>
            <w:pPr>
              <w:ind w:firstLine="105" w:firstLineChars="50"/>
              <w:rPr>
                <w:del w:id="22912" w:author="温志强" w:date="2018-03-24T16:27:46Z"/>
                <w:rFonts w:cs="Arial"/>
                <w:color w:val="auto"/>
                <w:sz w:val="21"/>
                <w:szCs w:val="21"/>
                <w:highlight w:val="none"/>
                <w:rPrChange w:id="22913" w:author="温志强" w:date="2018-01-25T21:44:03Z">
                  <w:rPr>
                    <w:del w:id="22914" w:author="温志强" w:date="2018-03-24T16:27:46Z"/>
                    <w:rFonts w:cs="Arial"/>
                    <w:sz w:val="21"/>
                    <w:szCs w:val="21"/>
                  </w:rPr>
                </w:rPrChange>
              </w:rPr>
              <w:pPrChange w:id="22911" w:author="温志强" w:date="2018-01-25T21:11:56Z">
                <w:pPr>
                  <w:pStyle w:val="27"/>
                </w:pPr>
              </w:pPrChange>
            </w:pPr>
            <w:del w:id="22915" w:author="温志强" w:date="2018-03-24T16:27:46Z">
              <w:r>
                <w:rPr>
                  <w:rFonts w:hint="eastAsia" w:ascii="宋体" w:hAnsi="宋体" w:cs="宋体"/>
                  <w:color w:val="auto"/>
                  <w:sz w:val="21"/>
                  <w:szCs w:val="21"/>
                  <w:highlight w:val="none"/>
                  <w:rPrChange w:id="22916" w:author="温志强" w:date="2018-01-25T21:44:03Z">
                    <w:rPr>
                      <w:rFonts w:hint="eastAsia" w:ascii="宋体" w:hAnsi="宋体" w:cs="宋体"/>
                      <w:sz w:val="21"/>
                      <w:szCs w:val="21"/>
                    </w:rPr>
                  </w:rPrChange>
                </w:rPr>
                <w:delText>③</w:delText>
              </w:r>
            </w:del>
          </w:p>
        </w:tc>
        <w:tc>
          <w:tcPr>
            <w:tcW w:w="1092" w:type="dxa"/>
            <w:vMerge w:val="continue"/>
          </w:tcPr>
          <w:p>
            <w:pPr>
              <w:ind w:firstLine="105" w:firstLineChars="50"/>
              <w:rPr>
                <w:del w:id="22918" w:author="温志强" w:date="2018-03-24T16:27:46Z"/>
                <w:rFonts w:cs="Arial"/>
                <w:color w:val="auto"/>
                <w:sz w:val="21"/>
                <w:szCs w:val="21"/>
                <w:highlight w:val="none"/>
                <w:rPrChange w:id="22919" w:author="温志强" w:date="2018-01-25T21:44:03Z">
                  <w:rPr>
                    <w:del w:id="22920" w:author="温志强" w:date="2018-03-24T16:27:46Z"/>
                    <w:rFonts w:cs="Arial"/>
                    <w:sz w:val="21"/>
                    <w:szCs w:val="21"/>
                  </w:rPr>
                </w:rPrChange>
              </w:rPr>
              <w:pPrChange w:id="22917" w:author="温志强" w:date="2018-01-25T21:11:56Z">
                <w:pPr>
                  <w:pStyle w:val="27"/>
                </w:pPr>
              </w:pPrChange>
            </w:pPr>
          </w:p>
        </w:tc>
        <w:tc>
          <w:tcPr>
            <w:tcW w:w="838" w:type="dxa"/>
            <w:vMerge w:val="continue"/>
          </w:tcPr>
          <w:p>
            <w:pPr>
              <w:ind w:firstLine="105" w:firstLineChars="50"/>
              <w:rPr>
                <w:del w:id="22922" w:author="温志强" w:date="2018-03-24T16:27:46Z"/>
                <w:rFonts w:cs="Arial"/>
                <w:color w:val="auto"/>
                <w:sz w:val="21"/>
                <w:szCs w:val="21"/>
                <w:highlight w:val="none"/>
                <w:rPrChange w:id="22923" w:author="温志强" w:date="2018-01-25T21:44:03Z">
                  <w:rPr>
                    <w:del w:id="22924" w:author="温志强" w:date="2018-03-24T16:27:46Z"/>
                    <w:rFonts w:cs="Arial"/>
                    <w:sz w:val="21"/>
                    <w:szCs w:val="21"/>
                  </w:rPr>
                </w:rPrChange>
              </w:rPr>
              <w:pPrChange w:id="22921" w:author="温志强" w:date="2018-01-25T21:11:56Z">
                <w:pPr>
                  <w:pStyle w:val="27"/>
                </w:pPr>
              </w:pPrChange>
            </w:pPr>
          </w:p>
        </w:tc>
        <w:tc>
          <w:tcPr>
            <w:tcW w:w="357" w:type="dxa"/>
          </w:tcPr>
          <w:p>
            <w:pPr>
              <w:ind w:firstLine="105" w:firstLineChars="50"/>
              <w:rPr>
                <w:del w:id="22926" w:author="温志强" w:date="2018-03-24T16:27:46Z"/>
                <w:rFonts w:cs="Arial"/>
                <w:color w:val="auto"/>
                <w:sz w:val="21"/>
                <w:szCs w:val="21"/>
                <w:highlight w:val="none"/>
                <w:rPrChange w:id="22927" w:author="温志强" w:date="2018-01-25T21:44:03Z">
                  <w:rPr>
                    <w:del w:id="22928" w:author="温志强" w:date="2018-03-24T16:27:46Z"/>
                    <w:rFonts w:cs="Arial"/>
                    <w:sz w:val="21"/>
                    <w:szCs w:val="21"/>
                  </w:rPr>
                </w:rPrChange>
              </w:rPr>
              <w:pPrChange w:id="22925" w:author="温志强" w:date="2018-01-25T21:11:56Z">
                <w:pPr>
                  <w:pStyle w:val="27"/>
                </w:pPr>
              </w:pPrChange>
            </w:pPr>
            <w:del w:id="22929" w:author="温志强" w:date="2018-03-24T16:27:46Z">
              <w:r>
                <w:rPr>
                  <w:rFonts w:cs="Arial"/>
                  <w:color w:val="auto"/>
                  <w:sz w:val="21"/>
                  <w:szCs w:val="21"/>
                  <w:highlight w:val="none"/>
                  <w:rPrChange w:id="22930" w:author="温志强" w:date="2018-01-25T21:44:03Z">
                    <w:rPr>
                      <w:rFonts w:cs="Arial"/>
                      <w:sz w:val="21"/>
                      <w:szCs w:val="21"/>
                    </w:rPr>
                  </w:rPrChange>
                </w:rPr>
                <w:delText>A</w:delText>
              </w:r>
            </w:del>
          </w:p>
        </w:tc>
        <w:tc>
          <w:tcPr>
            <w:tcW w:w="367" w:type="dxa"/>
          </w:tcPr>
          <w:p>
            <w:pPr>
              <w:ind w:firstLine="105" w:firstLineChars="50"/>
              <w:rPr>
                <w:del w:id="22932" w:author="温志强" w:date="2018-03-24T16:27:46Z"/>
                <w:rFonts w:cs="Arial"/>
                <w:color w:val="auto"/>
                <w:sz w:val="21"/>
                <w:szCs w:val="21"/>
                <w:highlight w:val="none"/>
                <w:rPrChange w:id="22933" w:author="温志强" w:date="2018-01-25T21:44:03Z">
                  <w:rPr>
                    <w:del w:id="22934" w:author="温志强" w:date="2018-03-24T16:27:46Z"/>
                    <w:rFonts w:cs="Arial"/>
                    <w:sz w:val="21"/>
                    <w:szCs w:val="21"/>
                  </w:rPr>
                </w:rPrChange>
              </w:rPr>
              <w:pPrChange w:id="22931" w:author="温志强" w:date="2018-01-25T21:11:56Z">
                <w:pPr>
                  <w:pStyle w:val="27"/>
                </w:pPr>
              </w:pPrChange>
            </w:pPr>
            <w:del w:id="22935" w:author="温志强" w:date="2018-03-24T16:27:46Z">
              <w:r>
                <w:rPr>
                  <w:rFonts w:cs="Arial"/>
                  <w:color w:val="auto"/>
                  <w:sz w:val="21"/>
                  <w:szCs w:val="21"/>
                  <w:highlight w:val="none"/>
                  <w:rPrChange w:id="22936" w:author="温志强" w:date="2018-01-25T21:44:03Z">
                    <w:rPr>
                      <w:rFonts w:cs="Arial"/>
                      <w:sz w:val="21"/>
                      <w:szCs w:val="21"/>
                    </w:rPr>
                  </w:rPrChange>
                </w:rPr>
                <w:delText>B</w:delText>
              </w:r>
            </w:del>
          </w:p>
        </w:tc>
        <w:tc>
          <w:tcPr>
            <w:tcW w:w="374" w:type="dxa"/>
          </w:tcPr>
          <w:p>
            <w:pPr>
              <w:ind w:firstLine="105" w:firstLineChars="50"/>
              <w:rPr>
                <w:del w:id="22938" w:author="温志强" w:date="2018-03-24T16:27:46Z"/>
                <w:rFonts w:cs="Arial"/>
                <w:color w:val="auto"/>
                <w:sz w:val="21"/>
                <w:szCs w:val="21"/>
                <w:highlight w:val="none"/>
                <w:rPrChange w:id="22939" w:author="温志强" w:date="2018-01-25T21:44:03Z">
                  <w:rPr>
                    <w:del w:id="22940" w:author="温志强" w:date="2018-03-24T16:27:46Z"/>
                    <w:rFonts w:cs="Arial"/>
                    <w:sz w:val="21"/>
                    <w:szCs w:val="21"/>
                  </w:rPr>
                </w:rPrChange>
              </w:rPr>
              <w:pPrChange w:id="22937" w:author="温志强" w:date="2018-01-25T21:11:56Z">
                <w:pPr>
                  <w:pStyle w:val="27"/>
                </w:pPr>
              </w:pPrChange>
            </w:pPr>
            <w:del w:id="22941" w:author="温志强" w:date="2018-03-24T16:27:46Z">
              <w:r>
                <w:rPr>
                  <w:rFonts w:cs="Arial"/>
                  <w:color w:val="auto"/>
                  <w:sz w:val="21"/>
                  <w:szCs w:val="21"/>
                  <w:highlight w:val="none"/>
                  <w:rPrChange w:id="22942" w:author="温志强" w:date="2018-01-25T21:44:03Z">
                    <w:rPr>
                      <w:rFonts w:cs="Arial"/>
                      <w:sz w:val="21"/>
                      <w:szCs w:val="21"/>
                    </w:rPr>
                  </w:rPrChange>
                </w:rPr>
                <w:delText>C</w:delText>
              </w:r>
            </w:del>
          </w:p>
        </w:tc>
        <w:tc>
          <w:tcPr>
            <w:tcW w:w="672" w:type="dxa"/>
          </w:tcPr>
          <w:p>
            <w:pPr>
              <w:ind w:firstLine="105" w:firstLineChars="50"/>
              <w:rPr>
                <w:del w:id="22944" w:author="温志强" w:date="2018-03-24T16:27:46Z"/>
                <w:rFonts w:cs="Arial"/>
                <w:color w:val="auto"/>
                <w:sz w:val="21"/>
                <w:szCs w:val="21"/>
                <w:highlight w:val="none"/>
                <w:rPrChange w:id="22945" w:author="温志强" w:date="2018-01-25T21:44:03Z">
                  <w:rPr>
                    <w:del w:id="22946" w:author="温志强" w:date="2018-03-24T16:27:46Z"/>
                    <w:rFonts w:cs="Arial"/>
                    <w:sz w:val="21"/>
                    <w:szCs w:val="21"/>
                  </w:rPr>
                </w:rPrChange>
              </w:rPr>
              <w:pPrChange w:id="22943" w:author="温志强" w:date="2018-01-25T21:11:56Z">
                <w:pPr>
                  <w:pStyle w:val="27"/>
                </w:pPr>
              </w:pPrChange>
            </w:pPr>
            <w:del w:id="22947" w:author="温志强" w:date="2018-03-24T16:27:46Z">
              <w:r>
                <w:rPr>
                  <w:rFonts w:cs="Arial"/>
                  <w:color w:val="auto"/>
                  <w:sz w:val="21"/>
                  <w:szCs w:val="21"/>
                  <w:highlight w:val="none"/>
                  <w:rPrChange w:id="22948" w:author="温志强" w:date="2018-01-25T21:44:03Z">
                    <w:rPr>
                      <w:rFonts w:cs="Arial"/>
                      <w:sz w:val="21"/>
                      <w:szCs w:val="21"/>
                    </w:rPr>
                  </w:rPrChange>
                </w:rPr>
                <w:delText>日期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2949" w:author="温志强" w:date="2018-03-24T16:27:46Z"/>
        </w:trPr>
        <w:tc>
          <w:tcPr>
            <w:tcW w:w="426" w:type="dxa"/>
          </w:tcPr>
          <w:p>
            <w:pPr>
              <w:ind w:firstLine="105" w:firstLineChars="50"/>
              <w:rPr>
                <w:del w:id="22951" w:author="温志强" w:date="2018-03-24T16:27:46Z"/>
                <w:rFonts w:cs="Arial"/>
                <w:color w:val="auto"/>
                <w:sz w:val="21"/>
                <w:szCs w:val="21"/>
                <w:highlight w:val="none"/>
                <w:rPrChange w:id="22952" w:author="温志强" w:date="2018-01-25T21:44:03Z">
                  <w:rPr>
                    <w:del w:id="22953" w:author="温志强" w:date="2018-03-24T16:27:46Z"/>
                    <w:rFonts w:cs="Arial"/>
                    <w:sz w:val="21"/>
                    <w:szCs w:val="21"/>
                  </w:rPr>
                </w:rPrChange>
              </w:rPr>
              <w:pPrChange w:id="22950" w:author="温志强" w:date="2018-01-25T21:11:56Z">
                <w:pPr>
                  <w:pStyle w:val="27"/>
                </w:pPr>
              </w:pPrChange>
            </w:pPr>
          </w:p>
        </w:tc>
        <w:tc>
          <w:tcPr>
            <w:tcW w:w="804" w:type="dxa"/>
          </w:tcPr>
          <w:p>
            <w:pPr>
              <w:ind w:firstLine="105" w:firstLineChars="50"/>
              <w:rPr>
                <w:del w:id="22955" w:author="温志强" w:date="2018-03-24T16:27:46Z"/>
                <w:rFonts w:cs="Arial"/>
                <w:color w:val="auto"/>
                <w:sz w:val="21"/>
                <w:szCs w:val="21"/>
                <w:highlight w:val="none"/>
                <w:rPrChange w:id="22956" w:author="温志强" w:date="2018-01-25T21:44:03Z">
                  <w:rPr>
                    <w:del w:id="22957" w:author="温志强" w:date="2018-03-24T16:27:46Z"/>
                    <w:rFonts w:cs="Arial"/>
                    <w:sz w:val="21"/>
                    <w:szCs w:val="21"/>
                  </w:rPr>
                </w:rPrChange>
              </w:rPr>
              <w:pPrChange w:id="22954" w:author="温志强" w:date="2018-01-25T21:11:56Z">
                <w:pPr>
                  <w:pStyle w:val="27"/>
                </w:pPr>
              </w:pPrChange>
            </w:pPr>
          </w:p>
        </w:tc>
        <w:tc>
          <w:tcPr>
            <w:tcW w:w="908" w:type="dxa"/>
          </w:tcPr>
          <w:p>
            <w:pPr>
              <w:ind w:firstLine="105" w:firstLineChars="50"/>
              <w:rPr>
                <w:del w:id="22959" w:author="温志强" w:date="2018-03-24T16:27:46Z"/>
                <w:rFonts w:cs="Arial"/>
                <w:color w:val="auto"/>
                <w:sz w:val="21"/>
                <w:szCs w:val="21"/>
                <w:highlight w:val="none"/>
                <w:rPrChange w:id="22960" w:author="温志强" w:date="2018-01-25T21:44:03Z">
                  <w:rPr>
                    <w:del w:id="22961" w:author="温志强" w:date="2018-03-24T16:27:46Z"/>
                    <w:rFonts w:cs="Arial"/>
                    <w:sz w:val="21"/>
                    <w:szCs w:val="21"/>
                  </w:rPr>
                </w:rPrChange>
              </w:rPr>
              <w:pPrChange w:id="22958" w:author="温志强" w:date="2018-01-25T21:11:56Z">
                <w:pPr>
                  <w:pStyle w:val="27"/>
                </w:pPr>
              </w:pPrChange>
            </w:pPr>
          </w:p>
        </w:tc>
        <w:tc>
          <w:tcPr>
            <w:tcW w:w="1400" w:type="dxa"/>
          </w:tcPr>
          <w:p>
            <w:pPr>
              <w:ind w:firstLine="105" w:firstLineChars="50"/>
              <w:rPr>
                <w:del w:id="22963" w:author="温志强" w:date="2018-03-24T16:27:46Z"/>
                <w:rFonts w:cs="Arial"/>
                <w:color w:val="auto"/>
                <w:sz w:val="21"/>
                <w:szCs w:val="21"/>
                <w:highlight w:val="none"/>
                <w:rPrChange w:id="22964" w:author="温志强" w:date="2018-01-25T21:44:03Z">
                  <w:rPr>
                    <w:del w:id="22965" w:author="温志强" w:date="2018-03-24T16:27:46Z"/>
                    <w:rFonts w:cs="Arial"/>
                    <w:sz w:val="21"/>
                    <w:szCs w:val="21"/>
                  </w:rPr>
                </w:rPrChange>
              </w:rPr>
              <w:pPrChange w:id="22962" w:author="温志强" w:date="2018-01-25T21:11:56Z">
                <w:pPr>
                  <w:pStyle w:val="27"/>
                </w:pPr>
              </w:pPrChange>
            </w:pPr>
          </w:p>
        </w:tc>
        <w:tc>
          <w:tcPr>
            <w:tcW w:w="426" w:type="dxa"/>
          </w:tcPr>
          <w:p>
            <w:pPr>
              <w:ind w:firstLine="105" w:firstLineChars="50"/>
              <w:rPr>
                <w:del w:id="22967" w:author="温志强" w:date="2018-03-24T16:27:46Z"/>
                <w:rFonts w:cs="Arial"/>
                <w:color w:val="auto"/>
                <w:sz w:val="21"/>
                <w:szCs w:val="21"/>
                <w:highlight w:val="none"/>
                <w:rPrChange w:id="22968" w:author="温志强" w:date="2018-01-25T21:44:03Z">
                  <w:rPr>
                    <w:del w:id="22969" w:author="温志强" w:date="2018-03-24T16:27:46Z"/>
                    <w:rFonts w:cs="Arial"/>
                    <w:sz w:val="21"/>
                    <w:szCs w:val="21"/>
                  </w:rPr>
                </w:rPrChange>
              </w:rPr>
              <w:pPrChange w:id="22966" w:author="温志强" w:date="2018-01-25T21:11:56Z">
                <w:pPr>
                  <w:pStyle w:val="27"/>
                </w:pPr>
              </w:pPrChange>
            </w:pPr>
          </w:p>
        </w:tc>
        <w:tc>
          <w:tcPr>
            <w:tcW w:w="429" w:type="dxa"/>
          </w:tcPr>
          <w:p>
            <w:pPr>
              <w:ind w:firstLine="105" w:firstLineChars="50"/>
              <w:rPr>
                <w:del w:id="22971" w:author="温志强" w:date="2018-03-24T16:27:46Z"/>
                <w:rFonts w:cs="Arial"/>
                <w:color w:val="auto"/>
                <w:sz w:val="21"/>
                <w:szCs w:val="21"/>
                <w:highlight w:val="none"/>
                <w:rPrChange w:id="22972" w:author="温志强" w:date="2018-01-25T21:44:03Z">
                  <w:rPr>
                    <w:del w:id="22973" w:author="温志强" w:date="2018-03-24T16:27:46Z"/>
                    <w:rFonts w:cs="Arial"/>
                    <w:sz w:val="21"/>
                    <w:szCs w:val="21"/>
                  </w:rPr>
                </w:rPrChange>
              </w:rPr>
              <w:pPrChange w:id="22970" w:author="温志强" w:date="2018-01-25T21:11:56Z">
                <w:pPr>
                  <w:pStyle w:val="27"/>
                </w:pPr>
              </w:pPrChange>
            </w:pPr>
          </w:p>
        </w:tc>
        <w:tc>
          <w:tcPr>
            <w:tcW w:w="429" w:type="dxa"/>
          </w:tcPr>
          <w:p>
            <w:pPr>
              <w:ind w:firstLine="105" w:firstLineChars="50"/>
              <w:rPr>
                <w:del w:id="22975" w:author="温志强" w:date="2018-03-24T16:27:46Z"/>
                <w:rFonts w:cs="Arial"/>
                <w:color w:val="auto"/>
                <w:sz w:val="21"/>
                <w:szCs w:val="21"/>
                <w:highlight w:val="none"/>
                <w:rPrChange w:id="22976" w:author="温志强" w:date="2018-01-25T21:44:03Z">
                  <w:rPr>
                    <w:del w:id="22977" w:author="温志强" w:date="2018-03-24T16:27:46Z"/>
                    <w:rFonts w:cs="Arial"/>
                    <w:sz w:val="21"/>
                    <w:szCs w:val="21"/>
                  </w:rPr>
                </w:rPrChange>
              </w:rPr>
              <w:pPrChange w:id="22974" w:author="温志强" w:date="2018-01-25T21:11:56Z">
                <w:pPr>
                  <w:pStyle w:val="27"/>
                </w:pPr>
              </w:pPrChange>
            </w:pPr>
          </w:p>
        </w:tc>
        <w:tc>
          <w:tcPr>
            <w:tcW w:w="1092" w:type="dxa"/>
          </w:tcPr>
          <w:p>
            <w:pPr>
              <w:ind w:firstLine="105" w:firstLineChars="50"/>
              <w:rPr>
                <w:del w:id="22979" w:author="温志强" w:date="2018-03-24T16:27:46Z"/>
                <w:rFonts w:cs="Arial"/>
                <w:color w:val="auto"/>
                <w:sz w:val="21"/>
                <w:szCs w:val="21"/>
                <w:highlight w:val="none"/>
                <w:rPrChange w:id="22980" w:author="温志强" w:date="2018-01-25T21:44:03Z">
                  <w:rPr>
                    <w:del w:id="22981" w:author="温志强" w:date="2018-03-24T16:27:46Z"/>
                    <w:rFonts w:cs="Arial"/>
                    <w:sz w:val="21"/>
                    <w:szCs w:val="21"/>
                  </w:rPr>
                </w:rPrChange>
              </w:rPr>
              <w:pPrChange w:id="22978" w:author="温志强" w:date="2018-01-25T21:11:56Z">
                <w:pPr>
                  <w:pStyle w:val="27"/>
                </w:pPr>
              </w:pPrChange>
            </w:pPr>
          </w:p>
        </w:tc>
        <w:tc>
          <w:tcPr>
            <w:tcW w:w="838" w:type="dxa"/>
          </w:tcPr>
          <w:p>
            <w:pPr>
              <w:ind w:firstLine="105" w:firstLineChars="50"/>
              <w:rPr>
                <w:del w:id="22983" w:author="温志强" w:date="2018-03-24T16:27:46Z"/>
                <w:rFonts w:cs="Arial"/>
                <w:color w:val="auto"/>
                <w:sz w:val="21"/>
                <w:szCs w:val="21"/>
                <w:highlight w:val="none"/>
                <w:rPrChange w:id="22984" w:author="温志强" w:date="2018-01-25T21:44:03Z">
                  <w:rPr>
                    <w:del w:id="22985" w:author="温志强" w:date="2018-03-24T16:27:46Z"/>
                    <w:rFonts w:cs="Arial"/>
                    <w:sz w:val="21"/>
                    <w:szCs w:val="21"/>
                  </w:rPr>
                </w:rPrChange>
              </w:rPr>
              <w:pPrChange w:id="22982" w:author="温志强" w:date="2018-01-25T21:11:56Z">
                <w:pPr>
                  <w:pStyle w:val="27"/>
                </w:pPr>
              </w:pPrChange>
            </w:pPr>
          </w:p>
        </w:tc>
        <w:tc>
          <w:tcPr>
            <w:tcW w:w="357" w:type="dxa"/>
          </w:tcPr>
          <w:p>
            <w:pPr>
              <w:ind w:firstLine="105" w:firstLineChars="50"/>
              <w:rPr>
                <w:del w:id="22987" w:author="温志强" w:date="2018-03-24T16:27:46Z"/>
                <w:rFonts w:cs="Arial"/>
                <w:color w:val="auto"/>
                <w:sz w:val="21"/>
                <w:szCs w:val="21"/>
                <w:highlight w:val="none"/>
                <w:rPrChange w:id="22988" w:author="温志强" w:date="2018-01-25T21:44:03Z">
                  <w:rPr>
                    <w:del w:id="22989" w:author="温志强" w:date="2018-03-24T16:27:46Z"/>
                    <w:rFonts w:cs="Arial"/>
                    <w:sz w:val="21"/>
                    <w:szCs w:val="21"/>
                  </w:rPr>
                </w:rPrChange>
              </w:rPr>
              <w:pPrChange w:id="22986" w:author="温志强" w:date="2018-01-25T21:11:56Z">
                <w:pPr>
                  <w:pStyle w:val="27"/>
                </w:pPr>
              </w:pPrChange>
            </w:pPr>
          </w:p>
        </w:tc>
        <w:tc>
          <w:tcPr>
            <w:tcW w:w="367" w:type="dxa"/>
          </w:tcPr>
          <w:p>
            <w:pPr>
              <w:ind w:firstLine="105" w:firstLineChars="50"/>
              <w:rPr>
                <w:del w:id="22991" w:author="温志强" w:date="2018-03-24T16:27:46Z"/>
                <w:rFonts w:cs="Arial"/>
                <w:color w:val="auto"/>
                <w:sz w:val="21"/>
                <w:szCs w:val="21"/>
                <w:highlight w:val="none"/>
                <w:rPrChange w:id="22992" w:author="温志强" w:date="2018-01-25T21:44:03Z">
                  <w:rPr>
                    <w:del w:id="22993" w:author="温志强" w:date="2018-03-24T16:27:46Z"/>
                    <w:rFonts w:cs="Arial"/>
                    <w:sz w:val="21"/>
                    <w:szCs w:val="21"/>
                  </w:rPr>
                </w:rPrChange>
              </w:rPr>
              <w:pPrChange w:id="22990" w:author="温志强" w:date="2018-01-25T21:11:56Z">
                <w:pPr>
                  <w:pStyle w:val="27"/>
                </w:pPr>
              </w:pPrChange>
            </w:pPr>
          </w:p>
        </w:tc>
        <w:tc>
          <w:tcPr>
            <w:tcW w:w="374" w:type="dxa"/>
          </w:tcPr>
          <w:p>
            <w:pPr>
              <w:ind w:firstLine="105" w:firstLineChars="50"/>
              <w:rPr>
                <w:del w:id="22995" w:author="温志强" w:date="2018-03-24T16:27:46Z"/>
                <w:rFonts w:cs="Arial"/>
                <w:color w:val="auto"/>
                <w:sz w:val="21"/>
                <w:szCs w:val="21"/>
                <w:highlight w:val="none"/>
                <w:rPrChange w:id="22996" w:author="温志强" w:date="2018-01-25T21:44:03Z">
                  <w:rPr>
                    <w:del w:id="22997" w:author="温志强" w:date="2018-03-24T16:27:46Z"/>
                    <w:rFonts w:cs="Arial"/>
                    <w:sz w:val="21"/>
                    <w:szCs w:val="21"/>
                  </w:rPr>
                </w:rPrChange>
              </w:rPr>
              <w:pPrChange w:id="22994" w:author="温志强" w:date="2018-01-25T21:11:56Z">
                <w:pPr>
                  <w:pStyle w:val="27"/>
                </w:pPr>
              </w:pPrChange>
            </w:pPr>
          </w:p>
        </w:tc>
        <w:tc>
          <w:tcPr>
            <w:tcW w:w="672" w:type="dxa"/>
          </w:tcPr>
          <w:p>
            <w:pPr>
              <w:ind w:firstLine="105" w:firstLineChars="50"/>
              <w:rPr>
                <w:del w:id="22999" w:author="温志强" w:date="2018-03-24T16:27:46Z"/>
                <w:rFonts w:cs="Arial"/>
                <w:color w:val="auto"/>
                <w:sz w:val="21"/>
                <w:szCs w:val="21"/>
                <w:highlight w:val="none"/>
                <w:rPrChange w:id="23000" w:author="温志强" w:date="2018-01-25T21:44:03Z">
                  <w:rPr>
                    <w:del w:id="23001" w:author="温志强" w:date="2018-03-24T16:27:46Z"/>
                    <w:rFonts w:cs="Arial"/>
                    <w:sz w:val="21"/>
                    <w:szCs w:val="21"/>
                  </w:rPr>
                </w:rPrChange>
              </w:rPr>
              <w:pPrChange w:id="22998"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002" w:author="温志强" w:date="2018-03-24T16:27:46Z"/>
        </w:trPr>
        <w:tc>
          <w:tcPr>
            <w:tcW w:w="426" w:type="dxa"/>
          </w:tcPr>
          <w:p>
            <w:pPr>
              <w:ind w:firstLine="105" w:firstLineChars="50"/>
              <w:rPr>
                <w:del w:id="23004" w:author="温志强" w:date="2018-03-24T16:27:46Z"/>
                <w:rFonts w:cs="Arial"/>
                <w:color w:val="auto"/>
                <w:sz w:val="21"/>
                <w:szCs w:val="21"/>
                <w:highlight w:val="none"/>
                <w:rPrChange w:id="23005" w:author="温志强" w:date="2018-01-25T21:44:03Z">
                  <w:rPr>
                    <w:del w:id="23006" w:author="温志强" w:date="2018-03-24T16:27:46Z"/>
                    <w:rFonts w:cs="Arial"/>
                    <w:sz w:val="21"/>
                    <w:szCs w:val="21"/>
                  </w:rPr>
                </w:rPrChange>
              </w:rPr>
              <w:pPrChange w:id="23003" w:author="温志强" w:date="2018-01-25T21:11:56Z">
                <w:pPr>
                  <w:pStyle w:val="27"/>
                </w:pPr>
              </w:pPrChange>
            </w:pPr>
          </w:p>
        </w:tc>
        <w:tc>
          <w:tcPr>
            <w:tcW w:w="804" w:type="dxa"/>
          </w:tcPr>
          <w:p>
            <w:pPr>
              <w:ind w:firstLine="105" w:firstLineChars="50"/>
              <w:rPr>
                <w:del w:id="23008" w:author="温志强" w:date="2018-03-24T16:27:46Z"/>
                <w:rFonts w:cs="Arial"/>
                <w:color w:val="auto"/>
                <w:sz w:val="21"/>
                <w:szCs w:val="21"/>
                <w:highlight w:val="none"/>
                <w:rPrChange w:id="23009" w:author="温志强" w:date="2018-01-25T21:44:03Z">
                  <w:rPr>
                    <w:del w:id="23010" w:author="温志强" w:date="2018-03-24T16:27:46Z"/>
                    <w:rFonts w:cs="Arial"/>
                    <w:sz w:val="21"/>
                    <w:szCs w:val="21"/>
                  </w:rPr>
                </w:rPrChange>
              </w:rPr>
              <w:pPrChange w:id="23007" w:author="温志强" w:date="2018-01-25T21:11:56Z">
                <w:pPr>
                  <w:pStyle w:val="27"/>
                </w:pPr>
              </w:pPrChange>
            </w:pPr>
          </w:p>
        </w:tc>
        <w:tc>
          <w:tcPr>
            <w:tcW w:w="908" w:type="dxa"/>
          </w:tcPr>
          <w:p>
            <w:pPr>
              <w:ind w:firstLine="105" w:firstLineChars="50"/>
              <w:rPr>
                <w:del w:id="23012" w:author="温志强" w:date="2018-03-24T16:27:46Z"/>
                <w:rFonts w:cs="Arial"/>
                <w:color w:val="auto"/>
                <w:sz w:val="21"/>
                <w:szCs w:val="21"/>
                <w:highlight w:val="none"/>
                <w:rPrChange w:id="23013" w:author="温志强" w:date="2018-01-25T21:44:03Z">
                  <w:rPr>
                    <w:del w:id="23014" w:author="温志强" w:date="2018-03-24T16:27:46Z"/>
                    <w:rFonts w:cs="Arial"/>
                    <w:sz w:val="21"/>
                    <w:szCs w:val="21"/>
                  </w:rPr>
                </w:rPrChange>
              </w:rPr>
              <w:pPrChange w:id="23011" w:author="温志强" w:date="2018-01-25T21:11:56Z">
                <w:pPr>
                  <w:pStyle w:val="27"/>
                </w:pPr>
              </w:pPrChange>
            </w:pPr>
          </w:p>
        </w:tc>
        <w:tc>
          <w:tcPr>
            <w:tcW w:w="1400" w:type="dxa"/>
          </w:tcPr>
          <w:p>
            <w:pPr>
              <w:ind w:firstLine="105" w:firstLineChars="50"/>
              <w:rPr>
                <w:del w:id="23016" w:author="温志强" w:date="2018-03-24T16:27:46Z"/>
                <w:rFonts w:cs="Arial"/>
                <w:color w:val="auto"/>
                <w:sz w:val="21"/>
                <w:szCs w:val="21"/>
                <w:highlight w:val="none"/>
                <w:rPrChange w:id="23017" w:author="温志强" w:date="2018-01-25T21:44:03Z">
                  <w:rPr>
                    <w:del w:id="23018" w:author="温志强" w:date="2018-03-24T16:27:46Z"/>
                    <w:rFonts w:cs="Arial"/>
                    <w:sz w:val="21"/>
                    <w:szCs w:val="21"/>
                  </w:rPr>
                </w:rPrChange>
              </w:rPr>
              <w:pPrChange w:id="23015" w:author="温志强" w:date="2018-01-25T21:11:56Z">
                <w:pPr>
                  <w:pStyle w:val="27"/>
                </w:pPr>
              </w:pPrChange>
            </w:pPr>
          </w:p>
        </w:tc>
        <w:tc>
          <w:tcPr>
            <w:tcW w:w="426" w:type="dxa"/>
          </w:tcPr>
          <w:p>
            <w:pPr>
              <w:ind w:firstLine="105" w:firstLineChars="50"/>
              <w:rPr>
                <w:del w:id="23020" w:author="温志强" w:date="2018-03-24T16:27:46Z"/>
                <w:rFonts w:cs="Arial"/>
                <w:color w:val="auto"/>
                <w:sz w:val="21"/>
                <w:szCs w:val="21"/>
                <w:highlight w:val="none"/>
                <w:rPrChange w:id="23021" w:author="温志强" w:date="2018-01-25T21:44:03Z">
                  <w:rPr>
                    <w:del w:id="23022" w:author="温志强" w:date="2018-03-24T16:27:46Z"/>
                    <w:rFonts w:cs="Arial"/>
                    <w:sz w:val="21"/>
                    <w:szCs w:val="21"/>
                  </w:rPr>
                </w:rPrChange>
              </w:rPr>
              <w:pPrChange w:id="23019" w:author="温志强" w:date="2018-01-25T21:11:56Z">
                <w:pPr>
                  <w:pStyle w:val="27"/>
                </w:pPr>
              </w:pPrChange>
            </w:pPr>
          </w:p>
        </w:tc>
        <w:tc>
          <w:tcPr>
            <w:tcW w:w="429" w:type="dxa"/>
          </w:tcPr>
          <w:p>
            <w:pPr>
              <w:ind w:firstLine="105" w:firstLineChars="50"/>
              <w:rPr>
                <w:del w:id="23024" w:author="温志强" w:date="2018-03-24T16:27:46Z"/>
                <w:rFonts w:cs="Arial"/>
                <w:color w:val="auto"/>
                <w:sz w:val="21"/>
                <w:szCs w:val="21"/>
                <w:highlight w:val="none"/>
                <w:rPrChange w:id="23025" w:author="温志强" w:date="2018-01-25T21:44:03Z">
                  <w:rPr>
                    <w:del w:id="23026" w:author="温志强" w:date="2018-03-24T16:27:46Z"/>
                    <w:rFonts w:cs="Arial"/>
                    <w:sz w:val="21"/>
                    <w:szCs w:val="21"/>
                  </w:rPr>
                </w:rPrChange>
              </w:rPr>
              <w:pPrChange w:id="23023" w:author="温志强" w:date="2018-01-25T21:11:56Z">
                <w:pPr>
                  <w:pStyle w:val="27"/>
                </w:pPr>
              </w:pPrChange>
            </w:pPr>
          </w:p>
        </w:tc>
        <w:tc>
          <w:tcPr>
            <w:tcW w:w="429" w:type="dxa"/>
          </w:tcPr>
          <w:p>
            <w:pPr>
              <w:ind w:firstLine="105" w:firstLineChars="50"/>
              <w:rPr>
                <w:del w:id="23028" w:author="温志强" w:date="2018-03-24T16:27:46Z"/>
                <w:rFonts w:cs="Arial"/>
                <w:color w:val="auto"/>
                <w:sz w:val="21"/>
                <w:szCs w:val="21"/>
                <w:highlight w:val="none"/>
                <w:rPrChange w:id="23029" w:author="温志强" w:date="2018-01-25T21:44:03Z">
                  <w:rPr>
                    <w:del w:id="23030" w:author="温志强" w:date="2018-03-24T16:27:46Z"/>
                    <w:rFonts w:cs="Arial"/>
                    <w:sz w:val="21"/>
                    <w:szCs w:val="21"/>
                  </w:rPr>
                </w:rPrChange>
              </w:rPr>
              <w:pPrChange w:id="23027" w:author="温志强" w:date="2018-01-25T21:11:56Z">
                <w:pPr>
                  <w:pStyle w:val="27"/>
                </w:pPr>
              </w:pPrChange>
            </w:pPr>
          </w:p>
        </w:tc>
        <w:tc>
          <w:tcPr>
            <w:tcW w:w="1092" w:type="dxa"/>
          </w:tcPr>
          <w:p>
            <w:pPr>
              <w:ind w:firstLine="105" w:firstLineChars="50"/>
              <w:rPr>
                <w:del w:id="23032" w:author="温志强" w:date="2018-03-24T16:27:46Z"/>
                <w:rFonts w:cs="Arial"/>
                <w:color w:val="auto"/>
                <w:sz w:val="21"/>
                <w:szCs w:val="21"/>
                <w:highlight w:val="none"/>
                <w:rPrChange w:id="23033" w:author="温志强" w:date="2018-01-25T21:44:03Z">
                  <w:rPr>
                    <w:del w:id="23034" w:author="温志强" w:date="2018-03-24T16:27:46Z"/>
                    <w:rFonts w:cs="Arial"/>
                    <w:sz w:val="21"/>
                    <w:szCs w:val="21"/>
                  </w:rPr>
                </w:rPrChange>
              </w:rPr>
              <w:pPrChange w:id="23031" w:author="温志强" w:date="2018-01-25T21:11:56Z">
                <w:pPr>
                  <w:pStyle w:val="27"/>
                </w:pPr>
              </w:pPrChange>
            </w:pPr>
          </w:p>
        </w:tc>
        <w:tc>
          <w:tcPr>
            <w:tcW w:w="838" w:type="dxa"/>
          </w:tcPr>
          <w:p>
            <w:pPr>
              <w:ind w:firstLine="105" w:firstLineChars="50"/>
              <w:rPr>
                <w:del w:id="23036" w:author="温志强" w:date="2018-03-24T16:27:46Z"/>
                <w:rFonts w:cs="Arial"/>
                <w:color w:val="auto"/>
                <w:sz w:val="21"/>
                <w:szCs w:val="21"/>
                <w:highlight w:val="none"/>
                <w:rPrChange w:id="23037" w:author="温志强" w:date="2018-01-25T21:44:03Z">
                  <w:rPr>
                    <w:del w:id="23038" w:author="温志强" w:date="2018-03-24T16:27:46Z"/>
                    <w:rFonts w:cs="Arial"/>
                    <w:sz w:val="21"/>
                    <w:szCs w:val="21"/>
                  </w:rPr>
                </w:rPrChange>
              </w:rPr>
              <w:pPrChange w:id="23035" w:author="温志强" w:date="2018-01-25T21:11:56Z">
                <w:pPr>
                  <w:pStyle w:val="27"/>
                </w:pPr>
              </w:pPrChange>
            </w:pPr>
          </w:p>
        </w:tc>
        <w:tc>
          <w:tcPr>
            <w:tcW w:w="357" w:type="dxa"/>
          </w:tcPr>
          <w:p>
            <w:pPr>
              <w:ind w:firstLine="105" w:firstLineChars="50"/>
              <w:rPr>
                <w:del w:id="23040" w:author="温志强" w:date="2018-03-24T16:27:46Z"/>
                <w:rFonts w:cs="Arial"/>
                <w:color w:val="auto"/>
                <w:sz w:val="21"/>
                <w:szCs w:val="21"/>
                <w:highlight w:val="none"/>
                <w:rPrChange w:id="23041" w:author="温志强" w:date="2018-01-25T21:44:03Z">
                  <w:rPr>
                    <w:del w:id="23042" w:author="温志强" w:date="2018-03-24T16:27:46Z"/>
                    <w:rFonts w:cs="Arial"/>
                    <w:sz w:val="21"/>
                    <w:szCs w:val="21"/>
                  </w:rPr>
                </w:rPrChange>
              </w:rPr>
              <w:pPrChange w:id="23039" w:author="温志强" w:date="2018-01-25T21:11:56Z">
                <w:pPr>
                  <w:pStyle w:val="27"/>
                </w:pPr>
              </w:pPrChange>
            </w:pPr>
          </w:p>
        </w:tc>
        <w:tc>
          <w:tcPr>
            <w:tcW w:w="367" w:type="dxa"/>
          </w:tcPr>
          <w:p>
            <w:pPr>
              <w:ind w:firstLine="105" w:firstLineChars="50"/>
              <w:rPr>
                <w:del w:id="23044" w:author="温志强" w:date="2018-03-24T16:27:46Z"/>
                <w:rFonts w:cs="Arial"/>
                <w:color w:val="auto"/>
                <w:sz w:val="21"/>
                <w:szCs w:val="21"/>
                <w:highlight w:val="none"/>
                <w:rPrChange w:id="23045" w:author="温志强" w:date="2018-01-25T21:44:03Z">
                  <w:rPr>
                    <w:del w:id="23046" w:author="温志强" w:date="2018-03-24T16:27:46Z"/>
                    <w:rFonts w:cs="Arial"/>
                    <w:sz w:val="21"/>
                    <w:szCs w:val="21"/>
                  </w:rPr>
                </w:rPrChange>
              </w:rPr>
              <w:pPrChange w:id="23043" w:author="温志强" w:date="2018-01-25T21:11:56Z">
                <w:pPr>
                  <w:pStyle w:val="27"/>
                </w:pPr>
              </w:pPrChange>
            </w:pPr>
          </w:p>
        </w:tc>
        <w:tc>
          <w:tcPr>
            <w:tcW w:w="374" w:type="dxa"/>
          </w:tcPr>
          <w:p>
            <w:pPr>
              <w:ind w:firstLine="105" w:firstLineChars="50"/>
              <w:rPr>
                <w:del w:id="23048" w:author="温志强" w:date="2018-03-24T16:27:46Z"/>
                <w:rFonts w:cs="Arial"/>
                <w:color w:val="auto"/>
                <w:sz w:val="21"/>
                <w:szCs w:val="21"/>
                <w:highlight w:val="none"/>
                <w:rPrChange w:id="23049" w:author="温志强" w:date="2018-01-25T21:44:03Z">
                  <w:rPr>
                    <w:del w:id="23050" w:author="温志强" w:date="2018-03-24T16:27:46Z"/>
                    <w:rFonts w:cs="Arial"/>
                    <w:sz w:val="21"/>
                    <w:szCs w:val="21"/>
                  </w:rPr>
                </w:rPrChange>
              </w:rPr>
              <w:pPrChange w:id="23047" w:author="温志强" w:date="2018-01-25T21:11:56Z">
                <w:pPr>
                  <w:pStyle w:val="27"/>
                </w:pPr>
              </w:pPrChange>
            </w:pPr>
          </w:p>
        </w:tc>
        <w:tc>
          <w:tcPr>
            <w:tcW w:w="672" w:type="dxa"/>
          </w:tcPr>
          <w:p>
            <w:pPr>
              <w:ind w:firstLine="105" w:firstLineChars="50"/>
              <w:rPr>
                <w:del w:id="23052" w:author="温志强" w:date="2018-03-24T16:27:46Z"/>
                <w:rFonts w:cs="Arial"/>
                <w:color w:val="auto"/>
                <w:sz w:val="21"/>
                <w:szCs w:val="21"/>
                <w:highlight w:val="none"/>
                <w:rPrChange w:id="23053" w:author="温志强" w:date="2018-01-25T21:44:03Z">
                  <w:rPr>
                    <w:del w:id="23054" w:author="温志强" w:date="2018-03-24T16:27:46Z"/>
                    <w:rFonts w:cs="Arial"/>
                    <w:sz w:val="21"/>
                    <w:szCs w:val="21"/>
                  </w:rPr>
                </w:rPrChange>
              </w:rPr>
              <w:pPrChange w:id="23051"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055" w:author="温志强" w:date="2018-03-24T16:27:46Z"/>
        </w:trPr>
        <w:tc>
          <w:tcPr>
            <w:tcW w:w="426" w:type="dxa"/>
          </w:tcPr>
          <w:p>
            <w:pPr>
              <w:ind w:firstLine="105" w:firstLineChars="50"/>
              <w:rPr>
                <w:del w:id="23057" w:author="温志强" w:date="2018-03-24T16:27:46Z"/>
                <w:rFonts w:cs="Arial"/>
                <w:color w:val="auto"/>
                <w:sz w:val="21"/>
                <w:szCs w:val="21"/>
                <w:highlight w:val="none"/>
                <w:rPrChange w:id="23058" w:author="温志强" w:date="2018-01-25T21:44:03Z">
                  <w:rPr>
                    <w:del w:id="23059" w:author="温志强" w:date="2018-03-24T16:27:46Z"/>
                    <w:rFonts w:cs="Arial"/>
                    <w:sz w:val="21"/>
                    <w:szCs w:val="21"/>
                  </w:rPr>
                </w:rPrChange>
              </w:rPr>
              <w:pPrChange w:id="23056" w:author="温志强" w:date="2018-01-25T21:11:56Z">
                <w:pPr>
                  <w:pStyle w:val="27"/>
                </w:pPr>
              </w:pPrChange>
            </w:pPr>
          </w:p>
        </w:tc>
        <w:tc>
          <w:tcPr>
            <w:tcW w:w="804" w:type="dxa"/>
          </w:tcPr>
          <w:p>
            <w:pPr>
              <w:ind w:firstLine="105" w:firstLineChars="50"/>
              <w:rPr>
                <w:del w:id="23061" w:author="温志强" w:date="2018-03-24T16:27:46Z"/>
                <w:rFonts w:cs="Arial"/>
                <w:color w:val="auto"/>
                <w:sz w:val="21"/>
                <w:szCs w:val="21"/>
                <w:highlight w:val="none"/>
                <w:rPrChange w:id="23062" w:author="温志强" w:date="2018-01-25T21:44:03Z">
                  <w:rPr>
                    <w:del w:id="23063" w:author="温志强" w:date="2018-03-24T16:27:46Z"/>
                    <w:rFonts w:cs="Arial"/>
                    <w:sz w:val="21"/>
                    <w:szCs w:val="21"/>
                  </w:rPr>
                </w:rPrChange>
              </w:rPr>
              <w:pPrChange w:id="23060" w:author="温志强" w:date="2018-01-25T21:11:56Z">
                <w:pPr>
                  <w:pStyle w:val="27"/>
                </w:pPr>
              </w:pPrChange>
            </w:pPr>
          </w:p>
        </w:tc>
        <w:tc>
          <w:tcPr>
            <w:tcW w:w="908" w:type="dxa"/>
          </w:tcPr>
          <w:p>
            <w:pPr>
              <w:ind w:firstLine="105" w:firstLineChars="50"/>
              <w:rPr>
                <w:del w:id="23065" w:author="温志强" w:date="2018-03-24T16:27:46Z"/>
                <w:rFonts w:cs="Arial"/>
                <w:color w:val="auto"/>
                <w:sz w:val="21"/>
                <w:szCs w:val="21"/>
                <w:highlight w:val="none"/>
                <w:rPrChange w:id="23066" w:author="温志强" w:date="2018-01-25T21:44:03Z">
                  <w:rPr>
                    <w:del w:id="23067" w:author="温志强" w:date="2018-03-24T16:27:46Z"/>
                    <w:rFonts w:cs="Arial"/>
                    <w:sz w:val="21"/>
                    <w:szCs w:val="21"/>
                  </w:rPr>
                </w:rPrChange>
              </w:rPr>
              <w:pPrChange w:id="23064" w:author="温志强" w:date="2018-01-25T21:11:56Z">
                <w:pPr>
                  <w:pStyle w:val="27"/>
                </w:pPr>
              </w:pPrChange>
            </w:pPr>
          </w:p>
        </w:tc>
        <w:tc>
          <w:tcPr>
            <w:tcW w:w="1400" w:type="dxa"/>
          </w:tcPr>
          <w:p>
            <w:pPr>
              <w:ind w:firstLine="105" w:firstLineChars="50"/>
              <w:rPr>
                <w:del w:id="23069" w:author="温志强" w:date="2018-03-24T16:27:46Z"/>
                <w:rFonts w:cs="Arial"/>
                <w:color w:val="auto"/>
                <w:sz w:val="21"/>
                <w:szCs w:val="21"/>
                <w:highlight w:val="none"/>
                <w:rPrChange w:id="23070" w:author="温志强" w:date="2018-01-25T21:44:03Z">
                  <w:rPr>
                    <w:del w:id="23071" w:author="温志强" w:date="2018-03-24T16:27:46Z"/>
                    <w:rFonts w:cs="Arial"/>
                    <w:sz w:val="21"/>
                    <w:szCs w:val="21"/>
                  </w:rPr>
                </w:rPrChange>
              </w:rPr>
              <w:pPrChange w:id="23068" w:author="温志强" w:date="2018-01-25T21:11:56Z">
                <w:pPr>
                  <w:pStyle w:val="27"/>
                </w:pPr>
              </w:pPrChange>
            </w:pPr>
          </w:p>
        </w:tc>
        <w:tc>
          <w:tcPr>
            <w:tcW w:w="426" w:type="dxa"/>
          </w:tcPr>
          <w:p>
            <w:pPr>
              <w:ind w:firstLine="105" w:firstLineChars="50"/>
              <w:rPr>
                <w:del w:id="23073" w:author="温志强" w:date="2018-03-24T16:27:46Z"/>
                <w:rFonts w:cs="Arial"/>
                <w:color w:val="auto"/>
                <w:sz w:val="21"/>
                <w:szCs w:val="21"/>
                <w:highlight w:val="none"/>
                <w:rPrChange w:id="23074" w:author="温志强" w:date="2018-01-25T21:44:03Z">
                  <w:rPr>
                    <w:del w:id="23075" w:author="温志强" w:date="2018-03-24T16:27:46Z"/>
                    <w:rFonts w:cs="Arial"/>
                    <w:sz w:val="21"/>
                    <w:szCs w:val="21"/>
                  </w:rPr>
                </w:rPrChange>
              </w:rPr>
              <w:pPrChange w:id="23072" w:author="温志强" w:date="2018-01-25T21:11:56Z">
                <w:pPr>
                  <w:pStyle w:val="27"/>
                </w:pPr>
              </w:pPrChange>
            </w:pPr>
          </w:p>
        </w:tc>
        <w:tc>
          <w:tcPr>
            <w:tcW w:w="429" w:type="dxa"/>
          </w:tcPr>
          <w:p>
            <w:pPr>
              <w:ind w:firstLine="105" w:firstLineChars="50"/>
              <w:rPr>
                <w:del w:id="23077" w:author="温志强" w:date="2018-03-24T16:27:46Z"/>
                <w:rFonts w:cs="Arial"/>
                <w:color w:val="auto"/>
                <w:sz w:val="21"/>
                <w:szCs w:val="21"/>
                <w:highlight w:val="none"/>
                <w:rPrChange w:id="23078" w:author="温志强" w:date="2018-01-25T21:44:03Z">
                  <w:rPr>
                    <w:del w:id="23079" w:author="温志强" w:date="2018-03-24T16:27:46Z"/>
                    <w:rFonts w:cs="Arial"/>
                    <w:sz w:val="21"/>
                    <w:szCs w:val="21"/>
                  </w:rPr>
                </w:rPrChange>
              </w:rPr>
              <w:pPrChange w:id="23076" w:author="温志强" w:date="2018-01-25T21:11:56Z">
                <w:pPr>
                  <w:pStyle w:val="27"/>
                </w:pPr>
              </w:pPrChange>
            </w:pPr>
          </w:p>
        </w:tc>
        <w:tc>
          <w:tcPr>
            <w:tcW w:w="429" w:type="dxa"/>
          </w:tcPr>
          <w:p>
            <w:pPr>
              <w:ind w:firstLine="105" w:firstLineChars="50"/>
              <w:rPr>
                <w:del w:id="23081" w:author="温志强" w:date="2018-03-24T16:27:46Z"/>
                <w:rFonts w:cs="Arial"/>
                <w:color w:val="auto"/>
                <w:sz w:val="21"/>
                <w:szCs w:val="21"/>
                <w:highlight w:val="none"/>
                <w:rPrChange w:id="23082" w:author="温志强" w:date="2018-01-25T21:44:03Z">
                  <w:rPr>
                    <w:del w:id="23083" w:author="温志强" w:date="2018-03-24T16:27:46Z"/>
                    <w:rFonts w:cs="Arial"/>
                    <w:sz w:val="21"/>
                    <w:szCs w:val="21"/>
                  </w:rPr>
                </w:rPrChange>
              </w:rPr>
              <w:pPrChange w:id="23080" w:author="温志强" w:date="2018-01-25T21:11:56Z">
                <w:pPr>
                  <w:pStyle w:val="27"/>
                </w:pPr>
              </w:pPrChange>
            </w:pPr>
          </w:p>
        </w:tc>
        <w:tc>
          <w:tcPr>
            <w:tcW w:w="1092" w:type="dxa"/>
          </w:tcPr>
          <w:p>
            <w:pPr>
              <w:ind w:firstLine="105" w:firstLineChars="50"/>
              <w:rPr>
                <w:del w:id="23085" w:author="温志强" w:date="2018-03-24T16:27:46Z"/>
                <w:rFonts w:cs="Arial"/>
                <w:color w:val="auto"/>
                <w:sz w:val="21"/>
                <w:szCs w:val="21"/>
                <w:highlight w:val="none"/>
                <w:rPrChange w:id="23086" w:author="温志强" w:date="2018-01-25T21:44:03Z">
                  <w:rPr>
                    <w:del w:id="23087" w:author="温志强" w:date="2018-03-24T16:27:46Z"/>
                    <w:rFonts w:cs="Arial"/>
                    <w:sz w:val="21"/>
                    <w:szCs w:val="21"/>
                  </w:rPr>
                </w:rPrChange>
              </w:rPr>
              <w:pPrChange w:id="23084" w:author="温志强" w:date="2018-01-25T21:11:56Z">
                <w:pPr>
                  <w:pStyle w:val="27"/>
                </w:pPr>
              </w:pPrChange>
            </w:pPr>
          </w:p>
        </w:tc>
        <w:tc>
          <w:tcPr>
            <w:tcW w:w="838" w:type="dxa"/>
          </w:tcPr>
          <w:p>
            <w:pPr>
              <w:ind w:firstLine="105" w:firstLineChars="50"/>
              <w:rPr>
                <w:del w:id="23089" w:author="温志强" w:date="2018-03-24T16:27:46Z"/>
                <w:rFonts w:cs="Arial"/>
                <w:color w:val="auto"/>
                <w:sz w:val="21"/>
                <w:szCs w:val="21"/>
                <w:highlight w:val="none"/>
                <w:rPrChange w:id="23090" w:author="温志强" w:date="2018-01-25T21:44:03Z">
                  <w:rPr>
                    <w:del w:id="23091" w:author="温志强" w:date="2018-03-24T16:27:46Z"/>
                    <w:rFonts w:cs="Arial"/>
                    <w:sz w:val="21"/>
                    <w:szCs w:val="21"/>
                  </w:rPr>
                </w:rPrChange>
              </w:rPr>
              <w:pPrChange w:id="23088" w:author="温志强" w:date="2018-01-25T21:11:56Z">
                <w:pPr>
                  <w:pStyle w:val="27"/>
                </w:pPr>
              </w:pPrChange>
            </w:pPr>
          </w:p>
        </w:tc>
        <w:tc>
          <w:tcPr>
            <w:tcW w:w="357" w:type="dxa"/>
          </w:tcPr>
          <w:p>
            <w:pPr>
              <w:ind w:firstLine="105" w:firstLineChars="50"/>
              <w:rPr>
                <w:del w:id="23093" w:author="温志强" w:date="2018-03-24T16:27:46Z"/>
                <w:rFonts w:cs="Arial"/>
                <w:color w:val="auto"/>
                <w:sz w:val="21"/>
                <w:szCs w:val="21"/>
                <w:highlight w:val="none"/>
                <w:rPrChange w:id="23094" w:author="温志强" w:date="2018-01-25T21:44:03Z">
                  <w:rPr>
                    <w:del w:id="23095" w:author="温志强" w:date="2018-03-24T16:27:46Z"/>
                    <w:rFonts w:cs="Arial"/>
                    <w:sz w:val="21"/>
                    <w:szCs w:val="21"/>
                  </w:rPr>
                </w:rPrChange>
              </w:rPr>
              <w:pPrChange w:id="23092" w:author="温志强" w:date="2018-01-25T21:11:56Z">
                <w:pPr>
                  <w:pStyle w:val="27"/>
                </w:pPr>
              </w:pPrChange>
            </w:pPr>
          </w:p>
        </w:tc>
        <w:tc>
          <w:tcPr>
            <w:tcW w:w="367" w:type="dxa"/>
          </w:tcPr>
          <w:p>
            <w:pPr>
              <w:ind w:firstLine="105" w:firstLineChars="50"/>
              <w:rPr>
                <w:del w:id="23097" w:author="温志强" w:date="2018-03-24T16:27:46Z"/>
                <w:rFonts w:cs="Arial"/>
                <w:color w:val="auto"/>
                <w:sz w:val="21"/>
                <w:szCs w:val="21"/>
                <w:highlight w:val="none"/>
                <w:rPrChange w:id="23098" w:author="温志强" w:date="2018-01-25T21:44:03Z">
                  <w:rPr>
                    <w:del w:id="23099" w:author="温志强" w:date="2018-03-24T16:27:46Z"/>
                    <w:rFonts w:cs="Arial"/>
                    <w:sz w:val="21"/>
                    <w:szCs w:val="21"/>
                  </w:rPr>
                </w:rPrChange>
              </w:rPr>
              <w:pPrChange w:id="23096" w:author="温志强" w:date="2018-01-25T21:11:56Z">
                <w:pPr>
                  <w:pStyle w:val="27"/>
                </w:pPr>
              </w:pPrChange>
            </w:pPr>
          </w:p>
        </w:tc>
        <w:tc>
          <w:tcPr>
            <w:tcW w:w="374" w:type="dxa"/>
          </w:tcPr>
          <w:p>
            <w:pPr>
              <w:ind w:firstLine="105" w:firstLineChars="50"/>
              <w:rPr>
                <w:del w:id="23101" w:author="温志强" w:date="2018-03-24T16:27:46Z"/>
                <w:rFonts w:cs="Arial"/>
                <w:color w:val="auto"/>
                <w:sz w:val="21"/>
                <w:szCs w:val="21"/>
                <w:highlight w:val="none"/>
                <w:rPrChange w:id="23102" w:author="温志强" w:date="2018-01-25T21:44:03Z">
                  <w:rPr>
                    <w:del w:id="23103" w:author="温志强" w:date="2018-03-24T16:27:46Z"/>
                    <w:rFonts w:cs="Arial"/>
                    <w:sz w:val="21"/>
                    <w:szCs w:val="21"/>
                  </w:rPr>
                </w:rPrChange>
              </w:rPr>
              <w:pPrChange w:id="23100" w:author="温志强" w:date="2018-01-25T21:11:56Z">
                <w:pPr>
                  <w:pStyle w:val="27"/>
                </w:pPr>
              </w:pPrChange>
            </w:pPr>
          </w:p>
        </w:tc>
        <w:tc>
          <w:tcPr>
            <w:tcW w:w="672" w:type="dxa"/>
          </w:tcPr>
          <w:p>
            <w:pPr>
              <w:ind w:firstLine="105" w:firstLineChars="50"/>
              <w:rPr>
                <w:del w:id="23105" w:author="温志强" w:date="2018-03-24T16:27:46Z"/>
                <w:rFonts w:cs="Arial"/>
                <w:color w:val="auto"/>
                <w:sz w:val="21"/>
                <w:szCs w:val="21"/>
                <w:highlight w:val="none"/>
                <w:rPrChange w:id="23106" w:author="温志强" w:date="2018-01-25T21:44:03Z">
                  <w:rPr>
                    <w:del w:id="23107" w:author="温志强" w:date="2018-03-24T16:27:46Z"/>
                    <w:rFonts w:cs="Arial"/>
                    <w:sz w:val="21"/>
                    <w:szCs w:val="21"/>
                  </w:rPr>
                </w:rPrChange>
              </w:rPr>
              <w:pPrChange w:id="23104"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108" w:author="温志强" w:date="2018-03-24T16:27:46Z"/>
        </w:trPr>
        <w:tc>
          <w:tcPr>
            <w:tcW w:w="426" w:type="dxa"/>
          </w:tcPr>
          <w:p>
            <w:pPr>
              <w:ind w:firstLine="105" w:firstLineChars="50"/>
              <w:rPr>
                <w:del w:id="23110" w:author="温志强" w:date="2018-03-24T16:27:46Z"/>
                <w:rFonts w:cs="Arial"/>
                <w:color w:val="auto"/>
                <w:sz w:val="21"/>
                <w:szCs w:val="21"/>
                <w:highlight w:val="none"/>
                <w:rPrChange w:id="23111" w:author="温志强" w:date="2018-01-25T21:44:03Z">
                  <w:rPr>
                    <w:del w:id="23112" w:author="温志强" w:date="2018-03-24T16:27:46Z"/>
                    <w:rFonts w:cs="Arial"/>
                    <w:sz w:val="21"/>
                    <w:szCs w:val="21"/>
                  </w:rPr>
                </w:rPrChange>
              </w:rPr>
              <w:pPrChange w:id="23109" w:author="温志强" w:date="2018-01-25T21:11:56Z">
                <w:pPr>
                  <w:pStyle w:val="27"/>
                </w:pPr>
              </w:pPrChange>
            </w:pPr>
          </w:p>
        </w:tc>
        <w:tc>
          <w:tcPr>
            <w:tcW w:w="804" w:type="dxa"/>
          </w:tcPr>
          <w:p>
            <w:pPr>
              <w:ind w:firstLine="105" w:firstLineChars="50"/>
              <w:rPr>
                <w:del w:id="23114" w:author="温志强" w:date="2018-03-24T16:27:46Z"/>
                <w:rFonts w:cs="Arial"/>
                <w:color w:val="auto"/>
                <w:sz w:val="21"/>
                <w:szCs w:val="21"/>
                <w:highlight w:val="none"/>
                <w:rPrChange w:id="23115" w:author="温志强" w:date="2018-01-25T21:44:03Z">
                  <w:rPr>
                    <w:del w:id="23116" w:author="温志强" w:date="2018-03-24T16:27:46Z"/>
                    <w:rFonts w:cs="Arial"/>
                    <w:sz w:val="21"/>
                    <w:szCs w:val="21"/>
                  </w:rPr>
                </w:rPrChange>
              </w:rPr>
              <w:pPrChange w:id="23113" w:author="温志强" w:date="2018-01-25T21:11:56Z">
                <w:pPr>
                  <w:pStyle w:val="27"/>
                </w:pPr>
              </w:pPrChange>
            </w:pPr>
          </w:p>
        </w:tc>
        <w:tc>
          <w:tcPr>
            <w:tcW w:w="908" w:type="dxa"/>
          </w:tcPr>
          <w:p>
            <w:pPr>
              <w:ind w:firstLine="105" w:firstLineChars="50"/>
              <w:rPr>
                <w:del w:id="23118" w:author="温志强" w:date="2018-03-24T16:27:46Z"/>
                <w:rFonts w:cs="Arial"/>
                <w:color w:val="auto"/>
                <w:sz w:val="21"/>
                <w:szCs w:val="21"/>
                <w:highlight w:val="none"/>
                <w:rPrChange w:id="23119" w:author="温志强" w:date="2018-01-25T21:44:03Z">
                  <w:rPr>
                    <w:del w:id="23120" w:author="温志强" w:date="2018-03-24T16:27:46Z"/>
                    <w:rFonts w:cs="Arial"/>
                    <w:sz w:val="21"/>
                    <w:szCs w:val="21"/>
                  </w:rPr>
                </w:rPrChange>
              </w:rPr>
              <w:pPrChange w:id="23117" w:author="温志强" w:date="2018-01-25T21:11:56Z">
                <w:pPr>
                  <w:pStyle w:val="27"/>
                </w:pPr>
              </w:pPrChange>
            </w:pPr>
          </w:p>
        </w:tc>
        <w:tc>
          <w:tcPr>
            <w:tcW w:w="1400" w:type="dxa"/>
          </w:tcPr>
          <w:p>
            <w:pPr>
              <w:ind w:firstLine="105" w:firstLineChars="50"/>
              <w:rPr>
                <w:del w:id="23122" w:author="温志强" w:date="2018-03-24T16:27:46Z"/>
                <w:rFonts w:cs="Arial"/>
                <w:color w:val="auto"/>
                <w:sz w:val="21"/>
                <w:szCs w:val="21"/>
                <w:highlight w:val="none"/>
                <w:rPrChange w:id="23123" w:author="温志强" w:date="2018-01-25T21:44:03Z">
                  <w:rPr>
                    <w:del w:id="23124" w:author="温志强" w:date="2018-03-24T16:27:46Z"/>
                    <w:rFonts w:cs="Arial"/>
                    <w:sz w:val="21"/>
                    <w:szCs w:val="21"/>
                  </w:rPr>
                </w:rPrChange>
              </w:rPr>
              <w:pPrChange w:id="23121" w:author="温志强" w:date="2018-01-25T21:11:56Z">
                <w:pPr>
                  <w:pStyle w:val="27"/>
                </w:pPr>
              </w:pPrChange>
            </w:pPr>
          </w:p>
        </w:tc>
        <w:tc>
          <w:tcPr>
            <w:tcW w:w="426" w:type="dxa"/>
          </w:tcPr>
          <w:p>
            <w:pPr>
              <w:ind w:firstLine="105" w:firstLineChars="50"/>
              <w:rPr>
                <w:del w:id="23126" w:author="温志强" w:date="2018-03-24T16:27:46Z"/>
                <w:rFonts w:cs="Arial"/>
                <w:color w:val="auto"/>
                <w:sz w:val="21"/>
                <w:szCs w:val="21"/>
                <w:highlight w:val="none"/>
                <w:rPrChange w:id="23127" w:author="温志强" w:date="2018-01-25T21:44:03Z">
                  <w:rPr>
                    <w:del w:id="23128" w:author="温志强" w:date="2018-03-24T16:27:46Z"/>
                    <w:rFonts w:cs="Arial"/>
                    <w:sz w:val="21"/>
                    <w:szCs w:val="21"/>
                  </w:rPr>
                </w:rPrChange>
              </w:rPr>
              <w:pPrChange w:id="23125" w:author="温志强" w:date="2018-01-25T21:11:56Z">
                <w:pPr>
                  <w:pStyle w:val="27"/>
                </w:pPr>
              </w:pPrChange>
            </w:pPr>
          </w:p>
        </w:tc>
        <w:tc>
          <w:tcPr>
            <w:tcW w:w="429" w:type="dxa"/>
          </w:tcPr>
          <w:p>
            <w:pPr>
              <w:ind w:firstLine="105" w:firstLineChars="50"/>
              <w:rPr>
                <w:del w:id="23130" w:author="温志强" w:date="2018-03-24T16:27:46Z"/>
                <w:rFonts w:cs="Arial"/>
                <w:color w:val="auto"/>
                <w:sz w:val="21"/>
                <w:szCs w:val="21"/>
                <w:highlight w:val="none"/>
                <w:rPrChange w:id="23131" w:author="温志强" w:date="2018-01-25T21:44:03Z">
                  <w:rPr>
                    <w:del w:id="23132" w:author="温志强" w:date="2018-03-24T16:27:46Z"/>
                    <w:rFonts w:cs="Arial"/>
                    <w:sz w:val="21"/>
                    <w:szCs w:val="21"/>
                  </w:rPr>
                </w:rPrChange>
              </w:rPr>
              <w:pPrChange w:id="23129" w:author="温志强" w:date="2018-01-25T21:11:56Z">
                <w:pPr>
                  <w:pStyle w:val="27"/>
                </w:pPr>
              </w:pPrChange>
            </w:pPr>
          </w:p>
        </w:tc>
        <w:tc>
          <w:tcPr>
            <w:tcW w:w="429" w:type="dxa"/>
          </w:tcPr>
          <w:p>
            <w:pPr>
              <w:ind w:firstLine="105" w:firstLineChars="50"/>
              <w:rPr>
                <w:del w:id="23134" w:author="温志强" w:date="2018-03-24T16:27:46Z"/>
                <w:rFonts w:cs="Arial"/>
                <w:color w:val="auto"/>
                <w:sz w:val="21"/>
                <w:szCs w:val="21"/>
                <w:highlight w:val="none"/>
                <w:rPrChange w:id="23135" w:author="温志强" w:date="2018-01-25T21:44:03Z">
                  <w:rPr>
                    <w:del w:id="23136" w:author="温志强" w:date="2018-03-24T16:27:46Z"/>
                    <w:rFonts w:cs="Arial"/>
                    <w:sz w:val="21"/>
                    <w:szCs w:val="21"/>
                  </w:rPr>
                </w:rPrChange>
              </w:rPr>
              <w:pPrChange w:id="23133" w:author="温志强" w:date="2018-01-25T21:11:56Z">
                <w:pPr>
                  <w:pStyle w:val="27"/>
                </w:pPr>
              </w:pPrChange>
            </w:pPr>
          </w:p>
        </w:tc>
        <w:tc>
          <w:tcPr>
            <w:tcW w:w="1092" w:type="dxa"/>
          </w:tcPr>
          <w:p>
            <w:pPr>
              <w:ind w:firstLine="105" w:firstLineChars="50"/>
              <w:rPr>
                <w:del w:id="23138" w:author="温志强" w:date="2018-03-24T16:27:46Z"/>
                <w:rFonts w:cs="Arial"/>
                <w:color w:val="auto"/>
                <w:sz w:val="21"/>
                <w:szCs w:val="21"/>
                <w:highlight w:val="none"/>
                <w:rPrChange w:id="23139" w:author="温志强" w:date="2018-01-25T21:44:03Z">
                  <w:rPr>
                    <w:del w:id="23140" w:author="温志强" w:date="2018-03-24T16:27:46Z"/>
                    <w:rFonts w:cs="Arial"/>
                    <w:sz w:val="21"/>
                    <w:szCs w:val="21"/>
                  </w:rPr>
                </w:rPrChange>
              </w:rPr>
              <w:pPrChange w:id="23137" w:author="温志强" w:date="2018-01-25T21:11:56Z">
                <w:pPr>
                  <w:pStyle w:val="27"/>
                </w:pPr>
              </w:pPrChange>
            </w:pPr>
          </w:p>
        </w:tc>
        <w:tc>
          <w:tcPr>
            <w:tcW w:w="838" w:type="dxa"/>
          </w:tcPr>
          <w:p>
            <w:pPr>
              <w:ind w:firstLine="105" w:firstLineChars="50"/>
              <w:rPr>
                <w:del w:id="23142" w:author="温志强" w:date="2018-03-24T16:27:46Z"/>
                <w:rFonts w:cs="Arial"/>
                <w:color w:val="auto"/>
                <w:sz w:val="21"/>
                <w:szCs w:val="21"/>
                <w:highlight w:val="none"/>
                <w:rPrChange w:id="23143" w:author="温志强" w:date="2018-01-25T21:44:03Z">
                  <w:rPr>
                    <w:del w:id="23144" w:author="温志强" w:date="2018-03-24T16:27:46Z"/>
                    <w:rFonts w:cs="Arial"/>
                    <w:sz w:val="21"/>
                    <w:szCs w:val="21"/>
                  </w:rPr>
                </w:rPrChange>
              </w:rPr>
              <w:pPrChange w:id="23141" w:author="温志强" w:date="2018-01-25T21:11:56Z">
                <w:pPr>
                  <w:pStyle w:val="27"/>
                </w:pPr>
              </w:pPrChange>
            </w:pPr>
          </w:p>
        </w:tc>
        <w:tc>
          <w:tcPr>
            <w:tcW w:w="357" w:type="dxa"/>
          </w:tcPr>
          <w:p>
            <w:pPr>
              <w:ind w:firstLine="105" w:firstLineChars="50"/>
              <w:rPr>
                <w:del w:id="23146" w:author="温志强" w:date="2018-03-24T16:27:46Z"/>
                <w:rFonts w:cs="Arial"/>
                <w:color w:val="auto"/>
                <w:sz w:val="21"/>
                <w:szCs w:val="21"/>
                <w:highlight w:val="none"/>
                <w:rPrChange w:id="23147" w:author="温志强" w:date="2018-01-25T21:44:03Z">
                  <w:rPr>
                    <w:del w:id="23148" w:author="温志强" w:date="2018-03-24T16:27:46Z"/>
                    <w:rFonts w:cs="Arial"/>
                    <w:sz w:val="21"/>
                    <w:szCs w:val="21"/>
                  </w:rPr>
                </w:rPrChange>
              </w:rPr>
              <w:pPrChange w:id="23145" w:author="温志强" w:date="2018-01-25T21:11:56Z">
                <w:pPr>
                  <w:pStyle w:val="27"/>
                </w:pPr>
              </w:pPrChange>
            </w:pPr>
          </w:p>
        </w:tc>
        <w:tc>
          <w:tcPr>
            <w:tcW w:w="367" w:type="dxa"/>
          </w:tcPr>
          <w:p>
            <w:pPr>
              <w:ind w:firstLine="105" w:firstLineChars="50"/>
              <w:rPr>
                <w:del w:id="23150" w:author="温志强" w:date="2018-03-24T16:27:46Z"/>
                <w:rFonts w:cs="Arial"/>
                <w:color w:val="auto"/>
                <w:sz w:val="21"/>
                <w:szCs w:val="21"/>
                <w:highlight w:val="none"/>
                <w:rPrChange w:id="23151" w:author="温志强" w:date="2018-01-25T21:44:03Z">
                  <w:rPr>
                    <w:del w:id="23152" w:author="温志强" w:date="2018-03-24T16:27:46Z"/>
                    <w:rFonts w:cs="Arial"/>
                    <w:sz w:val="21"/>
                    <w:szCs w:val="21"/>
                  </w:rPr>
                </w:rPrChange>
              </w:rPr>
              <w:pPrChange w:id="23149" w:author="温志强" w:date="2018-01-25T21:11:56Z">
                <w:pPr>
                  <w:pStyle w:val="27"/>
                </w:pPr>
              </w:pPrChange>
            </w:pPr>
          </w:p>
        </w:tc>
        <w:tc>
          <w:tcPr>
            <w:tcW w:w="374" w:type="dxa"/>
          </w:tcPr>
          <w:p>
            <w:pPr>
              <w:ind w:firstLine="105" w:firstLineChars="50"/>
              <w:rPr>
                <w:del w:id="23154" w:author="温志强" w:date="2018-03-24T16:27:46Z"/>
                <w:rFonts w:cs="Arial"/>
                <w:color w:val="auto"/>
                <w:sz w:val="21"/>
                <w:szCs w:val="21"/>
                <w:highlight w:val="none"/>
                <w:rPrChange w:id="23155" w:author="温志强" w:date="2018-01-25T21:44:03Z">
                  <w:rPr>
                    <w:del w:id="23156" w:author="温志强" w:date="2018-03-24T16:27:46Z"/>
                    <w:rFonts w:cs="Arial"/>
                    <w:sz w:val="21"/>
                    <w:szCs w:val="21"/>
                  </w:rPr>
                </w:rPrChange>
              </w:rPr>
              <w:pPrChange w:id="23153" w:author="温志强" w:date="2018-01-25T21:11:56Z">
                <w:pPr>
                  <w:pStyle w:val="27"/>
                </w:pPr>
              </w:pPrChange>
            </w:pPr>
          </w:p>
        </w:tc>
        <w:tc>
          <w:tcPr>
            <w:tcW w:w="672" w:type="dxa"/>
          </w:tcPr>
          <w:p>
            <w:pPr>
              <w:ind w:firstLine="105" w:firstLineChars="50"/>
              <w:rPr>
                <w:del w:id="23158" w:author="温志强" w:date="2018-03-24T16:27:46Z"/>
                <w:rFonts w:cs="Arial"/>
                <w:color w:val="auto"/>
                <w:sz w:val="21"/>
                <w:szCs w:val="21"/>
                <w:highlight w:val="none"/>
                <w:rPrChange w:id="23159" w:author="温志强" w:date="2018-01-25T21:44:03Z">
                  <w:rPr>
                    <w:del w:id="23160" w:author="温志强" w:date="2018-03-24T16:27:46Z"/>
                    <w:rFonts w:cs="Arial"/>
                    <w:sz w:val="21"/>
                    <w:szCs w:val="21"/>
                  </w:rPr>
                </w:rPrChange>
              </w:rPr>
              <w:pPrChange w:id="23157"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161" w:author="温志强" w:date="2018-03-24T16:27:46Z"/>
        </w:trPr>
        <w:tc>
          <w:tcPr>
            <w:tcW w:w="426" w:type="dxa"/>
          </w:tcPr>
          <w:p>
            <w:pPr>
              <w:ind w:firstLine="105" w:firstLineChars="50"/>
              <w:rPr>
                <w:del w:id="23163" w:author="温志强" w:date="2018-03-24T16:27:46Z"/>
                <w:rFonts w:cs="Arial"/>
                <w:color w:val="auto"/>
                <w:sz w:val="21"/>
                <w:szCs w:val="21"/>
                <w:highlight w:val="none"/>
                <w:rPrChange w:id="23164" w:author="温志强" w:date="2018-01-25T21:44:03Z">
                  <w:rPr>
                    <w:del w:id="23165" w:author="温志强" w:date="2018-03-24T16:27:46Z"/>
                    <w:rFonts w:cs="Arial"/>
                    <w:sz w:val="21"/>
                    <w:szCs w:val="21"/>
                  </w:rPr>
                </w:rPrChange>
              </w:rPr>
              <w:pPrChange w:id="23162" w:author="温志强" w:date="2018-01-25T21:11:56Z">
                <w:pPr>
                  <w:pStyle w:val="27"/>
                </w:pPr>
              </w:pPrChange>
            </w:pPr>
          </w:p>
        </w:tc>
        <w:tc>
          <w:tcPr>
            <w:tcW w:w="804" w:type="dxa"/>
          </w:tcPr>
          <w:p>
            <w:pPr>
              <w:ind w:firstLine="105" w:firstLineChars="50"/>
              <w:rPr>
                <w:del w:id="23167" w:author="温志强" w:date="2018-03-24T16:27:46Z"/>
                <w:rFonts w:cs="Arial"/>
                <w:color w:val="auto"/>
                <w:sz w:val="21"/>
                <w:szCs w:val="21"/>
                <w:highlight w:val="none"/>
                <w:rPrChange w:id="23168" w:author="温志强" w:date="2018-01-25T21:44:03Z">
                  <w:rPr>
                    <w:del w:id="23169" w:author="温志强" w:date="2018-03-24T16:27:46Z"/>
                    <w:rFonts w:cs="Arial"/>
                    <w:sz w:val="21"/>
                    <w:szCs w:val="21"/>
                  </w:rPr>
                </w:rPrChange>
              </w:rPr>
              <w:pPrChange w:id="23166" w:author="温志强" w:date="2018-01-25T21:11:56Z">
                <w:pPr>
                  <w:pStyle w:val="27"/>
                </w:pPr>
              </w:pPrChange>
            </w:pPr>
          </w:p>
        </w:tc>
        <w:tc>
          <w:tcPr>
            <w:tcW w:w="908" w:type="dxa"/>
          </w:tcPr>
          <w:p>
            <w:pPr>
              <w:ind w:firstLine="105" w:firstLineChars="50"/>
              <w:rPr>
                <w:del w:id="23171" w:author="温志强" w:date="2018-03-24T16:27:46Z"/>
                <w:rFonts w:cs="Arial"/>
                <w:color w:val="auto"/>
                <w:sz w:val="21"/>
                <w:szCs w:val="21"/>
                <w:highlight w:val="none"/>
                <w:rPrChange w:id="23172" w:author="温志强" w:date="2018-01-25T21:44:03Z">
                  <w:rPr>
                    <w:del w:id="23173" w:author="温志强" w:date="2018-03-24T16:27:46Z"/>
                    <w:rFonts w:cs="Arial"/>
                    <w:sz w:val="21"/>
                    <w:szCs w:val="21"/>
                  </w:rPr>
                </w:rPrChange>
              </w:rPr>
              <w:pPrChange w:id="23170" w:author="温志强" w:date="2018-01-25T21:11:56Z">
                <w:pPr>
                  <w:pStyle w:val="27"/>
                </w:pPr>
              </w:pPrChange>
            </w:pPr>
          </w:p>
        </w:tc>
        <w:tc>
          <w:tcPr>
            <w:tcW w:w="1400" w:type="dxa"/>
          </w:tcPr>
          <w:p>
            <w:pPr>
              <w:ind w:firstLine="105" w:firstLineChars="50"/>
              <w:rPr>
                <w:del w:id="23175" w:author="温志强" w:date="2018-03-24T16:27:46Z"/>
                <w:rFonts w:cs="Arial"/>
                <w:color w:val="auto"/>
                <w:sz w:val="21"/>
                <w:szCs w:val="21"/>
                <w:highlight w:val="none"/>
                <w:rPrChange w:id="23176" w:author="温志强" w:date="2018-01-25T21:44:03Z">
                  <w:rPr>
                    <w:del w:id="23177" w:author="温志强" w:date="2018-03-24T16:27:46Z"/>
                    <w:rFonts w:cs="Arial"/>
                    <w:sz w:val="21"/>
                    <w:szCs w:val="21"/>
                  </w:rPr>
                </w:rPrChange>
              </w:rPr>
              <w:pPrChange w:id="23174" w:author="温志强" w:date="2018-01-25T21:11:56Z">
                <w:pPr>
                  <w:pStyle w:val="27"/>
                </w:pPr>
              </w:pPrChange>
            </w:pPr>
          </w:p>
        </w:tc>
        <w:tc>
          <w:tcPr>
            <w:tcW w:w="426" w:type="dxa"/>
          </w:tcPr>
          <w:p>
            <w:pPr>
              <w:ind w:firstLine="105" w:firstLineChars="50"/>
              <w:rPr>
                <w:del w:id="23179" w:author="温志强" w:date="2018-03-24T16:27:46Z"/>
                <w:rFonts w:cs="Arial"/>
                <w:color w:val="auto"/>
                <w:sz w:val="21"/>
                <w:szCs w:val="21"/>
                <w:highlight w:val="none"/>
                <w:rPrChange w:id="23180" w:author="温志强" w:date="2018-01-25T21:44:03Z">
                  <w:rPr>
                    <w:del w:id="23181" w:author="温志强" w:date="2018-03-24T16:27:46Z"/>
                    <w:rFonts w:cs="Arial"/>
                    <w:sz w:val="21"/>
                    <w:szCs w:val="21"/>
                  </w:rPr>
                </w:rPrChange>
              </w:rPr>
              <w:pPrChange w:id="23178" w:author="温志强" w:date="2018-01-25T21:11:56Z">
                <w:pPr>
                  <w:pStyle w:val="27"/>
                </w:pPr>
              </w:pPrChange>
            </w:pPr>
          </w:p>
        </w:tc>
        <w:tc>
          <w:tcPr>
            <w:tcW w:w="429" w:type="dxa"/>
          </w:tcPr>
          <w:p>
            <w:pPr>
              <w:ind w:firstLine="105" w:firstLineChars="50"/>
              <w:rPr>
                <w:del w:id="23183" w:author="温志强" w:date="2018-03-24T16:27:46Z"/>
                <w:rFonts w:cs="Arial"/>
                <w:color w:val="auto"/>
                <w:sz w:val="21"/>
                <w:szCs w:val="21"/>
                <w:highlight w:val="none"/>
                <w:rPrChange w:id="23184" w:author="温志强" w:date="2018-01-25T21:44:03Z">
                  <w:rPr>
                    <w:del w:id="23185" w:author="温志强" w:date="2018-03-24T16:27:46Z"/>
                    <w:rFonts w:cs="Arial"/>
                    <w:sz w:val="21"/>
                    <w:szCs w:val="21"/>
                  </w:rPr>
                </w:rPrChange>
              </w:rPr>
              <w:pPrChange w:id="23182" w:author="温志强" w:date="2018-01-25T21:11:56Z">
                <w:pPr>
                  <w:pStyle w:val="27"/>
                </w:pPr>
              </w:pPrChange>
            </w:pPr>
          </w:p>
        </w:tc>
        <w:tc>
          <w:tcPr>
            <w:tcW w:w="429" w:type="dxa"/>
          </w:tcPr>
          <w:p>
            <w:pPr>
              <w:ind w:firstLine="105" w:firstLineChars="50"/>
              <w:rPr>
                <w:del w:id="23187" w:author="温志强" w:date="2018-03-24T16:27:46Z"/>
                <w:rFonts w:cs="Arial"/>
                <w:color w:val="auto"/>
                <w:sz w:val="21"/>
                <w:szCs w:val="21"/>
                <w:highlight w:val="none"/>
                <w:rPrChange w:id="23188" w:author="温志强" w:date="2018-01-25T21:44:03Z">
                  <w:rPr>
                    <w:del w:id="23189" w:author="温志强" w:date="2018-03-24T16:27:46Z"/>
                    <w:rFonts w:cs="Arial"/>
                    <w:sz w:val="21"/>
                    <w:szCs w:val="21"/>
                  </w:rPr>
                </w:rPrChange>
              </w:rPr>
              <w:pPrChange w:id="23186" w:author="温志强" w:date="2018-01-25T21:11:56Z">
                <w:pPr>
                  <w:pStyle w:val="27"/>
                </w:pPr>
              </w:pPrChange>
            </w:pPr>
          </w:p>
        </w:tc>
        <w:tc>
          <w:tcPr>
            <w:tcW w:w="1092" w:type="dxa"/>
          </w:tcPr>
          <w:p>
            <w:pPr>
              <w:ind w:firstLine="105" w:firstLineChars="50"/>
              <w:rPr>
                <w:del w:id="23191" w:author="温志强" w:date="2018-03-24T16:27:46Z"/>
                <w:rFonts w:cs="Arial"/>
                <w:color w:val="auto"/>
                <w:sz w:val="21"/>
                <w:szCs w:val="21"/>
                <w:highlight w:val="none"/>
                <w:rPrChange w:id="23192" w:author="温志强" w:date="2018-01-25T21:44:03Z">
                  <w:rPr>
                    <w:del w:id="23193" w:author="温志强" w:date="2018-03-24T16:27:46Z"/>
                    <w:rFonts w:cs="Arial"/>
                    <w:sz w:val="21"/>
                    <w:szCs w:val="21"/>
                  </w:rPr>
                </w:rPrChange>
              </w:rPr>
              <w:pPrChange w:id="23190" w:author="温志强" w:date="2018-01-25T21:11:56Z">
                <w:pPr>
                  <w:pStyle w:val="27"/>
                </w:pPr>
              </w:pPrChange>
            </w:pPr>
          </w:p>
        </w:tc>
        <w:tc>
          <w:tcPr>
            <w:tcW w:w="838" w:type="dxa"/>
          </w:tcPr>
          <w:p>
            <w:pPr>
              <w:ind w:firstLine="105" w:firstLineChars="50"/>
              <w:rPr>
                <w:del w:id="23195" w:author="温志强" w:date="2018-03-24T16:27:46Z"/>
                <w:rFonts w:cs="Arial"/>
                <w:color w:val="auto"/>
                <w:sz w:val="21"/>
                <w:szCs w:val="21"/>
                <w:highlight w:val="none"/>
                <w:rPrChange w:id="23196" w:author="温志强" w:date="2018-01-25T21:44:03Z">
                  <w:rPr>
                    <w:del w:id="23197" w:author="温志强" w:date="2018-03-24T16:27:46Z"/>
                    <w:rFonts w:cs="Arial"/>
                    <w:sz w:val="21"/>
                    <w:szCs w:val="21"/>
                  </w:rPr>
                </w:rPrChange>
              </w:rPr>
              <w:pPrChange w:id="23194" w:author="温志强" w:date="2018-01-25T21:11:56Z">
                <w:pPr>
                  <w:pStyle w:val="27"/>
                </w:pPr>
              </w:pPrChange>
            </w:pPr>
          </w:p>
        </w:tc>
        <w:tc>
          <w:tcPr>
            <w:tcW w:w="357" w:type="dxa"/>
          </w:tcPr>
          <w:p>
            <w:pPr>
              <w:ind w:firstLine="105" w:firstLineChars="50"/>
              <w:rPr>
                <w:del w:id="23199" w:author="温志强" w:date="2018-03-24T16:27:46Z"/>
                <w:rFonts w:cs="Arial"/>
                <w:color w:val="auto"/>
                <w:sz w:val="21"/>
                <w:szCs w:val="21"/>
                <w:highlight w:val="none"/>
                <w:rPrChange w:id="23200" w:author="温志强" w:date="2018-01-25T21:44:03Z">
                  <w:rPr>
                    <w:del w:id="23201" w:author="温志强" w:date="2018-03-24T16:27:46Z"/>
                    <w:rFonts w:cs="Arial"/>
                    <w:sz w:val="21"/>
                    <w:szCs w:val="21"/>
                  </w:rPr>
                </w:rPrChange>
              </w:rPr>
              <w:pPrChange w:id="23198" w:author="温志强" w:date="2018-01-25T21:11:56Z">
                <w:pPr>
                  <w:pStyle w:val="27"/>
                </w:pPr>
              </w:pPrChange>
            </w:pPr>
          </w:p>
        </w:tc>
        <w:tc>
          <w:tcPr>
            <w:tcW w:w="367" w:type="dxa"/>
          </w:tcPr>
          <w:p>
            <w:pPr>
              <w:ind w:firstLine="105" w:firstLineChars="50"/>
              <w:rPr>
                <w:del w:id="23203" w:author="温志强" w:date="2018-03-24T16:27:46Z"/>
                <w:rFonts w:cs="Arial"/>
                <w:color w:val="auto"/>
                <w:sz w:val="21"/>
                <w:szCs w:val="21"/>
                <w:highlight w:val="none"/>
                <w:rPrChange w:id="23204" w:author="温志强" w:date="2018-01-25T21:44:03Z">
                  <w:rPr>
                    <w:del w:id="23205" w:author="温志强" w:date="2018-03-24T16:27:46Z"/>
                    <w:rFonts w:cs="Arial"/>
                    <w:sz w:val="21"/>
                    <w:szCs w:val="21"/>
                  </w:rPr>
                </w:rPrChange>
              </w:rPr>
              <w:pPrChange w:id="23202" w:author="温志强" w:date="2018-01-25T21:11:56Z">
                <w:pPr>
                  <w:pStyle w:val="27"/>
                </w:pPr>
              </w:pPrChange>
            </w:pPr>
          </w:p>
        </w:tc>
        <w:tc>
          <w:tcPr>
            <w:tcW w:w="374" w:type="dxa"/>
          </w:tcPr>
          <w:p>
            <w:pPr>
              <w:ind w:firstLine="105" w:firstLineChars="50"/>
              <w:rPr>
                <w:del w:id="23207" w:author="温志强" w:date="2018-03-24T16:27:46Z"/>
                <w:rFonts w:cs="Arial"/>
                <w:color w:val="auto"/>
                <w:sz w:val="21"/>
                <w:szCs w:val="21"/>
                <w:highlight w:val="none"/>
                <w:rPrChange w:id="23208" w:author="温志强" w:date="2018-01-25T21:44:03Z">
                  <w:rPr>
                    <w:del w:id="23209" w:author="温志强" w:date="2018-03-24T16:27:46Z"/>
                    <w:rFonts w:cs="Arial"/>
                    <w:sz w:val="21"/>
                    <w:szCs w:val="21"/>
                  </w:rPr>
                </w:rPrChange>
              </w:rPr>
              <w:pPrChange w:id="23206" w:author="温志强" w:date="2018-01-25T21:11:56Z">
                <w:pPr>
                  <w:pStyle w:val="27"/>
                </w:pPr>
              </w:pPrChange>
            </w:pPr>
          </w:p>
        </w:tc>
        <w:tc>
          <w:tcPr>
            <w:tcW w:w="672" w:type="dxa"/>
          </w:tcPr>
          <w:p>
            <w:pPr>
              <w:ind w:firstLine="105" w:firstLineChars="50"/>
              <w:rPr>
                <w:del w:id="23211" w:author="温志强" w:date="2018-03-24T16:27:46Z"/>
                <w:rFonts w:cs="Arial"/>
                <w:color w:val="auto"/>
                <w:sz w:val="21"/>
                <w:szCs w:val="21"/>
                <w:highlight w:val="none"/>
                <w:rPrChange w:id="23212" w:author="温志强" w:date="2018-01-25T21:44:03Z">
                  <w:rPr>
                    <w:del w:id="23213" w:author="温志强" w:date="2018-03-24T16:27:46Z"/>
                    <w:rFonts w:cs="Arial"/>
                    <w:sz w:val="21"/>
                    <w:szCs w:val="21"/>
                  </w:rPr>
                </w:rPrChange>
              </w:rPr>
              <w:pPrChange w:id="23210"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214" w:author="温志强" w:date="2018-03-24T16:27:46Z"/>
        </w:trPr>
        <w:tc>
          <w:tcPr>
            <w:tcW w:w="426" w:type="dxa"/>
          </w:tcPr>
          <w:p>
            <w:pPr>
              <w:ind w:firstLine="105" w:firstLineChars="50"/>
              <w:rPr>
                <w:del w:id="23216" w:author="温志强" w:date="2018-03-24T16:27:46Z"/>
                <w:rFonts w:cs="Arial"/>
                <w:color w:val="auto"/>
                <w:sz w:val="21"/>
                <w:szCs w:val="21"/>
                <w:highlight w:val="none"/>
                <w:rPrChange w:id="23217" w:author="温志强" w:date="2018-01-25T21:44:03Z">
                  <w:rPr>
                    <w:del w:id="23218" w:author="温志强" w:date="2018-03-24T16:27:46Z"/>
                    <w:rFonts w:cs="Arial"/>
                    <w:sz w:val="21"/>
                    <w:szCs w:val="21"/>
                  </w:rPr>
                </w:rPrChange>
              </w:rPr>
              <w:pPrChange w:id="23215" w:author="温志强" w:date="2018-01-25T21:11:56Z">
                <w:pPr>
                  <w:pStyle w:val="27"/>
                </w:pPr>
              </w:pPrChange>
            </w:pPr>
          </w:p>
        </w:tc>
        <w:tc>
          <w:tcPr>
            <w:tcW w:w="804" w:type="dxa"/>
          </w:tcPr>
          <w:p>
            <w:pPr>
              <w:ind w:firstLine="105" w:firstLineChars="50"/>
              <w:rPr>
                <w:del w:id="23220" w:author="温志强" w:date="2018-03-24T16:27:46Z"/>
                <w:rFonts w:cs="Arial"/>
                <w:color w:val="auto"/>
                <w:sz w:val="21"/>
                <w:szCs w:val="21"/>
                <w:highlight w:val="none"/>
                <w:rPrChange w:id="23221" w:author="温志强" w:date="2018-01-25T21:44:03Z">
                  <w:rPr>
                    <w:del w:id="23222" w:author="温志强" w:date="2018-03-24T16:27:46Z"/>
                    <w:rFonts w:cs="Arial"/>
                    <w:sz w:val="21"/>
                    <w:szCs w:val="21"/>
                  </w:rPr>
                </w:rPrChange>
              </w:rPr>
              <w:pPrChange w:id="23219" w:author="温志强" w:date="2018-01-25T21:11:56Z">
                <w:pPr>
                  <w:pStyle w:val="27"/>
                </w:pPr>
              </w:pPrChange>
            </w:pPr>
          </w:p>
        </w:tc>
        <w:tc>
          <w:tcPr>
            <w:tcW w:w="908" w:type="dxa"/>
          </w:tcPr>
          <w:p>
            <w:pPr>
              <w:ind w:firstLine="105" w:firstLineChars="50"/>
              <w:rPr>
                <w:del w:id="23224" w:author="温志强" w:date="2018-03-24T16:27:46Z"/>
                <w:rFonts w:cs="Arial"/>
                <w:color w:val="auto"/>
                <w:sz w:val="21"/>
                <w:szCs w:val="21"/>
                <w:highlight w:val="none"/>
                <w:rPrChange w:id="23225" w:author="温志强" w:date="2018-01-25T21:44:03Z">
                  <w:rPr>
                    <w:del w:id="23226" w:author="温志强" w:date="2018-03-24T16:27:46Z"/>
                    <w:rFonts w:cs="Arial"/>
                    <w:sz w:val="21"/>
                    <w:szCs w:val="21"/>
                  </w:rPr>
                </w:rPrChange>
              </w:rPr>
              <w:pPrChange w:id="23223" w:author="温志强" w:date="2018-01-25T21:11:56Z">
                <w:pPr>
                  <w:pStyle w:val="27"/>
                </w:pPr>
              </w:pPrChange>
            </w:pPr>
          </w:p>
        </w:tc>
        <w:tc>
          <w:tcPr>
            <w:tcW w:w="1400" w:type="dxa"/>
          </w:tcPr>
          <w:p>
            <w:pPr>
              <w:ind w:firstLine="105" w:firstLineChars="50"/>
              <w:rPr>
                <w:del w:id="23228" w:author="温志强" w:date="2018-03-24T16:27:46Z"/>
                <w:rFonts w:cs="Arial"/>
                <w:color w:val="auto"/>
                <w:sz w:val="21"/>
                <w:szCs w:val="21"/>
                <w:highlight w:val="none"/>
                <w:rPrChange w:id="23229" w:author="温志强" w:date="2018-01-25T21:44:03Z">
                  <w:rPr>
                    <w:del w:id="23230" w:author="温志强" w:date="2018-03-24T16:27:46Z"/>
                    <w:rFonts w:cs="Arial"/>
                    <w:sz w:val="21"/>
                    <w:szCs w:val="21"/>
                  </w:rPr>
                </w:rPrChange>
              </w:rPr>
              <w:pPrChange w:id="23227" w:author="温志强" w:date="2018-01-25T21:11:56Z">
                <w:pPr>
                  <w:pStyle w:val="27"/>
                </w:pPr>
              </w:pPrChange>
            </w:pPr>
          </w:p>
        </w:tc>
        <w:tc>
          <w:tcPr>
            <w:tcW w:w="426" w:type="dxa"/>
          </w:tcPr>
          <w:p>
            <w:pPr>
              <w:ind w:firstLine="105" w:firstLineChars="50"/>
              <w:rPr>
                <w:del w:id="23232" w:author="温志强" w:date="2018-03-24T16:27:46Z"/>
                <w:rFonts w:cs="Arial"/>
                <w:color w:val="auto"/>
                <w:sz w:val="21"/>
                <w:szCs w:val="21"/>
                <w:highlight w:val="none"/>
                <w:rPrChange w:id="23233" w:author="温志强" w:date="2018-01-25T21:44:03Z">
                  <w:rPr>
                    <w:del w:id="23234" w:author="温志强" w:date="2018-03-24T16:27:46Z"/>
                    <w:rFonts w:cs="Arial"/>
                    <w:sz w:val="21"/>
                    <w:szCs w:val="21"/>
                  </w:rPr>
                </w:rPrChange>
              </w:rPr>
              <w:pPrChange w:id="23231" w:author="温志强" w:date="2018-01-25T21:11:56Z">
                <w:pPr>
                  <w:pStyle w:val="27"/>
                </w:pPr>
              </w:pPrChange>
            </w:pPr>
          </w:p>
        </w:tc>
        <w:tc>
          <w:tcPr>
            <w:tcW w:w="429" w:type="dxa"/>
          </w:tcPr>
          <w:p>
            <w:pPr>
              <w:ind w:firstLine="105" w:firstLineChars="50"/>
              <w:rPr>
                <w:del w:id="23236" w:author="温志强" w:date="2018-03-24T16:27:46Z"/>
                <w:rFonts w:cs="Arial"/>
                <w:color w:val="auto"/>
                <w:sz w:val="21"/>
                <w:szCs w:val="21"/>
                <w:highlight w:val="none"/>
                <w:rPrChange w:id="23237" w:author="温志强" w:date="2018-01-25T21:44:03Z">
                  <w:rPr>
                    <w:del w:id="23238" w:author="温志强" w:date="2018-03-24T16:27:46Z"/>
                    <w:rFonts w:cs="Arial"/>
                    <w:sz w:val="21"/>
                    <w:szCs w:val="21"/>
                  </w:rPr>
                </w:rPrChange>
              </w:rPr>
              <w:pPrChange w:id="23235" w:author="温志强" w:date="2018-01-25T21:11:56Z">
                <w:pPr>
                  <w:pStyle w:val="27"/>
                </w:pPr>
              </w:pPrChange>
            </w:pPr>
          </w:p>
        </w:tc>
        <w:tc>
          <w:tcPr>
            <w:tcW w:w="429" w:type="dxa"/>
          </w:tcPr>
          <w:p>
            <w:pPr>
              <w:ind w:firstLine="105" w:firstLineChars="50"/>
              <w:rPr>
                <w:del w:id="23240" w:author="温志强" w:date="2018-03-24T16:27:46Z"/>
                <w:rFonts w:cs="Arial"/>
                <w:color w:val="auto"/>
                <w:sz w:val="21"/>
                <w:szCs w:val="21"/>
                <w:highlight w:val="none"/>
                <w:rPrChange w:id="23241" w:author="温志强" w:date="2018-01-25T21:44:03Z">
                  <w:rPr>
                    <w:del w:id="23242" w:author="温志强" w:date="2018-03-24T16:27:46Z"/>
                    <w:rFonts w:cs="Arial"/>
                    <w:sz w:val="21"/>
                    <w:szCs w:val="21"/>
                  </w:rPr>
                </w:rPrChange>
              </w:rPr>
              <w:pPrChange w:id="23239" w:author="温志强" w:date="2018-01-25T21:11:56Z">
                <w:pPr>
                  <w:pStyle w:val="27"/>
                </w:pPr>
              </w:pPrChange>
            </w:pPr>
          </w:p>
        </w:tc>
        <w:tc>
          <w:tcPr>
            <w:tcW w:w="1092" w:type="dxa"/>
          </w:tcPr>
          <w:p>
            <w:pPr>
              <w:ind w:firstLine="105" w:firstLineChars="50"/>
              <w:rPr>
                <w:del w:id="23244" w:author="温志强" w:date="2018-03-24T16:27:46Z"/>
                <w:rFonts w:cs="Arial"/>
                <w:color w:val="auto"/>
                <w:sz w:val="21"/>
                <w:szCs w:val="21"/>
                <w:highlight w:val="none"/>
                <w:rPrChange w:id="23245" w:author="温志强" w:date="2018-01-25T21:44:03Z">
                  <w:rPr>
                    <w:del w:id="23246" w:author="温志强" w:date="2018-03-24T16:27:46Z"/>
                    <w:rFonts w:cs="Arial"/>
                    <w:sz w:val="21"/>
                    <w:szCs w:val="21"/>
                  </w:rPr>
                </w:rPrChange>
              </w:rPr>
              <w:pPrChange w:id="23243" w:author="温志强" w:date="2018-01-25T21:11:56Z">
                <w:pPr>
                  <w:pStyle w:val="27"/>
                </w:pPr>
              </w:pPrChange>
            </w:pPr>
          </w:p>
        </w:tc>
        <w:tc>
          <w:tcPr>
            <w:tcW w:w="838" w:type="dxa"/>
          </w:tcPr>
          <w:p>
            <w:pPr>
              <w:ind w:firstLine="105" w:firstLineChars="50"/>
              <w:rPr>
                <w:del w:id="23248" w:author="温志强" w:date="2018-03-24T16:27:46Z"/>
                <w:rFonts w:cs="Arial"/>
                <w:color w:val="auto"/>
                <w:sz w:val="21"/>
                <w:szCs w:val="21"/>
                <w:highlight w:val="none"/>
                <w:rPrChange w:id="23249" w:author="温志强" w:date="2018-01-25T21:44:03Z">
                  <w:rPr>
                    <w:del w:id="23250" w:author="温志强" w:date="2018-03-24T16:27:46Z"/>
                    <w:rFonts w:cs="Arial"/>
                    <w:sz w:val="21"/>
                    <w:szCs w:val="21"/>
                  </w:rPr>
                </w:rPrChange>
              </w:rPr>
              <w:pPrChange w:id="23247" w:author="温志强" w:date="2018-01-25T21:11:56Z">
                <w:pPr>
                  <w:pStyle w:val="27"/>
                </w:pPr>
              </w:pPrChange>
            </w:pPr>
          </w:p>
        </w:tc>
        <w:tc>
          <w:tcPr>
            <w:tcW w:w="357" w:type="dxa"/>
          </w:tcPr>
          <w:p>
            <w:pPr>
              <w:ind w:firstLine="105" w:firstLineChars="50"/>
              <w:rPr>
                <w:del w:id="23252" w:author="温志强" w:date="2018-03-24T16:27:46Z"/>
                <w:rFonts w:cs="Arial"/>
                <w:color w:val="auto"/>
                <w:sz w:val="21"/>
                <w:szCs w:val="21"/>
                <w:highlight w:val="none"/>
                <w:rPrChange w:id="23253" w:author="温志强" w:date="2018-01-25T21:44:03Z">
                  <w:rPr>
                    <w:del w:id="23254" w:author="温志强" w:date="2018-03-24T16:27:46Z"/>
                    <w:rFonts w:cs="Arial"/>
                    <w:sz w:val="21"/>
                    <w:szCs w:val="21"/>
                  </w:rPr>
                </w:rPrChange>
              </w:rPr>
              <w:pPrChange w:id="23251" w:author="温志强" w:date="2018-01-25T21:11:56Z">
                <w:pPr>
                  <w:pStyle w:val="27"/>
                </w:pPr>
              </w:pPrChange>
            </w:pPr>
          </w:p>
        </w:tc>
        <w:tc>
          <w:tcPr>
            <w:tcW w:w="367" w:type="dxa"/>
          </w:tcPr>
          <w:p>
            <w:pPr>
              <w:ind w:firstLine="105" w:firstLineChars="50"/>
              <w:rPr>
                <w:del w:id="23256" w:author="温志强" w:date="2018-03-24T16:27:46Z"/>
                <w:rFonts w:cs="Arial"/>
                <w:color w:val="auto"/>
                <w:sz w:val="21"/>
                <w:szCs w:val="21"/>
                <w:highlight w:val="none"/>
                <w:rPrChange w:id="23257" w:author="温志强" w:date="2018-01-25T21:44:03Z">
                  <w:rPr>
                    <w:del w:id="23258" w:author="温志强" w:date="2018-03-24T16:27:46Z"/>
                    <w:rFonts w:cs="Arial"/>
                    <w:sz w:val="21"/>
                    <w:szCs w:val="21"/>
                  </w:rPr>
                </w:rPrChange>
              </w:rPr>
              <w:pPrChange w:id="23255" w:author="温志强" w:date="2018-01-25T21:11:56Z">
                <w:pPr>
                  <w:pStyle w:val="27"/>
                </w:pPr>
              </w:pPrChange>
            </w:pPr>
          </w:p>
        </w:tc>
        <w:tc>
          <w:tcPr>
            <w:tcW w:w="374" w:type="dxa"/>
          </w:tcPr>
          <w:p>
            <w:pPr>
              <w:ind w:firstLine="105" w:firstLineChars="50"/>
              <w:rPr>
                <w:del w:id="23260" w:author="温志强" w:date="2018-03-24T16:27:46Z"/>
                <w:rFonts w:cs="Arial"/>
                <w:color w:val="auto"/>
                <w:sz w:val="21"/>
                <w:szCs w:val="21"/>
                <w:highlight w:val="none"/>
                <w:rPrChange w:id="23261" w:author="温志强" w:date="2018-01-25T21:44:03Z">
                  <w:rPr>
                    <w:del w:id="23262" w:author="温志强" w:date="2018-03-24T16:27:46Z"/>
                    <w:rFonts w:cs="Arial"/>
                    <w:sz w:val="21"/>
                    <w:szCs w:val="21"/>
                  </w:rPr>
                </w:rPrChange>
              </w:rPr>
              <w:pPrChange w:id="23259" w:author="温志强" w:date="2018-01-25T21:11:56Z">
                <w:pPr>
                  <w:pStyle w:val="27"/>
                </w:pPr>
              </w:pPrChange>
            </w:pPr>
          </w:p>
        </w:tc>
        <w:tc>
          <w:tcPr>
            <w:tcW w:w="672" w:type="dxa"/>
          </w:tcPr>
          <w:p>
            <w:pPr>
              <w:ind w:firstLine="105" w:firstLineChars="50"/>
              <w:rPr>
                <w:del w:id="23264" w:author="温志强" w:date="2018-03-24T16:27:46Z"/>
                <w:rFonts w:cs="Arial"/>
                <w:color w:val="auto"/>
                <w:sz w:val="21"/>
                <w:szCs w:val="21"/>
                <w:highlight w:val="none"/>
                <w:rPrChange w:id="23265" w:author="温志强" w:date="2018-01-25T21:44:03Z">
                  <w:rPr>
                    <w:del w:id="23266" w:author="温志强" w:date="2018-03-24T16:27:46Z"/>
                    <w:rFonts w:cs="Arial"/>
                    <w:sz w:val="21"/>
                    <w:szCs w:val="21"/>
                  </w:rPr>
                </w:rPrChange>
              </w:rPr>
              <w:pPrChange w:id="23263"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267" w:author="温志强" w:date="2018-03-24T16:27:46Z"/>
        </w:trPr>
        <w:tc>
          <w:tcPr>
            <w:tcW w:w="426" w:type="dxa"/>
          </w:tcPr>
          <w:p>
            <w:pPr>
              <w:ind w:firstLine="105" w:firstLineChars="50"/>
              <w:rPr>
                <w:del w:id="23269" w:author="温志强" w:date="2018-03-24T16:27:46Z"/>
                <w:rFonts w:cs="Arial"/>
                <w:color w:val="auto"/>
                <w:sz w:val="21"/>
                <w:szCs w:val="21"/>
                <w:highlight w:val="none"/>
                <w:rPrChange w:id="23270" w:author="温志强" w:date="2018-01-25T21:44:03Z">
                  <w:rPr>
                    <w:del w:id="23271" w:author="温志强" w:date="2018-03-24T16:27:46Z"/>
                    <w:rFonts w:cs="Arial"/>
                    <w:sz w:val="21"/>
                    <w:szCs w:val="21"/>
                  </w:rPr>
                </w:rPrChange>
              </w:rPr>
              <w:pPrChange w:id="23268" w:author="温志强" w:date="2018-01-25T21:11:56Z">
                <w:pPr>
                  <w:pStyle w:val="27"/>
                </w:pPr>
              </w:pPrChange>
            </w:pPr>
          </w:p>
        </w:tc>
        <w:tc>
          <w:tcPr>
            <w:tcW w:w="804" w:type="dxa"/>
          </w:tcPr>
          <w:p>
            <w:pPr>
              <w:ind w:firstLine="105" w:firstLineChars="50"/>
              <w:rPr>
                <w:del w:id="23273" w:author="温志强" w:date="2018-03-24T16:27:46Z"/>
                <w:rFonts w:cs="Arial"/>
                <w:color w:val="auto"/>
                <w:sz w:val="21"/>
                <w:szCs w:val="21"/>
                <w:highlight w:val="none"/>
                <w:rPrChange w:id="23274" w:author="温志强" w:date="2018-01-25T21:44:03Z">
                  <w:rPr>
                    <w:del w:id="23275" w:author="温志强" w:date="2018-03-24T16:27:46Z"/>
                    <w:rFonts w:cs="Arial"/>
                    <w:sz w:val="21"/>
                    <w:szCs w:val="21"/>
                  </w:rPr>
                </w:rPrChange>
              </w:rPr>
              <w:pPrChange w:id="23272" w:author="温志强" w:date="2018-01-25T21:11:56Z">
                <w:pPr>
                  <w:pStyle w:val="27"/>
                </w:pPr>
              </w:pPrChange>
            </w:pPr>
          </w:p>
        </w:tc>
        <w:tc>
          <w:tcPr>
            <w:tcW w:w="908" w:type="dxa"/>
          </w:tcPr>
          <w:p>
            <w:pPr>
              <w:ind w:firstLine="105" w:firstLineChars="50"/>
              <w:rPr>
                <w:del w:id="23277" w:author="温志强" w:date="2018-03-24T16:27:46Z"/>
                <w:rFonts w:cs="Arial"/>
                <w:color w:val="auto"/>
                <w:sz w:val="21"/>
                <w:szCs w:val="21"/>
                <w:highlight w:val="none"/>
                <w:rPrChange w:id="23278" w:author="温志强" w:date="2018-01-25T21:44:03Z">
                  <w:rPr>
                    <w:del w:id="23279" w:author="温志强" w:date="2018-03-24T16:27:46Z"/>
                    <w:rFonts w:cs="Arial"/>
                    <w:sz w:val="21"/>
                    <w:szCs w:val="21"/>
                  </w:rPr>
                </w:rPrChange>
              </w:rPr>
              <w:pPrChange w:id="23276" w:author="温志强" w:date="2018-01-25T21:11:56Z">
                <w:pPr>
                  <w:pStyle w:val="27"/>
                </w:pPr>
              </w:pPrChange>
            </w:pPr>
          </w:p>
        </w:tc>
        <w:tc>
          <w:tcPr>
            <w:tcW w:w="1400" w:type="dxa"/>
          </w:tcPr>
          <w:p>
            <w:pPr>
              <w:ind w:firstLine="105" w:firstLineChars="50"/>
              <w:rPr>
                <w:del w:id="23281" w:author="温志强" w:date="2018-03-24T16:27:46Z"/>
                <w:rFonts w:cs="Arial"/>
                <w:color w:val="auto"/>
                <w:sz w:val="21"/>
                <w:szCs w:val="21"/>
                <w:highlight w:val="none"/>
                <w:rPrChange w:id="23282" w:author="温志强" w:date="2018-01-25T21:44:03Z">
                  <w:rPr>
                    <w:del w:id="23283" w:author="温志强" w:date="2018-03-24T16:27:46Z"/>
                    <w:rFonts w:cs="Arial"/>
                    <w:sz w:val="21"/>
                    <w:szCs w:val="21"/>
                  </w:rPr>
                </w:rPrChange>
              </w:rPr>
              <w:pPrChange w:id="23280" w:author="温志强" w:date="2018-01-25T21:11:56Z">
                <w:pPr>
                  <w:pStyle w:val="27"/>
                </w:pPr>
              </w:pPrChange>
            </w:pPr>
          </w:p>
        </w:tc>
        <w:tc>
          <w:tcPr>
            <w:tcW w:w="426" w:type="dxa"/>
          </w:tcPr>
          <w:p>
            <w:pPr>
              <w:ind w:firstLine="105" w:firstLineChars="50"/>
              <w:rPr>
                <w:del w:id="23285" w:author="温志强" w:date="2018-03-24T16:27:46Z"/>
                <w:rFonts w:cs="Arial"/>
                <w:color w:val="auto"/>
                <w:sz w:val="21"/>
                <w:szCs w:val="21"/>
                <w:highlight w:val="none"/>
                <w:rPrChange w:id="23286" w:author="温志强" w:date="2018-01-25T21:44:03Z">
                  <w:rPr>
                    <w:del w:id="23287" w:author="温志强" w:date="2018-03-24T16:27:46Z"/>
                    <w:rFonts w:cs="Arial"/>
                    <w:sz w:val="21"/>
                    <w:szCs w:val="21"/>
                  </w:rPr>
                </w:rPrChange>
              </w:rPr>
              <w:pPrChange w:id="23284" w:author="温志强" w:date="2018-01-25T21:11:56Z">
                <w:pPr>
                  <w:pStyle w:val="27"/>
                </w:pPr>
              </w:pPrChange>
            </w:pPr>
          </w:p>
        </w:tc>
        <w:tc>
          <w:tcPr>
            <w:tcW w:w="429" w:type="dxa"/>
          </w:tcPr>
          <w:p>
            <w:pPr>
              <w:ind w:firstLine="105" w:firstLineChars="50"/>
              <w:rPr>
                <w:del w:id="23289" w:author="温志强" w:date="2018-03-24T16:27:46Z"/>
                <w:rFonts w:cs="Arial"/>
                <w:color w:val="auto"/>
                <w:sz w:val="21"/>
                <w:szCs w:val="21"/>
                <w:highlight w:val="none"/>
                <w:rPrChange w:id="23290" w:author="温志强" w:date="2018-01-25T21:44:03Z">
                  <w:rPr>
                    <w:del w:id="23291" w:author="温志强" w:date="2018-03-24T16:27:46Z"/>
                    <w:rFonts w:cs="Arial"/>
                    <w:sz w:val="21"/>
                    <w:szCs w:val="21"/>
                  </w:rPr>
                </w:rPrChange>
              </w:rPr>
              <w:pPrChange w:id="23288" w:author="温志强" w:date="2018-01-25T21:11:56Z">
                <w:pPr>
                  <w:pStyle w:val="27"/>
                </w:pPr>
              </w:pPrChange>
            </w:pPr>
          </w:p>
        </w:tc>
        <w:tc>
          <w:tcPr>
            <w:tcW w:w="429" w:type="dxa"/>
          </w:tcPr>
          <w:p>
            <w:pPr>
              <w:ind w:firstLine="105" w:firstLineChars="50"/>
              <w:rPr>
                <w:del w:id="23293" w:author="温志强" w:date="2018-03-24T16:27:46Z"/>
                <w:rFonts w:cs="Arial"/>
                <w:color w:val="auto"/>
                <w:sz w:val="21"/>
                <w:szCs w:val="21"/>
                <w:highlight w:val="none"/>
                <w:rPrChange w:id="23294" w:author="温志强" w:date="2018-01-25T21:44:03Z">
                  <w:rPr>
                    <w:del w:id="23295" w:author="温志强" w:date="2018-03-24T16:27:46Z"/>
                    <w:rFonts w:cs="Arial"/>
                    <w:sz w:val="21"/>
                    <w:szCs w:val="21"/>
                  </w:rPr>
                </w:rPrChange>
              </w:rPr>
              <w:pPrChange w:id="23292" w:author="温志强" w:date="2018-01-25T21:11:56Z">
                <w:pPr>
                  <w:pStyle w:val="27"/>
                </w:pPr>
              </w:pPrChange>
            </w:pPr>
          </w:p>
        </w:tc>
        <w:tc>
          <w:tcPr>
            <w:tcW w:w="1092" w:type="dxa"/>
          </w:tcPr>
          <w:p>
            <w:pPr>
              <w:ind w:firstLine="105" w:firstLineChars="50"/>
              <w:rPr>
                <w:del w:id="23297" w:author="温志强" w:date="2018-03-24T16:27:46Z"/>
                <w:rFonts w:cs="Arial"/>
                <w:color w:val="auto"/>
                <w:sz w:val="21"/>
                <w:szCs w:val="21"/>
                <w:highlight w:val="none"/>
                <w:rPrChange w:id="23298" w:author="温志强" w:date="2018-01-25T21:44:03Z">
                  <w:rPr>
                    <w:del w:id="23299" w:author="温志强" w:date="2018-03-24T16:27:46Z"/>
                    <w:rFonts w:cs="Arial"/>
                    <w:sz w:val="21"/>
                    <w:szCs w:val="21"/>
                  </w:rPr>
                </w:rPrChange>
              </w:rPr>
              <w:pPrChange w:id="23296" w:author="温志强" w:date="2018-01-25T21:11:56Z">
                <w:pPr>
                  <w:pStyle w:val="27"/>
                </w:pPr>
              </w:pPrChange>
            </w:pPr>
          </w:p>
        </w:tc>
        <w:tc>
          <w:tcPr>
            <w:tcW w:w="838" w:type="dxa"/>
          </w:tcPr>
          <w:p>
            <w:pPr>
              <w:ind w:firstLine="105" w:firstLineChars="50"/>
              <w:rPr>
                <w:del w:id="23301" w:author="温志强" w:date="2018-03-24T16:27:46Z"/>
                <w:rFonts w:cs="Arial"/>
                <w:color w:val="auto"/>
                <w:sz w:val="21"/>
                <w:szCs w:val="21"/>
                <w:highlight w:val="none"/>
                <w:rPrChange w:id="23302" w:author="温志强" w:date="2018-01-25T21:44:03Z">
                  <w:rPr>
                    <w:del w:id="23303" w:author="温志强" w:date="2018-03-24T16:27:46Z"/>
                    <w:rFonts w:cs="Arial"/>
                    <w:sz w:val="21"/>
                    <w:szCs w:val="21"/>
                  </w:rPr>
                </w:rPrChange>
              </w:rPr>
              <w:pPrChange w:id="23300" w:author="温志强" w:date="2018-01-25T21:11:56Z">
                <w:pPr>
                  <w:pStyle w:val="27"/>
                </w:pPr>
              </w:pPrChange>
            </w:pPr>
          </w:p>
        </w:tc>
        <w:tc>
          <w:tcPr>
            <w:tcW w:w="357" w:type="dxa"/>
          </w:tcPr>
          <w:p>
            <w:pPr>
              <w:ind w:firstLine="105" w:firstLineChars="50"/>
              <w:rPr>
                <w:del w:id="23305" w:author="温志强" w:date="2018-03-24T16:27:46Z"/>
                <w:rFonts w:cs="Arial"/>
                <w:color w:val="auto"/>
                <w:sz w:val="21"/>
                <w:szCs w:val="21"/>
                <w:highlight w:val="none"/>
                <w:rPrChange w:id="23306" w:author="温志强" w:date="2018-01-25T21:44:03Z">
                  <w:rPr>
                    <w:del w:id="23307" w:author="温志强" w:date="2018-03-24T16:27:46Z"/>
                    <w:rFonts w:cs="Arial"/>
                    <w:sz w:val="21"/>
                    <w:szCs w:val="21"/>
                  </w:rPr>
                </w:rPrChange>
              </w:rPr>
              <w:pPrChange w:id="23304" w:author="温志强" w:date="2018-01-25T21:11:56Z">
                <w:pPr>
                  <w:pStyle w:val="27"/>
                </w:pPr>
              </w:pPrChange>
            </w:pPr>
          </w:p>
        </w:tc>
        <w:tc>
          <w:tcPr>
            <w:tcW w:w="367" w:type="dxa"/>
          </w:tcPr>
          <w:p>
            <w:pPr>
              <w:ind w:firstLine="105" w:firstLineChars="50"/>
              <w:rPr>
                <w:del w:id="23309" w:author="温志强" w:date="2018-03-24T16:27:46Z"/>
                <w:rFonts w:cs="Arial"/>
                <w:color w:val="auto"/>
                <w:sz w:val="21"/>
                <w:szCs w:val="21"/>
                <w:highlight w:val="none"/>
                <w:rPrChange w:id="23310" w:author="温志强" w:date="2018-01-25T21:44:03Z">
                  <w:rPr>
                    <w:del w:id="23311" w:author="温志强" w:date="2018-03-24T16:27:46Z"/>
                    <w:rFonts w:cs="Arial"/>
                    <w:sz w:val="21"/>
                    <w:szCs w:val="21"/>
                  </w:rPr>
                </w:rPrChange>
              </w:rPr>
              <w:pPrChange w:id="23308" w:author="温志强" w:date="2018-01-25T21:11:56Z">
                <w:pPr>
                  <w:pStyle w:val="27"/>
                </w:pPr>
              </w:pPrChange>
            </w:pPr>
          </w:p>
        </w:tc>
        <w:tc>
          <w:tcPr>
            <w:tcW w:w="374" w:type="dxa"/>
          </w:tcPr>
          <w:p>
            <w:pPr>
              <w:ind w:firstLine="105" w:firstLineChars="50"/>
              <w:rPr>
                <w:del w:id="23313" w:author="温志强" w:date="2018-03-24T16:27:46Z"/>
                <w:rFonts w:cs="Arial"/>
                <w:color w:val="auto"/>
                <w:sz w:val="21"/>
                <w:szCs w:val="21"/>
                <w:highlight w:val="none"/>
                <w:rPrChange w:id="23314" w:author="温志强" w:date="2018-01-25T21:44:03Z">
                  <w:rPr>
                    <w:del w:id="23315" w:author="温志强" w:date="2018-03-24T16:27:46Z"/>
                    <w:rFonts w:cs="Arial"/>
                    <w:sz w:val="21"/>
                    <w:szCs w:val="21"/>
                  </w:rPr>
                </w:rPrChange>
              </w:rPr>
              <w:pPrChange w:id="23312" w:author="温志强" w:date="2018-01-25T21:11:56Z">
                <w:pPr>
                  <w:pStyle w:val="27"/>
                </w:pPr>
              </w:pPrChange>
            </w:pPr>
          </w:p>
        </w:tc>
        <w:tc>
          <w:tcPr>
            <w:tcW w:w="672" w:type="dxa"/>
          </w:tcPr>
          <w:p>
            <w:pPr>
              <w:ind w:firstLine="105" w:firstLineChars="50"/>
              <w:rPr>
                <w:del w:id="23317" w:author="温志强" w:date="2018-03-24T16:27:46Z"/>
                <w:rFonts w:cs="Arial"/>
                <w:color w:val="auto"/>
                <w:sz w:val="21"/>
                <w:szCs w:val="21"/>
                <w:highlight w:val="none"/>
                <w:rPrChange w:id="23318" w:author="温志强" w:date="2018-01-25T21:44:03Z">
                  <w:rPr>
                    <w:del w:id="23319" w:author="温志强" w:date="2018-03-24T16:27:46Z"/>
                    <w:rFonts w:cs="Arial"/>
                    <w:sz w:val="21"/>
                    <w:szCs w:val="21"/>
                  </w:rPr>
                </w:rPrChange>
              </w:rPr>
              <w:pPrChange w:id="23316"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320" w:author="温志强" w:date="2018-03-24T16:27:46Z"/>
        </w:trPr>
        <w:tc>
          <w:tcPr>
            <w:tcW w:w="426" w:type="dxa"/>
          </w:tcPr>
          <w:p>
            <w:pPr>
              <w:ind w:firstLine="105" w:firstLineChars="50"/>
              <w:rPr>
                <w:del w:id="23322" w:author="温志强" w:date="2018-03-24T16:27:46Z"/>
                <w:rFonts w:cs="Arial"/>
                <w:color w:val="auto"/>
                <w:sz w:val="21"/>
                <w:szCs w:val="21"/>
                <w:highlight w:val="none"/>
                <w:rPrChange w:id="23323" w:author="温志强" w:date="2018-01-25T21:44:03Z">
                  <w:rPr>
                    <w:del w:id="23324" w:author="温志强" w:date="2018-03-24T16:27:46Z"/>
                    <w:rFonts w:cs="Arial"/>
                    <w:sz w:val="21"/>
                    <w:szCs w:val="21"/>
                  </w:rPr>
                </w:rPrChange>
              </w:rPr>
              <w:pPrChange w:id="23321" w:author="温志强" w:date="2018-01-25T21:11:56Z">
                <w:pPr>
                  <w:pStyle w:val="27"/>
                </w:pPr>
              </w:pPrChange>
            </w:pPr>
          </w:p>
        </w:tc>
        <w:tc>
          <w:tcPr>
            <w:tcW w:w="804" w:type="dxa"/>
          </w:tcPr>
          <w:p>
            <w:pPr>
              <w:ind w:firstLine="105" w:firstLineChars="50"/>
              <w:rPr>
                <w:del w:id="23326" w:author="温志强" w:date="2018-03-24T16:27:46Z"/>
                <w:rFonts w:cs="Arial"/>
                <w:color w:val="auto"/>
                <w:sz w:val="21"/>
                <w:szCs w:val="21"/>
                <w:highlight w:val="none"/>
                <w:rPrChange w:id="23327" w:author="温志强" w:date="2018-01-25T21:44:03Z">
                  <w:rPr>
                    <w:del w:id="23328" w:author="温志强" w:date="2018-03-24T16:27:46Z"/>
                    <w:rFonts w:cs="Arial"/>
                    <w:sz w:val="21"/>
                    <w:szCs w:val="21"/>
                  </w:rPr>
                </w:rPrChange>
              </w:rPr>
              <w:pPrChange w:id="23325" w:author="温志强" w:date="2018-01-25T21:11:56Z">
                <w:pPr>
                  <w:pStyle w:val="27"/>
                </w:pPr>
              </w:pPrChange>
            </w:pPr>
          </w:p>
        </w:tc>
        <w:tc>
          <w:tcPr>
            <w:tcW w:w="908" w:type="dxa"/>
          </w:tcPr>
          <w:p>
            <w:pPr>
              <w:ind w:firstLine="105" w:firstLineChars="50"/>
              <w:rPr>
                <w:del w:id="23330" w:author="温志强" w:date="2018-03-24T16:27:46Z"/>
                <w:rFonts w:cs="Arial"/>
                <w:color w:val="auto"/>
                <w:sz w:val="21"/>
                <w:szCs w:val="21"/>
                <w:highlight w:val="none"/>
                <w:rPrChange w:id="23331" w:author="温志强" w:date="2018-01-25T21:44:03Z">
                  <w:rPr>
                    <w:del w:id="23332" w:author="温志强" w:date="2018-03-24T16:27:46Z"/>
                    <w:rFonts w:cs="Arial"/>
                    <w:sz w:val="21"/>
                    <w:szCs w:val="21"/>
                  </w:rPr>
                </w:rPrChange>
              </w:rPr>
              <w:pPrChange w:id="23329" w:author="温志强" w:date="2018-01-25T21:11:56Z">
                <w:pPr>
                  <w:pStyle w:val="27"/>
                </w:pPr>
              </w:pPrChange>
            </w:pPr>
          </w:p>
        </w:tc>
        <w:tc>
          <w:tcPr>
            <w:tcW w:w="1400" w:type="dxa"/>
          </w:tcPr>
          <w:p>
            <w:pPr>
              <w:ind w:firstLine="105" w:firstLineChars="50"/>
              <w:rPr>
                <w:del w:id="23334" w:author="温志强" w:date="2018-03-24T16:27:46Z"/>
                <w:rFonts w:cs="Arial"/>
                <w:color w:val="auto"/>
                <w:sz w:val="21"/>
                <w:szCs w:val="21"/>
                <w:highlight w:val="none"/>
                <w:rPrChange w:id="23335" w:author="温志强" w:date="2018-01-25T21:44:03Z">
                  <w:rPr>
                    <w:del w:id="23336" w:author="温志强" w:date="2018-03-24T16:27:46Z"/>
                    <w:rFonts w:cs="Arial"/>
                    <w:sz w:val="21"/>
                    <w:szCs w:val="21"/>
                  </w:rPr>
                </w:rPrChange>
              </w:rPr>
              <w:pPrChange w:id="23333" w:author="温志强" w:date="2018-01-25T21:11:56Z">
                <w:pPr>
                  <w:pStyle w:val="27"/>
                </w:pPr>
              </w:pPrChange>
            </w:pPr>
          </w:p>
        </w:tc>
        <w:tc>
          <w:tcPr>
            <w:tcW w:w="426" w:type="dxa"/>
          </w:tcPr>
          <w:p>
            <w:pPr>
              <w:ind w:firstLine="105" w:firstLineChars="50"/>
              <w:rPr>
                <w:del w:id="23338" w:author="温志强" w:date="2018-03-24T16:27:46Z"/>
                <w:rFonts w:cs="Arial"/>
                <w:color w:val="auto"/>
                <w:sz w:val="21"/>
                <w:szCs w:val="21"/>
                <w:highlight w:val="none"/>
                <w:rPrChange w:id="23339" w:author="温志强" w:date="2018-01-25T21:44:03Z">
                  <w:rPr>
                    <w:del w:id="23340" w:author="温志强" w:date="2018-03-24T16:27:46Z"/>
                    <w:rFonts w:cs="Arial"/>
                    <w:sz w:val="21"/>
                    <w:szCs w:val="21"/>
                  </w:rPr>
                </w:rPrChange>
              </w:rPr>
              <w:pPrChange w:id="23337" w:author="温志强" w:date="2018-01-25T21:11:56Z">
                <w:pPr>
                  <w:pStyle w:val="27"/>
                </w:pPr>
              </w:pPrChange>
            </w:pPr>
          </w:p>
        </w:tc>
        <w:tc>
          <w:tcPr>
            <w:tcW w:w="429" w:type="dxa"/>
          </w:tcPr>
          <w:p>
            <w:pPr>
              <w:ind w:firstLine="105" w:firstLineChars="50"/>
              <w:rPr>
                <w:del w:id="23342" w:author="温志强" w:date="2018-03-24T16:27:46Z"/>
                <w:rFonts w:cs="Arial"/>
                <w:color w:val="auto"/>
                <w:sz w:val="21"/>
                <w:szCs w:val="21"/>
                <w:highlight w:val="none"/>
                <w:rPrChange w:id="23343" w:author="温志强" w:date="2018-01-25T21:44:03Z">
                  <w:rPr>
                    <w:del w:id="23344" w:author="温志强" w:date="2018-03-24T16:27:46Z"/>
                    <w:rFonts w:cs="Arial"/>
                    <w:sz w:val="21"/>
                    <w:szCs w:val="21"/>
                  </w:rPr>
                </w:rPrChange>
              </w:rPr>
              <w:pPrChange w:id="23341" w:author="温志强" w:date="2018-01-25T21:11:56Z">
                <w:pPr>
                  <w:pStyle w:val="27"/>
                </w:pPr>
              </w:pPrChange>
            </w:pPr>
          </w:p>
        </w:tc>
        <w:tc>
          <w:tcPr>
            <w:tcW w:w="429" w:type="dxa"/>
          </w:tcPr>
          <w:p>
            <w:pPr>
              <w:ind w:firstLine="105" w:firstLineChars="50"/>
              <w:rPr>
                <w:del w:id="23346" w:author="温志强" w:date="2018-03-24T16:27:46Z"/>
                <w:rFonts w:cs="Arial"/>
                <w:color w:val="auto"/>
                <w:sz w:val="21"/>
                <w:szCs w:val="21"/>
                <w:highlight w:val="none"/>
                <w:rPrChange w:id="23347" w:author="温志强" w:date="2018-01-25T21:44:03Z">
                  <w:rPr>
                    <w:del w:id="23348" w:author="温志强" w:date="2018-03-24T16:27:46Z"/>
                    <w:rFonts w:cs="Arial"/>
                    <w:sz w:val="21"/>
                    <w:szCs w:val="21"/>
                  </w:rPr>
                </w:rPrChange>
              </w:rPr>
              <w:pPrChange w:id="23345" w:author="温志强" w:date="2018-01-25T21:11:56Z">
                <w:pPr>
                  <w:pStyle w:val="27"/>
                </w:pPr>
              </w:pPrChange>
            </w:pPr>
          </w:p>
        </w:tc>
        <w:tc>
          <w:tcPr>
            <w:tcW w:w="1092" w:type="dxa"/>
          </w:tcPr>
          <w:p>
            <w:pPr>
              <w:ind w:firstLine="105" w:firstLineChars="50"/>
              <w:rPr>
                <w:del w:id="23350" w:author="温志强" w:date="2018-03-24T16:27:46Z"/>
                <w:rFonts w:cs="Arial"/>
                <w:color w:val="auto"/>
                <w:sz w:val="21"/>
                <w:szCs w:val="21"/>
                <w:highlight w:val="none"/>
                <w:rPrChange w:id="23351" w:author="温志强" w:date="2018-01-25T21:44:03Z">
                  <w:rPr>
                    <w:del w:id="23352" w:author="温志强" w:date="2018-03-24T16:27:46Z"/>
                    <w:rFonts w:cs="Arial"/>
                    <w:sz w:val="21"/>
                    <w:szCs w:val="21"/>
                  </w:rPr>
                </w:rPrChange>
              </w:rPr>
              <w:pPrChange w:id="23349" w:author="温志强" w:date="2018-01-25T21:11:56Z">
                <w:pPr>
                  <w:pStyle w:val="27"/>
                </w:pPr>
              </w:pPrChange>
            </w:pPr>
          </w:p>
        </w:tc>
        <w:tc>
          <w:tcPr>
            <w:tcW w:w="838" w:type="dxa"/>
          </w:tcPr>
          <w:p>
            <w:pPr>
              <w:ind w:firstLine="105" w:firstLineChars="50"/>
              <w:rPr>
                <w:del w:id="23354" w:author="温志强" w:date="2018-03-24T16:27:46Z"/>
                <w:rFonts w:cs="Arial"/>
                <w:color w:val="auto"/>
                <w:sz w:val="21"/>
                <w:szCs w:val="21"/>
                <w:highlight w:val="none"/>
                <w:rPrChange w:id="23355" w:author="温志强" w:date="2018-01-25T21:44:03Z">
                  <w:rPr>
                    <w:del w:id="23356" w:author="温志强" w:date="2018-03-24T16:27:46Z"/>
                    <w:rFonts w:cs="Arial"/>
                    <w:sz w:val="21"/>
                    <w:szCs w:val="21"/>
                  </w:rPr>
                </w:rPrChange>
              </w:rPr>
              <w:pPrChange w:id="23353" w:author="温志强" w:date="2018-01-25T21:11:56Z">
                <w:pPr>
                  <w:pStyle w:val="27"/>
                </w:pPr>
              </w:pPrChange>
            </w:pPr>
          </w:p>
        </w:tc>
        <w:tc>
          <w:tcPr>
            <w:tcW w:w="357" w:type="dxa"/>
          </w:tcPr>
          <w:p>
            <w:pPr>
              <w:ind w:firstLine="105" w:firstLineChars="50"/>
              <w:rPr>
                <w:del w:id="23358" w:author="温志强" w:date="2018-03-24T16:27:46Z"/>
                <w:rFonts w:cs="Arial"/>
                <w:color w:val="auto"/>
                <w:sz w:val="21"/>
                <w:szCs w:val="21"/>
                <w:highlight w:val="none"/>
                <w:rPrChange w:id="23359" w:author="温志强" w:date="2018-01-25T21:44:03Z">
                  <w:rPr>
                    <w:del w:id="23360" w:author="温志强" w:date="2018-03-24T16:27:46Z"/>
                    <w:rFonts w:cs="Arial"/>
                    <w:sz w:val="21"/>
                    <w:szCs w:val="21"/>
                  </w:rPr>
                </w:rPrChange>
              </w:rPr>
              <w:pPrChange w:id="23357" w:author="温志强" w:date="2018-01-25T21:11:56Z">
                <w:pPr>
                  <w:pStyle w:val="27"/>
                </w:pPr>
              </w:pPrChange>
            </w:pPr>
          </w:p>
        </w:tc>
        <w:tc>
          <w:tcPr>
            <w:tcW w:w="367" w:type="dxa"/>
          </w:tcPr>
          <w:p>
            <w:pPr>
              <w:ind w:firstLine="105" w:firstLineChars="50"/>
              <w:rPr>
                <w:del w:id="23362" w:author="温志强" w:date="2018-03-24T16:27:46Z"/>
                <w:rFonts w:cs="Arial"/>
                <w:color w:val="auto"/>
                <w:sz w:val="21"/>
                <w:szCs w:val="21"/>
                <w:highlight w:val="none"/>
                <w:rPrChange w:id="23363" w:author="温志强" w:date="2018-01-25T21:44:03Z">
                  <w:rPr>
                    <w:del w:id="23364" w:author="温志强" w:date="2018-03-24T16:27:46Z"/>
                    <w:rFonts w:cs="Arial"/>
                    <w:sz w:val="21"/>
                    <w:szCs w:val="21"/>
                  </w:rPr>
                </w:rPrChange>
              </w:rPr>
              <w:pPrChange w:id="23361" w:author="温志强" w:date="2018-01-25T21:11:56Z">
                <w:pPr>
                  <w:pStyle w:val="27"/>
                </w:pPr>
              </w:pPrChange>
            </w:pPr>
          </w:p>
        </w:tc>
        <w:tc>
          <w:tcPr>
            <w:tcW w:w="374" w:type="dxa"/>
          </w:tcPr>
          <w:p>
            <w:pPr>
              <w:ind w:firstLine="105" w:firstLineChars="50"/>
              <w:rPr>
                <w:del w:id="23366" w:author="温志强" w:date="2018-03-24T16:27:46Z"/>
                <w:rFonts w:cs="Arial"/>
                <w:color w:val="auto"/>
                <w:sz w:val="21"/>
                <w:szCs w:val="21"/>
                <w:highlight w:val="none"/>
                <w:rPrChange w:id="23367" w:author="温志强" w:date="2018-01-25T21:44:03Z">
                  <w:rPr>
                    <w:del w:id="23368" w:author="温志强" w:date="2018-03-24T16:27:46Z"/>
                    <w:rFonts w:cs="Arial"/>
                    <w:sz w:val="21"/>
                    <w:szCs w:val="21"/>
                  </w:rPr>
                </w:rPrChange>
              </w:rPr>
              <w:pPrChange w:id="23365" w:author="温志强" w:date="2018-01-25T21:11:56Z">
                <w:pPr>
                  <w:pStyle w:val="27"/>
                </w:pPr>
              </w:pPrChange>
            </w:pPr>
          </w:p>
        </w:tc>
        <w:tc>
          <w:tcPr>
            <w:tcW w:w="672" w:type="dxa"/>
          </w:tcPr>
          <w:p>
            <w:pPr>
              <w:ind w:firstLine="105" w:firstLineChars="50"/>
              <w:rPr>
                <w:del w:id="23370" w:author="温志强" w:date="2018-03-24T16:27:46Z"/>
                <w:rFonts w:cs="Arial"/>
                <w:color w:val="auto"/>
                <w:sz w:val="21"/>
                <w:szCs w:val="21"/>
                <w:highlight w:val="none"/>
                <w:rPrChange w:id="23371" w:author="温志强" w:date="2018-01-25T21:44:03Z">
                  <w:rPr>
                    <w:del w:id="23372" w:author="温志强" w:date="2018-03-24T16:27:46Z"/>
                    <w:rFonts w:cs="Arial"/>
                    <w:sz w:val="21"/>
                    <w:szCs w:val="21"/>
                  </w:rPr>
                </w:rPrChange>
              </w:rPr>
              <w:pPrChange w:id="23369"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373" w:author="温志强" w:date="2018-03-24T16:27:46Z"/>
        </w:trPr>
        <w:tc>
          <w:tcPr>
            <w:tcW w:w="426" w:type="dxa"/>
          </w:tcPr>
          <w:p>
            <w:pPr>
              <w:ind w:firstLine="105" w:firstLineChars="50"/>
              <w:rPr>
                <w:del w:id="23375" w:author="温志强" w:date="2018-03-24T16:27:46Z"/>
                <w:rFonts w:cs="Arial"/>
                <w:color w:val="auto"/>
                <w:sz w:val="21"/>
                <w:szCs w:val="21"/>
                <w:highlight w:val="none"/>
                <w:rPrChange w:id="23376" w:author="温志强" w:date="2018-01-25T21:44:03Z">
                  <w:rPr>
                    <w:del w:id="23377" w:author="温志强" w:date="2018-03-24T16:27:46Z"/>
                    <w:rFonts w:cs="Arial"/>
                    <w:sz w:val="21"/>
                    <w:szCs w:val="21"/>
                  </w:rPr>
                </w:rPrChange>
              </w:rPr>
              <w:pPrChange w:id="23374" w:author="温志强" w:date="2018-01-25T21:11:56Z">
                <w:pPr>
                  <w:pStyle w:val="27"/>
                </w:pPr>
              </w:pPrChange>
            </w:pPr>
          </w:p>
        </w:tc>
        <w:tc>
          <w:tcPr>
            <w:tcW w:w="804" w:type="dxa"/>
          </w:tcPr>
          <w:p>
            <w:pPr>
              <w:ind w:firstLine="105" w:firstLineChars="50"/>
              <w:rPr>
                <w:del w:id="23379" w:author="温志强" w:date="2018-03-24T16:27:46Z"/>
                <w:rFonts w:cs="Arial"/>
                <w:color w:val="auto"/>
                <w:sz w:val="21"/>
                <w:szCs w:val="21"/>
                <w:highlight w:val="none"/>
                <w:rPrChange w:id="23380" w:author="温志强" w:date="2018-01-25T21:44:03Z">
                  <w:rPr>
                    <w:del w:id="23381" w:author="温志强" w:date="2018-03-24T16:27:46Z"/>
                    <w:rFonts w:cs="Arial"/>
                    <w:sz w:val="21"/>
                    <w:szCs w:val="21"/>
                  </w:rPr>
                </w:rPrChange>
              </w:rPr>
              <w:pPrChange w:id="23378" w:author="温志强" w:date="2018-01-25T21:11:56Z">
                <w:pPr>
                  <w:pStyle w:val="27"/>
                </w:pPr>
              </w:pPrChange>
            </w:pPr>
          </w:p>
        </w:tc>
        <w:tc>
          <w:tcPr>
            <w:tcW w:w="908" w:type="dxa"/>
          </w:tcPr>
          <w:p>
            <w:pPr>
              <w:ind w:firstLine="105" w:firstLineChars="50"/>
              <w:rPr>
                <w:del w:id="23383" w:author="温志强" w:date="2018-03-24T16:27:46Z"/>
                <w:rFonts w:cs="Arial"/>
                <w:color w:val="auto"/>
                <w:sz w:val="21"/>
                <w:szCs w:val="21"/>
                <w:highlight w:val="none"/>
                <w:rPrChange w:id="23384" w:author="温志强" w:date="2018-01-25T21:44:03Z">
                  <w:rPr>
                    <w:del w:id="23385" w:author="温志强" w:date="2018-03-24T16:27:46Z"/>
                    <w:rFonts w:cs="Arial"/>
                    <w:sz w:val="21"/>
                    <w:szCs w:val="21"/>
                  </w:rPr>
                </w:rPrChange>
              </w:rPr>
              <w:pPrChange w:id="23382" w:author="温志强" w:date="2018-01-25T21:11:56Z">
                <w:pPr>
                  <w:pStyle w:val="27"/>
                </w:pPr>
              </w:pPrChange>
            </w:pPr>
          </w:p>
        </w:tc>
        <w:tc>
          <w:tcPr>
            <w:tcW w:w="1400" w:type="dxa"/>
          </w:tcPr>
          <w:p>
            <w:pPr>
              <w:ind w:firstLine="105" w:firstLineChars="50"/>
              <w:rPr>
                <w:del w:id="23387" w:author="温志强" w:date="2018-03-24T16:27:46Z"/>
                <w:rFonts w:cs="Arial"/>
                <w:color w:val="auto"/>
                <w:sz w:val="21"/>
                <w:szCs w:val="21"/>
                <w:highlight w:val="none"/>
                <w:rPrChange w:id="23388" w:author="温志强" w:date="2018-01-25T21:44:03Z">
                  <w:rPr>
                    <w:del w:id="23389" w:author="温志强" w:date="2018-03-24T16:27:46Z"/>
                    <w:rFonts w:cs="Arial"/>
                    <w:sz w:val="21"/>
                    <w:szCs w:val="21"/>
                  </w:rPr>
                </w:rPrChange>
              </w:rPr>
              <w:pPrChange w:id="23386" w:author="温志强" w:date="2018-01-25T21:11:56Z">
                <w:pPr>
                  <w:pStyle w:val="27"/>
                </w:pPr>
              </w:pPrChange>
            </w:pPr>
          </w:p>
        </w:tc>
        <w:tc>
          <w:tcPr>
            <w:tcW w:w="426" w:type="dxa"/>
          </w:tcPr>
          <w:p>
            <w:pPr>
              <w:ind w:firstLine="105" w:firstLineChars="50"/>
              <w:rPr>
                <w:del w:id="23391" w:author="温志强" w:date="2018-03-24T16:27:46Z"/>
                <w:rFonts w:cs="Arial"/>
                <w:color w:val="auto"/>
                <w:sz w:val="21"/>
                <w:szCs w:val="21"/>
                <w:highlight w:val="none"/>
                <w:rPrChange w:id="23392" w:author="温志强" w:date="2018-01-25T21:44:03Z">
                  <w:rPr>
                    <w:del w:id="23393" w:author="温志强" w:date="2018-03-24T16:27:46Z"/>
                    <w:rFonts w:cs="Arial"/>
                    <w:sz w:val="21"/>
                    <w:szCs w:val="21"/>
                  </w:rPr>
                </w:rPrChange>
              </w:rPr>
              <w:pPrChange w:id="23390" w:author="温志强" w:date="2018-01-25T21:11:56Z">
                <w:pPr>
                  <w:pStyle w:val="27"/>
                </w:pPr>
              </w:pPrChange>
            </w:pPr>
          </w:p>
        </w:tc>
        <w:tc>
          <w:tcPr>
            <w:tcW w:w="429" w:type="dxa"/>
          </w:tcPr>
          <w:p>
            <w:pPr>
              <w:ind w:firstLine="105" w:firstLineChars="50"/>
              <w:rPr>
                <w:del w:id="23395" w:author="温志强" w:date="2018-03-24T16:27:46Z"/>
                <w:rFonts w:cs="Arial"/>
                <w:color w:val="auto"/>
                <w:sz w:val="21"/>
                <w:szCs w:val="21"/>
                <w:highlight w:val="none"/>
                <w:rPrChange w:id="23396" w:author="温志强" w:date="2018-01-25T21:44:03Z">
                  <w:rPr>
                    <w:del w:id="23397" w:author="温志强" w:date="2018-03-24T16:27:46Z"/>
                    <w:rFonts w:cs="Arial"/>
                    <w:sz w:val="21"/>
                    <w:szCs w:val="21"/>
                  </w:rPr>
                </w:rPrChange>
              </w:rPr>
              <w:pPrChange w:id="23394" w:author="温志强" w:date="2018-01-25T21:11:56Z">
                <w:pPr>
                  <w:pStyle w:val="27"/>
                </w:pPr>
              </w:pPrChange>
            </w:pPr>
          </w:p>
        </w:tc>
        <w:tc>
          <w:tcPr>
            <w:tcW w:w="429" w:type="dxa"/>
          </w:tcPr>
          <w:p>
            <w:pPr>
              <w:ind w:firstLine="105" w:firstLineChars="50"/>
              <w:rPr>
                <w:del w:id="23399" w:author="温志强" w:date="2018-03-24T16:27:46Z"/>
                <w:rFonts w:cs="Arial"/>
                <w:color w:val="auto"/>
                <w:sz w:val="21"/>
                <w:szCs w:val="21"/>
                <w:highlight w:val="none"/>
                <w:rPrChange w:id="23400" w:author="温志强" w:date="2018-01-25T21:44:03Z">
                  <w:rPr>
                    <w:del w:id="23401" w:author="温志强" w:date="2018-03-24T16:27:46Z"/>
                    <w:rFonts w:cs="Arial"/>
                    <w:sz w:val="21"/>
                    <w:szCs w:val="21"/>
                  </w:rPr>
                </w:rPrChange>
              </w:rPr>
              <w:pPrChange w:id="23398" w:author="温志强" w:date="2018-01-25T21:11:56Z">
                <w:pPr>
                  <w:pStyle w:val="27"/>
                </w:pPr>
              </w:pPrChange>
            </w:pPr>
          </w:p>
        </w:tc>
        <w:tc>
          <w:tcPr>
            <w:tcW w:w="1092" w:type="dxa"/>
          </w:tcPr>
          <w:p>
            <w:pPr>
              <w:ind w:firstLine="105" w:firstLineChars="50"/>
              <w:rPr>
                <w:del w:id="23403" w:author="温志强" w:date="2018-03-24T16:27:46Z"/>
                <w:rFonts w:cs="Arial"/>
                <w:color w:val="auto"/>
                <w:sz w:val="21"/>
                <w:szCs w:val="21"/>
                <w:highlight w:val="none"/>
                <w:rPrChange w:id="23404" w:author="温志强" w:date="2018-01-25T21:44:03Z">
                  <w:rPr>
                    <w:del w:id="23405" w:author="温志强" w:date="2018-03-24T16:27:46Z"/>
                    <w:rFonts w:cs="Arial"/>
                    <w:sz w:val="21"/>
                    <w:szCs w:val="21"/>
                  </w:rPr>
                </w:rPrChange>
              </w:rPr>
              <w:pPrChange w:id="23402" w:author="温志强" w:date="2018-01-25T21:11:56Z">
                <w:pPr>
                  <w:pStyle w:val="27"/>
                </w:pPr>
              </w:pPrChange>
            </w:pPr>
          </w:p>
        </w:tc>
        <w:tc>
          <w:tcPr>
            <w:tcW w:w="838" w:type="dxa"/>
          </w:tcPr>
          <w:p>
            <w:pPr>
              <w:ind w:firstLine="105" w:firstLineChars="50"/>
              <w:rPr>
                <w:del w:id="23407" w:author="温志强" w:date="2018-03-24T16:27:46Z"/>
                <w:rFonts w:cs="Arial"/>
                <w:color w:val="auto"/>
                <w:sz w:val="21"/>
                <w:szCs w:val="21"/>
                <w:highlight w:val="none"/>
                <w:rPrChange w:id="23408" w:author="温志强" w:date="2018-01-25T21:44:03Z">
                  <w:rPr>
                    <w:del w:id="23409" w:author="温志强" w:date="2018-03-24T16:27:46Z"/>
                    <w:rFonts w:cs="Arial"/>
                    <w:sz w:val="21"/>
                    <w:szCs w:val="21"/>
                  </w:rPr>
                </w:rPrChange>
              </w:rPr>
              <w:pPrChange w:id="23406" w:author="温志强" w:date="2018-01-25T21:11:56Z">
                <w:pPr>
                  <w:pStyle w:val="27"/>
                </w:pPr>
              </w:pPrChange>
            </w:pPr>
          </w:p>
        </w:tc>
        <w:tc>
          <w:tcPr>
            <w:tcW w:w="357" w:type="dxa"/>
          </w:tcPr>
          <w:p>
            <w:pPr>
              <w:ind w:firstLine="105" w:firstLineChars="50"/>
              <w:rPr>
                <w:del w:id="23411" w:author="温志强" w:date="2018-03-24T16:27:46Z"/>
                <w:rFonts w:cs="Arial"/>
                <w:color w:val="auto"/>
                <w:sz w:val="21"/>
                <w:szCs w:val="21"/>
                <w:highlight w:val="none"/>
                <w:rPrChange w:id="23412" w:author="温志强" w:date="2018-01-25T21:44:03Z">
                  <w:rPr>
                    <w:del w:id="23413" w:author="温志强" w:date="2018-03-24T16:27:46Z"/>
                    <w:rFonts w:cs="Arial"/>
                    <w:sz w:val="21"/>
                    <w:szCs w:val="21"/>
                  </w:rPr>
                </w:rPrChange>
              </w:rPr>
              <w:pPrChange w:id="23410" w:author="温志强" w:date="2018-01-25T21:11:56Z">
                <w:pPr>
                  <w:pStyle w:val="27"/>
                </w:pPr>
              </w:pPrChange>
            </w:pPr>
          </w:p>
        </w:tc>
        <w:tc>
          <w:tcPr>
            <w:tcW w:w="367" w:type="dxa"/>
          </w:tcPr>
          <w:p>
            <w:pPr>
              <w:ind w:firstLine="105" w:firstLineChars="50"/>
              <w:rPr>
                <w:del w:id="23415" w:author="温志强" w:date="2018-03-24T16:27:46Z"/>
                <w:rFonts w:cs="Arial"/>
                <w:color w:val="auto"/>
                <w:sz w:val="21"/>
                <w:szCs w:val="21"/>
                <w:highlight w:val="none"/>
                <w:rPrChange w:id="23416" w:author="温志强" w:date="2018-01-25T21:44:03Z">
                  <w:rPr>
                    <w:del w:id="23417" w:author="温志强" w:date="2018-03-24T16:27:46Z"/>
                    <w:rFonts w:cs="Arial"/>
                    <w:sz w:val="21"/>
                    <w:szCs w:val="21"/>
                  </w:rPr>
                </w:rPrChange>
              </w:rPr>
              <w:pPrChange w:id="23414" w:author="温志强" w:date="2018-01-25T21:11:56Z">
                <w:pPr>
                  <w:pStyle w:val="27"/>
                </w:pPr>
              </w:pPrChange>
            </w:pPr>
          </w:p>
        </w:tc>
        <w:tc>
          <w:tcPr>
            <w:tcW w:w="374" w:type="dxa"/>
          </w:tcPr>
          <w:p>
            <w:pPr>
              <w:ind w:firstLine="105" w:firstLineChars="50"/>
              <w:rPr>
                <w:del w:id="23419" w:author="温志强" w:date="2018-03-24T16:27:46Z"/>
                <w:rFonts w:cs="Arial"/>
                <w:color w:val="auto"/>
                <w:sz w:val="21"/>
                <w:szCs w:val="21"/>
                <w:highlight w:val="none"/>
                <w:rPrChange w:id="23420" w:author="温志强" w:date="2018-01-25T21:44:03Z">
                  <w:rPr>
                    <w:del w:id="23421" w:author="温志强" w:date="2018-03-24T16:27:46Z"/>
                    <w:rFonts w:cs="Arial"/>
                    <w:sz w:val="21"/>
                    <w:szCs w:val="21"/>
                  </w:rPr>
                </w:rPrChange>
              </w:rPr>
              <w:pPrChange w:id="23418" w:author="温志强" w:date="2018-01-25T21:11:56Z">
                <w:pPr>
                  <w:pStyle w:val="27"/>
                </w:pPr>
              </w:pPrChange>
            </w:pPr>
          </w:p>
        </w:tc>
        <w:tc>
          <w:tcPr>
            <w:tcW w:w="672" w:type="dxa"/>
          </w:tcPr>
          <w:p>
            <w:pPr>
              <w:ind w:firstLine="105" w:firstLineChars="50"/>
              <w:rPr>
                <w:del w:id="23423" w:author="温志强" w:date="2018-03-24T16:27:46Z"/>
                <w:rFonts w:cs="Arial"/>
                <w:color w:val="auto"/>
                <w:sz w:val="21"/>
                <w:szCs w:val="21"/>
                <w:highlight w:val="none"/>
                <w:rPrChange w:id="23424" w:author="温志强" w:date="2018-01-25T21:44:03Z">
                  <w:rPr>
                    <w:del w:id="23425" w:author="温志强" w:date="2018-03-24T16:27:46Z"/>
                    <w:rFonts w:cs="Arial"/>
                    <w:sz w:val="21"/>
                    <w:szCs w:val="21"/>
                  </w:rPr>
                </w:rPrChange>
              </w:rPr>
              <w:pPrChange w:id="23422"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426" w:author="温志强" w:date="2018-03-24T16:27:46Z"/>
        </w:trPr>
        <w:tc>
          <w:tcPr>
            <w:tcW w:w="426" w:type="dxa"/>
          </w:tcPr>
          <w:p>
            <w:pPr>
              <w:ind w:firstLine="105" w:firstLineChars="50"/>
              <w:rPr>
                <w:del w:id="23428" w:author="温志强" w:date="2018-03-24T16:27:46Z"/>
                <w:rFonts w:cs="Arial"/>
                <w:color w:val="auto"/>
                <w:sz w:val="21"/>
                <w:szCs w:val="21"/>
                <w:highlight w:val="none"/>
                <w:rPrChange w:id="23429" w:author="温志强" w:date="2018-01-25T21:44:03Z">
                  <w:rPr>
                    <w:del w:id="23430" w:author="温志强" w:date="2018-03-24T16:27:46Z"/>
                    <w:rFonts w:cs="Arial"/>
                    <w:sz w:val="21"/>
                    <w:szCs w:val="21"/>
                  </w:rPr>
                </w:rPrChange>
              </w:rPr>
              <w:pPrChange w:id="23427" w:author="温志强" w:date="2018-01-25T21:11:56Z">
                <w:pPr>
                  <w:pStyle w:val="27"/>
                </w:pPr>
              </w:pPrChange>
            </w:pPr>
          </w:p>
        </w:tc>
        <w:tc>
          <w:tcPr>
            <w:tcW w:w="804" w:type="dxa"/>
          </w:tcPr>
          <w:p>
            <w:pPr>
              <w:ind w:firstLine="105" w:firstLineChars="50"/>
              <w:rPr>
                <w:del w:id="23432" w:author="温志强" w:date="2018-03-24T16:27:46Z"/>
                <w:rFonts w:cs="Arial"/>
                <w:color w:val="auto"/>
                <w:sz w:val="21"/>
                <w:szCs w:val="21"/>
                <w:highlight w:val="none"/>
                <w:rPrChange w:id="23433" w:author="温志强" w:date="2018-01-25T21:44:03Z">
                  <w:rPr>
                    <w:del w:id="23434" w:author="温志强" w:date="2018-03-24T16:27:46Z"/>
                    <w:rFonts w:cs="Arial"/>
                    <w:sz w:val="21"/>
                    <w:szCs w:val="21"/>
                  </w:rPr>
                </w:rPrChange>
              </w:rPr>
              <w:pPrChange w:id="23431" w:author="温志强" w:date="2018-01-25T21:11:56Z">
                <w:pPr>
                  <w:pStyle w:val="27"/>
                </w:pPr>
              </w:pPrChange>
            </w:pPr>
          </w:p>
        </w:tc>
        <w:tc>
          <w:tcPr>
            <w:tcW w:w="908" w:type="dxa"/>
          </w:tcPr>
          <w:p>
            <w:pPr>
              <w:ind w:firstLine="105" w:firstLineChars="50"/>
              <w:rPr>
                <w:del w:id="23436" w:author="温志强" w:date="2018-03-24T16:27:46Z"/>
                <w:rFonts w:cs="Arial"/>
                <w:color w:val="auto"/>
                <w:sz w:val="21"/>
                <w:szCs w:val="21"/>
                <w:highlight w:val="none"/>
                <w:rPrChange w:id="23437" w:author="温志强" w:date="2018-01-25T21:44:03Z">
                  <w:rPr>
                    <w:del w:id="23438" w:author="温志强" w:date="2018-03-24T16:27:46Z"/>
                    <w:rFonts w:cs="Arial"/>
                    <w:sz w:val="21"/>
                    <w:szCs w:val="21"/>
                  </w:rPr>
                </w:rPrChange>
              </w:rPr>
              <w:pPrChange w:id="23435" w:author="温志强" w:date="2018-01-25T21:11:56Z">
                <w:pPr>
                  <w:pStyle w:val="27"/>
                </w:pPr>
              </w:pPrChange>
            </w:pPr>
          </w:p>
        </w:tc>
        <w:tc>
          <w:tcPr>
            <w:tcW w:w="1400" w:type="dxa"/>
          </w:tcPr>
          <w:p>
            <w:pPr>
              <w:ind w:firstLine="105" w:firstLineChars="50"/>
              <w:rPr>
                <w:del w:id="23440" w:author="温志强" w:date="2018-03-24T16:27:46Z"/>
                <w:rFonts w:cs="Arial"/>
                <w:color w:val="auto"/>
                <w:sz w:val="21"/>
                <w:szCs w:val="21"/>
                <w:highlight w:val="none"/>
                <w:rPrChange w:id="23441" w:author="温志强" w:date="2018-01-25T21:44:03Z">
                  <w:rPr>
                    <w:del w:id="23442" w:author="温志强" w:date="2018-03-24T16:27:46Z"/>
                    <w:rFonts w:cs="Arial"/>
                    <w:sz w:val="21"/>
                    <w:szCs w:val="21"/>
                  </w:rPr>
                </w:rPrChange>
              </w:rPr>
              <w:pPrChange w:id="23439" w:author="温志强" w:date="2018-01-25T21:11:56Z">
                <w:pPr>
                  <w:pStyle w:val="27"/>
                </w:pPr>
              </w:pPrChange>
            </w:pPr>
          </w:p>
        </w:tc>
        <w:tc>
          <w:tcPr>
            <w:tcW w:w="426" w:type="dxa"/>
          </w:tcPr>
          <w:p>
            <w:pPr>
              <w:ind w:firstLine="105" w:firstLineChars="50"/>
              <w:rPr>
                <w:del w:id="23444" w:author="温志强" w:date="2018-03-24T16:27:46Z"/>
                <w:rFonts w:cs="Arial"/>
                <w:color w:val="auto"/>
                <w:sz w:val="21"/>
                <w:szCs w:val="21"/>
                <w:highlight w:val="none"/>
                <w:rPrChange w:id="23445" w:author="温志强" w:date="2018-01-25T21:44:03Z">
                  <w:rPr>
                    <w:del w:id="23446" w:author="温志强" w:date="2018-03-24T16:27:46Z"/>
                    <w:rFonts w:cs="Arial"/>
                    <w:sz w:val="21"/>
                    <w:szCs w:val="21"/>
                  </w:rPr>
                </w:rPrChange>
              </w:rPr>
              <w:pPrChange w:id="23443" w:author="温志强" w:date="2018-01-25T21:11:56Z">
                <w:pPr>
                  <w:pStyle w:val="27"/>
                </w:pPr>
              </w:pPrChange>
            </w:pPr>
          </w:p>
        </w:tc>
        <w:tc>
          <w:tcPr>
            <w:tcW w:w="429" w:type="dxa"/>
          </w:tcPr>
          <w:p>
            <w:pPr>
              <w:ind w:firstLine="105" w:firstLineChars="50"/>
              <w:rPr>
                <w:del w:id="23448" w:author="温志强" w:date="2018-03-24T16:27:46Z"/>
                <w:rFonts w:cs="Arial"/>
                <w:color w:val="auto"/>
                <w:sz w:val="21"/>
                <w:szCs w:val="21"/>
                <w:highlight w:val="none"/>
                <w:rPrChange w:id="23449" w:author="温志强" w:date="2018-01-25T21:44:03Z">
                  <w:rPr>
                    <w:del w:id="23450" w:author="温志强" w:date="2018-03-24T16:27:46Z"/>
                    <w:rFonts w:cs="Arial"/>
                    <w:sz w:val="21"/>
                    <w:szCs w:val="21"/>
                  </w:rPr>
                </w:rPrChange>
              </w:rPr>
              <w:pPrChange w:id="23447" w:author="温志强" w:date="2018-01-25T21:11:56Z">
                <w:pPr>
                  <w:pStyle w:val="27"/>
                </w:pPr>
              </w:pPrChange>
            </w:pPr>
          </w:p>
        </w:tc>
        <w:tc>
          <w:tcPr>
            <w:tcW w:w="429" w:type="dxa"/>
          </w:tcPr>
          <w:p>
            <w:pPr>
              <w:ind w:firstLine="105" w:firstLineChars="50"/>
              <w:rPr>
                <w:del w:id="23452" w:author="温志强" w:date="2018-03-24T16:27:46Z"/>
                <w:rFonts w:cs="Arial"/>
                <w:color w:val="auto"/>
                <w:sz w:val="21"/>
                <w:szCs w:val="21"/>
                <w:highlight w:val="none"/>
                <w:rPrChange w:id="23453" w:author="温志强" w:date="2018-01-25T21:44:03Z">
                  <w:rPr>
                    <w:del w:id="23454" w:author="温志强" w:date="2018-03-24T16:27:46Z"/>
                    <w:rFonts w:cs="Arial"/>
                    <w:sz w:val="21"/>
                    <w:szCs w:val="21"/>
                  </w:rPr>
                </w:rPrChange>
              </w:rPr>
              <w:pPrChange w:id="23451" w:author="温志强" w:date="2018-01-25T21:11:56Z">
                <w:pPr>
                  <w:pStyle w:val="27"/>
                </w:pPr>
              </w:pPrChange>
            </w:pPr>
          </w:p>
        </w:tc>
        <w:tc>
          <w:tcPr>
            <w:tcW w:w="1092" w:type="dxa"/>
          </w:tcPr>
          <w:p>
            <w:pPr>
              <w:ind w:firstLine="105" w:firstLineChars="50"/>
              <w:rPr>
                <w:del w:id="23456" w:author="温志强" w:date="2018-03-24T16:27:46Z"/>
                <w:rFonts w:cs="Arial"/>
                <w:color w:val="auto"/>
                <w:sz w:val="21"/>
                <w:szCs w:val="21"/>
                <w:highlight w:val="none"/>
                <w:rPrChange w:id="23457" w:author="温志强" w:date="2018-01-25T21:44:03Z">
                  <w:rPr>
                    <w:del w:id="23458" w:author="温志强" w:date="2018-03-24T16:27:46Z"/>
                    <w:rFonts w:cs="Arial"/>
                    <w:sz w:val="21"/>
                    <w:szCs w:val="21"/>
                  </w:rPr>
                </w:rPrChange>
              </w:rPr>
              <w:pPrChange w:id="23455" w:author="温志强" w:date="2018-01-25T21:11:56Z">
                <w:pPr>
                  <w:pStyle w:val="27"/>
                </w:pPr>
              </w:pPrChange>
            </w:pPr>
          </w:p>
        </w:tc>
        <w:tc>
          <w:tcPr>
            <w:tcW w:w="838" w:type="dxa"/>
          </w:tcPr>
          <w:p>
            <w:pPr>
              <w:ind w:firstLine="105" w:firstLineChars="50"/>
              <w:rPr>
                <w:del w:id="23460" w:author="温志强" w:date="2018-03-24T16:27:46Z"/>
                <w:rFonts w:cs="Arial"/>
                <w:color w:val="auto"/>
                <w:sz w:val="21"/>
                <w:szCs w:val="21"/>
                <w:highlight w:val="none"/>
                <w:rPrChange w:id="23461" w:author="温志强" w:date="2018-01-25T21:44:03Z">
                  <w:rPr>
                    <w:del w:id="23462" w:author="温志强" w:date="2018-03-24T16:27:46Z"/>
                    <w:rFonts w:cs="Arial"/>
                    <w:sz w:val="21"/>
                    <w:szCs w:val="21"/>
                  </w:rPr>
                </w:rPrChange>
              </w:rPr>
              <w:pPrChange w:id="23459" w:author="温志强" w:date="2018-01-25T21:11:56Z">
                <w:pPr>
                  <w:pStyle w:val="27"/>
                </w:pPr>
              </w:pPrChange>
            </w:pPr>
          </w:p>
        </w:tc>
        <w:tc>
          <w:tcPr>
            <w:tcW w:w="357" w:type="dxa"/>
          </w:tcPr>
          <w:p>
            <w:pPr>
              <w:ind w:firstLine="105" w:firstLineChars="50"/>
              <w:rPr>
                <w:del w:id="23464" w:author="温志强" w:date="2018-03-24T16:27:46Z"/>
                <w:rFonts w:cs="Arial"/>
                <w:color w:val="auto"/>
                <w:sz w:val="21"/>
                <w:szCs w:val="21"/>
                <w:highlight w:val="none"/>
                <w:rPrChange w:id="23465" w:author="温志强" w:date="2018-01-25T21:44:03Z">
                  <w:rPr>
                    <w:del w:id="23466" w:author="温志强" w:date="2018-03-24T16:27:46Z"/>
                    <w:rFonts w:cs="Arial"/>
                    <w:sz w:val="21"/>
                    <w:szCs w:val="21"/>
                  </w:rPr>
                </w:rPrChange>
              </w:rPr>
              <w:pPrChange w:id="23463" w:author="温志强" w:date="2018-01-25T21:11:56Z">
                <w:pPr>
                  <w:pStyle w:val="27"/>
                </w:pPr>
              </w:pPrChange>
            </w:pPr>
          </w:p>
        </w:tc>
        <w:tc>
          <w:tcPr>
            <w:tcW w:w="367" w:type="dxa"/>
          </w:tcPr>
          <w:p>
            <w:pPr>
              <w:ind w:firstLine="105" w:firstLineChars="50"/>
              <w:rPr>
                <w:del w:id="23468" w:author="温志强" w:date="2018-03-24T16:27:46Z"/>
                <w:rFonts w:cs="Arial"/>
                <w:color w:val="auto"/>
                <w:sz w:val="21"/>
                <w:szCs w:val="21"/>
                <w:highlight w:val="none"/>
                <w:rPrChange w:id="23469" w:author="温志强" w:date="2018-01-25T21:44:03Z">
                  <w:rPr>
                    <w:del w:id="23470" w:author="温志强" w:date="2018-03-24T16:27:46Z"/>
                    <w:rFonts w:cs="Arial"/>
                    <w:sz w:val="21"/>
                    <w:szCs w:val="21"/>
                  </w:rPr>
                </w:rPrChange>
              </w:rPr>
              <w:pPrChange w:id="23467" w:author="温志强" w:date="2018-01-25T21:11:56Z">
                <w:pPr>
                  <w:pStyle w:val="27"/>
                </w:pPr>
              </w:pPrChange>
            </w:pPr>
          </w:p>
        </w:tc>
        <w:tc>
          <w:tcPr>
            <w:tcW w:w="374" w:type="dxa"/>
          </w:tcPr>
          <w:p>
            <w:pPr>
              <w:ind w:firstLine="105" w:firstLineChars="50"/>
              <w:rPr>
                <w:del w:id="23472" w:author="温志强" w:date="2018-03-24T16:27:46Z"/>
                <w:rFonts w:cs="Arial"/>
                <w:color w:val="auto"/>
                <w:sz w:val="21"/>
                <w:szCs w:val="21"/>
                <w:highlight w:val="none"/>
                <w:rPrChange w:id="23473" w:author="温志强" w:date="2018-01-25T21:44:03Z">
                  <w:rPr>
                    <w:del w:id="23474" w:author="温志强" w:date="2018-03-24T16:27:46Z"/>
                    <w:rFonts w:cs="Arial"/>
                    <w:sz w:val="21"/>
                    <w:szCs w:val="21"/>
                  </w:rPr>
                </w:rPrChange>
              </w:rPr>
              <w:pPrChange w:id="23471" w:author="温志强" w:date="2018-01-25T21:11:56Z">
                <w:pPr>
                  <w:pStyle w:val="27"/>
                </w:pPr>
              </w:pPrChange>
            </w:pPr>
          </w:p>
        </w:tc>
        <w:tc>
          <w:tcPr>
            <w:tcW w:w="672" w:type="dxa"/>
          </w:tcPr>
          <w:p>
            <w:pPr>
              <w:ind w:firstLine="105" w:firstLineChars="50"/>
              <w:rPr>
                <w:del w:id="23476" w:author="温志强" w:date="2018-03-24T16:27:46Z"/>
                <w:rFonts w:cs="Arial"/>
                <w:color w:val="auto"/>
                <w:sz w:val="21"/>
                <w:szCs w:val="21"/>
                <w:highlight w:val="none"/>
                <w:rPrChange w:id="23477" w:author="温志强" w:date="2018-01-25T21:44:03Z">
                  <w:rPr>
                    <w:del w:id="23478" w:author="温志强" w:date="2018-03-24T16:27:46Z"/>
                    <w:rFonts w:cs="Arial"/>
                    <w:sz w:val="21"/>
                    <w:szCs w:val="21"/>
                  </w:rPr>
                </w:rPrChange>
              </w:rPr>
              <w:pPrChange w:id="23475"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479" w:author="温志强" w:date="2018-03-24T16:27:46Z"/>
        </w:trPr>
        <w:tc>
          <w:tcPr>
            <w:tcW w:w="426" w:type="dxa"/>
          </w:tcPr>
          <w:p>
            <w:pPr>
              <w:ind w:firstLine="105" w:firstLineChars="50"/>
              <w:rPr>
                <w:del w:id="23481" w:author="温志强" w:date="2018-03-24T16:27:46Z"/>
                <w:rFonts w:cs="Arial"/>
                <w:color w:val="auto"/>
                <w:sz w:val="21"/>
                <w:szCs w:val="21"/>
                <w:highlight w:val="none"/>
                <w:rPrChange w:id="23482" w:author="温志强" w:date="2018-01-25T21:44:03Z">
                  <w:rPr>
                    <w:del w:id="23483" w:author="温志强" w:date="2018-03-24T16:27:46Z"/>
                    <w:rFonts w:cs="Arial"/>
                    <w:sz w:val="21"/>
                    <w:szCs w:val="21"/>
                  </w:rPr>
                </w:rPrChange>
              </w:rPr>
              <w:pPrChange w:id="23480" w:author="温志强" w:date="2018-01-25T21:11:56Z">
                <w:pPr>
                  <w:pStyle w:val="27"/>
                </w:pPr>
              </w:pPrChange>
            </w:pPr>
          </w:p>
        </w:tc>
        <w:tc>
          <w:tcPr>
            <w:tcW w:w="804" w:type="dxa"/>
          </w:tcPr>
          <w:p>
            <w:pPr>
              <w:ind w:firstLine="105" w:firstLineChars="50"/>
              <w:rPr>
                <w:del w:id="23485" w:author="温志强" w:date="2018-03-24T16:27:46Z"/>
                <w:rFonts w:cs="Arial"/>
                <w:color w:val="auto"/>
                <w:sz w:val="21"/>
                <w:szCs w:val="21"/>
                <w:highlight w:val="none"/>
                <w:rPrChange w:id="23486" w:author="温志强" w:date="2018-01-25T21:44:03Z">
                  <w:rPr>
                    <w:del w:id="23487" w:author="温志强" w:date="2018-03-24T16:27:46Z"/>
                    <w:rFonts w:cs="Arial"/>
                    <w:sz w:val="21"/>
                    <w:szCs w:val="21"/>
                  </w:rPr>
                </w:rPrChange>
              </w:rPr>
              <w:pPrChange w:id="23484" w:author="温志强" w:date="2018-01-25T21:11:56Z">
                <w:pPr>
                  <w:pStyle w:val="27"/>
                </w:pPr>
              </w:pPrChange>
            </w:pPr>
          </w:p>
        </w:tc>
        <w:tc>
          <w:tcPr>
            <w:tcW w:w="908" w:type="dxa"/>
          </w:tcPr>
          <w:p>
            <w:pPr>
              <w:ind w:firstLine="105" w:firstLineChars="50"/>
              <w:rPr>
                <w:del w:id="23489" w:author="温志强" w:date="2018-03-24T16:27:46Z"/>
                <w:rFonts w:cs="Arial"/>
                <w:color w:val="auto"/>
                <w:sz w:val="21"/>
                <w:szCs w:val="21"/>
                <w:highlight w:val="none"/>
                <w:rPrChange w:id="23490" w:author="温志强" w:date="2018-01-25T21:44:03Z">
                  <w:rPr>
                    <w:del w:id="23491" w:author="温志强" w:date="2018-03-24T16:27:46Z"/>
                    <w:rFonts w:cs="Arial"/>
                    <w:sz w:val="21"/>
                    <w:szCs w:val="21"/>
                  </w:rPr>
                </w:rPrChange>
              </w:rPr>
              <w:pPrChange w:id="23488" w:author="温志强" w:date="2018-01-25T21:11:56Z">
                <w:pPr>
                  <w:pStyle w:val="27"/>
                </w:pPr>
              </w:pPrChange>
            </w:pPr>
          </w:p>
        </w:tc>
        <w:tc>
          <w:tcPr>
            <w:tcW w:w="1400" w:type="dxa"/>
          </w:tcPr>
          <w:p>
            <w:pPr>
              <w:ind w:firstLine="105" w:firstLineChars="50"/>
              <w:rPr>
                <w:del w:id="23493" w:author="温志强" w:date="2018-03-24T16:27:46Z"/>
                <w:rFonts w:cs="Arial"/>
                <w:color w:val="auto"/>
                <w:sz w:val="21"/>
                <w:szCs w:val="21"/>
                <w:highlight w:val="none"/>
                <w:rPrChange w:id="23494" w:author="温志强" w:date="2018-01-25T21:44:03Z">
                  <w:rPr>
                    <w:del w:id="23495" w:author="温志强" w:date="2018-03-24T16:27:46Z"/>
                    <w:rFonts w:cs="Arial"/>
                    <w:sz w:val="21"/>
                    <w:szCs w:val="21"/>
                  </w:rPr>
                </w:rPrChange>
              </w:rPr>
              <w:pPrChange w:id="23492" w:author="温志强" w:date="2018-01-25T21:11:56Z">
                <w:pPr>
                  <w:pStyle w:val="27"/>
                </w:pPr>
              </w:pPrChange>
            </w:pPr>
          </w:p>
        </w:tc>
        <w:tc>
          <w:tcPr>
            <w:tcW w:w="426" w:type="dxa"/>
          </w:tcPr>
          <w:p>
            <w:pPr>
              <w:ind w:firstLine="105" w:firstLineChars="50"/>
              <w:rPr>
                <w:del w:id="23497" w:author="温志强" w:date="2018-03-24T16:27:46Z"/>
                <w:rFonts w:cs="Arial"/>
                <w:color w:val="auto"/>
                <w:sz w:val="21"/>
                <w:szCs w:val="21"/>
                <w:highlight w:val="none"/>
                <w:rPrChange w:id="23498" w:author="温志强" w:date="2018-01-25T21:44:03Z">
                  <w:rPr>
                    <w:del w:id="23499" w:author="温志强" w:date="2018-03-24T16:27:46Z"/>
                    <w:rFonts w:cs="Arial"/>
                    <w:sz w:val="21"/>
                    <w:szCs w:val="21"/>
                  </w:rPr>
                </w:rPrChange>
              </w:rPr>
              <w:pPrChange w:id="23496" w:author="温志强" w:date="2018-01-25T21:11:56Z">
                <w:pPr>
                  <w:pStyle w:val="27"/>
                </w:pPr>
              </w:pPrChange>
            </w:pPr>
          </w:p>
        </w:tc>
        <w:tc>
          <w:tcPr>
            <w:tcW w:w="429" w:type="dxa"/>
          </w:tcPr>
          <w:p>
            <w:pPr>
              <w:ind w:firstLine="105" w:firstLineChars="50"/>
              <w:rPr>
                <w:del w:id="23501" w:author="温志强" w:date="2018-03-24T16:27:46Z"/>
                <w:rFonts w:cs="Arial"/>
                <w:color w:val="auto"/>
                <w:sz w:val="21"/>
                <w:szCs w:val="21"/>
                <w:highlight w:val="none"/>
                <w:rPrChange w:id="23502" w:author="温志强" w:date="2018-01-25T21:44:03Z">
                  <w:rPr>
                    <w:del w:id="23503" w:author="温志强" w:date="2018-03-24T16:27:46Z"/>
                    <w:rFonts w:cs="Arial"/>
                    <w:sz w:val="21"/>
                    <w:szCs w:val="21"/>
                  </w:rPr>
                </w:rPrChange>
              </w:rPr>
              <w:pPrChange w:id="23500" w:author="温志强" w:date="2018-01-25T21:11:56Z">
                <w:pPr>
                  <w:pStyle w:val="27"/>
                </w:pPr>
              </w:pPrChange>
            </w:pPr>
          </w:p>
        </w:tc>
        <w:tc>
          <w:tcPr>
            <w:tcW w:w="429" w:type="dxa"/>
          </w:tcPr>
          <w:p>
            <w:pPr>
              <w:ind w:firstLine="105" w:firstLineChars="50"/>
              <w:rPr>
                <w:del w:id="23505" w:author="温志强" w:date="2018-03-24T16:27:46Z"/>
                <w:rFonts w:cs="Arial"/>
                <w:color w:val="auto"/>
                <w:sz w:val="21"/>
                <w:szCs w:val="21"/>
                <w:highlight w:val="none"/>
                <w:rPrChange w:id="23506" w:author="温志强" w:date="2018-01-25T21:44:03Z">
                  <w:rPr>
                    <w:del w:id="23507" w:author="温志强" w:date="2018-03-24T16:27:46Z"/>
                    <w:rFonts w:cs="Arial"/>
                    <w:sz w:val="21"/>
                    <w:szCs w:val="21"/>
                  </w:rPr>
                </w:rPrChange>
              </w:rPr>
              <w:pPrChange w:id="23504" w:author="温志强" w:date="2018-01-25T21:11:56Z">
                <w:pPr>
                  <w:pStyle w:val="27"/>
                </w:pPr>
              </w:pPrChange>
            </w:pPr>
          </w:p>
        </w:tc>
        <w:tc>
          <w:tcPr>
            <w:tcW w:w="1092" w:type="dxa"/>
          </w:tcPr>
          <w:p>
            <w:pPr>
              <w:ind w:firstLine="105" w:firstLineChars="50"/>
              <w:rPr>
                <w:del w:id="23509" w:author="温志强" w:date="2018-03-24T16:27:46Z"/>
                <w:rFonts w:cs="Arial"/>
                <w:color w:val="auto"/>
                <w:sz w:val="21"/>
                <w:szCs w:val="21"/>
                <w:highlight w:val="none"/>
                <w:rPrChange w:id="23510" w:author="温志强" w:date="2018-01-25T21:44:03Z">
                  <w:rPr>
                    <w:del w:id="23511" w:author="温志强" w:date="2018-03-24T16:27:46Z"/>
                    <w:rFonts w:cs="Arial"/>
                    <w:sz w:val="21"/>
                    <w:szCs w:val="21"/>
                  </w:rPr>
                </w:rPrChange>
              </w:rPr>
              <w:pPrChange w:id="23508" w:author="温志强" w:date="2018-01-25T21:11:56Z">
                <w:pPr>
                  <w:pStyle w:val="27"/>
                </w:pPr>
              </w:pPrChange>
            </w:pPr>
          </w:p>
        </w:tc>
        <w:tc>
          <w:tcPr>
            <w:tcW w:w="838" w:type="dxa"/>
          </w:tcPr>
          <w:p>
            <w:pPr>
              <w:ind w:firstLine="105" w:firstLineChars="50"/>
              <w:rPr>
                <w:del w:id="23513" w:author="温志强" w:date="2018-03-24T16:27:46Z"/>
                <w:rFonts w:cs="Arial"/>
                <w:color w:val="auto"/>
                <w:sz w:val="21"/>
                <w:szCs w:val="21"/>
                <w:highlight w:val="none"/>
                <w:rPrChange w:id="23514" w:author="温志强" w:date="2018-01-25T21:44:03Z">
                  <w:rPr>
                    <w:del w:id="23515" w:author="温志强" w:date="2018-03-24T16:27:46Z"/>
                    <w:rFonts w:cs="Arial"/>
                    <w:sz w:val="21"/>
                    <w:szCs w:val="21"/>
                  </w:rPr>
                </w:rPrChange>
              </w:rPr>
              <w:pPrChange w:id="23512" w:author="温志强" w:date="2018-01-25T21:11:56Z">
                <w:pPr>
                  <w:pStyle w:val="27"/>
                </w:pPr>
              </w:pPrChange>
            </w:pPr>
          </w:p>
        </w:tc>
        <w:tc>
          <w:tcPr>
            <w:tcW w:w="357" w:type="dxa"/>
          </w:tcPr>
          <w:p>
            <w:pPr>
              <w:ind w:firstLine="105" w:firstLineChars="50"/>
              <w:rPr>
                <w:del w:id="23517" w:author="温志强" w:date="2018-03-24T16:27:46Z"/>
                <w:rFonts w:cs="Arial"/>
                <w:color w:val="auto"/>
                <w:sz w:val="21"/>
                <w:szCs w:val="21"/>
                <w:highlight w:val="none"/>
                <w:rPrChange w:id="23518" w:author="温志强" w:date="2018-01-25T21:44:03Z">
                  <w:rPr>
                    <w:del w:id="23519" w:author="温志强" w:date="2018-03-24T16:27:46Z"/>
                    <w:rFonts w:cs="Arial"/>
                    <w:sz w:val="21"/>
                    <w:szCs w:val="21"/>
                  </w:rPr>
                </w:rPrChange>
              </w:rPr>
              <w:pPrChange w:id="23516" w:author="温志强" w:date="2018-01-25T21:11:56Z">
                <w:pPr>
                  <w:pStyle w:val="27"/>
                </w:pPr>
              </w:pPrChange>
            </w:pPr>
          </w:p>
        </w:tc>
        <w:tc>
          <w:tcPr>
            <w:tcW w:w="367" w:type="dxa"/>
          </w:tcPr>
          <w:p>
            <w:pPr>
              <w:ind w:firstLine="105" w:firstLineChars="50"/>
              <w:rPr>
                <w:del w:id="23521" w:author="温志强" w:date="2018-03-24T16:27:46Z"/>
                <w:rFonts w:cs="Arial"/>
                <w:color w:val="auto"/>
                <w:sz w:val="21"/>
                <w:szCs w:val="21"/>
                <w:highlight w:val="none"/>
                <w:rPrChange w:id="23522" w:author="温志强" w:date="2018-01-25T21:44:03Z">
                  <w:rPr>
                    <w:del w:id="23523" w:author="温志强" w:date="2018-03-24T16:27:46Z"/>
                    <w:rFonts w:cs="Arial"/>
                    <w:sz w:val="21"/>
                    <w:szCs w:val="21"/>
                  </w:rPr>
                </w:rPrChange>
              </w:rPr>
              <w:pPrChange w:id="23520" w:author="温志强" w:date="2018-01-25T21:11:56Z">
                <w:pPr>
                  <w:pStyle w:val="27"/>
                </w:pPr>
              </w:pPrChange>
            </w:pPr>
          </w:p>
        </w:tc>
        <w:tc>
          <w:tcPr>
            <w:tcW w:w="374" w:type="dxa"/>
          </w:tcPr>
          <w:p>
            <w:pPr>
              <w:ind w:firstLine="105" w:firstLineChars="50"/>
              <w:rPr>
                <w:del w:id="23525" w:author="温志强" w:date="2018-03-24T16:27:46Z"/>
                <w:rFonts w:cs="Arial"/>
                <w:color w:val="auto"/>
                <w:sz w:val="21"/>
                <w:szCs w:val="21"/>
                <w:highlight w:val="none"/>
                <w:rPrChange w:id="23526" w:author="温志强" w:date="2018-01-25T21:44:03Z">
                  <w:rPr>
                    <w:del w:id="23527" w:author="温志强" w:date="2018-03-24T16:27:46Z"/>
                    <w:rFonts w:cs="Arial"/>
                    <w:sz w:val="21"/>
                    <w:szCs w:val="21"/>
                  </w:rPr>
                </w:rPrChange>
              </w:rPr>
              <w:pPrChange w:id="23524" w:author="温志强" w:date="2018-01-25T21:11:56Z">
                <w:pPr>
                  <w:pStyle w:val="27"/>
                </w:pPr>
              </w:pPrChange>
            </w:pPr>
          </w:p>
        </w:tc>
        <w:tc>
          <w:tcPr>
            <w:tcW w:w="672" w:type="dxa"/>
          </w:tcPr>
          <w:p>
            <w:pPr>
              <w:ind w:firstLine="105" w:firstLineChars="50"/>
              <w:rPr>
                <w:del w:id="23529" w:author="温志强" w:date="2018-03-24T16:27:46Z"/>
                <w:rFonts w:cs="Arial"/>
                <w:color w:val="auto"/>
                <w:sz w:val="21"/>
                <w:szCs w:val="21"/>
                <w:highlight w:val="none"/>
                <w:rPrChange w:id="23530" w:author="温志强" w:date="2018-01-25T21:44:03Z">
                  <w:rPr>
                    <w:del w:id="23531" w:author="温志强" w:date="2018-03-24T16:27:46Z"/>
                    <w:rFonts w:cs="Arial"/>
                    <w:sz w:val="21"/>
                    <w:szCs w:val="21"/>
                  </w:rPr>
                </w:rPrChange>
              </w:rPr>
              <w:pPrChange w:id="23528"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532" w:author="温志强" w:date="2018-03-24T16:27:46Z"/>
        </w:trPr>
        <w:tc>
          <w:tcPr>
            <w:tcW w:w="426" w:type="dxa"/>
          </w:tcPr>
          <w:p>
            <w:pPr>
              <w:ind w:firstLine="105" w:firstLineChars="50"/>
              <w:rPr>
                <w:del w:id="23534" w:author="温志强" w:date="2018-03-24T16:27:46Z"/>
                <w:rFonts w:cs="Arial"/>
                <w:color w:val="auto"/>
                <w:sz w:val="21"/>
                <w:szCs w:val="21"/>
                <w:highlight w:val="none"/>
                <w:rPrChange w:id="23535" w:author="温志强" w:date="2018-01-25T21:44:03Z">
                  <w:rPr>
                    <w:del w:id="23536" w:author="温志强" w:date="2018-03-24T16:27:46Z"/>
                    <w:rFonts w:cs="Arial"/>
                    <w:sz w:val="21"/>
                    <w:szCs w:val="21"/>
                  </w:rPr>
                </w:rPrChange>
              </w:rPr>
              <w:pPrChange w:id="23533" w:author="温志强" w:date="2018-01-25T21:11:56Z">
                <w:pPr>
                  <w:pStyle w:val="27"/>
                </w:pPr>
              </w:pPrChange>
            </w:pPr>
          </w:p>
        </w:tc>
        <w:tc>
          <w:tcPr>
            <w:tcW w:w="804" w:type="dxa"/>
          </w:tcPr>
          <w:p>
            <w:pPr>
              <w:ind w:firstLine="105" w:firstLineChars="50"/>
              <w:rPr>
                <w:del w:id="23538" w:author="温志强" w:date="2018-03-24T16:27:46Z"/>
                <w:rFonts w:cs="Arial"/>
                <w:color w:val="auto"/>
                <w:sz w:val="21"/>
                <w:szCs w:val="21"/>
                <w:highlight w:val="none"/>
                <w:rPrChange w:id="23539" w:author="温志强" w:date="2018-01-25T21:44:03Z">
                  <w:rPr>
                    <w:del w:id="23540" w:author="温志强" w:date="2018-03-24T16:27:46Z"/>
                    <w:rFonts w:cs="Arial"/>
                    <w:sz w:val="21"/>
                    <w:szCs w:val="21"/>
                  </w:rPr>
                </w:rPrChange>
              </w:rPr>
              <w:pPrChange w:id="23537" w:author="温志强" w:date="2018-01-25T21:11:56Z">
                <w:pPr>
                  <w:pStyle w:val="27"/>
                </w:pPr>
              </w:pPrChange>
            </w:pPr>
          </w:p>
        </w:tc>
        <w:tc>
          <w:tcPr>
            <w:tcW w:w="908" w:type="dxa"/>
          </w:tcPr>
          <w:p>
            <w:pPr>
              <w:ind w:firstLine="105" w:firstLineChars="50"/>
              <w:rPr>
                <w:del w:id="23542" w:author="温志强" w:date="2018-03-24T16:27:46Z"/>
                <w:rFonts w:cs="Arial"/>
                <w:color w:val="auto"/>
                <w:sz w:val="21"/>
                <w:szCs w:val="21"/>
                <w:highlight w:val="none"/>
                <w:rPrChange w:id="23543" w:author="温志强" w:date="2018-01-25T21:44:03Z">
                  <w:rPr>
                    <w:del w:id="23544" w:author="温志强" w:date="2018-03-24T16:27:46Z"/>
                    <w:rFonts w:cs="Arial"/>
                    <w:sz w:val="21"/>
                    <w:szCs w:val="21"/>
                  </w:rPr>
                </w:rPrChange>
              </w:rPr>
              <w:pPrChange w:id="23541" w:author="温志强" w:date="2018-01-25T21:11:56Z">
                <w:pPr>
                  <w:pStyle w:val="27"/>
                </w:pPr>
              </w:pPrChange>
            </w:pPr>
          </w:p>
        </w:tc>
        <w:tc>
          <w:tcPr>
            <w:tcW w:w="1400" w:type="dxa"/>
          </w:tcPr>
          <w:p>
            <w:pPr>
              <w:ind w:firstLine="105" w:firstLineChars="50"/>
              <w:rPr>
                <w:del w:id="23546" w:author="温志强" w:date="2018-03-24T16:27:46Z"/>
                <w:rFonts w:cs="Arial"/>
                <w:color w:val="auto"/>
                <w:sz w:val="21"/>
                <w:szCs w:val="21"/>
                <w:highlight w:val="none"/>
                <w:rPrChange w:id="23547" w:author="温志强" w:date="2018-01-25T21:44:03Z">
                  <w:rPr>
                    <w:del w:id="23548" w:author="温志强" w:date="2018-03-24T16:27:46Z"/>
                    <w:rFonts w:cs="Arial"/>
                    <w:sz w:val="21"/>
                    <w:szCs w:val="21"/>
                  </w:rPr>
                </w:rPrChange>
              </w:rPr>
              <w:pPrChange w:id="23545" w:author="温志强" w:date="2018-01-25T21:11:56Z">
                <w:pPr>
                  <w:pStyle w:val="27"/>
                </w:pPr>
              </w:pPrChange>
            </w:pPr>
          </w:p>
        </w:tc>
        <w:tc>
          <w:tcPr>
            <w:tcW w:w="426" w:type="dxa"/>
          </w:tcPr>
          <w:p>
            <w:pPr>
              <w:ind w:firstLine="105" w:firstLineChars="50"/>
              <w:rPr>
                <w:del w:id="23550" w:author="温志强" w:date="2018-03-24T16:27:46Z"/>
                <w:rFonts w:cs="Arial"/>
                <w:color w:val="auto"/>
                <w:sz w:val="21"/>
                <w:szCs w:val="21"/>
                <w:highlight w:val="none"/>
                <w:rPrChange w:id="23551" w:author="温志强" w:date="2018-01-25T21:44:03Z">
                  <w:rPr>
                    <w:del w:id="23552" w:author="温志强" w:date="2018-03-24T16:27:46Z"/>
                    <w:rFonts w:cs="Arial"/>
                    <w:sz w:val="21"/>
                    <w:szCs w:val="21"/>
                  </w:rPr>
                </w:rPrChange>
              </w:rPr>
              <w:pPrChange w:id="23549" w:author="温志强" w:date="2018-01-25T21:11:56Z">
                <w:pPr>
                  <w:pStyle w:val="27"/>
                </w:pPr>
              </w:pPrChange>
            </w:pPr>
          </w:p>
        </w:tc>
        <w:tc>
          <w:tcPr>
            <w:tcW w:w="429" w:type="dxa"/>
          </w:tcPr>
          <w:p>
            <w:pPr>
              <w:ind w:firstLine="105" w:firstLineChars="50"/>
              <w:rPr>
                <w:del w:id="23554" w:author="温志强" w:date="2018-03-24T16:27:46Z"/>
                <w:rFonts w:cs="Arial"/>
                <w:color w:val="auto"/>
                <w:sz w:val="21"/>
                <w:szCs w:val="21"/>
                <w:highlight w:val="none"/>
                <w:rPrChange w:id="23555" w:author="温志强" w:date="2018-01-25T21:44:03Z">
                  <w:rPr>
                    <w:del w:id="23556" w:author="温志强" w:date="2018-03-24T16:27:46Z"/>
                    <w:rFonts w:cs="Arial"/>
                    <w:sz w:val="21"/>
                    <w:szCs w:val="21"/>
                  </w:rPr>
                </w:rPrChange>
              </w:rPr>
              <w:pPrChange w:id="23553" w:author="温志强" w:date="2018-01-25T21:11:56Z">
                <w:pPr>
                  <w:pStyle w:val="27"/>
                </w:pPr>
              </w:pPrChange>
            </w:pPr>
          </w:p>
        </w:tc>
        <w:tc>
          <w:tcPr>
            <w:tcW w:w="429" w:type="dxa"/>
          </w:tcPr>
          <w:p>
            <w:pPr>
              <w:ind w:firstLine="105" w:firstLineChars="50"/>
              <w:rPr>
                <w:del w:id="23558" w:author="温志强" w:date="2018-03-24T16:27:46Z"/>
                <w:rFonts w:cs="Arial"/>
                <w:color w:val="auto"/>
                <w:sz w:val="21"/>
                <w:szCs w:val="21"/>
                <w:highlight w:val="none"/>
                <w:rPrChange w:id="23559" w:author="温志强" w:date="2018-01-25T21:44:03Z">
                  <w:rPr>
                    <w:del w:id="23560" w:author="温志强" w:date="2018-03-24T16:27:46Z"/>
                    <w:rFonts w:cs="Arial"/>
                    <w:sz w:val="21"/>
                    <w:szCs w:val="21"/>
                  </w:rPr>
                </w:rPrChange>
              </w:rPr>
              <w:pPrChange w:id="23557" w:author="温志强" w:date="2018-01-25T21:11:56Z">
                <w:pPr>
                  <w:pStyle w:val="27"/>
                </w:pPr>
              </w:pPrChange>
            </w:pPr>
          </w:p>
        </w:tc>
        <w:tc>
          <w:tcPr>
            <w:tcW w:w="1092" w:type="dxa"/>
          </w:tcPr>
          <w:p>
            <w:pPr>
              <w:ind w:firstLine="105" w:firstLineChars="50"/>
              <w:rPr>
                <w:del w:id="23562" w:author="温志强" w:date="2018-03-24T16:27:46Z"/>
                <w:rFonts w:cs="Arial"/>
                <w:color w:val="auto"/>
                <w:sz w:val="21"/>
                <w:szCs w:val="21"/>
                <w:highlight w:val="none"/>
                <w:rPrChange w:id="23563" w:author="温志强" w:date="2018-01-25T21:44:03Z">
                  <w:rPr>
                    <w:del w:id="23564" w:author="温志强" w:date="2018-03-24T16:27:46Z"/>
                    <w:rFonts w:cs="Arial"/>
                    <w:sz w:val="21"/>
                    <w:szCs w:val="21"/>
                  </w:rPr>
                </w:rPrChange>
              </w:rPr>
              <w:pPrChange w:id="23561" w:author="温志强" w:date="2018-01-25T21:11:56Z">
                <w:pPr>
                  <w:pStyle w:val="27"/>
                </w:pPr>
              </w:pPrChange>
            </w:pPr>
          </w:p>
        </w:tc>
        <w:tc>
          <w:tcPr>
            <w:tcW w:w="838" w:type="dxa"/>
          </w:tcPr>
          <w:p>
            <w:pPr>
              <w:ind w:firstLine="105" w:firstLineChars="50"/>
              <w:rPr>
                <w:del w:id="23566" w:author="温志强" w:date="2018-03-24T16:27:46Z"/>
                <w:rFonts w:cs="Arial"/>
                <w:color w:val="auto"/>
                <w:sz w:val="21"/>
                <w:szCs w:val="21"/>
                <w:highlight w:val="none"/>
                <w:rPrChange w:id="23567" w:author="温志强" w:date="2018-01-25T21:44:03Z">
                  <w:rPr>
                    <w:del w:id="23568" w:author="温志强" w:date="2018-03-24T16:27:46Z"/>
                    <w:rFonts w:cs="Arial"/>
                    <w:sz w:val="21"/>
                    <w:szCs w:val="21"/>
                  </w:rPr>
                </w:rPrChange>
              </w:rPr>
              <w:pPrChange w:id="23565" w:author="温志强" w:date="2018-01-25T21:11:56Z">
                <w:pPr>
                  <w:pStyle w:val="27"/>
                </w:pPr>
              </w:pPrChange>
            </w:pPr>
          </w:p>
        </w:tc>
        <w:tc>
          <w:tcPr>
            <w:tcW w:w="357" w:type="dxa"/>
          </w:tcPr>
          <w:p>
            <w:pPr>
              <w:ind w:firstLine="105" w:firstLineChars="50"/>
              <w:rPr>
                <w:del w:id="23570" w:author="温志强" w:date="2018-03-24T16:27:46Z"/>
                <w:rFonts w:cs="Arial"/>
                <w:color w:val="auto"/>
                <w:sz w:val="21"/>
                <w:szCs w:val="21"/>
                <w:highlight w:val="none"/>
                <w:rPrChange w:id="23571" w:author="温志强" w:date="2018-01-25T21:44:03Z">
                  <w:rPr>
                    <w:del w:id="23572" w:author="温志强" w:date="2018-03-24T16:27:46Z"/>
                    <w:rFonts w:cs="Arial"/>
                    <w:sz w:val="21"/>
                    <w:szCs w:val="21"/>
                  </w:rPr>
                </w:rPrChange>
              </w:rPr>
              <w:pPrChange w:id="23569" w:author="温志强" w:date="2018-01-25T21:11:56Z">
                <w:pPr>
                  <w:pStyle w:val="27"/>
                </w:pPr>
              </w:pPrChange>
            </w:pPr>
          </w:p>
        </w:tc>
        <w:tc>
          <w:tcPr>
            <w:tcW w:w="367" w:type="dxa"/>
          </w:tcPr>
          <w:p>
            <w:pPr>
              <w:ind w:firstLine="105" w:firstLineChars="50"/>
              <w:rPr>
                <w:del w:id="23574" w:author="温志强" w:date="2018-03-24T16:27:46Z"/>
                <w:rFonts w:cs="Arial"/>
                <w:color w:val="auto"/>
                <w:sz w:val="21"/>
                <w:szCs w:val="21"/>
                <w:highlight w:val="none"/>
                <w:rPrChange w:id="23575" w:author="温志强" w:date="2018-01-25T21:44:03Z">
                  <w:rPr>
                    <w:del w:id="23576" w:author="温志强" w:date="2018-03-24T16:27:46Z"/>
                    <w:rFonts w:cs="Arial"/>
                    <w:sz w:val="21"/>
                    <w:szCs w:val="21"/>
                  </w:rPr>
                </w:rPrChange>
              </w:rPr>
              <w:pPrChange w:id="23573" w:author="温志强" w:date="2018-01-25T21:11:56Z">
                <w:pPr>
                  <w:pStyle w:val="27"/>
                </w:pPr>
              </w:pPrChange>
            </w:pPr>
          </w:p>
        </w:tc>
        <w:tc>
          <w:tcPr>
            <w:tcW w:w="374" w:type="dxa"/>
          </w:tcPr>
          <w:p>
            <w:pPr>
              <w:ind w:firstLine="105" w:firstLineChars="50"/>
              <w:rPr>
                <w:del w:id="23578" w:author="温志强" w:date="2018-03-24T16:27:46Z"/>
                <w:rFonts w:cs="Arial"/>
                <w:color w:val="auto"/>
                <w:sz w:val="21"/>
                <w:szCs w:val="21"/>
                <w:highlight w:val="none"/>
                <w:rPrChange w:id="23579" w:author="温志强" w:date="2018-01-25T21:44:03Z">
                  <w:rPr>
                    <w:del w:id="23580" w:author="温志强" w:date="2018-03-24T16:27:46Z"/>
                    <w:rFonts w:cs="Arial"/>
                    <w:sz w:val="21"/>
                    <w:szCs w:val="21"/>
                  </w:rPr>
                </w:rPrChange>
              </w:rPr>
              <w:pPrChange w:id="23577" w:author="温志强" w:date="2018-01-25T21:11:56Z">
                <w:pPr>
                  <w:pStyle w:val="27"/>
                </w:pPr>
              </w:pPrChange>
            </w:pPr>
          </w:p>
        </w:tc>
        <w:tc>
          <w:tcPr>
            <w:tcW w:w="672" w:type="dxa"/>
          </w:tcPr>
          <w:p>
            <w:pPr>
              <w:ind w:firstLine="105" w:firstLineChars="50"/>
              <w:rPr>
                <w:del w:id="23582" w:author="温志强" w:date="2018-03-24T16:27:46Z"/>
                <w:rFonts w:cs="Arial"/>
                <w:color w:val="auto"/>
                <w:sz w:val="21"/>
                <w:szCs w:val="21"/>
                <w:highlight w:val="none"/>
                <w:rPrChange w:id="23583" w:author="温志强" w:date="2018-01-25T21:44:03Z">
                  <w:rPr>
                    <w:del w:id="23584" w:author="温志强" w:date="2018-03-24T16:27:46Z"/>
                    <w:rFonts w:cs="Arial"/>
                    <w:sz w:val="21"/>
                    <w:szCs w:val="21"/>
                  </w:rPr>
                </w:rPrChange>
              </w:rPr>
              <w:pPrChange w:id="23581"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585" w:author="温志强" w:date="2018-03-24T16:27:46Z"/>
        </w:trPr>
        <w:tc>
          <w:tcPr>
            <w:tcW w:w="426" w:type="dxa"/>
          </w:tcPr>
          <w:p>
            <w:pPr>
              <w:ind w:firstLine="105" w:firstLineChars="50"/>
              <w:rPr>
                <w:del w:id="23587" w:author="温志强" w:date="2018-03-24T16:27:46Z"/>
                <w:rFonts w:cs="Arial"/>
                <w:color w:val="auto"/>
                <w:sz w:val="21"/>
                <w:szCs w:val="21"/>
                <w:highlight w:val="none"/>
                <w:rPrChange w:id="23588" w:author="温志强" w:date="2018-01-25T21:44:03Z">
                  <w:rPr>
                    <w:del w:id="23589" w:author="温志强" w:date="2018-03-24T16:27:46Z"/>
                    <w:rFonts w:cs="Arial"/>
                    <w:sz w:val="21"/>
                    <w:szCs w:val="21"/>
                  </w:rPr>
                </w:rPrChange>
              </w:rPr>
              <w:pPrChange w:id="23586" w:author="温志强" w:date="2018-01-25T21:11:56Z">
                <w:pPr>
                  <w:pStyle w:val="27"/>
                </w:pPr>
              </w:pPrChange>
            </w:pPr>
          </w:p>
        </w:tc>
        <w:tc>
          <w:tcPr>
            <w:tcW w:w="804" w:type="dxa"/>
          </w:tcPr>
          <w:p>
            <w:pPr>
              <w:ind w:firstLine="105" w:firstLineChars="50"/>
              <w:rPr>
                <w:del w:id="23591" w:author="温志强" w:date="2018-03-24T16:27:46Z"/>
                <w:rFonts w:cs="Arial"/>
                <w:color w:val="auto"/>
                <w:sz w:val="21"/>
                <w:szCs w:val="21"/>
                <w:highlight w:val="none"/>
                <w:rPrChange w:id="23592" w:author="温志强" w:date="2018-01-25T21:44:03Z">
                  <w:rPr>
                    <w:del w:id="23593" w:author="温志强" w:date="2018-03-24T16:27:46Z"/>
                    <w:rFonts w:cs="Arial"/>
                    <w:sz w:val="21"/>
                    <w:szCs w:val="21"/>
                  </w:rPr>
                </w:rPrChange>
              </w:rPr>
              <w:pPrChange w:id="23590" w:author="温志强" w:date="2018-01-25T21:11:56Z">
                <w:pPr>
                  <w:pStyle w:val="27"/>
                </w:pPr>
              </w:pPrChange>
            </w:pPr>
          </w:p>
        </w:tc>
        <w:tc>
          <w:tcPr>
            <w:tcW w:w="908" w:type="dxa"/>
          </w:tcPr>
          <w:p>
            <w:pPr>
              <w:ind w:firstLine="105" w:firstLineChars="50"/>
              <w:rPr>
                <w:del w:id="23595" w:author="温志强" w:date="2018-03-24T16:27:46Z"/>
                <w:rFonts w:cs="Arial"/>
                <w:color w:val="auto"/>
                <w:sz w:val="21"/>
                <w:szCs w:val="21"/>
                <w:highlight w:val="none"/>
                <w:rPrChange w:id="23596" w:author="温志强" w:date="2018-01-25T21:44:03Z">
                  <w:rPr>
                    <w:del w:id="23597" w:author="温志强" w:date="2018-03-24T16:27:46Z"/>
                    <w:rFonts w:cs="Arial"/>
                    <w:sz w:val="21"/>
                    <w:szCs w:val="21"/>
                  </w:rPr>
                </w:rPrChange>
              </w:rPr>
              <w:pPrChange w:id="23594" w:author="温志强" w:date="2018-01-25T21:11:56Z">
                <w:pPr>
                  <w:pStyle w:val="27"/>
                </w:pPr>
              </w:pPrChange>
            </w:pPr>
          </w:p>
        </w:tc>
        <w:tc>
          <w:tcPr>
            <w:tcW w:w="1400" w:type="dxa"/>
          </w:tcPr>
          <w:p>
            <w:pPr>
              <w:ind w:firstLine="105" w:firstLineChars="50"/>
              <w:rPr>
                <w:del w:id="23599" w:author="温志强" w:date="2018-03-24T16:27:46Z"/>
                <w:rFonts w:cs="Arial"/>
                <w:color w:val="auto"/>
                <w:sz w:val="21"/>
                <w:szCs w:val="21"/>
                <w:highlight w:val="none"/>
                <w:rPrChange w:id="23600" w:author="温志强" w:date="2018-01-25T21:44:03Z">
                  <w:rPr>
                    <w:del w:id="23601" w:author="温志强" w:date="2018-03-24T16:27:46Z"/>
                    <w:rFonts w:cs="Arial"/>
                    <w:sz w:val="21"/>
                    <w:szCs w:val="21"/>
                  </w:rPr>
                </w:rPrChange>
              </w:rPr>
              <w:pPrChange w:id="23598" w:author="温志强" w:date="2018-01-25T21:11:56Z">
                <w:pPr>
                  <w:pStyle w:val="27"/>
                </w:pPr>
              </w:pPrChange>
            </w:pPr>
          </w:p>
        </w:tc>
        <w:tc>
          <w:tcPr>
            <w:tcW w:w="426" w:type="dxa"/>
          </w:tcPr>
          <w:p>
            <w:pPr>
              <w:ind w:firstLine="105" w:firstLineChars="50"/>
              <w:rPr>
                <w:del w:id="23603" w:author="温志强" w:date="2018-03-24T16:27:46Z"/>
                <w:rFonts w:cs="Arial"/>
                <w:color w:val="auto"/>
                <w:sz w:val="21"/>
                <w:szCs w:val="21"/>
                <w:highlight w:val="none"/>
                <w:rPrChange w:id="23604" w:author="温志强" w:date="2018-01-25T21:44:03Z">
                  <w:rPr>
                    <w:del w:id="23605" w:author="温志强" w:date="2018-03-24T16:27:46Z"/>
                    <w:rFonts w:cs="Arial"/>
                    <w:sz w:val="21"/>
                    <w:szCs w:val="21"/>
                  </w:rPr>
                </w:rPrChange>
              </w:rPr>
              <w:pPrChange w:id="23602" w:author="温志强" w:date="2018-01-25T21:11:56Z">
                <w:pPr>
                  <w:pStyle w:val="27"/>
                </w:pPr>
              </w:pPrChange>
            </w:pPr>
          </w:p>
        </w:tc>
        <w:tc>
          <w:tcPr>
            <w:tcW w:w="429" w:type="dxa"/>
          </w:tcPr>
          <w:p>
            <w:pPr>
              <w:ind w:firstLine="105" w:firstLineChars="50"/>
              <w:rPr>
                <w:del w:id="23607" w:author="温志强" w:date="2018-03-24T16:27:46Z"/>
                <w:rFonts w:cs="Arial"/>
                <w:color w:val="auto"/>
                <w:sz w:val="21"/>
                <w:szCs w:val="21"/>
                <w:highlight w:val="none"/>
                <w:rPrChange w:id="23608" w:author="温志强" w:date="2018-01-25T21:44:03Z">
                  <w:rPr>
                    <w:del w:id="23609" w:author="温志强" w:date="2018-03-24T16:27:46Z"/>
                    <w:rFonts w:cs="Arial"/>
                    <w:sz w:val="21"/>
                    <w:szCs w:val="21"/>
                  </w:rPr>
                </w:rPrChange>
              </w:rPr>
              <w:pPrChange w:id="23606" w:author="温志强" w:date="2018-01-25T21:11:56Z">
                <w:pPr>
                  <w:pStyle w:val="27"/>
                </w:pPr>
              </w:pPrChange>
            </w:pPr>
          </w:p>
        </w:tc>
        <w:tc>
          <w:tcPr>
            <w:tcW w:w="429" w:type="dxa"/>
          </w:tcPr>
          <w:p>
            <w:pPr>
              <w:ind w:firstLine="105" w:firstLineChars="50"/>
              <w:rPr>
                <w:del w:id="23611" w:author="温志强" w:date="2018-03-24T16:27:46Z"/>
                <w:rFonts w:cs="Arial"/>
                <w:color w:val="auto"/>
                <w:sz w:val="21"/>
                <w:szCs w:val="21"/>
                <w:highlight w:val="none"/>
                <w:rPrChange w:id="23612" w:author="温志强" w:date="2018-01-25T21:44:03Z">
                  <w:rPr>
                    <w:del w:id="23613" w:author="温志强" w:date="2018-03-24T16:27:46Z"/>
                    <w:rFonts w:cs="Arial"/>
                    <w:sz w:val="21"/>
                    <w:szCs w:val="21"/>
                  </w:rPr>
                </w:rPrChange>
              </w:rPr>
              <w:pPrChange w:id="23610" w:author="温志强" w:date="2018-01-25T21:11:56Z">
                <w:pPr>
                  <w:pStyle w:val="27"/>
                </w:pPr>
              </w:pPrChange>
            </w:pPr>
          </w:p>
        </w:tc>
        <w:tc>
          <w:tcPr>
            <w:tcW w:w="1092" w:type="dxa"/>
          </w:tcPr>
          <w:p>
            <w:pPr>
              <w:ind w:firstLine="105" w:firstLineChars="50"/>
              <w:rPr>
                <w:del w:id="23615" w:author="温志强" w:date="2018-03-24T16:27:46Z"/>
                <w:rFonts w:cs="Arial"/>
                <w:color w:val="auto"/>
                <w:sz w:val="21"/>
                <w:szCs w:val="21"/>
                <w:highlight w:val="none"/>
                <w:rPrChange w:id="23616" w:author="温志强" w:date="2018-01-25T21:44:03Z">
                  <w:rPr>
                    <w:del w:id="23617" w:author="温志强" w:date="2018-03-24T16:27:46Z"/>
                    <w:rFonts w:cs="Arial"/>
                    <w:sz w:val="21"/>
                    <w:szCs w:val="21"/>
                  </w:rPr>
                </w:rPrChange>
              </w:rPr>
              <w:pPrChange w:id="23614" w:author="温志强" w:date="2018-01-25T21:11:56Z">
                <w:pPr>
                  <w:pStyle w:val="27"/>
                </w:pPr>
              </w:pPrChange>
            </w:pPr>
          </w:p>
        </w:tc>
        <w:tc>
          <w:tcPr>
            <w:tcW w:w="838" w:type="dxa"/>
          </w:tcPr>
          <w:p>
            <w:pPr>
              <w:ind w:firstLine="105" w:firstLineChars="50"/>
              <w:rPr>
                <w:del w:id="23619" w:author="温志强" w:date="2018-03-24T16:27:46Z"/>
                <w:rFonts w:cs="Arial"/>
                <w:color w:val="auto"/>
                <w:sz w:val="21"/>
                <w:szCs w:val="21"/>
                <w:highlight w:val="none"/>
                <w:rPrChange w:id="23620" w:author="温志强" w:date="2018-01-25T21:44:03Z">
                  <w:rPr>
                    <w:del w:id="23621" w:author="温志强" w:date="2018-03-24T16:27:46Z"/>
                    <w:rFonts w:cs="Arial"/>
                    <w:sz w:val="21"/>
                    <w:szCs w:val="21"/>
                  </w:rPr>
                </w:rPrChange>
              </w:rPr>
              <w:pPrChange w:id="23618" w:author="温志强" w:date="2018-01-25T21:11:56Z">
                <w:pPr>
                  <w:pStyle w:val="27"/>
                </w:pPr>
              </w:pPrChange>
            </w:pPr>
          </w:p>
        </w:tc>
        <w:tc>
          <w:tcPr>
            <w:tcW w:w="357" w:type="dxa"/>
          </w:tcPr>
          <w:p>
            <w:pPr>
              <w:ind w:firstLine="105" w:firstLineChars="50"/>
              <w:rPr>
                <w:del w:id="23623" w:author="温志强" w:date="2018-03-24T16:27:46Z"/>
                <w:rFonts w:cs="Arial"/>
                <w:color w:val="auto"/>
                <w:sz w:val="21"/>
                <w:szCs w:val="21"/>
                <w:highlight w:val="none"/>
                <w:rPrChange w:id="23624" w:author="温志强" w:date="2018-01-25T21:44:03Z">
                  <w:rPr>
                    <w:del w:id="23625" w:author="温志强" w:date="2018-03-24T16:27:46Z"/>
                    <w:rFonts w:cs="Arial"/>
                    <w:sz w:val="21"/>
                    <w:szCs w:val="21"/>
                  </w:rPr>
                </w:rPrChange>
              </w:rPr>
              <w:pPrChange w:id="23622" w:author="温志强" w:date="2018-01-25T21:11:56Z">
                <w:pPr>
                  <w:pStyle w:val="27"/>
                </w:pPr>
              </w:pPrChange>
            </w:pPr>
          </w:p>
        </w:tc>
        <w:tc>
          <w:tcPr>
            <w:tcW w:w="367" w:type="dxa"/>
          </w:tcPr>
          <w:p>
            <w:pPr>
              <w:ind w:firstLine="105" w:firstLineChars="50"/>
              <w:rPr>
                <w:del w:id="23627" w:author="温志强" w:date="2018-03-24T16:27:46Z"/>
                <w:rFonts w:cs="Arial"/>
                <w:color w:val="auto"/>
                <w:sz w:val="21"/>
                <w:szCs w:val="21"/>
                <w:highlight w:val="none"/>
                <w:rPrChange w:id="23628" w:author="温志强" w:date="2018-01-25T21:44:03Z">
                  <w:rPr>
                    <w:del w:id="23629" w:author="温志强" w:date="2018-03-24T16:27:46Z"/>
                    <w:rFonts w:cs="Arial"/>
                    <w:sz w:val="21"/>
                    <w:szCs w:val="21"/>
                  </w:rPr>
                </w:rPrChange>
              </w:rPr>
              <w:pPrChange w:id="23626" w:author="温志强" w:date="2018-01-25T21:11:56Z">
                <w:pPr>
                  <w:pStyle w:val="27"/>
                </w:pPr>
              </w:pPrChange>
            </w:pPr>
          </w:p>
        </w:tc>
        <w:tc>
          <w:tcPr>
            <w:tcW w:w="374" w:type="dxa"/>
          </w:tcPr>
          <w:p>
            <w:pPr>
              <w:ind w:firstLine="105" w:firstLineChars="50"/>
              <w:rPr>
                <w:del w:id="23631" w:author="温志强" w:date="2018-03-24T16:27:46Z"/>
                <w:rFonts w:cs="Arial"/>
                <w:color w:val="auto"/>
                <w:sz w:val="21"/>
                <w:szCs w:val="21"/>
                <w:highlight w:val="none"/>
                <w:rPrChange w:id="23632" w:author="温志强" w:date="2018-01-25T21:44:03Z">
                  <w:rPr>
                    <w:del w:id="23633" w:author="温志强" w:date="2018-03-24T16:27:46Z"/>
                    <w:rFonts w:cs="Arial"/>
                    <w:sz w:val="21"/>
                    <w:szCs w:val="21"/>
                  </w:rPr>
                </w:rPrChange>
              </w:rPr>
              <w:pPrChange w:id="23630" w:author="温志强" w:date="2018-01-25T21:11:56Z">
                <w:pPr>
                  <w:pStyle w:val="27"/>
                </w:pPr>
              </w:pPrChange>
            </w:pPr>
          </w:p>
        </w:tc>
        <w:tc>
          <w:tcPr>
            <w:tcW w:w="672" w:type="dxa"/>
          </w:tcPr>
          <w:p>
            <w:pPr>
              <w:ind w:firstLine="105" w:firstLineChars="50"/>
              <w:rPr>
                <w:del w:id="23635" w:author="温志强" w:date="2018-03-24T16:27:46Z"/>
                <w:rFonts w:cs="Arial"/>
                <w:color w:val="auto"/>
                <w:sz w:val="21"/>
                <w:szCs w:val="21"/>
                <w:highlight w:val="none"/>
                <w:rPrChange w:id="23636" w:author="温志强" w:date="2018-01-25T21:44:03Z">
                  <w:rPr>
                    <w:del w:id="23637" w:author="温志强" w:date="2018-03-24T16:27:46Z"/>
                    <w:rFonts w:cs="Arial"/>
                    <w:sz w:val="21"/>
                    <w:szCs w:val="21"/>
                  </w:rPr>
                </w:rPrChange>
              </w:rPr>
              <w:pPrChange w:id="23634"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638" w:author="温志强" w:date="2018-03-24T16:27:46Z"/>
        </w:trPr>
        <w:tc>
          <w:tcPr>
            <w:tcW w:w="426" w:type="dxa"/>
          </w:tcPr>
          <w:p>
            <w:pPr>
              <w:ind w:firstLine="105" w:firstLineChars="50"/>
              <w:rPr>
                <w:del w:id="23640" w:author="温志强" w:date="2018-03-24T16:27:46Z"/>
                <w:rFonts w:cs="Arial"/>
                <w:color w:val="auto"/>
                <w:sz w:val="21"/>
                <w:szCs w:val="21"/>
                <w:highlight w:val="none"/>
                <w:rPrChange w:id="23641" w:author="温志强" w:date="2018-01-25T21:44:03Z">
                  <w:rPr>
                    <w:del w:id="23642" w:author="温志强" w:date="2018-03-24T16:27:46Z"/>
                    <w:rFonts w:cs="Arial"/>
                    <w:sz w:val="21"/>
                    <w:szCs w:val="21"/>
                  </w:rPr>
                </w:rPrChange>
              </w:rPr>
              <w:pPrChange w:id="23639" w:author="温志强" w:date="2018-01-25T21:11:56Z">
                <w:pPr>
                  <w:pStyle w:val="27"/>
                </w:pPr>
              </w:pPrChange>
            </w:pPr>
          </w:p>
        </w:tc>
        <w:tc>
          <w:tcPr>
            <w:tcW w:w="804" w:type="dxa"/>
          </w:tcPr>
          <w:p>
            <w:pPr>
              <w:ind w:firstLine="105" w:firstLineChars="50"/>
              <w:rPr>
                <w:del w:id="23644" w:author="温志强" w:date="2018-03-24T16:27:46Z"/>
                <w:rFonts w:cs="Arial"/>
                <w:color w:val="auto"/>
                <w:sz w:val="21"/>
                <w:szCs w:val="21"/>
                <w:highlight w:val="none"/>
                <w:rPrChange w:id="23645" w:author="温志强" w:date="2018-01-25T21:44:03Z">
                  <w:rPr>
                    <w:del w:id="23646" w:author="温志强" w:date="2018-03-24T16:27:46Z"/>
                    <w:rFonts w:cs="Arial"/>
                    <w:sz w:val="21"/>
                    <w:szCs w:val="21"/>
                  </w:rPr>
                </w:rPrChange>
              </w:rPr>
              <w:pPrChange w:id="23643" w:author="温志强" w:date="2018-01-25T21:11:56Z">
                <w:pPr>
                  <w:pStyle w:val="27"/>
                </w:pPr>
              </w:pPrChange>
            </w:pPr>
          </w:p>
        </w:tc>
        <w:tc>
          <w:tcPr>
            <w:tcW w:w="908" w:type="dxa"/>
          </w:tcPr>
          <w:p>
            <w:pPr>
              <w:ind w:firstLine="105" w:firstLineChars="50"/>
              <w:rPr>
                <w:del w:id="23648" w:author="温志强" w:date="2018-03-24T16:27:46Z"/>
                <w:rFonts w:cs="Arial"/>
                <w:color w:val="auto"/>
                <w:sz w:val="21"/>
                <w:szCs w:val="21"/>
                <w:highlight w:val="none"/>
                <w:rPrChange w:id="23649" w:author="温志强" w:date="2018-01-25T21:44:03Z">
                  <w:rPr>
                    <w:del w:id="23650" w:author="温志强" w:date="2018-03-24T16:27:46Z"/>
                    <w:rFonts w:cs="Arial"/>
                    <w:sz w:val="21"/>
                    <w:szCs w:val="21"/>
                  </w:rPr>
                </w:rPrChange>
              </w:rPr>
              <w:pPrChange w:id="23647" w:author="温志强" w:date="2018-01-25T21:11:56Z">
                <w:pPr>
                  <w:pStyle w:val="27"/>
                </w:pPr>
              </w:pPrChange>
            </w:pPr>
          </w:p>
        </w:tc>
        <w:tc>
          <w:tcPr>
            <w:tcW w:w="1400" w:type="dxa"/>
          </w:tcPr>
          <w:p>
            <w:pPr>
              <w:ind w:firstLine="105" w:firstLineChars="50"/>
              <w:rPr>
                <w:del w:id="23652" w:author="温志强" w:date="2018-03-24T16:27:46Z"/>
                <w:rFonts w:cs="Arial"/>
                <w:color w:val="auto"/>
                <w:sz w:val="21"/>
                <w:szCs w:val="21"/>
                <w:highlight w:val="none"/>
                <w:rPrChange w:id="23653" w:author="温志强" w:date="2018-01-25T21:44:03Z">
                  <w:rPr>
                    <w:del w:id="23654" w:author="温志强" w:date="2018-03-24T16:27:46Z"/>
                    <w:rFonts w:cs="Arial"/>
                    <w:sz w:val="21"/>
                    <w:szCs w:val="21"/>
                  </w:rPr>
                </w:rPrChange>
              </w:rPr>
              <w:pPrChange w:id="23651" w:author="温志强" w:date="2018-01-25T21:11:56Z">
                <w:pPr>
                  <w:pStyle w:val="27"/>
                </w:pPr>
              </w:pPrChange>
            </w:pPr>
          </w:p>
        </w:tc>
        <w:tc>
          <w:tcPr>
            <w:tcW w:w="426" w:type="dxa"/>
          </w:tcPr>
          <w:p>
            <w:pPr>
              <w:ind w:firstLine="105" w:firstLineChars="50"/>
              <w:rPr>
                <w:del w:id="23656" w:author="温志强" w:date="2018-03-24T16:27:46Z"/>
                <w:rFonts w:cs="Arial"/>
                <w:color w:val="auto"/>
                <w:sz w:val="21"/>
                <w:szCs w:val="21"/>
                <w:highlight w:val="none"/>
                <w:rPrChange w:id="23657" w:author="温志强" w:date="2018-01-25T21:44:03Z">
                  <w:rPr>
                    <w:del w:id="23658" w:author="温志强" w:date="2018-03-24T16:27:46Z"/>
                    <w:rFonts w:cs="Arial"/>
                    <w:sz w:val="21"/>
                    <w:szCs w:val="21"/>
                  </w:rPr>
                </w:rPrChange>
              </w:rPr>
              <w:pPrChange w:id="23655" w:author="温志强" w:date="2018-01-25T21:11:56Z">
                <w:pPr>
                  <w:pStyle w:val="27"/>
                </w:pPr>
              </w:pPrChange>
            </w:pPr>
          </w:p>
        </w:tc>
        <w:tc>
          <w:tcPr>
            <w:tcW w:w="429" w:type="dxa"/>
          </w:tcPr>
          <w:p>
            <w:pPr>
              <w:ind w:firstLine="105" w:firstLineChars="50"/>
              <w:rPr>
                <w:del w:id="23660" w:author="温志强" w:date="2018-03-24T16:27:46Z"/>
                <w:rFonts w:cs="Arial"/>
                <w:color w:val="auto"/>
                <w:sz w:val="21"/>
                <w:szCs w:val="21"/>
                <w:highlight w:val="none"/>
                <w:rPrChange w:id="23661" w:author="温志强" w:date="2018-01-25T21:44:03Z">
                  <w:rPr>
                    <w:del w:id="23662" w:author="温志强" w:date="2018-03-24T16:27:46Z"/>
                    <w:rFonts w:cs="Arial"/>
                    <w:sz w:val="21"/>
                    <w:szCs w:val="21"/>
                  </w:rPr>
                </w:rPrChange>
              </w:rPr>
              <w:pPrChange w:id="23659" w:author="温志强" w:date="2018-01-25T21:11:56Z">
                <w:pPr>
                  <w:pStyle w:val="27"/>
                </w:pPr>
              </w:pPrChange>
            </w:pPr>
          </w:p>
        </w:tc>
        <w:tc>
          <w:tcPr>
            <w:tcW w:w="429" w:type="dxa"/>
          </w:tcPr>
          <w:p>
            <w:pPr>
              <w:ind w:firstLine="105" w:firstLineChars="50"/>
              <w:rPr>
                <w:del w:id="23664" w:author="温志强" w:date="2018-03-24T16:27:46Z"/>
                <w:rFonts w:cs="Arial"/>
                <w:color w:val="auto"/>
                <w:sz w:val="21"/>
                <w:szCs w:val="21"/>
                <w:highlight w:val="none"/>
                <w:rPrChange w:id="23665" w:author="温志强" w:date="2018-01-25T21:44:03Z">
                  <w:rPr>
                    <w:del w:id="23666" w:author="温志强" w:date="2018-03-24T16:27:46Z"/>
                    <w:rFonts w:cs="Arial"/>
                    <w:sz w:val="21"/>
                    <w:szCs w:val="21"/>
                  </w:rPr>
                </w:rPrChange>
              </w:rPr>
              <w:pPrChange w:id="23663" w:author="温志强" w:date="2018-01-25T21:11:56Z">
                <w:pPr>
                  <w:pStyle w:val="27"/>
                </w:pPr>
              </w:pPrChange>
            </w:pPr>
          </w:p>
        </w:tc>
        <w:tc>
          <w:tcPr>
            <w:tcW w:w="1092" w:type="dxa"/>
          </w:tcPr>
          <w:p>
            <w:pPr>
              <w:ind w:firstLine="105" w:firstLineChars="50"/>
              <w:rPr>
                <w:del w:id="23668" w:author="温志强" w:date="2018-03-24T16:27:46Z"/>
                <w:rFonts w:cs="Arial"/>
                <w:color w:val="auto"/>
                <w:sz w:val="21"/>
                <w:szCs w:val="21"/>
                <w:highlight w:val="none"/>
                <w:rPrChange w:id="23669" w:author="温志强" w:date="2018-01-25T21:44:03Z">
                  <w:rPr>
                    <w:del w:id="23670" w:author="温志强" w:date="2018-03-24T16:27:46Z"/>
                    <w:rFonts w:cs="Arial"/>
                    <w:sz w:val="21"/>
                    <w:szCs w:val="21"/>
                  </w:rPr>
                </w:rPrChange>
              </w:rPr>
              <w:pPrChange w:id="23667" w:author="温志强" w:date="2018-01-25T21:11:56Z">
                <w:pPr>
                  <w:pStyle w:val="27"/>
                </w:pPr>
              </w:pPrChange>
            </w:pPr>
          </w:p>
        </w:tc>
        <w:tc>
          <w:tcPr>
            <w:tcW w:w="838" w:type="dxa"/>
          </w:tcPr>
          <w:p>
            <w:pPr>
              <w:ind w:firstLine="105" w:firstLineChars="50"/>
              <w:rPr>
                <w:del w:id="23672" w:author="温志强" w:date="2018-03-24T16:27:46Z"/>
                <w:rFonts w:cs="Arial"/>
                <w:color w:val="auto"/>
                <w:sz w:val="21"/>
                <w:szCs w:val="21"/>
                <w:highlight w:val="none"/>
                <w:rPrChange w:id="23673" w:author="温志强" w:date="2018-01-25T21:44:03Z">
                  <w:rPr>
                    <w:del w:id="23674" w:author="温志强" w:date="2018-03-24T16:27:46Z"/>
                    <w:rFonts w:cs="Arial"/>
                    <w:sz w:val="21"/>
                    <w:szCs w:val="21"/>
                  </w:rPr>
                </w:rPrChange>
              </w:rPr>
              <w:pPrChange w:id="23671" w:author="温志强" w:date="2018-01-25T21:11:56Z">
                <w:pPr>
                  <w:pStyle w:val="27"/>
                </w:pPr>
              </w:pPrChange>
            </w:pPr>
          </w:p>
        </w:tc>
        <w:tc>
          <w:tcPr>
            <w:tcW w:w="357" w:type="dxa"/>
          </w:tcPr>
          <w:p>
            <w:pPr>
              <w:ind w:firstLine="105" w:firstLineChars="50"/>
              <w:rPr>
                <w:del w:id="23676" w:author="温志强" w:date="2018-03-24T16:27:46Z"/>
                <w:rFonts w:cs="Arial"/>
                <w:color w:val="auto"/>
                <w:sz w:val="21"/>
                <w:szCs w:val="21"/>
                <w:highlight w:val="none"/>
                <w:rPrChange w:id="23677" w:author="温志强" w:date="2018-01-25T21:44:03Z">
                  <w:rPr>
                    <w:del w:id="23678" w:author="温志强" w:date="2018-03-24T16:27:46Z"/>
                    <w:rFonts w:cs="Arial"/>
                    <w:sz w:val="21"/>
                    <w:szCs w:val="21"/>
                  </w:rPr>
                </w:rPrChange>
              </w:rPr>
              <w:pPrChange w:id="23675" w:author="温志强" w:date="2018-01-25T21:11:56Z">
                <w:pPr>
                  <w:pStyle w:val="27"/>
                </w:pPr>
              </w:pPrChange>
            </w:pPr>
          </w:p>
        </w:tc>
        <w:tc>
          <w:tcPr>
            <w:tcW w:w="367" w:type="dxa"/>
          </w:tcPr>
          <w:p>
            <w:pPr>
              <w:ind w:firstLine="105" w:firstLineChars="50"/>
              <w:rPr>
                <w:del w:id="23680" w:author="温志强" w:date="2018-03-24T16:27:46Z"/>
                <w:rFonts w:cs="Arial"/>
                <w:color w:val="auto"/>
                <w:sz w:val="21"/>
                <w:szCs w:val="21"/>
                <w:highlight w:val="none"/>
                <w:rPrChange w:id="23681" w:author="温志强" w:date="2018-01-25T21:44:03Z">
                  <w:rPr>
                    <w:del w:id="23682" w:author="温志强" w:date="2018-03-24T16:27:46Z"/>
                    <w:rFonts w:cs="Arial"/>
                    <w:sz w:val="21"/>
                    <w:szCs w:val="21"/>
                  </w:rPr>
                </w:rPrChange>
              </w:rPr>
              <w:pPrChange w:id="23679" w:author="温志强" w:date="2018-01-25T21:11:56Z">
                <w:pPr>
                  <w:pStyle w:val="27"/>
                </w:pPr>
              </w:pPrChange>
            </w:pPr>
          </w:p>
        </w:tc>
        <w:tc>
          <w:tcPr>
            <w:tcW w:w="374" w:type="dxa"/>
          </w:tcPr>
          <w:p>
            <w:pPr>
              <w:ind w:firstLine="105" w:firstLineChars="50"/>
              <w:rPr>
                <w:del w:id="23684" w:author="温志强" w:date="2018-03-24T16:27:46Z"/>
                <w:rFonts w:cs="Arial"/>
                <w:color w:val="auto"/>
                <w:sz w:val="21"/>
                <w:szCs w:val="21"/>
                <w:highlight w:val="none"/>
                <w:rPrChange w:id="23685" w:author="温志强" w:date="2018-01-25T21:44:03Z">
                  <w:rPr>
                    <w:del w:id="23686" w:author="温志强" w:date="2018-03-24T16:27:46Z"/>
                    <w:rFonts w:cs="Arial"/>
                    <w:sz w:val="21"/>
                    <w:szCs w:val="21"/>
                  </w:rPr>
                </w:rPrChange>
              </w:rPr>
              <w:pPrChange w:id="23683" w:author="温志强" w:date="2018-01-25T21:11:56Z">
                <w:pPr>
                  <w:pStyle w:val="27"/>
                </w:pPr>
              </w:pPrChange>
            </w:pPr>
          </w:p>
        </w:tc>
        <w:tc>
          <w:tcPr>
            <w:tcW w:w="672" w:type="dxa"/>
          </w:tcPr>
          <w:p>
            <w:pPr>
              <w:ind w:firstLine="105" w:firstLineChars="50"/>
              <w:rPr>
                <w:del w:id="23688" w:author="温志强" w:date="2018-03-24T16:27:46Z"/>
                <w:rFonts w:cs="Arial"/>
                <w:color w:val="auto"/>
                <w:sz w:val="21"/>
                <w:szCs w:val="21"/>
                <w:highlight w:val="none"/>
                <w:rPrChange w:id="23689" w:author="温志强" w:date="2018-01-25T21:44:03Z">
                  <w:rPr>
                    <w:del w:id="23690" w:author="温志强" w:date="2018-03-24T16:27:46Z"/>
                    <w:rFonts w:cs="Arial"/>
                    <w:sz w:val="21"/>
                    <w:szCs w:val="21"/>
                  </w:rPr>
                </w:rPrChange>
              </w:rPr>
              <w:pPrChange w:id="23687"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691" w:author="温志强" w:date="2018-03-24T16:27:46Z"/>
        </w:trPr>
        <w:tc>
          <w:tcPr>
            <w:tcW w:w="426" w:type="dxa"/>
          </w:tcPr>
          <w:p>
            <w:pPr>
              <w:ind w:firstLine="105" w:firstLineChars="50"/>
              <w:rPr>
                <w:del w:id="23693" w:author="温志强" w:date="2018-03-24T16:27:46Z"/>
                <w:rFonts w:cs="Arial"/>
                <w:color w:val="auto"/>
                <w:sz w:val="21"/>
                <w:szCs w:val="21"/>
                <w:highlight w:val="none"/>
                <w:rPrChange w:id="23694" w:author="温志强" w:date="2018-01-25T21:44:03Z">
                  <w:rPr>
                    <w:del w:id="23695" w:author="温志强" w:date="2018-03-24T16:27:46Z"/>
                    <w:rFonts w:cs="Arial"/>
                    <w:sz w:val="21"/>
                    <w:szCs w:val="21"/>
                  </w:rPr>
                </w:rPrChange>
              </w:rPr>
              <w:pPrChange w:id="23692" w:author="温志强" w:date="2018-01-25T21:11:56Z">
                <w:pPr>
                  <w:pStyle w:val="27"/>
                </w:pPr>
              </w:pPrChange>
            </w:pPr>
          </w:p>
        </w:tc>
        <w:tc>
          <w:tcPr>
            <w:tcW w:w="804" w:type="dxa"/>
          </w:tcPr>
          <w:p>
            <w:pPr>
              <w:ind w:firstLine="105" w:firstLineChars="50"/>
              <w:rPr>
                <w:del w:id="23697" w:author="温志强" w:date="2018-03-24T16:27:46Z"/>
                <w:rFonts w:cs="Arial"/>
                <w:color w:val="auto"/>
                <w:sz w:val="21"/>
                <w:szCs w:val="21"/>
                <w:highlight w:val="none"/>
                <w:rPrChange w:id="23698" w:author="温志强" w:date="2018-01-25T21:44:03Z">
                  <w:rPr>
                    <w:del w:id="23699" w:author="温志强" w:date="2018-03-24T16:27:46Z"/>
                    <w:rFonts w:cs="Arial"/>
                    <w:sz w:val="21"/>
                    <w:szCs w:val="21"/>
                  </w:rPr>
                </w:rPrChange>
              </w:rPr>
              <w:pPrChange w:id="23696" w:author="温志强" w:date="2018-01-25T21:11:56Z">
                <w:pPr>
                  <w:pStyle w:val="27"/>
                </w:pPr>
              </w:pPrChange>
            </w:pPr>
          </w:p>
        </w:tc>
        <w:tc>
          <w:tcPr>
            <w:tcW w:w="908" w:type="dxa"/>
          </w:tcPr>
          <w:p>
            <w:pPr>
              <w:ind w:firstLine="105" w:firstLineChars="50"/>
              <w:rPr>
                <w:del w:id="23701" w:author="温志强" w:date="2018-03-24T16:27:46Z"/>
                <w:rFonts w:cs="Arial"/>
                <w:color w:val="auto"/>
                <w:sz w:val="21"/>
                <w:szCs w:val="21"/>
                <w:highlight w:val="none"/>
                <w:rPrChange w:id="23702" w:author="温志强" w:date="2018-01-25T21:44:03Z">
                  <w:rPr>
                    <w:del w:id="23703" w:author="温志强" w:date="2018-03-24T16:27:46Z"/>
                    <w:rFonts w:cs="Arial"/>
                    <w:sz w:val="21"/>
                    <w:szCs w:val="21"/>
                  </w:rPr>
                </w:rPrChange>
              </w:rPr>
              <w:pPrChange w:id="23700" w:author="温志强" w:date="2018-01-25T21:11:56Z">
                <w:pPr>
                  <w:pStyle w:val="27"/>
                </w:pPr>
              </w:pPrChange>
            </w:pPr>
          </w:p>
        </w:tc>
        <w:tc>
          <w:tcPr>
            <w:tcW w:w="1400" w:type="dxa"/>
          </w:tcPr>
          <w:p>
            <w:pPr>
              <w:ind w:firstLine="105" w:firstLineChars="50"/>
              <w:rPr>
                <w:del w:id="23705" w:author="温志强" w:date="2018-03-24T16:27:46Z"/>
                <w:rFonts w:cs="Arial"/>
                <w:color w:val="auto"/>
                <w:sz w:val="21"/>
                <w:szCs w:val="21"/>
                <w:highlight w:val="none"/>
                <w:rPrChange w:id="23706" w:author="温志强" w:date="2018-01-25T21:44:03Z">
                  <w:rPr>
                    <w:del w:id="23707" w:author="温志强" w:date="2018-03-24T16:27:46Z"/>
                    <w:rFonts w:cs="Arial"/>
                    <w:sz w:val="21"/>
                    <w:szCs w:val="21"/>
                  </w:rPr>
                </w:rPrChange>
              </w:rPr>
              <w:pPrChange w:id="23704" w:author="温志强" w:date="2018-01-25T21:11:56Z">
                <w:pPr>
                  <w:pStyle w:val="27"/>
                </w:pPr>
              </w:pPrChange>
            </w:pPr>
          </w:p>
        </w:tc>
        <w:tc>
          <w:tcPr>
            <w:tcW w:w="426" w:type="dxa"/>
          </w:tcPr>
          <w:p>
            <w:pPr>
              <w:ind w:firstLine="105" w:firstLineChars="50"/>
              <w:rPr>
                <w:del w:id="23709" w:author="温志强" w:date="2018-03-24T16:27:46Z"/>
                <w:rFonts w:cs="Arial"/>
                <w:color w:val="auto"/>
                <w:sz w:val="21"/>
                <w:szCs w:val="21"/>
                <w:highlight w:val="none"/>
                <w:rPrChange w:id="23710" w:author="温志强" w:date="2018-01-25T21:44:03Z">
                  <w:rPr>
                    <w:del w:id="23711" w:author="温志强" w:date="2018-03-24T16:27:46Z"/>
                    <w:rFonts w:cs="Arial"/>
                    <w:sz w:val="21"/>
                    <w:szCs w:val="21"/>
                  </w:rPr>
                </w:rPrChange>
              </w:rPr>
              <w:pPrChange w:id="23708" w:author="温志强" w:date="2018-01-25T21:11:56Z">
                <w:pPr>
                  <w:pStyle w:val="27"/>
                </w:pPr>
              </w:pPrChange>
            </w:pPr>
          </w:p>
        </w:tc>
        <w:tc>
          <w:tcPr>
            <w:tcW w:w="429" w:type="dxa"/>
          </w:tcPr>
          <w:p>
            <w:pPr>
              <w:ind w:firstLine="105" w:firstLineChars="50"/>
              <w:rPr>
                <w:del w:id="23713" w:author="温志强" w:date="2018-03-24T16:27:46Z"/>
                <w:rFonts w:cs="Arial"/>
                <w:color w:val="auto"/>
                <w:sz w:val="21"/>
                <w:szCs w:val="21"/>
                <w:highlight w:val="none"/>
                <w:rPrChange w:id="23714" w:author="温志强" w:date="2018-01-25T21:44:03Z">
                  <w:rPr>
                    <w:del w:id="23715" w:author="温志强" w:date="2018-03-24T16:27:46Z"/>
                    <w:rFonts w:cs="Arial"/>
                    <w:sz w:val="21"/>
                    <w:szCs w:val="21"/>
                  </w:rPr>
                </w:rPrChange>
              </w:rPr>
              <w:pPrChange w:id="23712" w:author="温志强" w:date="2018-01-25T21:11:56Z">
                <w:pPr>
                  <w:pStyle w:val="27"/>
                </w:pPr>
              </w:pPrChange>
            </w:pPr>
          </w:p>
        </w:tc>
        <w:tc>
          <w:tcPr>
            <w:tcW w:w="429" w:type="dxa"/>
          </w:tcPr>
          <w:p>
            <w:pPr>
              <w:ind w:firstLine="105" w:firstLineChars="50"/>
              <w:rPr>
                <w:del w:id="23717" w:author="温志强" w:date="2018-03-24T16:27:46Z"/>
                <w:rFonts w:cs="Arial"/>
                <w:color w:val="auto"/>
                <w:sz w:val="21"/>
                <w:szCs w:val="21"/>
                <w:highlight w:val="none"/>
                <w:rPrChange w:id="23718" w:author="温志强" w:date="2018-01-25T21:44:03Z">
                  <w:rPr>
                    <w:del w:id="23719" w:author="温志强" w:date="2018-03-24T16:27:46Z"/>
                    <w:rFonts w:cs="Arial"/>
                    <w:sz w:val="21"/>
                    <w:szCs w:val="21"/>
                  </w:rPr>
                </w:rPrChange>
              </w:rPr>
              <w:pPrChange w:id="23716" w:author="温志强" w:date="2018-01-25T21:11:56Z">
                <w:pPr>
                  <w:pStyle w:val="27"/>
                </w:pPr>
              </w:pPrChange>
            </w:pPr>
          </w:p>
        </w:tc>
        <w:tc>
          <w:tcPr>
            <w:tcW w:w="1092" w:type="dxa"/>
          </w:tcPr>
          <w:p>
            <w:pPr>
              <w:ind w:firstLine="105" w:firstLineChars="50"/>
              <w:rPr>
                <w:del w:id="23721" w:author="温志强" w:date="2018-03-24T16:27:46Z"/>
                <w:rFonts w:cs="Arial"/>
                <w:color w:val="auto"/>
                <w:sz w:val="21"/>
                <w:szCs w:val="21"/>
                <w:highlight w:val="none"/>
                <w:rPrChange w:id="23722" w:author="温志强" w:date="2018-01-25T21:44:03Z">
                  <w:rPr>
                    <w:del w:id="23723" w:author="温志强" w:date="2018-03-24T16:27:46Z"/>
                    <w:rFonts w:cs="Arial"/>
                    <w:sz w:val="21"/>
                    <w:szCs w:val="21"/>
                  </w:rPr>
                </w:rPrChange>
              </w:rPr>
              <w:pPrChange w:id="23720" w:author="温志强" w:date="2018-01-25T21:11:56Z">
                <w:pPr>
                  <w:pStyle w:val="27"/>
                </w:pPr>
              </w:pPrChange>
            </w:pPr>
          </w:p>
        </w:tc>
        <w:tc>
          <w:tcPr>
            <w:tcW w:w="838" w:type="dxa"/>
          </w:tcPr>
          <w:p>
            <w:pPr>
              <w:ind w:firstLine="105" w:firstLineChars="50"/>
              <w:rPr>
                <w:del w:id="23725" w:author="温志强" w:date="2018-03-24T16:27:46Z"/>
                <w:rFonts w:cs="Arial"/>
                <w:color w:val="auto"/>
                <w:sz w:val="21"/>
                <w:szCs w:val="21"/>
                <w:highlight w:val="none"/>
                <w:rPrChange w:id="23726" w:author="温志强" w:date="2018-01-25T21:44:03Z">
                  <w:rPr>
                    <w:del w:id="23727" w:author="温志强" w:date="2018-03-24T16:27:46Z"/>
                    <w:rFonts w:cs="Arial"/>
                    <w:sz w:val="21"/>
                    <w:szCs w:val="21"/>
                  </w:rPr>
                </w:rPrChange>
              </w:rPr>
              <w:pPrChange w:id="23724" w:author="温志强" w:date="2018-01-25T21:11:56Z">
                <w:pPr>
                  <w:pStyle w:val="27"/>
                </w:pPr>
              </w:pPrChange>
            </w:pPr>
          </w:p>
        </w:tc>
        <w:tc>
          <w:tcPr>
            <w:tcW w:w="357" w:type="dxa"/>
          </w:tcPr>
          <w:p>
            <w:pPr>
              <w:ind w:firstLine="105" w:firstLineChars="50"/>
              <w:rPr>
                <w:del w:id="23729" w:author="温志强" w:date="2018-03-24T16:27:46Z"/>
                <w:rFonts w:cs="Arial"/>
                <w:color w:val="auto"/>
                <w:sz w:val="21"/>
                <w:szCs w:val="21"/>
                <w:highlight w:val="none"/>
                <w:rPrChange w:id="23730" w:author="温志强" w:date="2018-01-25T21:44:03Z">
                  <w:rPr>
                    <w:del w:id="23731" w:author="温志强" w:date="2018-03-24T16:27:46Z"/>
                    <w:rFonts w:cs="Arial"/>
                    <w:sz w:val="21"/>
                    <w:szCs w:val="21"/>
                  </w:rPr>
                </w:rPrChange>
              </w:rPr>
              <w:pPrChange w:id="23728" w:author="温志强" w:date="2018-01-25T21:11:56Z">
                <w:pPr>
                  <w:pStyle w:val="27"/>
                </w:pPr>
              </w:pPrChange>
            </w:pPr>
          </w:p>
        </w:tc>
        <w:tc>
          <w:tcPr>
            <w:tcW w:w="367" w:type="dxa"/>
          </w:tcPr>
          <w:p>
            <w:pPr>
              <w:ind w:firstLine="105" w:firstLineChars="50"/>
              <w:rPr>
                <w:del w:id="23733" w:author="温志强" w:date="2018-03-24T16:27:46Z"/>
                <w:rFonts w:cs="Arial"/>
                <w:color w:val="auto"/>
                <w:sz w:val="21"/>
                <w:szCs w:val="21"/>
                <w:highlight w:val="none"/>
                <w:rPrChange w:id="23734" w:author="温志强" w:date="2018-01-25T21:44:03Z">
                  <w:rPr>
                    <w:del w:id="23735" w:author="温志强" w:date="2018-03-24T16:27:46Z"/>
                    <w:rFonts w:cs="Arial"/>
                    <w:sz w:val="21"/>
                    <w:szCs w:val="21"/>
                  </w:rPr>
                </w:rPrChange>
              </w:rPr>
              <w:pPrChange w:id="23732" w:author="温志强" w:date="2018-01-25T21:11:56Z">
                <w:pPr>
                  <w:pStyle w:val="27"/>
                </w:pPr>
              </w:pPrChange>
            </w:pPr>
          </w:p>
        </w:tc>
        <w:tc>
          <w:tcPr>
            <w:tcW w:w="374" w:type="dxa"/>
          </w:tcPr>
          <w:p>
            <w:pPr>
              <w:ind w:firstLine="105" w:firstLineChars="50"/>
              <w:rPr>
                <w:del w:id="23737" w:author="温志强" w:date="2018-03-24T16:27:46Z"/>
                <w:rFonts w:cs="Arial"/>
                <w:color w:val="auto"/>
                <w:sz w:val="21"/>
                <w:szCs w:val="21"/>
                <w:highlight w:val="none"/>
                <w:rPrChange w:id="23738" w:author="温志强" w:date="2018-01-25T21:44:03Z">
                  <w:rPr>
                    <w:del w:id="23739" w:author="温志强" w:date="2018-03-24T16:27:46Z"/>
                    <w:rFonts w:cs="Arial"/>
                    <w:sz w:val="21"/>
                    <w:szCs w:val="21"/>
                  </w:rPr>
                </w:rPrChange>
              </w:rPr>
              <w:pPrChange w:id="23736" w:author="温志强" w:date="2018-01-25T21:11:56Z">
                <w:pPr>
                  <w:pStyle w:val="27"/>
                </w:pPr>
              </w:pPrChange>
            </w:pPr>
          </w:p>
        </w:tc>
        <w:tc>
          <w:tcPr>
            <w:tcW w:w="672" w:type="dxa"/>
          </w:tcPr>
          <w:p>
            <w:pPr>
              <w:ind w:firstLine="105" w:firstLineChars="50"/>
              <w:rPr>
                <w:del w:id="23741" w:author="温志强" w:date="2018-03-24T16:27:46Z"/>
                <w:rFonts w:cs="Arial"/>
                <w:color w:val="auto"/>
                <w:sz w:val="21"/>
                <w:szCs w:val="21"/>
                <w:highlight w:val="none"/>
                <w:rPrChange w:id="23742" w:author="温志强" w:date="2018-01-25T21:44:03Z">
                  <w:rPr>
                    <w:del w:id="23743" w:author="温志强" w:date="2018-03-24T16:27:46Z"/>
                    <w:rFonts w:cs="Arial"/>
                    <w:sz w:val="21"/>
                    <w:szCs w:val="21"/>
                  </w:rPr>
                </w:rPrChange>
              </w:rPr>
              <w:pPrChange w:id="23740"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744" w:author="温志强" w:date="2018-03-24T16:27:46Z"/>
        </w:trPr>
        <w:tc>
          <w:tcPr>
            <w:tcW w:w="426" w:type="dxa"/>
          </w:tcPr>
          <w:p>
            <w:pPr>
              <w:ind w:firstLine="105" w:firstLineChars="50"/>
              <w:rPr>
                <w:del w:id="23746" w:author="温志强" w:date="2018-03-24T16:27:46Z"/>
                <w:rFonts w:cs="Arial"/>
                <w:color w:val="auto"/>
                <w:sz w:val="21"/>
                <w:szCs w:val="21"/>
                <w:highlight w:val="none"/>
                <w:rPrChange w:id="23747" w:author="温志强" w:date="2018-01-25T21:44:03Z">
                  <w:rPr>
                    <w:del w:id="23748" w:author="温志强" w:date="2018-03-24T16:27:46Z"/>
                    <w:rFonts w:cs="Arial"/>
                    <w:sz w:val="21"/>
                    <w:szCs w:val="21"/>
                  </w:rPr>
                </w:rPrChange>
              </w:rPr>
              <w:pPrChange w:id="23745" w:author="温志强" w:date="2018-01-25T21:11:56Z">
                <w:pPr>
                  <w:pStyle w:val="27"/>
                </w:pPr>
              </w:pPrChange>
            </w:pPr>
          </w:p>
        </w:tc>
        <w:tc>
          <w:tcPr>
            <w:tcW w:w="804" w:type="dxa"/>
          </w:tcPr>
          <w:p>
            <w:pPr>
              <w:ind w:firstLine="105" w:firstLineChars="50"/>
              <w:rPr>
                <w:del w:id="23750" w:author="温志强" w:date="2018-03-24T16:27:46Z"/>
                <w:rFonts w:cs="Arial"/>
                <w:color w:val="auto"/>
                <w:sz w:val="21"/>
                <w:szCs w:val="21"/>
                <w:highlight w:val="none"/>
                <w:rPrChange w:id="23751" w:author="温志强" w:date="2018-01-25T21:44:03Z">
                  <w:rPr>
                    <w:del w:id="23752" w:author="温志强" w:date="2018-03-24T16:27:46Z"/>
                    <w:rFonts w:cs="Arial"/>
                    <w:sz w:val="21"/>
                    <w:szCs w:val="21"/>
                  </w:rPr>
                </w:rPrChange>
              </w:rPr>
              <w:pPrChange w:id="23749" w:author="温志强" w:date="2018-01-25T21:11:56Z">
                <w:pPr>
                  <w:pStyle w:val="27"/>
                </w:pPr>
              </w:pPrChange>
            </w:pPr>
          </w:p>
        </w:tc>
        <w:tc>
          <w:tcPr>
            <w:tcW w:w="908" w:type="dxa"/>
          </w:tcPr>
          <w:p>
            <w:pPr>
              <w:ind w:firstLine="105" w:firstLineChars="50"/>
              <w:rPr>
                <w:del w:id="23754" w:author="温志强" w:date="2018-03-24T16:27:46Z"/>
                <w:rFonts w:cs="Arial"/>
                <w:color w:val="auto"/>
                <w:sz w:val="21"/>
                <w:szCs w:val="21"/>
                <w:highlight w:val="none"/>
                <w:rPrChange w:id="23755" w:author="温志强" w:date="2018-01-25T21:44:03Z">
                  <w:rPr>
                    <w:del w:id="23756" w:author="温志强" w:date="2018-03-24T16:27:46Z"/>
                    <w:rFonts w:cs="Arial"/>
                    <w:sz w:val="21"/>
                    <w:szCs w:val="21"/>
                  </w:rPr>
                </w:rPrChange>
              </w:rPr>
              <w:pPrChange w:id="23753" w:author="温志强" w:date="2018-01-25T21:11:56Z">
                <w:pPr>
                  <w:pStyle w:val="27"/>
                </w:pPr>
              </w:pPrChange>
            </w:pPr>
          </w:p>
        </w:tc>
        <w:tc>
          <w:tcPr>
            <w:tcW w:w="1400" w:type="dxa"/>
          </w:tcPr>
          <w:p>
            <w:pPr>
              <w:ind w:firstLine="105" w:firstLineChars="50"/>
              <w:rPr>
                <w:del w:id="23758" w:author="温志强" w:date="2018-03-24T16:27:46Z"/>
                <w:rFonts w:cs="Arial"/>
                <w:color w:val="auto"/>
                <w:sz w:val="21"/>
                <w:szCs w:val="21"/>
                <w:highlight w:val="none"/>
                <w:rPrChange w:id="23759" w:author="温志强" w:date="2018-01-25T21:44:03Z">
                  <w:rPr>
                    <w:del w:id="23760" w:author="温志强" w:date="2018-03-24T16:27:46Z"/>
                    <w:rFonts w:cs="Arial"/>
                    <w:sz w:val="21"/>
                    <w:szCs w:val="21"/>
                  </w:rPr>
                </w:rPrChange>
              </w:rPr>
              <w:pPrChange w:id="23757" w:author="温志强" w:date="2018-01-25T21:11:56Z">
                <w:pPr>
                  <w:pStyle w:val="27"/>
                </w:pPr>
              </w:pPrChange>
            </w:pPr>
          </w:p>
        </w:tc>
        <w:tc>
          <w:tcPr>
            <w:tcW w:w="426" w:type="dxa"/>
          </w:tcPr>
          <w:p>
            <w:pPr>
              <w:ind w:firstLine="105" w:firstLineChars="50"/>
              <w:rPr>
                <w:del w:id="23762" w:author="温志强" w:date="2018-03-24T16:27:46Z"/>
                <w:rFonts w:cs="Arial"/>
                <w:color w:val="auto"/>
                <w:sz w:val="21"/>
                <w:szCs w:val="21"/>
                <w:highlight w:val="none"/>
                <w:rPrChange w:id="23763" w:author="温志强" w:date="2018-01-25T21:44:03Z">
                  <w:rPr>
                    <w:del w:id="23764" w:author="温志强" w:date="2018-03-24T16:27:46Z"/>
                    <w:rFonts w:cs="Arial"/>
                    <w:sz w:val="21"/>
                    <w:szCs w:val="21"/>
                  </w:rPr>
                </w:rPrChange>
              </w:rPr>
              <w:pPrChange w:id="23761" w:author="温志强" w:date="2018-01-25T21:11:56Z">
                <w:pPr>
                  <w:pStyle w:val="27"/>
                </w:pPr>
              </w:pPrChange>
            </w:pPr>
          </w:p>
        </w:tc>
        <w:tc>
          <w:tcPr>
            <w:tcW w:w="429" w:type="dxa"/>
          </w:tcPr>
          <w:p>
            <w:pPr>
              <w:ind w:firstLine="105" w:firstLineChars="50"/>
              <w:rPr>
                <w:del w:id="23766" w:author="温志强" w:date="2018-03-24T16:27:46Z"/>
                <w:rFonts w:cs="Arial"/>
                <w:color w:val="auto"/>
                <w:sz w:val="21"/>
                <w:szCs w:val="21"/>
                <w:highlight w:val="none"/>
                <w:rPrChange w:id="23767" w:author="温志强" w:date="2018-01-25T21:44:03Z">
                  <w:rPr>
                    <w:del w:id="23768" w:author="温志强" w:date="2018-03-24T16:27:46Z"/>
                    <w:rFonts w:cs="Arial"/>
                    <w:sz w:val="21"/>
                    <w:szCs w:val="21"/>
                  </w:rPr>
                </w:rPrChange>
              </w:rPr>
              <w:pPrChange w:id="23765" w:author="温志强" w:date="2018-01-25T21:11:56Z">
                <w:pPr>
                  <w:pStyle w:val="27"/>
                </w:pPr>
              </w:pPrChange>
            </w:pPr>
          </w:p>
        </w:tc>
        <w:tc>
          <w:tcPr>
            <w:tcW w:w="429" w:type="dxa"/>
          </w:tcPr>
          <w:p>
            <w:pPr>
              <w:ind w:firstLine="105" w:firstLineChars="50"/>
              <w:rPr>
                <w:del w:id="23770" w:author="温志强" w:date="2018-03-24T16:27:46Z"/>
                <w:rFonts w:cs="Arial"/>
                <w:color w:val="auto"/>
                <w:sz w:val="21"/>
                <w:szCs w:val="21"/>
                <w:highlight w:val="none"/>
                <w:rPrChange w:id="23771" w:author="温志强" w:date="2018-01-25T21:44:03Z">
                  <w:rPr>
                    <w:del w:id="23772" w:author="温志强" w:date="2018-03-24T16:27:46Z"/>
                    <w:rFonts w:cs="Arial"/>
                    <w:sz w:val="21"/>
                    <w:szCs w:val="21"/>
                  </w:rPr>
                </w:rPrChange>
              </w:rPr>
              <w:pPrChange w:id="23769" w:author="温志强" w:date="2018-01-25T21:11:56Z">
                <w:pPr>
                  <w:pStyle w:val="27"/>
                </w:pPr>
              </w:pPrChange>
            </w:pPr>
          </w:p>
        </w:tc>
        <w:tc>
          <w:tcPr>
            <w:tcW w:w="1092" w:type="dxa"/>
          </w:tcPr>
          <w:p>
            <w:pPr>
              <w:ind w:firstLine="105" w:firstLineChars="50"/>
              <w:rPr>
                <w:del w:id="23774" w:author="温志强" w:date="2018-03-24T16:27:46Z"/>
                <w:rFonts w:cs="Arial"/>
                <w:color w:val="auto"/>
                <w:sz w:val="21"/>
                <w:szCs w:val="21"/>
                <w:highlight w:val="none"/>
                <w:rPrChange w:id="23775" w:author="温志强" w:date="2018-01-25T21:44:03Z">
                  <w:rPr>
                    <w:del w:id="23776" w:author="温志强" w:date="2018-03-24T16:27:46Z"/>
                    <w:rFonts w:cs="Arial"/>
                    <w:sz w:val="21"/>
                    <w:szCs w:val="21"/>
                  </w:rPr>
                </w:rPrChange>
              </w:rPr>
              <w:pPrChange w:id="23773" w:author="温志强" w:date="2018-01-25T21:11:56Z">
                <w:pPr>
                  <w:pStyle w:val="27"/>
                </w:pPr>
              </w:pPrChange>
            </w:pPr>
          </w:p>
        </w:tc>
        <w:tc>
          <w:tcPr>
            <w:tcW w:w="838" w:type="dxa"/>
          </w:tcPr>
          <w:p>
            <w:pPr>
              <w:ind w:firstLine="105" w:firstLineChars="50"/>
              <w:rPr>
                <w:del w:id="23778" w:author="温志强" w:date="2018-03-24T16:27:46Z"/>
                <w:rFonts w:cs="Arial"/>
                <w:color w:val="auto"/>
                <w:sz w:val="21"/>
                <w:szCs w:val="21"/>
                <w:highlight w:val="none"/>
                <w:rPrChange w:id="23779" w:author="温志强" w:date="2018-01-25T21:44:03Z">
                  <w:rPr>
                    <w:del w:id="23780" w:author="温志强" w:date="2018-03-24T16:27:46Z"/>
                    <w:rFonts w:cs="Arial"/>
                    <w:sz w:val="21"/>
                    <w:szCs w:val="21"/>
                  </w:rPr>
                </w:rPrChange>
              </w:rPr>
              <w:pPrChange w:id="23777" w:author="温志强" w:date="2018-01-25T21:11:56Z">
                <w:pPr>
                  <w:pStyle w:val="27"/>
                </w:pPr>
              </w:pPrChange>
            </w:pPr>
          </w:p>
        </w:tc>
        <w:tc>
          <w:tcPr>
            <w:tcW w:w="357" w:type="dxa"/>
          </w:tcPr>
          <w:p>
            <w:pPr>
              <w:ind w:firstLine="105" w:firstLineChars="50"/>
              <w:rPr>
                <w:del w:id="23782" w:author="温志强" w:date="2018-03-24T16:27:46Z"/>
                <w:rFonts w:cs="Arial"/>
                <w:color w:val="auto"/>
                <w:sz w:val="21"/>
                <w:szCs w:val="21"/>
                <w:highlight w:val="none"/>
                <w:rPrChange w:id="23783" w:author="温志强" w:date="2018-01-25T21:44:03Z">
                  <w:rPr>
                    <w:del w:id="23784" w:author="温志强" w:date="2018-03-24T16:27:46Z"/>
                    <w:rFonts w:cs="Arial"/>
                    <w:sz w:val="21"/>
                    <w:szCs w:val="21"/>
                  </w:rPr>
                </w:rPrChange>
              </w:rPr>
              <w:pPrChange w:id="23781" w:author="温志强" w:date="2018-01-25T21:11:56Z">
                <w:pPr>
                  <w:pStyle w:val="27"/>
                </w:pPr>
              </w:pPrChange>
            </w:pPr>
          </w:p>
        </w:tc>
        <w:tc>
          <w:tcPr>
            <w:tcW w:w="367" w:type="dxa"/>
          </w:tcPr>
          <w:p>
            <w:pPr>
              <w:ind w:firstLine="105" w:firstLineChars="50"/>
              <w:rPr>
                <w:del w:id="23786" w:author="温志强" w:date="2018-03-24T16:27:46Z"/>
                <w:rFonts w:cs="Arial"/>
                <w:color w:val="auto"/>
                <w:sz w:val="21"/>
                <w:szCs w:val="21"/>
                <w:highlight w:val="none"/>
                <w:rPrChange w:id="23787" w:author="温志强" w:date="2018-01-25T21:44:03Z">
                  <w:rPr>
                    <w:del w:id="23788" w:author="温志强" w:date="2018-03-24T16:27:46Z"/>
                    <w:rFonts w:cs="Arial"/>
                    <w:sz w:val="21"/>
                    <w:szCs w:val="21"/>
                  </w:rPr>
                </w:rPrChange>
              </w:rPr>
              <w:pPrChange w:id="23785" w:author="温志强" w:date="2018-01-25T21:11:56Z">
                <w:pPr>
                  <w:pStyle w:val="27"/>
                </w:pPr>
              </w:pPrChange>
            </w:pPr>
          </w:p>
        </w:tc>
        <w:tc>
          <w:tcPr>
            <w:tcW w:w="374" w:type="dxa"/>
          </w:tcPr>
          <w:p>
            <w:pPr>
              <w:ind w:firstLine="105" w:firstLineChars="50"/>
              <w:rPr>
                <w:del w:id="23790" w:author="温志强" w:date="2018-03-24T16:27:46Z"/>
                <w:rFonts w:cs="Arial"/>
                <w:color w:val="auto"/>
                <w:sz w:val="21"/>
                <w:szCs w:val="21"/>
                <w:highlight w:val="none"/>
                <w:rPrChange w:id="23791" w:author="温志强" w:date="2018-01-25T21:44:03Z">
                  <w:rPr>
                    <w:del w:id="23792" w:author="温志强" w:date="2018-03-24T16:27:46Z"/>
                    <w:rFonts w:cs="Arial"/>
                    <w:sz w:val="21"/>
                    <w:szCs w:val="21"/>
                  </w:rPr>
                </w:rPrChange>
              </w:rPr>
              <w:pPrChange w:id="23789" w:author="温志强" w:date="2018-01-25T21:11:56Z">
                <w:pPr>
                  <w:pStyle w:val="27"/>
                </w:pPr>
              </w:pPrChange>
            </w:pPr>
          </w:p>
        </w:tc>
        <w:tc>
          <w:tcPr>
            <w:tcW w:w="672" w:type="dxa"/>
          </w:tcPr>
          <w:p>
            <w:pPr>
              <w:ind w:firstLine="105" w:firstLineChars="50"/>
              <w:rPr>
                <w:del w:id="23794" w:author="温志强" w:date="2018-03-24T16:27:46Z"/>
                <w:rFonts w:cs="Arial"/>
                <w:color w:val="auto"/>
                <w:sz w:val="21"/>
                <w:szCs w:val="21"/>
                <w:highlight w:val="none"/>
                <w:rPrChange w:id="23795" w:author="温志强" w:date="2018-01-25T21:44:03Z">
                  <w:rPr>
                    <w:del w:id="23796" w:author="温志强" w:date="2018-03-24T16:27:46Z"/>
                    <w:rFonts w:cs="Arial"/>
                    <w:sz w:val="21"/>
                    <w:szCs w:val="21"/>
                  </w:rPr>
                </w:rPrChange>
              </w:rPr>
              <w:pPrChange w:id="23793"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797" w:author="温志强" w:date="2018-03-24T16:27:46Z"/>
        </w:trPr>
        <w:tc>
          <w:tcPr>
            <w:tcW w:w="426" w:type="dxa"/>
          </w:tcPr>
          <w:p>
            <w:pPr>
              <w:ind w:firstLine="105" w:firstLineChars="50"/>
              <w:rPr>
                <w:del w:id="23799" w:author="温志强" w:date="2018-03-24T16:27:46Z"/>
                <w:rFonts w:cs="Arial"/>
                <w:color w:val="auto"/>
                <w:sz w:val="21"/>
                <w:szCs w:val="21"/>
                <w:highlight w:val="none"/>
                <w:rPrChange w:id="23800" w:author="温志强" w:date="2018-01-25T21:44:03Z">
                  <w:rPr>
                    <w:del w:id="23801" w:author="温志强" w:date="2018-03-24T16:27:46Z"/>
                    <w:rFonts w:cs="Arial"/>
                    <w:sz w:val="21"/>
                    <w:szCs w:val="21"/>
                  </w:rPr>
                </w:rPrChange>
              </w:rPr>
              <w:pPrChange w:id="23798" w:author="温志强" w:date="2018-01-25T21:11:56Z">
                <w:pPr>
                  <w:pStyle w:val="27"/>
                </w:pPr>
              </w:pPrChange>
            </w:pPr>
          </w:p>
        </w:tc>
        <w:tc>
          <w:tcPr>
            <w:tcW w:w="804" w:type="dxa"/>
          </w:tcPr>
          <w:p>
            <w:pPr>
              <w:ind w:firstLine="105" w:firstLineChars="50"/>
              <w:rPr>
                <w:del w:id="23803" w:author="温志强" w:date="2018-03-24T16:27:46Z"/>
                <w:rFonts w:cs="Arial"/>
                <w:color w:val="auto"/>
                <w:sz w:val="21"/>
                <w:szCs w:val="21"/>
                <w:highlight w:val="none"/>
                <w:rPrChange w:id="23804" w:author="温志强" w:date="2018-01-25T21:44:03Z">
                  <w:rPr>
                    <w:del w:id="23805" w:author="温志强" w:date="2018-03-24T16:27:46Z"/>
                    <w:rFonts w:cs="Arial"/>
                    <w:sz w:val="21"/>
                    <w:szCs w:val="21"/>
                  </w:rPr>
                </w:rPrChange>
              </w:rPr>
              <w:pPrChange w:id="23802" w:author="温志强" w:date="2018-01-25T21:11:56Z">
                <w:pPr>
                  <w:pStyle w:val="27"/>
                </w:pPr>
              </w:pPrChange>
            </w:pPr>
          </w:p>
        </w:tc>
        <w:tc>
          <w:tcPr>
            <w:tcW w:w="908" w:type="dxa"/>
          </w:tcPr>
          <w:p>
            <w:pPr>
              <w:ind w:firstLine="105" w:firstLineChars="50"/>
              <w:rPr>
                <w:del w:id="23807" w:author="温志强" w:date="2018-03-24T16:27:46Z"/>
                <w:rFonts w:cs="Arial"/>
                <w:color w:val="auto"/>
                <w:sz w:val="21"/>
                <w:szCs w:val="21"/>
                <w:highlight w:val="none"/>
                <w:rPrChange w:id="23808" w:author="温志强" w:date="2018-01-25T21:44:03Z">
                  <w:rPr>
                    <w:del w:id="23809" w:author="温志强" w:date="2018-03-24T16:27:46Z"/>
                    <w:rFonts w:cs="Arial"/>
                    <w:sz w:val="21"/>
                    <w:szCs w:val="21"/>
                  </w:rPr>
                </w:rPrChange>
              </w:rPr>
              <w:pPrChange w:id="23806" w:author="温志强" w:date="2018-01-25T21:11:56Z">
                <w:pPr>
                  <w:pStyle w:val="27"/>
                </w:pPr>
              </w:pPrChange>
            </w:pPr>
          </w:p>
        </w:tc>
        <w:tc>
          <w:tcPr>
            <w:tcW w:w="1400" w:type="dxa"/>
          </w:tcPr>
          <w:p>
            <w:pPr>
              <w:ind w:firstLine="105" w:firstLineChars="50"/>
              <w:rPr>
                <w:del w:id="23811" w:author="温志强" w:date="2018-03-24T16:27:46Z"/>
                <w:rFonts w:cs="Arial"/>
                <w:color w:val="auto"/>
                <w:sz w:val="21"/>
                <w:szCs w:val="21"/>
                <w:highlight w:val="none"/>
                <w:rPrChange w:id="23812" w:author="温志强" w:date="2018-01-25T21:44:03Z">
                  <w:rPr>
                    <w:del w:id="23813" w:author="温志强" w:date="2018-03-24T16:27:46Z"/>
                    <w:rFonts w:cs="Arial"/>
                    <w:sz w:val="21"/>
                    <w:szCs w:val="21"/>
                  </w:rPr>
                </w:rPrChange>
              </w:rPr>
              <w:pPrChange w:id="23810" w:author="温志强" w:date="2018-01-25T21:11:56Z">
                <w:pPr>
                  <w:pStyle w:val="27"/>
                </w:pPr>
              </w:pPrChange>
            </w:pPr>
          </w:p>
        </w:tc>
        <w:tc>
          <w:tcPr>
            <w:tcW w:w="426" w:type="dxa"/>
          </w:tcPr>
          <w:p>
            <w:pPr>
              <w:ind w:firstLine="105" w:firstLineChars="50"/>
              <w:rPr>
                <w:del w:id="23815" w:author="温志强" w:date="2018-03-24T16:27:46Z"/>
                <w:rFonts w:cs="Arial"/>
                <w:color w:val="auto"/>
                <w:sz w:val="21"/>
                <w:szCs w:val="21"/>
                <w:highlight w:val="none"/>
                <w:rPrChange w:id="23816" w:author="温志强" w:date="2018-01-25T21:44:03Z">
                  <w:rPr>
                    <w:del w:id="23817" w:author="温志强" w:date="2018-03-24T16:27:46Z"/>
                    <w:rFonts w:cs="Arial"/>
                    <w:sz w:val="21"/>
                    <w:szCs w:val="21"/>
                  </w:rPr>
                </w:rPrChange>
              </w:rPr>
              <w:pPrChange w:id="23814" w:author="温志强" w:date="2018-01-25T21:11:56Z">
                <w:pPr>
                  <w:pStyle w:val="27"/>
                </w:pPr>
              </w:pPrChange>
            </w:pPr>
          </w:p>
        </w:tc>
        <w:tc>
          <w:tcPr>
            <w:tcW w:w="429" w:type="dxa"/>
          </w:tcPr>
          <w:p>
            <w:pPr>
              <w:ind w:firstLine="105" w:firstLineChars="50"/>
              <w:rPr>
                <w:del w:id="23819" w:author="温志强" w:date="2018-03-24T16:27:46Z"/>
                <w:rFonts w:cs="Arial"/>
                <w:color w:val="auto"/>
                <w:sz w:val="21"/>
                <w:szCs w:val="21"/>
                <w:highlight w:val="none"/>
                <w:rPrChange w:id="23820" w:author="温志强" w:date="2018-01-25T21:44:03Z">
                  <w:rPr>
                    <w:del w:id="23821" w:author="温志强" w:date="2018-03-24T16:27:46Z"/>
                    <w:rFonts w:cs="Arial"/>
                    <w:sz w:val="21"/>
                    <w:szCs w:val="21"/>
                  </w:rPr>
                </w:rPrChange>
              </w:rPr>
              <w:pPrChange w:id="23818" w:author="温志强" w:date="2018-01-25T21:11:56Z">
                <w:pPr>
                  <w:pStyle w:val="27"/>
                </w:pPr>
              </w:pPrChange>
            </w:pPr>
          </w:p>
        </w:tc>
        <w:tc>
          <w:tcPr>
            <w:tcW w:w="429" w:type="dxa"/>
          </w:tcPr>
          <w:p>
            <w:pPr>
              <w:ind w:firstLine="105" w:firstLineChars="50"/>
              <w:rPr>
                <w:del w:id="23823" w:author="温志强" w:date="2018-03-24T16:27:46Z"/>
                <w:rFonts w:cs="Arial"/>
                <w:color w:val="auto"/>
                <w:sz w:val="21"/>
                <w:szCs w:val="21"/>
                <w:highlight w:val="none"/>
                <w:rPrChange w:id="23824" w:author="温志强" w:date="2018-01-25T21:44:03Z">
                  <w:rPr>
                    <w:del w:id="23825" w:author="温志强" w:date="2018-03-24T16:27:46Z"/>
                    <w:rFonts w:cs="Arial"/>
                    <w:sz w:val="21"/>
                    <w:szCs w:val="21"/>
                  </w:rPr>
                </w:rPrChange>
              </w:rPr>
              <w:pPrChange w:id="23822" w:author="温志强" w:date="2018-01-25T21:11:56Z">
                <w:pPr>
                  <w:pStyle w:val="27"/>
                </w:pPr>
              </w:pPrChange>
            </w:pPr>
          </w:p>
        </w:tc>
        <w:tc>
          <w:tcPr>
            <w:tcW w:w="1092" w:type="dxa"/>
          </w:tcPr>
          <w:p>
            <w:pPr>
              <w:ind w:firstLine="105" w:firstLineChars="50"/>
              <w:rPr>
                <w:del w:id="23827" w:author="温志强" w:date="2018-03-24T16:27:46Z"/>
                <w:rFonts w:cs="Arial"/>
                <w:color w:val="auto"/>
                <w:sz w:val="21"/>
                <w:szCs w:val="21"/>
                <w:highlight w:val="none"/>
                <w:rPrChange w:id="23828" w:author="温志强" w:date="2018-01-25T21:44:03Z">
                  <w:rPr>
                    <w:del w:id="23829" w:author="温志强" w:date="2018-03-24T16:27:46Z"/>
                    <w:rFonts w:cs="Arial"/>
                    <w:sz w:val="21"/>
                    <w:szCs w:val="21"/>
                  </w:rPr>
                </w:rPrChange>
              </w:rPr>
              <w:pPrChange w:id="23826" w:author="温志强" w:date="2018-01-25T21:11:56Z">
                <w:pPr>
                  <w:pStyle w:val="27"/>
                </w:pPr>
              </w:pPrChange>
            </w:pPr>
          </w:p>
        </w:tc>
        <w:tc>
          <w:tcPr>
            <w:tcW w:w="838" w:type="dxa"/>
          </w:tcPr>
          <w:p>
            <w:pPr>
              <w:ind w:firstLine="105" w:firstLineChars="50"/>
              <w:rPr>
                <w:del w:id="23831" w:author="温志强" w:date="2018-03-24T16:27:46Z"/>
                <w:rFonts w:cs="Arial"/>
                <w:color w:val="auto"/>
                <w:sz w:val="21"/>
                <w:szCs w:val="21"/>
                <w:highlight w:val="none"/>
                <w:rPrChange w:id="23832" w:author="温志强" w:date="2018-01-25T21:44:03Z">
                  <w:rPr>
                    <w:del w:id="23833" w:author="温志强" w:date="2018-03-24T16:27:46Z"/>
                    <w:rFonts w:cs="Arial"/>
                    <w:sz w:val="21"/>
                    <w:szCs w:val="21"/>
                  </w:rPr>
                </w:rPrChange>
              </w:rPr>
              <w:pPrChange w:id="23830" w:author="温志强" w:date="2018-01-25T21:11:56Z">
                <w:pPr>
                  <w:pStyle w:val="27"/>
                </w:pPr>
              </w:pPrChange>
            </w:pPr>
          </w:p>
        </w:tc>
        <w:tc>
          <w:tcPr>
            <w:tcW w:w="357" w:type="dxa"/>
          </w:tcPr>
          <w:p>
            <w:pPr>
              <w:ind w:firstLine="105" w:firstLineChars="50"/>
              <w:rPr>
                <w:del w:id="23835" w:author="温志强" w:date="2018-03-24T16:27:46Z"/>
                <w:rFonts w:cs="Arial"/>
                <w:color w:val="auto"/>
                <w:sz w:val="21"/>
                <w:szCs w:val="21"/>
                <w:highlight w:val="none"/>
                <w:rPrChange w:id="23836" w:author="温志强" w:date="2018-01-25T21:44:03Z">
                  <w:rPr>
                    <w:del w:id="23837" w:author="温志强" w:date="2018-03-24T16:27:46Z"/>
                    <w:rFonts w:cs="Arial"/>
                    <w:sz w:val="21"/>
                    <w:szCs w:val="21"/>
                  </w:rPr>
                </w:rPrChange>
              </w:rPr>
              <w:pPrChange w:id="23834" w:author="温志强" w:date="2018-01-25T21:11:56Z">
                <w:pPr>
                  <w:pStyle w:val="27"/>
                </w:pPr>
              </w:pPrChange>
            </w:pPr>
          </w:p>
        </w:tc>
        <w:tc>
          <w:tcPr>
            <w:tcW w:w="367" w:type="dxa"/>
          </w:tcPr>
          <w:p>
            <w:pPr>
              <w:ind w:firstLine="105" w:firstLineChars="50"/>
              <w:rPr>
                <w:del w:id="23839" w:author="温志强" w:date="2018-03-24T16:27:46Z"/>
                <w:rFonts w:cs="Arial"/>
                <w:color w:val="auto"/>
                <w:sz w:val="21"/>
                <w:szCs w:val="21"/>
                <w:highlight w:val="none"/>
                <w:rPrChange w:id="23840" w:author="温志强" w:date="2018-01-25T21:44:03Z">
                  <w:rPr>
                    <w:del w:id="23841" w:author="温志强" w:date="2018-03-24T16:27:46Z"/>
                    <w:rFonts w:cs="Arial"/>
                    <w:sz w:val="21"/>
                    <w:szCs w:val="21"/>
                  </w:rPr>
                </w:rPrChange>
              </w:rPr>
              <w:pPrChange w:id="23838" w:author="温志强" w:date="2018-01-25T21:11:56Z">
                <w:pPr>
                  <w:pStyle w:val="27"/>
                </w:pPr>
              </w:pPrChange>
            </w:pPr>
          </w:p>
        </w:tc>
        <w:tc>
          <w:tcPr>
            <w:tcW w:w="374" w:type="dxa"/>
          </w:tcPr>
          <w:p>
            <w:pPr>
              <w:ind w:firstLine="105" w:firstLineChars="50"/>
              <w:rPr>
                <w:del w:id="23843" w:author="温志强" w:date="2018-03-24T16:27:46Z"/>
                <w:rFonts w:cs="Arial"/>
                <w:color w:val="auto"/>
                <w:sz w:val="21"/>
                <w:szCs w:val="21"/>
                <w:highlight w:val="none"/>
                <w:rPrChange w:id="23844" w:author="温志强" w:date="2018-01-25T21:44:03Z">
                  <w:rPr>
                    <w:del w:id="23845" w:author="温志强" w:date="2018-03-24T16:27:46Z"/>
                    <w:rFonts w:cs="Arial"/>
                    <w:sz w:val="21"/>
                    <w:szCs w:val="21"/>
                  </w:rPr>
                </w:rPrChange>
              </w:rPr>
              <w:pPrChange w:id="23842" w:author="温志强" w:date="2018-01-25T21:11:56Z">
                <w:pPr>
                  <w:pStyle w:val="27"/>
                </w:pPr>
              </w:pPrChange>
            </w:pPr>
          </w:p>
        </w:tc>
        <w:tc>
          <w:tcPr>
            <w:tcW w:w="672" w:type="dxa"/>
          </w:tcPr>
          <w:p>
            <w:pPr>
              <w:ind w:firstLine="105" w:firstLineChars="50"/>
              <w:rPr>
                <w:del w:id="23847" w:author="温志强" w:date="2018-03-24T16:27:46Z"/>
                <w:rFonts w:cs="Arial"/>
                <w:color w:val="auto"/>
                <w:sz w:val="21"/>
                <w:szCs w:val="21"/>
                <w:highlight w:val="none"/>
                <w:rPrChange w:id="23848" w:author="温志强" w:date="2018-01-25T21:44:03Z">
                  <w:rPr>
                    <w:del w:id="23849" w:author="温志强" w:date="2018-03-24T16:27:46Z"/>
                    <w:rFonts w:cs="Arial"/>
                    <w:sz w:val="21"/>
                    <w:szCs w:val="21"/>
                  </w:rPr>
                </w:rPrChange>
              </w:rPr>
              <w:pPrChange w:id="23846"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850" w:author="温志强" w:date="2018-03-24T16:27:46Z"/>
        </w:trPr>
        <w:tc>
          <w:tcPr>
            <w:tcW w:w="426" w:type="dxa"/>
          </w:tcPr>
          <w:p>
            <w:pPr>
              <w:ind w:firstLine="105" w:firstLineChars="50"/>
              <w:rPr>
                <w:del w:id="23852" w:author="温志强" w:date="2018-03-24T16:27:46Z"/>
                <w:rFonts w:cs="Arial"/>
                <w:color w:val="auto"/>
                <w:sz w:val="21"/>
                <w:szCs w:val="21"/>
                <w:highlight w:val="none"/>
                <w:rPrChange w:id="23853" w:author="温志强" w:date="2018-01-25T21:44:03Z">
                  <w:rPr>
                    <w:del w:id="23854" w:author="温志强" w:date="2018-03-24T16:27:46Z"/>
                    <w:rFonts w:cs="Arial"/>
                    <w:sz w:val="21"/>
                    <w:szCs w:val="21"/>
                  </w:rPr>
                </w:rPrChange>
              </w:rPr>
              <w:pPrChange w:id="23851" w:author="温志强" w:date="2018-01-25T21:11:56Z">
                <w:pPr>
                  <w:pStyle w:val="27"/>
                </w:pPr>
              </w:pPrChange>
            </w:pPr>
          </w:p>
        </w:tc>
        <w:tc>
          <w:tcPr>
            <w:tcW w:w="804" w:type="dxa"/>
          </w:tcPr>
          <w:p>
            <w:pPr>
              <w:ind w:firstLine="105" w:firstLineChars="50"/>
              <w:rPr>
                <w:del w:id="23856" w:author="温志强" w:date="2018-03-24T16:27:46Z"/>
                <w:rFonts w:cs="Arial"/>
                <w:color w:val="auto"/>
                <w:sz w:val="21"/>
                <w:szCs w:val="21"/>
                <w:highlight w:val="none"/>
                <w:rPrChange w:id="23857" w:author="温志强" w:date="2018-01-25T21:44:03Z">
                  <w:rPr>
                    <w:del w:id="23858" w:author="温志强" w:date="2018-03-24T16:27:46Z"/>
                    <w:rFonts w:cs="Arial"/>
                    <w:sz w:val="21"/>
                    <w:szCs w:val="21"/>
                  </w:rPr>
                </w:rPrChange>
              </w:rPr>
              <w:pPrChange w:id="23855" w:author="温志强" w:date="2018-01-25T21:11:56Z">
                <w:pPr>
                  <w:pStyle w:val="27"/>
                </w:pPr>
              </w:pPrChange>
            </w:pPr>
          </w:p>
        </w:tc>
        <w:tc>
          <w:tcPr>
            <w:tcW w:w="908" w:type="dxa"/>
          </w:tcPr>
          <w:p>
            <w:pPr>
              <w:ind w:firstLine="105" w:firstLineChars="50"/>
              <w:rPr>
                <w:del w:id="23860" w:author="温志强" w:date="2018-03-24T16:27:46Z"/>
                <w:rFonts w:cs="Arial"/>
                <w:color w:val="auto"/>
                <w:sz w:val="21"/>
                <w:szCs w:val="21"/>
                <w:highlight w:val="none"/>
                <w:rPrChange w:id="23861" w:author="温志强" w:date="2018-01-25T21:44:03Z">
                  <w:rPr>
                    <w:del w:id="23862" w:author="温志强" w:date="2018-03-24T16:27:46Z"/>
                    <w:rFonts w:cs="Arial"/>
                    <w:sz w:val="21"/>
                    <w:szCs w:val="21"/>
                  </w:rPr>
                </w:rPrChange>
              </w:rPr>
              <w:pPrChange w:id="23859" w:author="温志强" w:date="2018-01-25T21:11:56Z">
                <w:pPr>
                  <w:pStyle w:val="27"/>
                </w:pPr>
              </w:pPrChange>
            </w:pPr>
          </w:p>
        </w:tc>
        <w:tc>
          <w:tcPr>
            <w:tcW w:w="1400" w:type="dxa"/>
          </w:tcPr>
          <w:p>
            <w:pPr>
              <w:ind w:firstLine="105" w:firstLineChars="50"/>
              <w:rPr>
                <w:del w:id="23864" w:author="温志强" w:date="2018-03-24T16:27:46Z"/>
                <w:rFonts w:cs="Arial"/>
                <w:color w:val="auto"/>
                <w:sz w:val="21"/>
                <w:szCs w:val="21"/>
                <w:highlight w:val="none"/>
                <w:rPrChange w:id="23865" w:author="温志强" w:date="2018-01-25T21:44:03Z">
                  <w:rPr>
                    <w:del w:id="23866" w:author="温志强" w:date="2018-03-24T16:27:46Z"/>
                    <w:rFonts w:cs="Arial"/>
                    <w:sz w:val="21"/>
                    <w:szCs w:val="21"/>
                  </w:rPr>
                </w:rPrChange>
              </w:rPr>
              <w:pPrChange w:id="23863" w:author="温志强" w:date="2018-01-25T21:11:56Z">
                <w:pPr>
                  <w:pStyle w:val="27"/>
                </w:pPr>
              </w:pPrChange>
            </w:pPr>
          </w:p>
        </w:tc>
        <w:tc>
          <w:tcPr>
            <w:tcW w:w="426" w:type="dxa"/>
          </w:tcPr>
          <w:p>
            <w:pPr>
              <w:ind w:firstLine="105" w:firstLineChars="50"/>
              <w:rPr>
                <w:del w:id="23868" w:author="温志强" w:date="2018-03-24T16:27:46Z"/>
                <w:rFonts w:cs="Arial"/>
                <w:color w:val="auto"/>
                <w:sz w:val="21"/>
                <w:szCs w:val="21"/>
                <w:highlight w:val="none"/>
                <w:rPrChange w:id="23869" w:author="温志强" w:date="2018-01-25T21:44:03Z">
                  <w:rPr>
                    <w:del w:id="23870" w:author="温志强" w:date="2018-03-24T16:27:46Z"/>
                    <w:rFonts w:cs="Arial"/>
                    <w:sz w:val="21"/>
                    <w:szCs w:val="21"/>
                  </w:rPr>
                </w:rPrChange>
              </w:rPr>
              <w:pPrChange w:id="23867" w:author="温志强" w:date="2018-01-25T21:11:56Z">
                <w:pPr>
                  <w:pStyle w:val="27"/>
                </w:pPr>
              </w:pPrChange>
            </w:pPr>
          </w:p>
        </w:tc>
        <w:tc>
          <w:tcPr>
            <w:tcW w:w="429" w:type="dxa"/>
          </w:tcPr>
          <w:p>
            <w:pPr>
              <w:ind w:firstLine="105" w:firstLineChars="50"/>
              <w:rPr>
                <w:del w:id="23872" w:author="温志强" w:date="2018-03-24T16:27:46Z"/>
                <w:rFonts w:cs="Arial"/>
                <w:color w:val="auto"/>
                <w:sz w:val="21"/>
                <w:szCs w:val="21"/>
                <w:highlight w:val="none"/>
                <w:rPrChange w:id="23873" w:author="温志强" w:date="2018-01-25T21:44:03Z">
                  <w:rPr>
                    <w:del w:id="23874" w:author="温志强" w:date="2018-03-24T16:27:46Z"/>
                    <w:rFonts w:cs="Arial"/>
                    <w:sz w:val="21"/>
                    <w:szCs w:val="21"/>
                  </w:rPr>
                </w:rPrChange>
              </w:rPr>
              <w:pPrChange w:id="23871" w:author="温志强" w:date="2018-01-25T21:11:56Z">
                <w:pPr>
                  <w:pStyle w:val="27"/>
                </w:pPr>
              </w:pPrChange>
            </w:pPr>
          </w:p>
        </w:tc>
        <w:tc>
          <w:tcPr>
            <w:tcW w:w="429" w:type="dxa"/>
          </w:tcPr>
          <w:p>
            <w:pPr>
              <w:ind w:firstLine="105" w:firstLineChars="50"/>
              <w:rPr>
                <w:del w:id="23876" w:author="温志强" w:date="2018-03-24T16:27:46Z"/>
                <w:rFonts w:cs="Arial"/>
                <w:color w:val="auto"/>
                <w:sz w:val="21"/>
                <w:szCs w:val="21"/>
                <w:highlight w:val="none"/>
                <w:rPrChange w:id="23877" w:author="温志强" w:date="2018-01-25T21:44:03Z">
                  <w:rPr>
                    <w:del w:id="23878" w:author="温志强" w:date="2018-03-24T16:27:46Z"/>
                    <w:rFonts w:cs="Arial"/>
                    <w:sz w:val="21"/>
                    <w:szCs w:val="21"/>
                  </w:rPr>
                </w:rPrChange>
              </w:rPr>
              <w:pPrChange w:id="23875" w:author="温志强" w:date="2018-01-25T21:11:56Z">
                <w:pPr>
                  <w:pStyle w:val="27"/>
                </w:pPr>
              </w:pPrChange>
            </w:pPr>
          </w:p>
        </w:tc>
        <w:tc>
          <w:tcPr>
            <w:tcW w:w="1092" w:type="dxa"/>
          </w:tcPr>
          <w:p>
            <w:pPr>
              <w:ind w:firstLine="105" w:firstLineChars="50"/>
              <w:rPr>
                <w:del w:id="23880" w:author="温志强" w:date="2018-03-24T16:27:46Z"/>
                <w:rFonts w:cs="Arial"/>
                <w:color w:val="auto"/>
                <w:sz w:val="21"/>
                <w:szCs w:val="21"/>
                <w:highlight w:val="none"/>
                <w:rPrChange w:id="23881" w:author="温志强" w:date="2018-01-25T21:44:03Z">
                  <w:rPr>
                    <w:del w:id="23882" w:author="温志强" w:date="2018-03-24T16:27:46Z"/>
                    <w:rFonts w:cs="Arial"/>
                    <w:sz w:val="21"/>
                    <w:szCs w:val="21"/>
                  </w:rPr>
                </w:rPrChange>
              </w:rPr>
              <w:pPrChange w:id="23879" w:author="温志强" w:date="2018-01-25T21:11:56Z">
                <w:pPr>
                  <w:pStyle w:val="27"/>
                </w:pPr>
              </w:pPrChange>
            </w:pPr>
          </w:p>
        </w:tc>
        <w:tc>
          <w:tcPr>
            <w:tcW w:w="838" w:type="dxa"/>
          </w:tcPr>
          <w:p>
            <w:pPr>
              <w:ind w:firstLine="105" w:firstLineChars="50"/>
              <w:rPr>
                <w:del w:id="23884" w:author="温志强" w:date="2018-03-24T16:27:46Z"/>
                <w:rFonts w:cs="Arial"/>
                <w:color w:val="auto"/>
                <w:sz w:val="21"/>
                <w:szCs w:val="21"/>
                <w:highlight w:val="none"/>
                <w:rPrChange w:id="23885" w:author="温志强" w:date="2018-01-25T21:44:03Z">
                  <w:rPr>
                    <w:del w:id="23886" w:author="温志强" w:date="2018-03-24T16:27:46Z"/>
                    <w:rFonts w:cs="Arial"/>
                    <w:sz w:val="21"/>
                    <w:szCs w:val="21"/>
                  </w:rPr>
                </w:rPrChange>
              </w:rPr>
              <w:pPrChange w:id="23883" w:author="温志强" w:date="2018-01-25T21:11:56Z">
                <w:pPr>
                  <w:pStyle w:val="27"/>
                </w:pPr>
              </w:pPrChange>
            </w:pPr>
          </w:p>
        </w:tc>
        <w:tc>
          <w:tcPr>
            <w:tcW w:w="357" w:type="dxa"/>
          </w:tcPr>
          <w:p>
            <w:pPr>
              <w:ind w:firstLine="105" w:firstLineChars="50"/>
              <w:rPr>
                <w:del w:id="23888" w:author="温志强" w:date="2018-03-24T16:27:46Z"/>
                <w:rFonts w:cs="Arial"/>
                <w:color w:val="auto"/>
                <w:sz w:val="21"/>
                <w:szCs w:val="21"/>
                <w:highlight w:val="none"/>
                <w:rPrChange w:id="23889" w:author="温志强" w:date="2018-01-25T21:44:03Z">
                  <w:rPr>
                    <w:del w:id="23890" w:author="温志强" w:date="2018-03-24T16:27:46Z"/>
                    <w:rFonts w:cs="Arial"/>
                    <w:sz w:val="21"/>
                    <w:szCs w:val="21"/>
                  </w:rPr>
                </w:rPrChange>
              </w:rPr>
              <w:pPrChange w:id="23887" w:author="温志强" w:date="2018-01-25T21:11:56Z">
                <w:pPr>
                  <w:pStyle w:val="27"/>
                </w:pPr>
              </w:pPrChange>
            </w:pPr>
          </w:p>
        </w:tc>
        <w:tc>
          <w:tcPr>
            <w:tcW w:w="367" w:type="dxa"/>
          </w:tcPr>
          <w:p>
            <w:pPr>
              <w:ind w:firstLine="105" w:firstLineChars="50"/>
              <w:rPr>
                <w:del w:id="23892" w:author="温志强" w:date="2018-03-24T16:27:46Z"/>
                <w:rFonts w:cs="Arial"/>
                <w:color w:val="auto"/>
                <w:sz w:val="21"/>
                <w:szCs w:val="21"/>
                <w:highlight w:val="none"/>
                <w:rPrChange w:id="23893" w:author="温志强" w:date="2018-01-25T21:44:03Z">
                  <w:rPr>
                    <w:del w:id="23894" w:author="温志强" w:date="2018-03-24T16:27:46Z"/>
                    <w:rFonts w:cs="Arial"/>
                    <w:sz w:val="21"/>
                    <w:szCs w:val="21"/>
                  </w:rPr>
                </w:rPrChange>
              </w:rPr>
              <w:pPrChange w:id="23891" w:author="温志强" w:date="2018-01-25T21:11:56Z">
                <w:pPr>
                  <w:pStyle w:val="27"/>
                </w:pPr>
              </w:pPrChange>
            </w:pPr>
          </w:p>
        </w:tc>
        <w:tc>
          <w:tcPr>
            <w:tcW w:w="374" w:type="dxa"/>
          </w:tcPr>
          <w:p>
            <w:pPr>
              <w:ind w:firstLine="105" w:firstLineChars="50"/>
              <w:rPr>
                <w:del w:id="23896" w:author="温志强" w:date="2018-03-24T16:27:46Z"/>
                <w:rFonts w:cs="Arial"/>
                <w:color w:val="auto"/>
                <w:sz w:val="21"/>
                <w:szCs w:val="21"/>
                <w:highlight w:val="none"/>
                <w:rPrChange w:id="23897" w:author="温志强" w:date="2018-01-25T21:44:03Z">
                  <w:rPr>
                    <w:del w:id="23898" w:author="温志强" w:date="2018-03-24T16:27:46Z"/>
                    <w:rFonts w:cs="Arial"/>
                    <w:sz w:val="21"/>
                    <w:szCs w:val="21"/>
                  </w:rPr>
                </w:rPrChange>
              </w:rPr>
              <w:pPrChange w:id="23895" w:author="温志强" w:date="2018-01-25T21:11:56Z">
                <w:pPr>
                  <w:pStyle w:val="27"/>
                </w:pPr>
              </w:pPrChange>
            </w:pPr>
          </w:p>
        </w:tc>
        <w:tc>
          <w:tcPr>
            <w:tcW w:w="672" w:type="dxa"/>
          </w:tcPr>
          <w:p>
            <w:pPr>
              <w:ind w:firstLine="105" w:firstLineChars="50"/>
              <w:rPr>
                <w:del w:id="23900" w:author="温志强" w:date="2018-03-24T16:27:46Z"/>
                <w:rFonts w:cs="Arial"/>
                <w:color w:val="auto"/>
                <w:sz w:val="21"/>
                <w:szCs w:val="21"/>
                <w:highlight w:val="none"/>
                <w:rPrChange w:id="23901" w:author="温志强" w:date="2018-01-25T21:44:03Z">
                  <w:rPr>
                    <w:del w:id="23902" w:author="温志强" w:date="2018-03-24T16:27:46Z"/>
                    <w:rFonts w:cs="Arial"/>
                    <w:sz w:val="21"/>
                    <w:szCs w:val="21"/>
                  </w:rPr>
                </w:rPrChange>
              </w:rPr>
              <w:pPrChange w:id="23899"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903" w:author="温志强" w:date="2018-03-24T16:27:46Z"/>
        </w:trPr>
        <w:tc>
          <w:tcPr>
            <w:tcW w:w="426" w:type="dxa"/>
          </w:tcPr>
          <w:p>
            <w:pPr>
              <w:ind w:firstLine="105" w:firstLineChars="50"/>
              <w:rPr>
                <w:del w:id="23905" w:author="温志强" w:date="2018-03-24T16:27:46Z"/>
                <w:rFonts w:cs="Arial"/>
                <w:color w:val="auto"/>
                <w:sz w:val="21"/>
                <w:szCs w:val="21"/>
                <w:highlight w:val="none"/>
                <w:rPrChange w:id="23906" w:author="温志强" w:date="2018-01-25T21:44:03Z">
                  <w:rPr>
                    <w:del w:id="23907" w:author="温志强" w:date="2018-03-24T16:27:46Z"/>
                    <w:rFonts w:cs="Arial"/>
                    <w:sz w:val="21"/>
                    <w:szCs w:val="21"/>
                  </w:rPr>
                </w:rPrChange>
              </w:rPr>
              <w:pPrChange w:id="23904" w:author="温志强" w:date="2018-01-25T21:11:56Z">
                <w:pPr>
                  <w:pStyle w:val="27"/>
                </w:pPr>
              </w:pPrChange>
            </w:pPr>
          </w:p>
        </w:tc>
        <w:tc>
          <w:tcPr>
            <w:tcW w:w="804" w:type="dxa"/>
          </w:tcPr>
          <w:p>
            <w:pPr>
              <w:ind w:firstLine="105" w:firstLineChars="50"/>
              <w:rPr>
                <w:del w:id="23909" w:author="温志强" w:date="2018-03-24T16:27:46Z"/>
                <w:rFonts w:cs="Arial"/>
                <w:color w:val="auto"/>
                <w:sz w:val="21"/>
                <w:szCs w:val="21"/>
                <w:highlight w:val="none"/>
                <w:rPrChange w:id="23910" w:author="温志强" w:date="2018-01-25T21:44:03Z">
                  <w:rPr>
                    <w:del w:id="23911" w:author="温志强" w:date="2018-03-24T16:27:46Z"/>
                    <w:rFonts w:cs="Arial"/>
                    <w:sz w:val="21"/>
                    <w:szCs w:val="21"/>
                  </w:rPr>
                </w:rPrChange>
              </w:rPr>
              <w:pPrChange w:id="23908" w:author="温志强" w:date="2018-01-25T21:11:56Z">
                <w:pPr>
                  <w:pStyle w:val="27"/>
                </w:pPr>
              </w:pPrChange>
            </w:pPr>
          </w:p>
        </w:tc>
        <w:tc>
          <w:tcPr>
            <w:tcW w:w="908" w:type="dxa"/>
          </w:tcPr>
          <w:p>
            <w:pPr>
              <w:ind w:firstLine="105" w:firstLineChars="50"/>
              <w:rPr>
                <w:del w:id="23913" w:author="温志强" w:date="2018-03-24T16:27:46Z"/>
                <w:rFonts w:cs="Arial"/>
                <w:color w:val="auto"/>
                <w:sz w:val="21"/>
                <w:szCs w:val="21"/>
                <w:highlight w:val="none"/>
                <w:rPrChange w:id="23914" w:author="温志强" w:date="2018-01-25T21:44:03Z">
                  <w:rPr>
                    <w:del w:id="23915" w:author="温志强" w:date="2018-03-24T16:27:46Z"/>
                    <w:rFonts w:cs="Arial"/>
                    <w:sz w:val="21"/>
                    <w:szCs w:val="21"/>
                  </w:rPr>
                </w:rPrChange>
              </w:rPr>
              <w:pPrChange w:id="23912" w:author="温志强" w:date="2018-01-25T21:11:56Z">
                <w:pPr>
                  <w:pStyle w:val="27"/>
                </w:pPr>
              </w:pPrChange>
            </w:pPr>
          </w:p>
        </w:tc>
        <w:tc>
          <w:tcPr>
            <w:tcW w:w="1400" w:type="dxa"/>
          </w:tcPr>
          <w:p>
            <w:pPr>
              <w:ind w:firstLine="105" w:firstLineChars="50"/>
              <w:rPr>
                <w:del w:id="23917" w:author="温志强" w:date="2018-03-24T16:27:46Z"/>
                <w:rFonts w:cs="Arial"/>
                <w:color w:val="auto"/>
                <w:sz w:val="21"/>
                <w:szCs w:val="21"/>
                <w:highlight w:val="none"/>
                <w:rPrChange w:id="23918" w:author="温志强" w:date="2018-01-25T21:44:03Z">
                  <w:rPr>
                    <w:del w:id="23919" w:author="温志强" w:date="2018-03-24T16:27:46Z"/>
                    <w:rFonts w:cs="Arial"/>
                    <w:sz w:val="21"/>
                    <w:szCs w:val="21"/>
                  </w:rPr>
                </w:rPrChange>
              </w:rPr>
              <w:pPrChange w:id="23916" w:author="温志强" w:date="2018-01-25T21:11:56Z">
                <w:pPr>
                  <w:pStyle w:val="27"/>
                </w:pPr>
              </w:pPrChange>
            </w:pPr>
          </w:p>
        </w:tc>
        <w:tc>
          <w:tcPr>
            <w:tcW w:w="426" w:type="dxa"/>
          </w:tcPr>
          <w:p>
            <w:pPr>
              <w:ind w:firstLine="105" w:firstLineChars="50"/>
              <w:rPr>
                <w:del w:id="23921" w:author="温志强" w:date="2018-03-24T16:27:46Z"/>
                <w:rFonts w:cs="Arial"/>
                <w:color w:val="auto"/>
                <w:sz w:val="21"/>
                <w:szCs w:val="21"/>
                <w:highlight w:val="none"/>
                <w:rPrChange w:id="23922" w:author="温志强" w:date="2018-01-25T21:44:03Z">
                  <w:rPr>
                    <w:del w:id="23923" w:author="温志强" w:date="2018-03-24T16:27:46Z"/>
                    <w:rFonts w:cs="Arial"/>
                    <w:sz w:val="21"/>
                    <w:szCs w:val="21"/>
                  </w:rPr>
                </w:rPrChange>
              </w:rPr>
              <w:pPrChange w:id="23920" w:author="温志强" w:date="2018-01-25T21:11:56Z">
                <w:pPr>
                  <w:pStyle w:val="27"/>
                </w:pPr>
              </w:pPrChange>
            </w:pPr>
          </w:p>
        </w:tc>
        <w:tc>
          <w:tcPr>
            <w:tcW w:w="429" w:type="dxa"/>
          </w:tcPr>
          <w:p>
            <w:pPr>
              <w:ind w:firstLine="105" w:firstLineChars="50"/>
              <w:rPr>
                <w:del w:id="23925" w:author="温志强" w:date="2018-03-24T16:27:46Z"/>
                <w:rFonts w:cs="Arial"/>
                <w:color w:val="auto"/>
                <w:sz w:val="21"/>
                <w:szCs w:val="21"/>
                <w:highlight w:val="none"/>
                <w:rPrChange w:id="23926" w:author="温志强" w:date="2018-01-25T21:44:03Z">
                  <w:rPr>
                    <w:del w:id="23927" w:author="温志强" w:date="2018-03-24T16:27:46Z"/>
                    <w:rFonts w:cs="Arial"/>
                    <w:sz w:val="21"/>
                    <w:szCs w:val="21"/>
                  </w:rPr>
                </w:rPrChange>
              </w:rPr>
              <w:pPrChange w:id="23924" w:author="温志强" w:date="2018-01-25T21:11:56Z">
                <w:pPr>
                  <w:pStyle w:val="27"/>
                </w:pPr>
              </w:pPrChange>
            </w:pPr>
          </w:p>
        </w:tc>
        <w:tc>
          <w:tcPr>
            <w:tcW w:w="429" w:type="dxa"/>
          </w:tcPr>
          <w:p>
            <w:pPr>
              <w:ind w:firstLine="105" w:firstLineChars="50"/>
              <w:rPr>
                <w:del w:id="23929" w:author="温志强" w:date="2018-03-24T16:27:46Z"/>
                <w:rFonts w:cs="Arial"/>
                <w:color w:val="auto"/>
                <w:sz w:val="21"/>
                <w:szCs w:val="21"/>
                <w:highlight w:val="none"/>
                <w:rPrChange w:id="23930" w:author="温志强" w:date="2018-01-25T21:44:03Z">
                  <w:rPr>
                    <w:del w:id="23931" w:author="温志强" w:date="2018-03-24T16:27:46Z"/>
                    <w:rFonts w:cs="Arial"/>
                    <w:sz w:val="21"/>
                    <w:szCs w:val="21"/>
                  </w:rPr>
                </w:rPrChange>
              </w:rPr>
              <w:pPrChange w:id="23928" w:author="温志强" w:date="2018-01-25T21:11:56Z">
                <w:pPr>
                  <w:pStyle w:val="27"/>
                </w:pPr>
              </w:pPrChange>
            </w:pPr>
          </w:p>
        </w:tc>
        <w:tc>
          <w:tcPr>
            <w:tcW w:w="1092" w:type="dxa"/>
          </w:tcPr>
          <w:p>
            <w:pPr>
              <w:ind w:firstLine="105" w:firstLineChars="50"/>
              <w:rPr>
                <w:del w:id="23933" w:author="温志强" w:date="2018-03-24T16:27:46Z"/>
                <w:rFonts w:cs="Arial"/>
                <w:color w:val="auto"/>
                <w:sz w:val="21"/>
                <w:szCs w:val="21"/>
                <w:highlight w:val="none"/>
                <w:rPrChange w:id="23934" w:author="温志强" w:date="2018-01-25T21:44:03Z">
                  <w:rPr>
                    <w:del w:id="23935" w:author="温志强" w:date="2018-03-24T16:27:46Z"/>
                    <w:rFonts w:cs="Arial"/>
                    <w:sz w:val="21"/>
                    <w:szCs w:val="21"/>
                  </w:rPr>
                </w:rPrChange>
              </w:rPr>
              <w:pPrChange w:id="23932" w:author="温志强" w:date="2018-01-25T21:11:56Z">
                <w:pPr>
                  <w:pStyle w:val="27"/>
                </w:pPr>
              </w:pPrChange>
            </w:pPr>
          </w:p>
        </w:tc>
        <w:tc>
          <w:tcPr>
            <w:tcW w:w="838" w:type="dxa"/>
          </w:tcPr>
          <w:p>
            <w:pPr>
              <w:ind w:firstLine="105" w:firstLineChars="50"/>
              <w:rPr>
                <w:del w:id="23937" w:author="温志强" w:date="2018-03-24T16:27:46Z"/>
                <w:rFonts w:cs="Arial"/>
                <w:color w:val="auto"/>
                <w:sz w:val="21"/>
                <w:szCs w:val="21"/>
                <w:highlight w:val="none"/>
                <w:rPrChange w:id="23938" w:author="温志强" w:date="2018-01-25T21:44:03Z">
                  <w:rPr>
                    <w:del w:id="23939" w:author="温志强" w:date="2018-03-24T16:27:46Z"/>
                    <w:rFonts w:cs="Arial"/>
                    <w:sz w:val="21"/>
                    <w:szCs w:val="21"/>
                  </w:rPr>
                </w:rPrChange>
              </w:rPr>
              <w:pPrChange w:id="23936" w:author="温志强" w:date="2018-01-25T21:11:56Z">
                <w:pPr>
                  <w:pStyle w:val="27"/>
                </w:pPr>
              </w:pPrChange>
            </w:pPr>
          </w:p>
        </w:tc>
        <w:tc>
          <w:tcPr>
            <w:tcW w:w="357" w:type="dxa"/>
          </w:tcPr>
          <w:p>
            <w:pPr>
              <w:ind w:firstLine="105" w:firstLineChars="50"/>
              <w:rPr>
                <w:del w:id="23941" w:author="温志强" w:date="2018-03-24T16:27:46Z"/>
                <w:rFonts w:cs="Arial"/>
                <w:color w:val="auto"/>
                <w:sz w:val="21"/>
                <w:szCs w:val="21"/>
                <w:highlight w:val="none"/>
                <w:rPrChange w:id="23942" w:author="温志强" w:date="2018-01-25T21:44:03Z">
                  <w:rPr>
                    <w:del w:id="23943" w:author="温志强" w:date="2018-03-24T16:27:46Z"/>
                    <w:rFonts w:cs="Arial"/>
                    <w:sz w:val="21"/>
                    <w:szCs w:val="21"/>
                  </w:rPr>
                </w:rPrChange>
              </w:rPr>
              <w:pPrChange w:id="23940" w:author="温志强" w:date="2018-01-25T21:11:56Z">
                <w:pPr>
                  <w:pStyle w:val="27"/>
                </w:pPr>
              </w:pPrChange>
            </w:pPr>
          </w:p>
        </w:tc>
        <w:tc>
          <w:tcPr>
            <w:tcW w:w="367" w:type="dxa"/>
          </w:tcPr>
          <w:p>
            <w:pPr>
              <w:ind w:firstLine="105" w:firstLineChars="50"/>
              <w:rPr>
                <w:del w:id="23945" w:author="温志强" w:date="2018-03-24T16:27:46Z"/>
                <w:rFonts w:cs="Arial"/>
                <w:color w:val="auto"/>
                <w:sz w:val="21"/>
                <w:szCs w:val="21"/>
                <w:highlight w:val="none"/>
                <w:rPrChange w:id="23946" w:author="温志强" w:date="2018-01-25T21:44:03Z">
                  <w:rPr>
                    <w:del w:id="23947" w:author="温志强" w:date="2018-03-24T16:27:46Z"/>
                    <w:rFonts w:cs="Arial"/>
                    <w:sz w:val="21"/>
                    <w:szCs w:val="21"/>
                  </w:rPr>
                </w:rPrChange>
              </w:rPr>
              <w:pPrChange w:id="23944" w:author="温志强" w:date="2018-01-25T21:11:56Z">
                <w:pPr>
                  <w:pStyle w:val="27"/>
                </w:pPr>
              </w:pPrChange>
            </w:pPr>
          </w:p>
        </w:tc>
        <w:tc>
          <w:tcPr>
            <w:tcW w:w="374" w:type="dxa"/>
          </w:tcPr>
          <w:p>
            <w:pPr>
              <w:ind w:firstLine="105" w:firstLineChars="50"/>
              <w:rPr>
                <w:del w:id="23949" w:author="温志强" w:date="2018-03-24T16:27:46Z"/>
                <w:rFonts w:cs="Arial"/>
                <w:color w:val="auto"/>
                <w:sz w:val="21"/>
                <w:szCs w:val="21"/>
                <w:highlight w:val="none"/>
                <w:rPrChange w:id="23950" w:author="温志强" w:date="2018-01-25T21:44:03Z">
                  <w:rPr>
                    <w:del w:id="23951" w:author="温志强" w:date="2018-03-24T16:27:46Z"/>
                    <w:rFonts w:cs="Arial"/>
                    <w:sz w:val="21"/>
                    <w:szCs w:val="21"/>
                  </w:rPr>
                </w:rPrChange>
              </w:rPr>
              <w:pPrChange w:id="23948" w:author="温志强" w:date="2018-01-25T21:11:56Z">
                <w:pPr>
                  <w:pStyle w:val="27"/>
                </w:pPr>
              </w:pPrChange>
            </w:pPr>
          </w:p>
        </w:tc>
        <w:tc>
          <w:tcPr>
            <w:tcW w:w="672" w:type="dxa"/>
          </w:tcPr>
          <w:p>
            <w:pPr>
              <w:ind w:firstLine="105" w:firstLineChars="50"/>
              <w:rPr>
                <w:del w:id="23953" w:author="温志强" w:date="2018-03-24T16:27:46Z"/>
                <w:rFonts w:cs="Arial"/>
                <w:color w:val="auto"/>
                <w:sz w:val="21"/>
                <w:szCs w:val="21"/>
                <w:highlight w:val="none"/>
                <w:rPrChange w:id="23954" w:author="温志强" w:date="2018-01-25T21:44:03Z">
                  <w:rPr>
                    <w:del w:id="23955" w:author="温志强" w:date="2018-03-24T16:27:46Z"/>
                    <w:rFonts w:cs="Arial"/>
                    <w:sz w:val="21"/>
                    <w:szCs w:val="21"/>
                  </w:rPr>
                </w:rPrChange>
              </w:rPr>
              <w:pPrChange w:id="23952"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956" w:author="温志强" w:date="2018-03-24T16:27:46Z"/>
        </w:trPr>
        <w:tc>
          <w:tcPr>
            <w:tcW w:w="426" w:type="dxa"/>
          </w:tcPr>
          <w:p>
            <w:pPr>
              <w:ind w:firstLine="105" w:firstLineChars="50"/>
              <w:rPr>
                <w:del w:id="23958" w:author="温志强" w:date="2018-03-24T16:27:46Z"/>
                <w:rFonts w:cs="Arial"/>
                <w:color w:val="auto"/>
                <w:sz w:val="21"/>
                <w:szCs w:val="21"/>
                <w:highlight w:val="none"/>
                <w:rPrChange w:id="23959" w:author="温志强" w:date="2018-01-25T21:44:03Z">
                  <w:rPr>
                    <w:del w:id="23960" w:author="温志强" w:date="2018-03-24T16:27:46Z"/>
                    <w:rFonts w:cs="Arial"/>
                    <w:sz w:val="21"/>
                    <w:szCs w:val="21"/>
                  </w:rPr>
                </w:rPrChange>
              </w:rPr>
              <w:pPrChange w:id="23957" w:author="温志强" w:date="2018-01-25T21:11:56Z">
                <w:pPr>
                  <w:pStyle w:val="27"/>
                </w:pPr>
              </w:pPrChange>
            </w:pPr>
          </w:p>
        </w:tc>
        <w:tc>
          <w:tcPr>
            <w:tcW w:w="804" w:type="dxa"/>
          </w:tcPr>
          <w:p>
            <w:pPr>
              <w:ind w:firstLine="105" w:firstLineChars="50"/>
              <w:rPr>
                <w:del w:id="23962" w:author="温志强" w:date="2018-03-24T16:27:46Z"/>
                <w:rFonts w:cs="Arial"/>
                <w:color w:val="auto"/>
                <w:sz w:val="21"/>
                <w:szCs w:val="21"/>
                <w:highlight w:val="none"/>
                <w:rPrChange w:id="23963" w:author="温志强" w:date="2018-01-25T21:44:03Z">
                  <w:rPr>
                    <w:del w:id="23964" w:author="温志强" w:date="2018-03-24T16:27:46Z"/>
                    <w:rFonts w:cs="Arial"/>
                    <w:sz w:val="21"/>
                    <w:szCs w:val="21"/>
                  </w:rPr>
                </w:rPrChange>
              </w:rPr>
              <w:pPrChange w:id="23961" w:author="温志强" w:date="2018-01-25T21:11:56Z">
                <w:pPr>
                  <w:pStyle w:val="27"/>
                </w:pPr>
              </w:pPrChange>
            </w:pPr>
          </w:p>
        </w:tc>
        <w:tc>
          <w:tcPr>
            <w:tcW w:w="908" w:type="dxa"/>
          </w:tcPr>
          <w:p>
            <w:pPr>
              <w:ind w:firstLine="105" w:firstLineChars="50"/>
              <w:rPr>
                <w:del w:id="23966" w:author="温志强" w:date="2018-03-24T16:27:46Z"/>
                <w:rFonts w:cs="Arial"/>
                <w:color w:val="auto"/>
                <w:sz w:val="21"/>
                <w:szCs w:val="21"/>
                <w:highlight w:val="none"/>
                <w:rPrChange w:id="23967" w:author="温志强" w:date="2018-01-25T21:44:03Z">
                  <w:rPr>
                    <w:del w:id="23968" w:author="温志强" w:date="2018-03-24T16:27:46Z"/>
                    <w:rFonts w:cs="Arial"/>
                    <w:sz w:val="21"/>
                    <w:szCs w:val="21"/>
                  </w:rPr>
                </w:rPrChange>
              </w:rPr>
              <w:pPrChange w:id="23965" w:author="温志强" w:date="2018-01-25T21:11:56Z">
                <w:pPr>
                  <w:pStyle w:val="27"/>
                </w:pPr>
              </w:pPrChange>
            </w:pPr>
          </w:p>
        </w:tc>
        <w:tc>
          <w:tcPr>
            <w:tcW w:w="1400" w:type="dxa"/>
          </w:tcPr>
          <w:p>
            <w:pPr>
              <w:ind w:firstLine="105" w:firstLineChars="50"/>
              <w:rPr>
                <w:del w:id="23970" w:author="温志强" w:date="2018-03-24T16:27:46Z"/>
                <w:rFonts w:cs="Arial"/>
                <w:color w:val="auto"/>
                <w:sz w:val="21"/>
                <w:szCs w:val="21"/>
                <w:highlight w:val="none"/>
                <w:rPrChange w:id="23971" w:author="温志强" w:date="2018-01-25T21:44:03Z">
                  <w:rPr>
                    <w:del w:id="23972" w:author="温志强" w:date="2018-03-24T16:27:46Z"/>
                    <w:rFonts w:cs="Arial"/>
                    <w:sz w:val="21"/>
                    <w:szCs w:val="21"/>
                  </w:rPr>
                </w:rPrChange>
              </w:rPr>
              <w:pPrChange w:id="23969" w:author="温志强" w:date="2018-01-25T21:11:56Z">
                <w:pPr>
                  <w:pStyle w:val="27"/>
                </w:pPr>
              </w:pPrChange>
            </w:pPr>
          </w:p>
        </w:tc>
        <w:tc>
          <w:tcPr>
            <w:tcW w:w="426" w:type="dxa"/>
          </w:tcPr>
          <w:p>
            <w:pPr>
              <w:ind w:firstLine="105" w:firstLineChars="50"/>
              <w:rPr>
                <w:del w:id="23974" w:author="温志强" w:date="2018-03-24T16:27:46Z"/>
                <w:rFonts w:cs="Arial"/>
                <w:color w:val="auto"/>
                <w:sz w:val="21"/>
                <w:szCs w:val="21"/>
                <w:highlight w:val="none"/>
                <w:rPrChange w:id="23975" w:author="温志强" w:date="2018-01-25T21:44:03Z">
                  <w:rPr>
                    <w:del w:id="23976" w:author="温志强" w:date="2018-03-24T16:27:46Z"/>
                    <w:rFonts w:cs="Arial"/>
                    <w:sz w:val="21"/>
                    <w:szCs w:val="21"/>
                  </w:rPr>
                </w:rPrChange>
              </w:rPr>
              <w:pPrChange w:id="23973" w:author="温志强" w:date="2018-01-25T21:11:56Z">
                <w:pPr>
                  <w:pStyle w:val="27"/>
                </w:pPr>
              </w:pPrChange>
            </w:pPr>
          </w:p>
        </w:tc>
        <w:tc>
          <w:tcPr>
            <w:tcW w:w="429" w:type="dxa"/>
          </w:tcPr>
          <w:p>
            <w:pPr>
              <w:ind w:firstLine="105" w:firstLineChars="50"/>
              <w:rPr>
                <w:del w:id="23978" w:author="温志强" w:date="2018-03-24T16:27:46Z"/>
                <w:rFonts w:cs="Arial"/>
                <w:color w:val="auto"/>
                <w:sz w:val="21"/>
                <w:szCs w:val="21"/>
                <w:highlight w:val="none"/>
                <w:rPrChange w:id="23979" w:author="温志强" w:date="2018-01-25T21:44:03Z">
                  <w:rPr>
                    <w:del w:id="23980" w:author="温志强" w:date="2018-03-24T16:27:46Z"/>
                    <w:rFonts w:cs="Arial"/>
                    <w:sz w:val="21"/>
                    <w:szCs w:val="21"/>
                  </w:rPr>
                </w:rPrChange>
              </w:rPr>
              <w:pPrChange w:id="23977" w:author="温志强" w:date="2018-01-25T21:11:56Z">
                <w:pPr>
                  <w:pStyle w:val="27"/>
                </w:pPr>
              </w:pPrChange>
            </w:pPr>
          </w:p>
        </w:tc>
        <w:tc>
          <w:tcPr>
            <w:tcW w:w="429" w:type="dxa"/>
          </w:tcPr>
          <w:p>
            <w:pPr>
              <w:ind w:firstLine="105" w:firstLineChars="50"/>
              <w:rPr>
                <w:del w:id="23982" w:author="温志强" w:date="2018-03-24T16:27:46Z"/>
                <w:rFonts w:cs="Arial"/>
                <w:color w:val="auto"/>
                <w:sz w:val="21"/>
                <w:szCs w:val="21"/>
                <w:highlight w:val="none"/>
                <w:rPrChange w:id="23983" w:author="温志强" w:date="2018-01-25T21:44:03Z">
                  <w:rPr>
                    <w:del w:id="23984" w:author="温志强" w:date="2018-03-24T16:27:46Z"/>
                    <w:rFonts w:cs="Arial"/>
                    <w:sz w:val="21"/>
                    <w:szCs w:val="21"/>
                  </w:rPr>
                </w:rPrChange>
              </w:rPr>
              <w:pPrChange w:id="23981" w:author="温志强" w:date="2018-01-25T21:11:56Z">
                <w:pPr>
                  <w:pStyle w:val="27"/>
                </w:pPr>
              </w:pPrChange>
            </w:pPr>
          </w:p>
        </w:tc>
        <w:tc>
          <w:tcPr>
            <w:tcW w:w="1092" w:type="dxa"/>
          </w:tcPr>
          <w:p>
            <w:pPr>
              <w:ind w:firstLine="105" w:firstLineChars="50"/>
              <w:rPr>
                <w:del w:id="23986" w:author="温志强" w:date="2018-03-24T16:27:46Z"/>
                <w:rFonts w:cs="Arial"/>
                <w:color w:val="auto"/>
                <w:sz w:val="21"/>
                <w:szCs w:val="21"/>
                <w:highlight w:val="none"/>
                <w:rPrChange w:id="23987" w:author="温志强" w:date="2018-01-25T21:44:03Z">
                  <w:rPr>
                    <w:del w:id="23988" w:author="温志强" w:date="2018-03-24T16:27:46Z"/>
                    <w:rFonts w:cs="Arial"/>
                    <w:sz w:val="21"/>
                    <w:szCs w:val="21"/>
                  </w:rPr>
                </w:rPrChange>
              </w:rPr>
              <w:pPrChange w:id="23985" w:author="温志强" w:date="2018-01-25T21:11:56Z">
                <w:pPr>
                  <w:pStyle w:val="27"/>
                </w:pPr>
              </w:pPrChange>
            </w:pPr>
          </w:p>
        </w:tc>
        <w:tc>
          <w:tcPr>
            <w:tcW w:w="838" w:type="dxa"/>
          </w:tcPr>
          <w:p>
            <w:pPr>
              <w:ind w:firstLine="105" w:firstLineChars="50"/>
              <w:rPr>
                <w:del w:id="23990" w:author="温志强" w:date="2018-03-24T16:27:46Z"/>
                <w:rFonts w:cs="Arial"/>
                <w:color w:val="auto"/>
                <w:sz w:val="21"/>
                <w:szCs w:val="21"/>
                <w:highlight w:val="none"/>
                <w:rPrChange w:id="23991" w:author="温志强" w:date="2018-01-25T21:44:03Z">
                  <w:rPr>
                    <w:del w:id="23992" w:author="温志强" w:date="2018-03-24T16:27:46Z"/>
                    <w:rFonts w:cs="Arial"/>
                    <w:sz w:val="21"/>
                    <w:szCs w:val="21"/>
                  </w:rPr>
                </w:rPrChange>
              </w:rPr>
              <w:pPrChange w:id="23989" w:author="温志强" w:date="2018-01-25T21:11:56Z">
                <w:pPr>
                  <w:pStyle w:val="27"/>
                </w:pPr>
              </w:pPrChange>
            </w:pPr>
          </w:p>
        </w:tc>
        <w:tc>
          <w:tcPr>
            <w:tcW w:w="357" w:type="dxa"/>
          </w:tcPr>
          <w:p>
            <w:pPr>
              <w:ind w:firstLine="105" w:firstLineChars="50"/>
              <w:rPr>
                <w:del w:id="23994" w:author="温志强" w:date="2018-03-24T16:27:46Z"/>
                <w:rFonts w:cs="Arial"/>
                <w:color w:val="auto"/>
                <w:sz w:val="21"/>
                <w:szCs w:val="21"/>
                <w:highlight w:val="none"/>
                <w:rPrChange w:id="23995" w:author="温志强" w:date="2018-01-25T21:44:03Z">
                  <w:rPr>
                    <w:del w:id="23996" w:author="温志强" w:date="2018-03-24T16:27:46Z"/>
                    <w:rFonts w:cs="Arial"/>
                    <w:sz w:val="21"/>
                    <w:szCs w:val="21"/>
                  </w:rPr>
                </w:rPrChange>
              </w:rPr>
              <w:pPrChange w:id="23993" w:author="温志强" w:date="2018-01-25T21:11:56Z">
                <w:pPr>
                  <w:pStyle w:val="27"/>
                </w:pPr>
              </w:pPrChange>
            </w:pPr>
          </w:p>
        </w:tc>
        <w:tc>
          <w:tcPr>
            <w:tcW w:w="367" w:type="dxa"/>
          </w:tcPr>
          <w:p>
            <w:pPr>
              <w:ind w:firstLine="105" w:firstLineChars="50"/>
              <w:rPr>
                <w:del w:id="23998" w:author="温志强" w:date="2018-03-24T16:27:46Z"/>
                <w:rFonts w:cs="Arial"/>
                <w:color w:val="auto"/>
                <w:sz w:val="21"/>
                <w:szCs w:val="21"/>
                <w:highlight w:val="none"/>
                <w:rPrChange w:id="23999" w:author="温志强" w:date="2018-01-25T21:44:03Z">
                  <w:rPr>
                    <w:del w:id="24000" w:author="温志强" w:date="2018-03-24T16:27:46Z"/>
                    <w:rFonts w:cs="Arial"/>
                    <w:sz w:val="21"/>
                    <w:szCs w:val="21"/>
                  </w:rPr>
                </w:rPrChange>
              </w:rPr>
              <w:pPrChange w:id="23997" w:author="温志强" w:date="2018-01-25T21:11:56Z">
                <w:pPr>
                  <w:pStyle w:val="27"/>
                </w:pPr>
              </w:pPrChange>
            </w:pPr>
          </w:p>
        </w:tc>
        <w:tc>
          <w:tcPr>
            <w:tcW w:w="374" w:type="dxa"/>
          </w:tcPr>
          <w:p>
            <w:pPr>
              <w:ind w:firstLine="105" w:firstLineChars="50"/>
              <w:rPr>
                <w:del w:id="24002" w:author="温志强" w:date="2018-03-24T16:27:46Z"/>
                <w:rFonts w:cs="Arial"/>
                <w:color w:val="auto"/>
                <w:sz w:val="21"/>
                <w:szCs w:val="21"/>
                <w:highlight w:val="none"/>
                <w:rPrChange w:id="24003" w:author="温志强" w:date="2018-01-25T21:44:03Z">
                  <w:rPr>
                    <w:del w:id="24004" w:author="温志强" w:date="2018-03-24T16:27:46Z"/>
                    <w:rFonts w:cs="Arial"/>
                    <w:sz w:val="21"/>
                    <w:szCs w:val="21"/>
                  </w:rPr>
                </w:rPrChange>
              </w:rPr>
              <w:pPrChange w:id="24001" w:author="温志强" w:date="2018-01-25T21:11:56Z">
                <w:pPr>
                  <w:pStyle w:val="27"/>
                </w:pPr>
              </w:pPrChange>
            </w:pPr>
          </w:p>
        </w:tc>
        <w:tc>
          <w:tcPr>
            <w:tcW w:w="672" w:type="dxa"/>
          </w:tcPr>
          <w:p>
            <w:pPr>
              <w:ind w:firstLine="105" w:firstLineChars="50"/>
              <w:rPr>
                <w:del w:id="24006" w:author="温志强" w:date="2018-03-24T16:27:46Z"/>
                <w:rFonts w:cs="Arial"/>
                <w:color w:val="auto"/>
                <w:sz w:val="21"/>
                <w:szCs w:val="21"/>
                <w:highlight w:val="none"/>
                <w:rPrChange w:id="24007" w:author="温志强" w:date="2018-01-25T21:44:03Z">
                  <w:rPr>
                    <w:del w:id="24008" w:author="温志强" w:date="2018-03-24T16:27:46Z"/>
                    <w:rFonts w:cs="Arial"/>
                    <w:sz w:val="21"/>
                    <w:szCs w:val="21"/>
                  </w:rPr>
                </w:rPrChange>
              </w:rPr>
              <w:pPrChange w:id="24005" w:author="温志强" w:date="2018-01-25T21:11:56Z">
                <w:pPr>
                  <w:pStyle w:val="27"/>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009" w:author="温志强" w:date="2018-03-24T16:27:46Z"/>
        </w:trPr>
        <w:tc>
          <w:tcPr>
            <w:tcW w:w="426" w:type="dxa"/>
          </w:tcPr>
          <w:p>
            <w:pPr>
              <w:ind w:firstLine="105" w:firstLineChars="50"/>
              <w:rPr>
                <w:del w:id="24011" w:author="温志强" w:date="2018-03-24T16:27:46Z"/>
                <w:rFonts w:cs="Arial"/>
                <w:color w:val="auto"/>
                <w:sz w:val="21"/>
                <w:szCs w:val="21"/>
                <w:highlight w:val="none"/>
                <w:rPrChange w:id="24012" w:author="温志强" w:date="2018-01-25T21:44:03Z">
                  <w:rPr>
                    <w:del w:id="24013" w:author="温志强" w:date="2018-03-24T16:27:46Z"/>
                    <w:rFonts w:cs="Arial"/>
                    <w:sz w:val="21"/>
                    <w:szCs w:val="21"/>
                  </w:rPr>
                </w:rPrChange>
              </w:rPr>
              <w:pPrChange w:id="24010" w:author="温志强" w:date="2018-01-25T21:11:56Z">
                <w:pPr>
                  <w:pStyle w:val="27"/>
                </w:pPr>
              </w:pPrChange>
            </w:pPr>
          </w:p>
        </w:tc>
        <w:tc>
          <w:tcPr>
            <w:tcW w:w="804" w:type="dxa"/>
          </w:tcPr>
          <w:p>
            <w:pPr>
              <w:ind w:firstLine="105" w:firstLineChars="50"/>
              <w:rPr>
                <w:del w:id="24015" w:author="温志强" w:date="2018-03-24T16:27:46Z"/>
                <w:rFonts w:cs="Arial"/>
                <w:color w:val="auto"/>
                <w:sz w:val="21"/>
                <w:szCs w:val="21"/>
                <w:highlight w:val="none"/>
                <w:rPrChange w:id="24016" w:author="温志强" w:date="2018-01-25T21:44:03Z">
                  <w:rPr>
                    <w:del w:id="24017" w:author="温志强" w:date="2018-03-24T16:27:46Z"/>
                    <w:rFonts w:cs="Arial"/>
                    <w:sz w:val="21"/>
                    <w:szCs w:val="21"/>
                  </w:rPr>
                </w:rPrChange>
              </w:rPr>
              <w:pPrChange w:id="24014" w:author="温志强" w:date="2018-01-25T21:11:56Z">
                <w:pPr>
                  <w:pStyle w:val="27"/>
                </w:pPr>
              </w:pPrChange>
            </w:pPr>
          </w:p>
        </w:tc>
        <w:tc>
          <w:tcPr>
            <w:tcW w:w="908" w:type="dxa"/>
          </w:tcPr>
          <w:p>
            <w:pPr>
              <w:ind w:firstLine="105" w:firstLineChars="50"/>
              <w:rPr>
                <w:del w:id="24019" w:author="温志强" w:date="2018-03-24T16:27:46Z"/>
                <w:rFonts w:cs="Arial"/>
                <w:color w:val="auto"/>
                <w:sz w:val="21"/>
                <w:szCs w:val="21"/>
                <w:highlight w:val="none"/>
                <w:rPrChange w:id="24020" w:author="温志强" w:date="2018-01-25T21:44:03Z">
                  <w:rPr>
                    <w:del w:id="24021" w:author="温志强" w:date="2018-03-24T16:27:46Z"/>
                    <w:rFonts w:cs="Arial"/>
                    <w:sz w:val="21"/>
                    <w:szCs w:val="21"/>
                  </w:rPr>
                </w:rPrChange>
              </w:rPr>
              <w:pPrChange w:id="24018" w:author="温志强" w:date="2018-01-25T21:11:56Z">
                <w:pPr>
                  <w:pStyle w:val="27"/>
                </w:pPr>
              </w:pPrChange>
            </w:pPr>
          </w:p>
        </w:tc>
        <w:tc>
          <w:tcPr>
            <w:tcW w:w="1400" w:type="dxa"/>
          </w:tcPr>
          <w:p>
            <w:pPr>
              <w:ind w:firstLine="105" w:firstLineChars="50"/>
              <w:rPr>
                <w:del w:id="24023" w:author="温志强" w:date="2018-03-24T16:27:46Z"/>
                <w:rFonts w:cs="Arial"/>
                <w:color w:val="auto"/>
                <w:sz w:val="21"/>
                <w:szCs w:val="21"/>
                <w:highlight w:val="none"/>
                <w:rPrChange w:id="24024" w:author="温志强" w:date="2018-01-25T21:44:03Z">
                  <w:rPr>
                    <w:del w:id="24025" w:author="温志强" w:date="2018-03-24T16:27:46Z"/>
                    <w:rFonts w:cs="Arial"/>
                    <w:sz w:val="21"/>
                    <w:szCs w:val="21"/>
                  </w:rPr>
                </w:rPrChange>
              </w:rPr>
              <w:pPrChange w:id="24022" w:author="温志强" w:date="2018-01-25T21:11:56Z">
                <w:pPr>
                  <w:pStyle w:val="27"/>
                </w:pPr>
              </w:pPrChange>
            </w:pPr>
          </w:p>
        </w:tc>
        <w:tc>
          <w:tcPr>
            <w:tcW w:w="426" w:type="dxa"/>
          </w:tcPr>
          <w:p>
            <w:pPr>
              <w:ind w:firstLine="105" w:firstLineChars="50"/>
              <w:rPr>
                <w:del w:id="24027" w:author="温志强" w:date="2018-03-24T16:27:46Z"/>
                <w:rFonts w:cs="Arial"/>
                <w:color w:val="auto"/>
                <w:sz w:val="21"/>
                <w:szCs w:val="21"/>
                <w:highlight w:val="none"/>
                <w:rPrChange w:id="24028" w:author="温志强" w:date="2018-01-25T21:44:03Z">
                  <w:rPr>
                    <w:del w:id="24029" w:author="温志强" w:date="2018-03-24T16:27:46Z"/>
                    <w:rFonts w:cs="Arial"/>
                    <w:sz w:val="21"/>
                    <w:szCs w:val="21"/>
                  </w:rPr>
                </w:rPrChange>
              </w:rPr>
              <w:pPrChange w:id="24026" w:author="温志强" w:date="2018-01-25T21:11:56Z">
                <w:pPr>
                  <w:pStyle w:val="27"/>
                </w:pPr>
              </w:pPrChange>
            </w:pPr>
          </w:p>
        </w:tc>
        <w:tc>
          <w:tcPr>
            <w:tcW w:w="429" w:type="dxa"/>
          </w:tcPr>
          <w:p>
            <w:pPr>
              <w:ind w:firstLine="105" w:firstLineChars="50"/>
              <w:rPr>
                <w:del w:id="24031" w:author="温志强" w:date="2018-03-24T16:27:46Z"/>
                <w:rFonts w:cs="Arial"/>
                <w:color w:val="auto"/>
                <w:sz w:val="21"/>
                <w:szCs w:val="21"/>
                <w:highlight w:val="none"/>
                <w:rPrChange w:id="24032" w:author="温志强" w:date="2018-01-25T21:44:03Z">
                  <w:rPr>
                    <w:del w:id="24033" w:author="温志强" w:date="2018-03-24T16:27:46Z"/>
                    <w:rFonts w:cs="Arial"/>
                    <w:sz w:val="21"/>
                    <w:szCs w:val="21"/>
                  </w:rPr>
                </w:rPrChange>
              </w:rPr>
              <w:pPrChange w:id="24030" w:author="温志强" w:date="2018-01-25T21:11:56Z">
                <w:pPr>
                  <w:pStyle w:val="27"/>
                </w:pPr>
              </w:pPrChange>
            </w:pPr>
          </w:p>
        </w:tc>
        <w:tc>
          <w:tcPr>
            <w:tcW w:w="429" w:type="dxa"/>
          </w:tcPr>
          <w:p>
            <w:pPr>
              <w:ind w:firstLine="105" w:firstLineChars="50"/>
              <w:rPr>
                <w:del w:id="24035" w:author="温志强" w:date="2018-03-24T16:27:46Z"/>
                <w:rFonts w:cs="Arial"/>
                <w:color w:val="auto"/>
                <w:sz w:val="21"/>
                <w:szCs w:val="21"/>
                <w:highlight w:val="none"/>
                <w:rPrChange w:id="24036" w:author="温志强" w:date="2018-01-25T21:44:03Z">
                  <w:rPr>
                    <w:del w:id="24037" w:author="温志强" w:date="2018-03-24T16:27:46Z"/>
                    <w:rFonts w:cs="Arial"/>
                    <w:sz w:val="21"/>
                    <w:szCs w:val="21"/>
                  </w:rPr>
                </w:rPrChange>
              </w:rPr>
              <w:pPrChange w:id="24034" w:author="温志强" w:date="2018-01-25T21:11:56Z">
                <w:pPr>
                  <w:pStyle w:val="27"/>
                </w:pPr>
              </w:pPrChange>
            </w:pPr>
          </w:p>
        </w:tc>
        <w:tc>
          <w:tcPr>
            <w:tcW w:w="1092" w:type="dxa"/>
          </w:tcPr>
          <w:p>
            <w:pPr>
              <w:ind w:firstLine="105" w:firstLineChars="50"/>
              <w:rPr>
                <w:del w:id="24039" w:author="温志强" w:date="2018-03-24T16:27:46Z"/>
                <w:rFonts w:cs="Arial"/>
                <w:color w:val="auto"/>
                <w:sz w:val="21"/>
                <w:szCs w:val="21"/>
                <w:highlight w:val="none"/>
                <w:rPrChange w:id="24040" w:author="温志强" w:date="2018-01-25T21:44:03Z">
                  <w:rPr>
                    <w:del w:id="24041" w:author="温志强" w:date="2018-03-24T16:27:46Z"/>
                    <w:rFonts w:cs="Arial"/>
                    <w:sz w:val="21"/>
                    <w:szCs w:val="21"/>
                  </w:rPr>
                </w:rPrChange>
              </w:rPr>
              <w:pPrChange w:id="24038" w:author="温志强" w:date="2018-01-25T21:11:56Z">
                <w:pPr>
                  <w:pStyle w:val="27"/>
                </w:pPr>
              </w:pPrChange>
            </w:pPr>
          </w:p>
        </w:tc>
        <w:tc>
          <w:tcPr>
            <w:tcW w:w="838" w:type="dxa"/>
          </w:tcPr>
          <w:p>
            <w:pPr>
              <w:ind w:firstLine="105" w:firstLineChars="50"/>
              <w:rPr>
                <w:del w:id="24043" w:author="温志强" w:date="2018-03-24T16:27:46Z"/>
                <w:rFonts w:cs="Arial"/>
                <w:color w:val="auto"/>
                <w:sz w:val="21"/>
                <w:szCs w:val="21"/>
                <w:highlight w:val="none"/>
                <w:rPrChange w:id="24044" w:author="温志强" w:date="2018-01-25T21:44:03Z">
                  <w:rPr>
                    <w:del w:id="24045" w:author="温志强" w:date="2018-03-24T16:27:46Z"/>
                    <w:rFonts w:cs="Arial"/>
                    <w:sz w:val="21"/>
                    <w:szCs w:val="21"/>
                  </w:rPr>
                </w:rPrChange>
              </w:rPr>
              <w:pPrChange w:id="24042" w:author="温志强" w:date="2018-01-25T21:11:56Z">
                <w:pPr>
                  <w:pStyle w:val="27"/>
                </w:pPr>
              </w:pPrChange>
            </w:pPr>
          </w:p>
        </w:tc>
        <w:tc>
          <w:tcPr>
            <w:tcW w:w="357" w:type="dxa"/>
          </w:tcPr>
          <w:p>
            <w:pPr>
              <w:ind w:firstLine="105" w:firstLineChars="50"/>
              <w:rPr>
                <w:del w:id="24047" w:author="温志强" w:date="2018-03-24T16:27:46Z"/>
                <w:rFonts w:cs="Arial"/>
                <w:color w:val="auto"/>
                <w:sz w:val="21"/>
                <w:szCs w:val="21"/>
                <w:highlight w:val="none"/>
                <w:rPrChange w:id="24048" w:author="温志强" w:date="2018-01-25T21:44:03Z">
                  <w:rPr>
                    <w:del w:id="24049" w:author="温志强" w:date="2018-03-24T16:27:46Z"/>
                    <w:rFonts w:cs="Arial"/>
                    <w:sz w:val="21"/>
                    <w:szCs w:val="21"/>
                  </w:rPr>
                </w:rPrChange>
              </w:rPr>
              <w:pPrChange w:id="24046" w:author="温志强" w:date="2018-01-25T21:11:56Z">
                <w:pPr>
                  <w:pStyle w:val="27"/>
                </w:pPr>
              </w:pPrChange>
            </w:pPr>
          </w:p>
        </w:tc>
        <w:tc>
          <w:tcPr>
            <w:tcW w:w="367" w:type="dxa"/>
          </w:tcPr>
          <w:p>
            <w:pPr>
              <w:ind w:firstLine="105" w:firstLineChars="50"/>
              <w:rPr>
                <w:del w:id="24051" w:author="温志强" w:date="2018-03-24T16:27:46Z"/>
                <w:rFonts w:cs="Arial"/>
                <w:color w:val="auto"/>
                <w:sz w:val="21"/>
                <w:szCs w:val="21"/>
                <w:highlight w:val="none"/>
                <w:rPrChange w:id="24052" w:author="温志强" w:date="2018-01-25T21:44:03Z">
                  <w:rPr>
                    <w:del w:id="24053" w:author="温志强" w:date="2018-03-24T16:27:46Z"/>
                    <w:rFonts w:cs="Arial"/>
                    <w:sz w:val="21"/>
                    <w:szCs w:val="21"/>
                  </w:rPr>
                </w:rPrChange>
              </w:rPr>
              <w:pPrChange w:id="24050" w:author="温志强" w:date="2018-01-25T21:11:56Z">
                <w:pPr>
                  <w:pStyle w:val="27"/>
                </w:pPr>
              </w:pPrChange>
            </w:pPr>
          </w:p>
        </w:tc>
        <w:tc>
          <w:tcPr>
            <w:tcW w:w="374" w:type="dxa"/>
          </w:tcPr>
          <w:p>
            <w:pPr>
              <w:ind w:firstLine="105" w:firstLineChars="50"/>
              <w:rPr>
                <w:del w:id="24055" w:author="温志强" w:date="2018-03-24T16:27:46Z"/>
                <w:rFonts w:cs="Arial"/>
                <w:color w:val="auto"/>
                <w:sz w:val="21"/>
                <w:szCs w:val="21"/>
                <w:highlight w:val="none"/>
                <w:rPrChange w:id="24056" w:author="温志强" w:date="2018-01-25T21:44:03Z">
                  <w:rPr>
                    <w:del w:id="24057" w:author="温志强" w:date="2018-03-24T16:27:46Z"/>
                    <w:rFonts w:cs="Arial"/>
                    <w:sz w:val="21"/>
                    <w:szCs w:val="21"/>
                  </w:rPr>
                </w:rPrChange>
              </w:rPr>
              <w:pPrChange w:id="24054" w:author="温志强" w:date="2018-01-25T21:11:56Z">
                <w:pPr>
                  <w:pStyle w:val="27"/>
                </w:pPr>
              </w:pPrChange>
            </w:pPr>
          </w:p>
        </w:tc>
        <w:tc>
          <w:tcPr>
            <w:tcW w:w="672" w:type="dxa"/>
          </w:tcPr>
          <w:p>
            <w:pPr>
              <w:ind w:firstLine="105" w:firstLineChars="50"/>
              <w:rPr>
                <w:del w:id="24059" w:author="温志强" w:date="2018-03-24T16:27:46Z"/>
                <w:rFonts w:cs="Arial"/>
                <w:color w:val="auto"/>
                <w:sz w:val="21"/>
                <w:szCs w:val="21"/>
                <w:highlight w:val="none"/>
                <w:rPrChange w:id="24060" w:author="温志强" w:date="2018-01-25T21:44:03Z">
                  <w:rPr>
                    <w:del w:id="24061" w:author="温志强" w:date="2018-03-24T16:27:46Z"/>
                    <w:rFonts w:cs="Arial"/>
                    <w:sz w:val="21"/>
                    <w:szCs w:val="21"/>
                  </w:rPr>
                </w:rPrChange>
              </w:rPr>
              <w:pPrChange w:id="24058" w:author="温志强" w:date="2018-01-25T21:11:56Z">
                <w:pPr>
                  <w:pStyle w:val="27"/>
                </w:pPr>
              </w:pPrChange>
            </w:pPr>
          </w:p>
        </w:tc>
      </w:tr>
    </w:tbl>
    <w:p>
      <w:pPr>
        <w:spacing w:line="280" w:lineRule="exact"/>
        <w:ind w:firstLine="0" w:firstLineChars="0"/>
        <w:rPr>
          <w:del w:id="24063" w:author="温志强" w:date="2018-03-31T12:02:56Z"/>
          <w:rFonts w:cs="Arial"/>
          <w:color w:val="auto"/>
          <w:sz w:val="21"/>
          <w:szCs w:val="21"/>
          <w:highlight w:val="none"/>
          <w:rPrChange w:id="24064" w:author="温志强" w:date="2018-01-25T21:44:03Z">
            <w:rPr>
              <w:del w:id="24065" w:author="温志强" w:date="2018-03-31T12:02:56Z"/>
              <w:rFonts w:cs="Arial"/>
              <w:sz w:val="21"/>
              <w:szCs w:val="21"/>
            </w:rPr>
          </w:rPrChange>
        </w:rPr>
        <w:pPrChange w:id="24062" w:author="温志强" w:date="2018-03-24T16:15:38Z">
          <w:pPr>
            <w:pStyle w:val="27"/>
            <w:spacing w:line="280" w:lineRule="exact"/>
          </w:pPr>
        </w:pPrChange>
      </w:pPr>
      <w:del w:id="24066" w:author="温志强" w:date="2018-03-31T12:02:56Z">
        <w:r>
          <w:rPr>
            <w:rFonts w:cs="Arial"/>
            <w:color w:val="auto"/>
            <w:sz w:val="21"/>
            <w:szCs w:val="21"/>
            <w:highlight w:val="none"/>
            <w:rPrChange w:id="24067" w:author="温志强" w:date="2018-01-25T21:44:03Z">
              <w:rPr>
                <w:rFonts w:cs="Arial"/>
                <w:sz w:val="21"/>
                <w:szCs w:val="21"/>
              </w:rPr>
            </w:rPrChange>
          </w:rPr>
          <w:delText>说明：1、</w:delText>
        </w:r>
      </w:del>
      <w:del w:id="24068" w:author="温志强" w:date="2018-03-31T12:02:56Z">
        <w:r>
          <w:rPr>
            <w:rFonts w:hint="eastAsia" w:ascii="宋体" w:hAnsi="宋体" w:cs="宋体"/>
            <w:color w:val="auto"/>
            <w:sz w:val="21"/>
            <w:szCs w:val="21"/>
            <w:highlight w:val="none"/>
            <w:rPrChange w:id="24069" w:author="温志强" w:date="2018-01-25T21:44:03Z">
              <w:rPr>
                <w:rFonts w:hint="eastAsia" w:ascii="宋体" w:hAnsi="宋体" w:cs="宋体"/>
                <w:sz w:val="21"/>
                <w:szCs w:val="21"/>
              </w:rPr>
            </w:rPrChange>
          </w:rPr>
          <w:delText>①</w:delText>
        </w:r>
      </w:del>
      <w:del w:id="24070" w:author="温志强" w:date="2018-03-31T12:02:56Z">
        <w:r>
          <w:rPr>
            <w:rFonts w:cs="Arial"/>
            <w:color w:val="auto"/>
            <w:sz w:val="21"/>
            <w:szCs w:val="21"/>
            <w:highlight w:val="none"/>
            <w:rPrChange w:id="24071" w:author="温志强" w:date="2018-01-25T21:44:03Z">
              <w:rPr>
                <w:rFonts w:cs="Arial"/>
                <w:sz w:val="21"/>
                <w:szCs w:val="21"/>
              </w:rPr>
            </w:rPrChange>
          </w:rPr>
          <w:delText>、</w:delText>
        </w:r>
      </w:del>
      <w:del w:id="24072" w:author="温志强" w:date="2018-03-31T12:02:56Z">
        <w:r>
          <w:rPr>
            <w:rFonts w:hint="eastAsia" w:ascii="宋体" w:hAnsi="宋体" w:cs="宋体"/>
            <w:color w:val="auto"/>
            <w:sz w:val="21"/>
            <w:szCs w:val="21"/>
            <w:highlight w:val="none"/>
            <w:rPrChange w:id="24073" w:author="温志强" w:date="2018-01-25T21:44:03Z">
              <w:rPr>
                <w:rFonts w:hint="eastAsia" w:ascii="宋体" w:hAnsi="宋体" w:cs="宋体"/>
                <w:sz w:val="21"/>
                <w:szCs w:val="21"/>
              </w:rPr>
            </w:rPrChange>
          </w:rPr>
          <w:delText>②</w:delText>
        </w:r>
      </w:del>
      <w:del w:id="24074" w:author="温志强" w:date="2018-03-31T12:02:56Z">
        <w:r>
          <w:rPr>
            <w:rFonts w:cs="Arial"/>
            <w:color w:val="auto"/>
            <w:sz w:val="21"/>
            <w:szCs w:val="21"/>
            <w:highlight w:val="none"/>
            <w:rPrChange w:id="24075" w:author="温志强" w:date="2018-01-25T21:44:03Z">
              <w:rPr>
                <w:rFonts w:cs="Arial"/>
                <w:sz w:val="21"/>
                <w:szCs w:val="21"/>
              </w:rPr>
            </w:rPrChange>
          </w:rPr>
          <w:delText>、</w:delText>
        </w:r>
      </w:del>
      <w:del w:id="24076" w:author="温志强" w:date="2018-03-31T12:02:56Z">
        <w:r>
          <w:rPr>
            <w:rFonts w:hint="eastAsia" w:ascii="宋体" w:hAnsi="宋体" w:cs="宋体"/>
            <w:color w:val="auto"/>
            <w:sz w:val="21"/>
            <w:szCs w:val="21"/>
            <w:highlight w:val="none"/>
            <w:rPrChange w:id="24077" w:author="温志强" w:date="2018-01-25T21:44:03Z">
              <w:rPr>
                <w:rFonts w:hint="eastAsia" w:ascii="宋体" w:hAnsi="宋体" w:cs="宋体"/>
                <w:sz w:val="21"/>
                <w:szCs w:val="21"/>
              </w:rPr>
            </w:rPrChange>
          </w:rPr>
          <w:delText>③</w:delText>
        </w:r>
      </w:del>
      <w:del w:id="24078" w:author="温志强" w:date="2018-03-31T12:02:56Z">
        <w:r>
          <w:rPr>
            <w:rFonts w:cs="Arial"/>
            <w:color w:val="auto"/>
            <w:sz w:val="21"/>
            <w:szCs w:val="21"/>
            <w:highlight w:val="none"/>
            <w:rPrChange w:id="24079" w:author="温志强" w:date="2018-01-25T21:44:03Z">
              <w:rPr>
                <w:rFonts w:cs="Arial"/>
                <w:sz w:val="21"/>
                <w:szCs w:val="21"/>
              </w:rPr>
            </w:rPrChange>
          </w:rPr>
          <w:delText>分别为设计漏项、工程质量隐患、未完工程。2、A、B、C级：A为必须在设备、管道内部处理、电气仪表调试、单机试车前处理合格。B为必须在工程中间交接前处理合格。C为必须在装置投料试车前解决的问题。</w:delText>
        </w:r>
      </w:del>
    </w:p>
    <w:p>
      <w:pPr>
        <w:wordWrap/>
        <w:ind w:firstLine="105" w:firstLineChars="50"/>
        <w:jc w:val="both"/>
        <w:rPr>
          <w:del w:id="24081" w:author="温志强" w:date="2018-03-31T12:02:56Z"/>
          <w:rFonts w:hint="eastAsia"/>
          <w:color w:val="auto"/>
          <w:szCs w:val="21"/>
          <w:highlight w:val="none"/>
          <w:rPrChange w:id="24082" w:author="温志强" w:date="2018-01-25T21:44:03Z">
            <w:rPr>
              <w:del w:id="24083" w:author="温志强" w:date="2018-03-31T12:02:56Z"/>
              <w:rFonts w:hint="eastAsia"/>
              <w:szCs w:val="21"/>
            </w:rPr>
          </w:rPrChange>
        </w:rPr>
        <w:pPrChange w:id="24080" w:author="温志强" w:date="2018-01-25T21:13:01Z">
          <w:pPr>
            <w:wordWrap/>
            <w:jc w:val="right"/>
          </w:pPr>
        </w:pPrChange>
      </w:pPr>
    </w:p>
    <w:p>
      <w:pPr>
        <w:tabs>
          <w:tab w:val="left" w:pos="6015"/>
        </w:tabs>
        <w:ind w:firstLine="140" w:firstLineChars="50"/>
        <w:jc w:val="both"/>
        <w:rPr>
          <w:del w:id="24085" w:author="温志强" w:date="2018-03-31T12:02:56Z"/>
          <w:color w:val="auto"/>
          <w:sz w:val="28"/>
          <w:szCs w:val="28"/>
          <w:highlight w:val="none"/>
          <w:rPrChange w:id="24086" w:author="温志强" w:date="2018-01-25T21:44:03Z">
            <w:rPr>
              <w:del w:id="24087" w:author="温志强" w:date="2018-03-31T12:02:56Z"/>
              <w:sz w:val="28"/>
              <w:szCs w:val="28"/>
            </w:rPr>
          </w:rPrChange>
        </w:rPr>
        <w:sectPr>
          <w:headerReference r:id="rId33" w:type="default"/>
          <w:footerReference r:id="rId34" w:type="default"/>
          <w:pgSz w:w="11906" w:h="16838"/>
          <w:pgMar w:top="1440" w:right="1800" w:bottom="1440" w:left="1800" w:header="851" w:footer="992" w:gutter="0"/>
          <w:pgNumType w:fmt="numberInDash"/>
          <w:cols w:space="425" w:num="1"/>
          <w:docGrid w:type="lines" w:linePitch="312" w:charSpace="0"/>
        </w:sectPr>
        <w:pPrChange w:id="24084" w:author="温志强" w:date="2018-01-25T21:13:01Z">
          <w:pPr>
            <w:tabs>
              <w:tab w:val="left" w:pos="6015"/>
            </w:tabs>
            <w:jc w:val="both"/>
          </w:pPr>
        </w:pPrChange>
      </w:pPr>
    </w:p>
    <w:p>
      <w:pPr>
        <w:spacing w:line="360" w:lineRule="auto"/>
        <w:ind w:firstLine="480"/>
        <w:rPr>
          <w:del w:id="24089" w:author="温志强" w:date="2018-03-31T12:02:56Z"/>
          <w:rFonts w:hint="default" w:ascii="Calibri" w:hAnsi="Calibri" w:eastAsia="宋体"/>
          <w:b w:val="0"/>
          <w:bCs w:val="0"/>
          <w:sz w:val="21"/>
          <w:szCs w:val="24"/>
          <w:rPrChange w:id="24090" w:author="温志强" w:date="2018-01-25T21:44:03Z">
            <w:rPr>
              <w:del w:id="24091" w:author="温志强" w:date="2018-03-31T12:02:56Z"/>
              <w:rFonts w:hint="eastAsia" w:ascii="宋体" w:hAnsi="宋体" w:eastAsia="宋体"/>
              <w:b w:val="0"/>
              <w:bCs w:val="0"/>
              <w:sz w:val="28"/>
              <w:szCs w:val="28"/>
            </w:rPr>
          </w:rPrChange>
        </w:rPr>
        <w:pPrChange w:id="24088" w:author="温志强" w:date="2018-03-24T16:26:06Z">
          <w:pPr/>
        </w:pPrChange>
      </w:pPr>
      <w:del w:id="24092" w:author="温志强" w:date="2018-03-31T12:02:56Z">
        <w:bookmarkStart w:id="69" w:name="_Toc8365"/>
        <w:bookmarkStart w:id="70" w:name="_Toc8657"/>
        <w:bookmarkStart w:id="71" w:name="_Toc12889"/>
        <w:bookmarkStart w:id="72" w:name="_Toc2438"/>
        <w:bookmarkStart w:id="73" w:name="_Toc6701"/>
        <w:bookmarkStart w:id="74" w:name="_Toc14077"/>
        <w:bookmarkStart w:id="75" w:name="_Toc1846"/>
        <w:bookmarkStart w:id="76" w:name="_Toc1056"/>
        <w:r>
          <w:rPr>
            <w:rFonts w:hint="eastAsia" w:ascii="宋体" w:hAnsi="宋体"/>
            <w:b/>
            <w:bCs/>
            <w:color w:val="auto"/>
            <w:sz w:val="28"/>
            <w:szCs w:val="28"/>
            <w:highlight w:val="none"/>
            <w:lang w:eastAsia="zh-CN"/>
            <w:rPrChange w:id="24093" w:author="温志强" w:date="2018-01-25T21:44:03Z">
              <w:rPr>
                <w:rFonts w:hint="eastAsia" w:ascii="宋体" w:hAnsi="宋体"/>
                <w:b/>
                <w:bCs/>
                <w:sz w:val="28"/>
                <w:szCs w:val="28"/>
                <w:lang w:eastAsia="zh-CN"/>
              </w:rPr>
            </w:rPrChange>
          </w:rPr>
          <w:delText>六</w:delText>
        </w:r>
      </w:del>
      <w:del w:id="24094" w:author="温志强" w:date="2018-03-31T12:02:56Z">
        <w:r>
          <w:rPr>
            <w:rFonts w:hint="eastAsia" w:ascii="宋体" w:hAnsi="宋体"/>
            <w:b/>
            <w:bCs/>
            <w:color w:val="auto"/>
            <w:sz w:val="28"/>
            <w:szCs w:val="28"/>
            <w:highlight w:val="none"/>
            <w:lang w:eastAsia="zh-CN"/>
            <w:rPrChange w:id="24095" w:author="温志强" w:date="2018-01-25T21:44:03Z">
              <w:rPr>
                <w:rFonts w:hint="eastAsia" w:ascii="宋体" w:hAnsi="宋体"/>
                <w:b/>
                <w:bCs/>
                <w:sz w:val="28"/>
                <w:szCs w:val="28"/>
                <w:lang w:eastAsia="zh-CN"/>
              </w:rPr>
            </w:rPrChange>
          </w:rPr>
          <w:delText>、</w:delText>
        </w:r>
      </w:del>
      <w:del w:id="24096" w:author="温志强" w:date="2018-03-31T12:02:56Z">
        <w:r>
          <w:rPr>
            <w:rFonts w:hint="eastAsia" w:ascii="宋体" w:hAnsi="宋体"/>
            <w:b/>
            <w:bCs/>
            <w:color w:val="auto"/>
            <w:sz w:val="28"/>
            <w:szCs w:val="28"/>
            <w:highlight w:val="none"/>
            <w:lang w:eastAsia="zh-CN"/>
            <w:rPrChange w:id="24097" w:author="温志强" w:date="2018-01-25T21:44:03Z">
              <w:rPr>
                <w:rFonts w:hint="eastAsia" w:ascii="宋体" w:hAnsi="宋体"/>
                <w:b/>
                <w:bCs/>
                <w:sz w:val="28"/>
                <w:szCs w:val="28"/>
                <w:lang w:eastAsia="zh-CN"/>
              </w:rPr>
            </w:rPrChange>
          </w:rPr>
          <w:delText>本</w:delText>
        </w:r>
      </w:del>
      <w:del w:id="24098" w:author="温志强" w:date="2018-03-31T12:02:56Z">
        <w:r>
          <w:rPr>
            <w:rFonts w:hint="eastAsia" w:ascii="宋体" w:hAnsi="宋体"/>
            <w:b/>
            <w:bCs/>
            <w:color w:val="auto"/>
            <w:sz w:val="28"/>
            <w:szCs w:val="28"/>
            <w:highlight w:val="none"/>
            <w:lang w:eastAsia="zh-CN"/>
            <w:rPrChange w:id="24099" w:author="温志强" w:date="2018-01-25T21:44:03Z">
              <w:rPr>
                <w:rFonts w:hint="eastAsia" w:ascii="宋体" w:hAnsi="宋体"/>
                <w:b/>
                <w:bCs/>
                <w:sz w:val="28"/>
                <w:szCs w:val="28"/>
                <w:lang w:eastAsia="zh-CN"/>
              </w:rPr>
            </w:rPrChange>
          </w:rPr>
          <w:delText>项</w:delText>
        </w:r>
      </w:del>
      <w:del w:id="24100" w:author="温志强" w:date="2018-03-31T12:02:56Z">
        <w:r>
          <w:rPr>
            <w:rFonts w:hint="eastAsia" w:ascii="宋体" w:hAnsi="宋体"/>
            <w:b/>
            <w:bCs/>
            <w:color w:val="auto"/>
            <w:sz w:val="28"/>
            <w:szCs w:val="28"/>
            <w:highlight w:val="none"/>
            <w:lang w:eastAsia="zh-CN"/>
            <w:rPrChange w:id="24101" w:author="温志强" w:date="2018-01-25T21:44:03Z">
              <w:rPr>
                <w:rFonts w:hint="eastAsia" w:ascii="宋体" w:hAnsi="宋体"/>
                <w:b/>
                <w:bCs/>
                <w:sz w:val="28"/>
                <w:szCs w:val="28"/>
                <w:lang w:eastAsia="zh-CN"/>
              </w:rPr>
            </w:rPrChange>
          </w:rPr>
          <w:delText>目</w:delText>
        </w:r>
      </w:del>
      <w:del w:id="24102" w:author="温志强" w:date="2018-03-31T12:02:56Z">
        <w:r>
          <w:rPr>
            <w:rFonts w:hint="eastAsia"/>
            <w:b/>
            <w:bCs/>
            <w:color w:val="auto"/>
            <w:sz w:val="28"/>
            <w:szCs w:val="28"/>
            <w:highlight w:val="none"/>
            <w:rPrChange w:id="24103" w:author="温志强" w:date="2018-01-25T21:44:03Z">
              <w:rPr>
                <w:rFonts w:hint="eastAsia"/>
                <w:b/>
                <w:bCs/>
                <w:sz w:val="28"/>
                <w:szCs w:val="28"/>
              </w:rPr>
            </w:rPrChange>
          </w:rPr>
          <w:delText>工程</w:delText>
        </w:r>
      </w:del>
      <w:del w:id="24104" w:author="温志强" w:date="2018-03-31T12:02:56Z">
        <w:r>
          <w:rPr>
            <w:rFonts w:hint="eastAsia"/>
            <w:b/>
            <w:bCs/>
            <w:color w:val="auto"/>
            <w:sz w:val="28"/>
            <w:szCs w:val="28"/>
            <w:highlight w:val="none"/>
            <w:rPrChange w:id="24105" w:author="温志强" w:date="2018-01-25T21:44:03Z">
              <w:rPr>
                <w:rFonts w:hint="eastAsia"/>
                <w:b/>
                <w:bCs/>
                <w:sz w:val="28"/>
                <w:szCs w:val="28"/>
              </w:rPr>
            </w:rPrChange>
          </w:rPr>
          <w:delText>进</w:delText>
        </w:r>
      </w:del>
      <w:del w:id="24106" w:author="温志强" w:date="2018-03-31T12:02:56Z">
        <w:r>
          <w:rPr>
            <w:rFonts w:hint="eastAsia"/>
            <w:b/>
            <w:bCs/>
            <w:color w:val="auto"/>
            <w:sz w:val="28"/>
            <w:szCs w:val="28"/>
            <w:highlight w:val="none"/>
            <w:rPrChange w:id="24107" w:author="温志强" w:date="2018-01-25T21:44:03Z">
              <w:rPr>
                <w:rFonts w:hint="eastAsia"/>
                <w:b/>
                <w:bCs/>
                <w:sz w:val="28"/>
                <w:szCs w:val="28"/>
              </w:rPr>
            </w:rPrChange>
          </w:rPr>
          <w:delText>度</w:delText>
        </w:r>
      </w:del>
      <w:del w:id="24108" w:author="温志强" w:date="2018-03-31T12:02:56Z">
        <w:r>
          <w:rPr>
            <w:rFonts w:hint="eastAsia"/>
            <w:b/>
            <w:bCs/>
            <w:color w:val="auto"/>
            <w:sz w:val="28"/>
            <w:szCs w:val="28"/>
            <w:highlight w:val="none"/>
            <w:rPrChange w:id="24109" w:author="温志强" w:date="2018-01-25T21:44:03Z">
              <w:rPr>
                <w:rFonts w:hint="eastAsia"/>
                <w:b/>
                <w:bCs/>
                <w:sz w:val="28"/>
                <w:szCs w:val="28"/>
              </w:rPr>
            </w:rPrChange>
          </w:rPr>
          <w:delText>节</w:delText>
        </w:r>
      </w:del>
      <w:del w:id="24110" w:author="温志强" w:date="2018-03-31T12:02:56Z">
        <w:r>
          <w:rPr>
            <w:rFonts w:hint="eastAsia"/>
            <w:b/>
            <w:bCs/>
            <w:color w:val="auto"/>
            <w:sz w:val="28"/>
            <w:szCs w:val="28"/>
            <w:highlight w:val="none"/>
            <w:rPrChange w:id="24111" w:author="温志强" w:date="2018-01-25T21:44:03Z">
              <w:rPr>
                <w:rFonts w:hint="eastAsia"/>
                <w:b/>
                <w:bCs/>
                <w:sz w:val="28"/>
                <w:szCs w:val="28"/>
              </w:rPr>
            </w:rPrChange>
          </w:rPr>
          <w:delText>点</w:delText>
        </w:r>
      </w:del>
      <w:del w:id="24112" w:author="温志强" w:date="2018-03-31T12:02:56Z">
        <w:r>
          <w:rPr>
            <w:rFonts w:hint="eastAsia"/>
            <w:b/>
            <w:bCs/>
            <w:color w:val="auto"/>
            <w:sz w:val="28"/>
            <w:szCs w:val="28"/>
            <w:highlight w:val="none"/>
            <w:rPrChange w:id="24113" w:author="温志强" w:date="2018-01-25T21:44:03Z">
              <w:rPr>
                <w:rFonts w:hint="eastAsia"/>
                <w:b/>
                <w:bCs/>
                <w:sz w:val="28"/>
                <w:szCs w:val="28"/>
              </w:rPr>
            </w:rPrChange>
          </w:rPr>
          <w:delText>控</w:delText>
        </w:r>
      </w:del>
      <w:del w:id="24114" w:author="温志强" w:date="2018-03-31T12:02:56Z">
        <w:r>
          <w:rPr>
            <w:rFonts w:hint="eastAsia"/>
            <w:b/>
            <w:bCs/>
            <w:color w:val="auto"/>
            <w:sz w:val="28"/>
            <w:szCs w:val="28"/>
            <w:highlight w:val="none"/>
            <w:rPrChange w:id="24115" w:author="温志强" w:date="2018-01-25T21:44:03Z">
              <w:rPr>
                <w:rFonts w:hint="eastAsia"/>
                <w:b/>
                <w:bCs/>
                <w:sz w:val="28"/>
                <w:szCs w:val="28"/>
              </w:rPr>
            </w:rPrChange>
          </w:rPr>
          <w:delText>制</w:delText>
        </w:r>
      </w:del>
      <w:del w:id="24116" w:author="温志强" w:date="2018-03-31T12:02:56Z">
        <w:r>
          <w:rPr>
            <w:rFonts w:hint="eastAsia"/>
            <w:b/>
            <w:bCs/>
            <w:color w:val="auto"/>
            <w:sz w:val="28"/>
            <w:szCs w:val="28"/>
            <w:highlight w:val="none"/>
            <w:rPrChange w:id="24117" w:author="温志强" w:date="2018-01-25T21:44:03Z">
              <w:rPr>
                <w:rFonts w:hint="eastAsia"/>
                <w:b/>
                <w:bCs/>
                <w:sz w:val="28"/>
                <w:szCs w:val="28"/>
              </w:rPr>
            </w:rPrChange>
          </w:rPr>
          <w:delText>计</w:delText>
        </w:r>
      </w:del>
      <w:del w:id="24118" w:author="温志强" w:date="2018-03-31T12:02:56Z">
        <w:r>
          <w:rPr>
            <w:rFonts w:hint="eastAsia"/>
            <w:b/>
            <w:bCs/>
            <w:color w:val="auto"/>
            <w:sz w:val="28"/>
            <w:szCs w:val="28"/>
            <w:highlight w:val="none"/>
            <w:rPrChange w:id="24119" w:author="温志强" w:date="2018-01-25T21:44:03Z">
              <w:rPr>
                <w:rFonts w:hint="eastAsia"/>
                <w:b/>
                <w:bCs/>
                <w:sz w:val="28"/>
                <w:szCs w:val="28"/>
              </w:rPr>
            </w:rPrChange>
          </w:rPr>
          <w:delText>划</w:delText>
        </w:r>
        <w:bookmarkEnd w:id="69"/>
        <w:bookmarkEnd w:id="70"/>
        <w:bookmarkEnd w:id="71"/>
        <w:bookmarkEnd w:id="72"/>
        <w:bookmarkEnd w:id="73"/>
        <w:bookmarkEnd w:id="74"/>
        <w:bookmarkEnd w:id="75"/>
        <w:bookmarkEnd w:id="76"/>
      </w:del>
    </w:p>
    <w:p>
      <w:pPr>
        <w:spacing w:line="360" w:lineRule="auto"/>
        <w:ind w:firstLine="480"/>
        <w:rPr>
          <w:del w:id="24121" w:author="温志强" w:date="2018-03-31T12:02:56Z"/>
          <w:rFonts w:ascii="宋体" w:hAnsi="宋体" w:eastAsia="宋体"/>
          <w:b w:val="0"/>
          <w:bCs w:val="0"/>
          <w:color w:val="auto"/>
          <w:sz w:val="28"/>
          <w:szCs w:val="28"/>
          <w:highlight w:val="none"/>
          <w:rPrChange w:id="24122" w:author="温志强" w:date="2018-01-25T21:44:03Z">
            <w:rPr>
              <w:del w:id="24123" w:author="温志强" w:date="2018-03-31T12:02:56Z"/>
              <w:rFonts w:ascii="宋体" w:hAnsi="宋体" w:eastAsia="宋体"/>
              <w:b w:val="0"/>
              <w:bCs w:val="0"/>
              <w:sz w:val="28"/>
              <w:szCs w:val="28"/>
            </w:rPr>
          </w:rPrChange>
        </w:rPr>
        <w:pPrChange w:id="24120" w:author="温志强" w:date="2018-03-24T16:26:06Z">
          <w:pPr>
            <w:pStyle w:val="3"/>
          </w:pPr>
        </w:pPrChange>
      </w:pPr>
      <w:del w:id="24124" w:author="温志强" w:date="2018-03-31T12:02:56Z">
        <w:bookmarkStart w:id="77" w:name="_Toc22816"/>
        <w:bookmarkStart w:id="78" w:name="_Toc11905"/>
        <w:bookmarkStart w:id="79" w:name="_Toc7823"/>
        <w:bookmarkStart w:id="80" w:name="_Toc26538"/>
        <w:bookmarkStart w:id="81" w:name="_Toc22661"/>
        <w:bookmarkStart w:id="82" w:name="_Toc17414"/>
        <w:bookmarkStart w:id="83" w:name="_Toc18155"/>
        <w:bookmarkStart w:id="84" w:name="_Toc8992"/>
        <w:r>
          <w:rPr>
            <w:rFonts w:hint="eastAsia" w:ascii="宋体" w:hAnsi="宋体" w:eastAsia="宋体"/>
            <w:b w:val="0"/>
            <w:bCs w:val="0"/>
            <w:color w:val="auto"/>
            <w:sz w:val="28"/>
            <w:szCs w:val="28"/>
            <w:highlight w:val="none"/>
            <w:rPrChange w:id="24125" w:author="温志强" w:date="2018-01-25T21:44:03Z">
              <w:rPr>
                <w:rFonts w:hint="eastAsia" w:ascii="宋体" w:hAnsi="宋体" w:eastAsia="宋体"/>
                <w:b w:val="0"/>
                <w:bCs w:val="0"/>
                <w:sz w:val="28"/>
                <w:szCs w:val="28"/>
              </w:rPr>
            </w:rPrChange>
          </w:rPr>
          <w:delText>1</w:delText>
        </w:r>
      </w:del>
      <w:del w:id="24126" w:author="温志强" w:date="2018-03-31T12:02:56Z">
        <w:r>
          <w:rPr>
            <w:rFonts w:hint="eastAsia" w:ascii="宋体" w:hAnsi="宋体" w:eastAsia="宋体"/>
            <w:b w:val="0"/>
            <w:bCs w:val="0"/>
            <w:color w:val="auto"/>
            <w:sz w:val="28"/>
            <w:szCs w:val="28"/>
            <w:highlight w:val="none"/>
            <w:rPrChange w:id="24127" w:author="温志强" w:date="2018-01-25T21:44:03Z">
              <w:rPr>
                <w:rFonts w:hint="eastAsia" w:ascii="宋体" w:hAnsi="宋体" w:eastAsia="宋体"/>
                <w:b w:val="0"/>
                <w:bCs w:val="0"/>
                <w:sz w:val="28"/>
                <w:szCs w:val="28"/>
              </w:rPr>
            </w:rPrChange>
          </w:rPr>
          <w:delText>、</w:delText>
        </w:r>
      </w:del>
      <w:del w:id="24128" w:author="温志强" w:date="2018-03-31T12:02:56Z">
        <w:r>
          <w:rPr>
            <w:rFonts w:hint="eastAsia" w:ascii="宋体" w:hAnsi="宋体"/>
            <w:b w:val="0"/>
            <w:bCs w:val="0"/>
            <w:color w:val="auto"/>
            <w:sz w:val="28"/>
            <w:szCs w:val="28"/>
            <w:highlight w:val="none"/>
            <w:lang w:eastAsia="zh-CN"/>
            <w:rPrChange w:id="24129" w:author="温志强" w:date="2018-01-25T21:44:03Z">
              <w:rPr>
                <w:rFonts w:hint="eastAsia" w:ascii="宋体" w:hAnsi="宋体"/>
                <w:b w:val="0"/>
                <w:bCs w:val="0"/>
                <w:sz w:val="28"/>
                <w:szCs w:val="28"/>
                <w:lang w:eastAsia="zh-CN"/>
              </w:rPr>
            </w:rPrChange>
          </w:rPr>
          <w:delText>本项目</w:delText>
        </w:r>
      </w:del>
      <w:del w:id="24130" w:author="温志强" w:date="2018-03-31T12:02:56Z">
        <w:r>
          <w:rPr>
            <w:rFonts w:hint="eastAsia" w:ascii="宋体" w:hAnsi="宋体" w:eastAsia="宋体"/>
            <w:b w:val="0"/>
            <w:bCs w:val="0"/>
            <w:color w:val="auto"/>
            <w:sz w:val="28"/>
            <w:szCs w:val="28"/>
            <w:highlight w:val="none"/>
            <w:rPrChange w:id="24131" w:author="温志强" w:date="2018-01-25T21:44:03Z">
              <w:rPr>
                <w:rFonts w:hint="eastAsia" w:ascii="宋体" w:hAnsi="宋体" w:eastAsia="宋体"/>
                <w:b w:val="0"/>
                <w:bCs w:val="0"/>
                <w:sz w:val="28"/>
                <w:szCs w:val="28"/>
              </w:rPr>
            </w:rPrChange>
          </w:rPr>
          <w:delText>进度节点控制计划</w:delText>
        </w:r>
        <w:bookmarkEnd w:id="77"/>
        <w:bookmarkEnd w:id="78"/>
        <w:bookmarkEnd w:id="79"/>
        <w:bookmarkEnd w:id="80"/>
        <w:bookmarkEnd w:id="81"/>
        <w:bookmarkEnd w:id="82"/>
        <w:bookmarkEnd w:id="83"/>
        <w:bookmarkEnd w:id="84"/>
      </w:del>
    </w:p>
    <w:p>
      <w:pPr>
        <w:autoSpaceDE/>
        <w:autoSpaceDN/>
        <w:spacing w:line="360" w:lineRule="auto"/>
        <w:ind w:firstLine="480"/>
        <w:jc w:val="both"/>
        <w:rPr>
          <w:del w:id="24133" w:author="温志强" w:date="2018-03-31T12:02:56Z"/>
          <w:b/>
          <w:bCs/>
          <w:color w:val="auto"/>
          <w:sz w:val="28"/>
          <w:szCs w:val="28"/>
          <w:highlight w:val="none"/>
          <w:rPrChange w:id="24134" w:author="温志强" w:date="2018-01-25T21:44:03Z">
            <w:rPr>
              <w:del w:id="24135" w:author="温志强" w:date="2018-03-31T12:02:56Z"/>
              <w:b/>
              <w:bCs/>
              <w:sz w:val="28"/>
              <w:szCs w:val="28"/>
            </w:rPr>
          </w:rPrChange>
        </w:rPr>
        <w:pPrChange w:id="24132" w:author="温志强" w:date="2018-03-24T16:26:06Z">
          <w:pPr>
            <w:autoSpaceDE w:val="0"/>
            <w:autoSpaceDN w:val="0"/>
            <w:jc w:val="center"/>
          </w:pPr>
        </w:pPrChange>
      </w:pPr>
      <w:del w:id="24136" w:author="温志强" w:date="2018-03-31T12:02:56Z">
        <w:r>
          <w:rPr>
            <w:rFonts w:hint="eastAsia"/>
            <w:b/>
            <w:bCs/>
            <w:color w:val="auto"/>
            <w:sz w:val="28"/>
            <w:szCs w:val="28"/>
            <w:highlight w:val="none"/>
            <w:rPrChange w:id="24137" w:author="温志强" w:date="2018-01-25T21:44:03Z">
              <w:rPr>
                <w:rFonts w:hint="eastAsia"/>
                <w:b/>
                <w:bCs/>
                <w:sz w:val="28"/>
                <w:szCs w:val="28"/>
              </w:rPr>
            </w:rPrChange>
          </w:rPr>
          <w:delText>工程进度节点控制计划表</w:delText>
        </w:r>
      </w:del>
    </w:p>
    <w:tbl>
      <w:tblPr>
        <w:tblStyle w:val="1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12"/>
        <w:gridCol w:w="174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138" w:author="温志强" w:date="2018-03-31T12:02:56Z"/>
        </w:trPr>
        <w:tc>
          <w:tcPr>
            <w:tcW w:w="851" w:type="dxa"/>
            <w:vAlign w:val="top"/>
          </w:tcPr>
          <w:p>
            <w:pPr>
              <w:autoSpaceDE/>
              <w:autoSpaceDN/>
              <w:spacing w:line="360" w:lineRule="auto"/>
              <w:ind w:firstLine="480"/>
              <w:jc w:val="both"/>
              <w:rPr>
                <w:del w:id="24140" w:author="温志强" w:date="2018-03-31T12:02:56Z"/>
                <w:b/>
                <w:bCs/>
                <w:color w:val="auto"/>
                <w:highlight w:val="none"/>
                <w:rPrChange w:id="24141" w:author="温志强" w:date="2018-01-25T21:44:03Z">
                  <w:rPr>
                    <w:del w:id="24142" w:author="温志强" w:date="2018-03-31T12:02:56Z"/>
                    <w:b/>
                    <w:bCs/>
                  </w:rPr>
                </w:rPrChange>
              </w:rPr>
              <w:pPrChange w:id="24139" w:author="温志强" w:date="2018-03-24T16:26:06Z">
                <w:pPr>
                  <w:autoSpaceDE w:val="0"/>
                  <w:autoSpaceDN w:val="0"/>
                  <w:jc w:val="center"/>
                </w:pPr>
              </w:pPrChange>
            </w:pPr>
            <w:del w:id="24143" w:author="温志强" w:date="2018-03-31T12:02:56Z">
              <w:r>
                <w:rPr>
                  <w:rFonts w:hint="eastAsia"/>
                  <w:b/>
                  <w:bCs/>
                  <w:color w:val="auto"/>
                  <w:highlight w:val="none"/>
                  <w:rPrChange w:id="24144" w:author="温志强" w:date="2018-01-25T21:44:03Z">
                    <w:rPr>
                      <w:rFonts w:hint="eastAsia"/>
                      <w:b/>
                      <w:bCs/>
                    </w:rPr>
                  </w:rPrChange>
                </w:rPr>
                <w:delText>序号</w:delText>
              </w:r>
            </w:del>
          </w:p>
        </w:tc>
        <w:tc>
          <w:tcPr>
            <w:tcW w:w="3212" w:type="dxa"/>
            <w:vAlign w:val="top"/>
          </w:tcPr>
          <w:p>
            <w:pPr>
              <w:autoSpaceDE/>
              <w:autoSpaceDN/>
              <w:spacing w:line="360" w:lineRule="auto"/>
              <w:ind w:firstLine="480"/>
              <w:jc w:val="both"/>
              <w:rPr>
                <w:del w:id="24146" w:author="温志强" w:date="2018-03-31T12:02:56Z"/>
                <w:b/>
                <w:bCs/>
                <w:color w:val="auto"/>
                <w:highlight w:val="none"/>
                <w:rPrChange w:id="24147" w:author="温志强" w:date="2018-01-25T21:44:03Z">
                  <w:rPr>
                    <w:del w:id="24148" w:author="温志强" w:date="2018-03-31T12:02:56Z"/>
                    <w:b/>
                    <w:bCs/>
                  </w:rPr>
                </w:rPrChange>
              </w:rPr>
              <w:pPrChange w:id="24145" w:author="温志强" w:date="2018-03-24T16:26:06Z">
                <w:pPr>
                  <w:autoSpaceDE w:val="0"/>
                  <w:autoSpaceDN w:val="0"/>
                  <w:jc w:val="center"/>
                </w:pPr>
              </w:pPrChange>
            </w:pPr>
            <w:del w:id="24149" w:author="温志强" w:date="2018-03-31T12:02:56Z">
              <w:r>
                <w:rPr>
                  <w:rFonts w:hint="eastAsia"/>
                  <w:b/>
                  <w:bCs/>
                  <w:color w:val="auto"/>
                  <w:highlight w:val="none"/>
                  <w:rPrChange w:id="24150" w:author="温志强" w:date="2018-01-25T21:44:03Z">
                    <w:rPr>
                      <w:rFonts w:hint="eastAsia"/>
                      <w:b/>
                      <w:bCs/>
                    </w:rPr>
                  </w:rPrChange>
                </w:rPr>
                <w:delText>工程名称</w:delText>
              </w:r>
            </w:del>
          </w:p>
        </w:tc>
        <w:tc>
          <w:tcPr>
            <w:tcW w:w="1749" w:type="dxa"/>
            <w:vAlign w:val="top"/>
          </w:tcPr>
          <w:p>
            <w:pPr>
              <w:autoSpaceDE/>
              <w:autoSpaceDN/>
              <w:spacing w:line="360" w:lineRule="auto"/>
              <w:ind w:firstLine="480"/>
              <w:jc w:val="both"/>
              <w:rPr>
                <w:del w:id="24152" w:author="温志强" w:date="2018-03-31T12:02:56Z"/>
                <w:b/>
                <w:bCs/>
                <w:color w:val="auto"/>
                <w:highlight w:val="none"/>
                <w:rPrChange w:id="24153" w:author="温志强" w:date="2018-01-25T21:44:03Z">
                  <w:rPr>
                    <w:del w:id="24154" w:author="温志强" w:date="2018-03-31T12:02:56Z"/>
                    <w:b/>
                    <w:bCs/>
                  </w:rPr>
                </w:rPrChange>
              </w:rPr>
              <w:pPrChange w:id="24151" w:author="温志强" w:date="2018-03-24T16:26:06Z">
                <w:pPr>
                  <w:autoSpaceDE w:val="0"/>
                  <w:autoSpaceDN w:val="0"/>
                  <w:jc w:val="center"/>
                </w:pPr>
              </w:pPrChange>
            </w:pPr>
            <w:del w:id="24155" w:author="温志强" w:date="2018-03-31T12:02:56Z">
              <w:r>
                <w:rPr>
                  <w:rFonts w:hint="eastAsia"/>
                  <w:b/>
                  <w:bCs/>
                  <w:color w:val="auto"/>
                  <w:highlight w:val="none"/>
                  <w:rPrChange w:id="24156" w:author="温志强" w:date="2018-01-25T21:44:03Z">
                    <w:rPr>
                      <w:rFonts w:hint="eastAsia"/>
                      <w:b/>
                      <w:bCs/>
                    </w:rPr>
                  </w:rPrChange>
                </w:rPr>
                <w:delText>开工时间</w:delText>
              </w:r>
            </w:del>
          </w:p>
        </w:tc>
        <w:tc>
          <w:tcPr>
            <w:tcW w:w="1701" w:type="dxa"/>
            <w:vAlign w:val="top"/>
          </w:tcPr>
          <w:p>
            <w:pPr>
              <w:autoSpaceDE/>
              <w:autoSpaceDN/>
              <w:spacing w:line="360" w:lineRule="auto"/>
              <w:ind w:firstLine="480"/>
              <w:jc w:val="both"/>
              <w:rPr>
                <w:del w:id="24158" w:author="温志强" w:date="2018-03-31T12:02:56Z"/>
                <w:b/>
                <w:bCs/>
                <w:color w:val="auto"/>
                <w:highlight w:val="none"/>
                <w:rPrChange w:id="24159" w:author="温志强" w:date="2018-01-25T21:44:03Z">
                  <w:rPr>
                    <w:del w:id="24160" w:author="温志强" w:date="2018-03-31T12:02:56Z"/>
                    <w:b/>
                    <w:bCs/>
                  </w:rPr>
                </w:rPrChange>
              </w:rPr>
              <w:pPrChange w:id="24157" w:author="温志强" w:date="2018-03-24T16:26:06Z">
                <w:pPr>
                  <w:autoSpaceDE w:val="0"/>
                  <w:autoSpaceDN w:val="0"/>
                  <w:jc w:val="center"/>
                </w:pPr>
              </w:pPrChange>
            </w:pPr>
            <w:del w:id="24161" w:author="温志强" w:date="2018-03-31T12:02:56Z">
              <w:r>
                <w:rPr>
                  <w:rFonts w:hint="eastAsia"/>
                  <w:b/>
                  <w:bCs/>
                  <w:color w:val="auto"/>
                  <w:highlight w:val="none"/>
                  <w:rPrChange w:id="24162" w:author="温志强" w:date="2018-01-25T21:44:03Z">
                    <w:rPr>
                      <w:rFonts w:hint="eastAsia"/>
                      <w:b/>
                      <w:bCs/>
                    </w:rPr>
                  </w:rPrChange>
                </w:rPr>
                <w:delText>完工时间</w:delText>
              </w:r>
            </w:del>
          </w:p>
        </w:tc>
        <w:tc>
          <w:tcPr>
            <w:tcW w:w="1134" w:type="dxa"/>
            <w:vAlign w:val="top"/>
          </w:tcPr>
          <w:p>
            <w:pPr>
              <w:autoSpaceDE/>
              <w:autoSpaceDN/>
              <w:spacing w:line="360" w:lineRule="auto"/>
              <w:ind w:firstLine="480"/>
              <w:jc w:val="both"/>
              <w:rPr>
                <w:del w:id="24164" w:author="温志强" w:date="2018-03-31T12:02:56Z"/>
                <w:b/>
                <w:bCs/>
                <w:color w:val="auto"/>
                <w:highlight w:val="none"/>
                <w:rPrChange w:id="24165" w:author="温志强" w:date="2018-01-25T21:44:03Z">
                  <w:rPr>
                    <w:del w:id="24166" w:author="温志强" w:date="2018-03-31T12:02:56Z"/>
                    <w:b/>
                    <w:bCs/>
                  </w:rPr>
                </w:rPrChange>
              </w:rPr>
              <w:pPrChange w:id="24163" w:author="温志强" w:date="2018-03-24T16:26:06Z">
                <w:pPr>
                  <w:autoSpaceDE w:val="0"/>
                  <w:autoSpaceDN w:val="0"/>
                  <w:jc w:val="center"/>
                </w:pPr>
              </w:pPrChange>
            </w:pPr>
            <w:del w:id="24167" w:author="温志强" w:date="2018-03-31T12:02:56Z">
              <w:r>
                <w:rPr>
                  <w:rFonts w:hint="eastAsia"/>
                  <w:b/>
                  <w:bCs/>
                  <w:color w:val="auto"/>
                  <w:highlight w:val="none"/>
                  <w:rPrChange w:id="24168" w:author="温志强" w:date="2018-01-25T21:44:03Z">
                    <w:rPr>
                      <w:rFonts w:hint="eastAsia"/>
                      <w:b/>
                      <w:bCs/>
                    </w:rPr>
                  </w:rPrChange>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169" w:author="温志强" w:date="2018-03-31T12:02:56Z"/>
        </w:trPr>
        <w:tc>
          <w:tcPr>
            <w:tcW w:w="851" w:type="dxa"/>
            <w:vAlign w:val="top"/>
          </w:tcPr>
          <w:p>
            <w:pPr>
              <w:autoSpaceDE/>
              <w:autoSpaceDN/>
              <w:spacing w:line="360" w:lineRule="auto"/>
              <w:ind w:firstLine="480"/>
              <w:jc w:val="both"/>
              <w:rPr>
                <w:del w:id="24171" w:author="温志强" w:date="2018-03-31T12:02:56Z"/>
                <w:b/>
                <w:bCs/>
                <w:color w:val="auto"/>
                <w:highlight w:val="none"/>
                <w:rPrChange w:id="24172" w:author="温志强" w:date="2018-01-25T21:44:03Z">
                  <w:rPr>
                    <w:del w:id="24173" w:author="温志强" w:date="2018-03-31T12:02:56Z"/>
                    <w:b/>
                    <w:bCs/>
                  </w:rPr>
                </w:rPrChange>
              </w:rPr>
              <w:pPrChange w:id="24170" w:author="温志强" w:date="2018-03-24T16:26:06Z">
                <w:pPr>
                  <w:autoSpaceDE w:val="0"/>
                  <w:autoSpaceDN w:val="0"/>
                  <w:jc w:val="center"/>
                </w:pPr>
              </w:pPrChange>
            </w:pPr>
            <w:del w:id="24174" w:author="温志强" w:date="2018-03-31T12:02:56Z">
              <w:r>
                <w:rPr>
                  <w:rFonts w:hint="eastAsia"/>
                  <w:b/>
                  <w:bCs/>
                  <w:color w:val="auto"/>
                  <w:highlight w:val="none"/>
                  <w:rPrChange w:id="24175" w:author="温志强" w:date="2018-01-25T21:44:03Z">
                    <w:rPr>
                      <w:rFonts w:hint="eastAsia"/>
                      <w:b/>
                      <w:bCs/>
                    </w:rPr>
                  </w:rPrChange>
                </w:rPr>
                <w:delText>1</w:delText>
              </w:r>
            </w:del>
          </w:p>
        </w:tc>
        <w:tc>
          <w:tcPr>
            <w:tcW w:w="3212" w:type="dxa"/>
            <w:vAlign w:val="top"/>
          </w:tcPr>
          <w:p>
            <w:pPr>
              <w:autoSpaceDE/>
              <w:autoSpaceDN/>
              <w:spacing w:line="360" w:lineRule="auto"/>
              <w:ind w:firstLine="480"/>
              <w:rPr>
                <w:del w:id="24177" w:author="温志强" w:date="2018-03-31T12:02:56Z"/>
                <w:b/>
                <w:bCs/>
                <w:color w:val="auto"/>
                <w:highlight w:val="none"/>
                <w:rPrChange w:id="24178" w:author="温志强" w:date="2018-01-25T21:44:03Z">
                  <w:rPr>
                    <w:del w:id="24179" w:author="温志强" w:date="2018-03-31T12:02:56Z"/>
                    <w:b/>
                    <w:bCs/>
                  </w:rPr>
                </w:rPrChange>
              </w:rPr>
              <w:pPrChange w:id="24176" w:author="温志强" w:date="2018-03-24T16:26:06Z">
                <w:pPr>
                  <w:autoSpaceDE w:val="0"/>
                  <w:autoSpaceDN w:val="0"/>
                </w:pPr>
              </w:pPrChange>
            </w:pPr>
            <w:del w:id="24180" w:author="温志强" w:date="2018-03-31T12:02:56Z">
              <w:r>
                <w:rPr>
                  <w:rFonts w:hint="eastAsia"/>
                  <w:b/>
                  <w:bCs/>
                  <w:color w:val="auto"/>
                  <w:highlight w:val="none"/>
                  <w:rPrChange w:id="24181" w:author="温志强" w:date="2018-01-25T21:44:03Z">
                    <w:rPr>
                      <w:rFonts w:hint="eastAsia"/>
                      <w:b/>
                      <w:bCs/>
                    </w:rPr>
                  </w:rPrChange>
                </w:rPr>
                <w:delText>设计</w:delText>
              </w:r>
            </w:del>
          </w:p>
        </w:tc>
        <w:tc>
          <w:tcPr>
            <w:tcW w:w="1749" w:type="dxa"/>
            <w:vAlign w:val="top"/>
          </w:tcPr>
          <w:p>
            <w:pPr>
              <w:autoSpaceDE/>
              <w:autoSpaceDN/>
              <w:spacing w:line="360" w:lineRule="auto"/>
              <w:ind w:firstLine="480"/>
              <w:rPr>
                <w:del w:id="24183" w:author="温志强" w:date="2018-03-31T12:02:56Z"/>
                <w:b/>
                <w:bCs/>
                <w:color w:val="auto"/>
                <w:highlight w:val="none"/>
                <w:rPrChange w:id="24184" w:author="温志强" w:date="2018-01-25T21:44:03Z">
                  <w:rPr>
                    <w:del w:id="24185" w:author="温志强" w:date="2018-03-31T12:02:56Z"/>
                    <w:b/>
                    <w:bCs/>
                  </w:rPr>
                </w:rPrChange>
              </w:rPr>
              <w:pPrChange w:id="24182" w:author="温志强" w:date="2018-03-24T16:26:06Z">
                <w:pPr>
                  <w:autoSpaceDE w:val="0"/>
                  <w:autoSpaceDN w:val="0"/>
                </w:pPr>
              </w:pPrChange>
            </w:pPr>
            <w:del w:id="24186" w:author="温志强" w:date="2018-03-31T12:02:56Z">
              <w:r>
                <w:rPr>
                  <w:rFonts w:hint="eastAsia"/>
                  <w:b/>
                  <w:bCs/>
                  <w:color w:val="auto"/>
                  <w:highlight w:val="none"/>
                  <w:rPrChange w:id="24187" w:author="温志强" w:date="2018-01-25T21:44:03Z">
                    <w:rPr>
                      <w:rFonts w:hint="eastAsia"/>
                      <w:b/>
                      <w:bCs/>
                    </w:rPr>
                  </w:rPrChange>
                </w:rPr>
                <w:delText>201</w:delText>
              </w:r>
            </w:del>
            <w:del w:id="24188" w:author="温志强" w:date="2018-03-31T12:02:56Z">
              <w:r>
                <w:rPr>
                  <w:rFonts w:hint="eastAsia"/>
                  <w:b/>
                  <w:bCs/>
                  <w:color w:val="auto"/>
                  <w:highlight w:val="none"/>
                  <w:lang w:val="en-US" w:eastAsia="zh-CN"/>
                  <w:rPrChange w:id="24189" w:author="温志强" w:date="2018-01-25T21:44:03Z">
                    <w:rPr>
                      <w:rFonts w:hint="eastAsia"/>
                      <w:b/>
                      <w:bCs/>
                      <w:lang w:val="en-US" w:eastAsia="zh-CN"/>
                    </w:rPr>
                  </w:rPrChange>
                </w:rPr>
                <w:delText>7</w:delText>
              </w:r>
            </w:del>
            <w:del w:id="24190" w:author="温志强" w:date="2018-03-31T12:02:56Z">
              <w:r>
                <w:rPr>
                  <w:rFonts w:hint="eastAsia"/>
                  <w:b/>
                  <w:bCs/>
                  <w:color w:val="auto"/>
                  <w:highlight w:val="none"/>
                  <w:rPrChange w:id="24191" w:author="温志强" w:date="2018-01-25T21:44:03Z">
                    <w:rPr>
                      <w:rFonts w:hint="eastAsia"/>
                      <w:b/>
                      <w:bCs/>
                    </w:rPr>
                  </w:rPrChange>
                </w:rPr>
                <w:delText>年</w:delText>
              </w:r>
            </w:del>
            <w:del w:id="24192" w:author="温志强" w:date="2018-03-31T12:02:56Z">
              <w:r>
                <w:rPr>
                  <w:rFonts w:hint="eastAsia"/>
                  <w:b/>
                  <w:bCs/>
                  <w:color w:val="auto"/>
                  <w:highlight w:val="none"/>
                  <w:lang w:val="en-US" w:eastAsia="zh-CN"/>
                  <w:rPrChange w:id="24193" w:author="温志强" w:date="2018-01-25T21:44:03Z">
                    <w:rPr>
                      <w:rFonts w:hint="eastAsia"/>
                      <w:b/>
                      <w:bCs/>
                      <w:lang w:val="en-US" w:eastAsia="zh-CN"/>
                    </w:rPr>
                  </w:rPrChange>
                </w:rPr>
                <w:delText>9</w:delText>
              </w:r>
            </w:del>
            <w:del w:id="24194" w:author="温志强" w:date="2018-03-31T12:02:56Z">
              <w:r>
                <w:rPr>
                  <w:rFonts w:hint="eastAsia"/>
                  <w:b/>
                  <w:bCs/>
                  <w:color w:val="auto"/>
                  <w:highlight w:val="none"/>
                  <w:rPrChange w:id="24195" w:author="温志强" w:date="2018-01-25T21:44:03Z">
                    <w:rPr>
                      <w:rFonts w:hint="eastAsia"/>
                      <w:b/>
                      <w:bCs/>
                    </w:rPr>
                  </w:rPrChange>
                </w:rPr>
                <w:delText>月</w:delText>
              </w:r>
            </w:del>
            <w:del w:id="24196" w:author="温志强" w:date="2018-03-31T12:02:56Z">
              <w:r>
                <w:rPr>
                  <w:rFonts w:hint="eastAsia"/>
                  <w:b/>
                  <w:bCs/>
                  <w:color w:val="auto"/>
                  <w:highlight w:val="none"/>
                  <w:lang w:val="en-US" w:eastAsia="zh-CN"/>
                  <w:rPrChange w:id="24197" w:author="温志强" w:date="2018-01-25T21:44:03Z">
                    <w:rPr>
                      <w:rFonts w:hint="eastAsia"/>
                      <w:b/>
                      <w:bCs/>
                      <w:lang w:val="en-US" w:eastAsia="zh-CN"/>
                    </w:rPr>
                  </w:rPrChange>
                </w:rPr>
                <w:delText>20</w:delText>
              </w:r>
            </w:del>
            <w:del w:id="24198" w:author="温志强" w:date="2018-03-31T12:02:56Z">
              <w:r>
                <w:rPr>
                  <w:rFonts w:hint="eastAsia"/>
                  <w:b/>
                  <w:bCs/>
                  <w:color w:val="auto"/>
                  <w:highlight w:val="none"/>
                  <w:rPrChange w:id="24199" w:author="温志强" w:date="2018-01-25T21:44:03Z">
                    <w:rPr>
                      <w:rFonts w:hint="eastAsia"/>
                      <w:b/>
                      <w:bCs/>
                    </w:rPr>
                  </w:rPrChange>
                </w:rPr>
                <w:delText>日</w:delText>
              </w:r>
            </w:del>
          </w:p>
        </w:tc>
        <w:tc>
          <w:tcPr>
            <w:tcW w:w="1701" w:type="dxa"/>
            <w:vAlign w:val="top"/>
          </w:tcPr>
          <w:p>
            <w:pPr>
              <w:autoSpaceDE/>
              <w:autoSpaceDN/>
              <w:spacing w:line="360" w:lineRule="auto"/>
              <w:ind w:firstLine="480"/>
              <w:rPr>
                <w:del w:id="24201" w:author="温志强" w:date="2018-03-31T12:02:56Z"/>
                <w:b/>
                <w:bCs/>
                <w:color w:val="auto"/>
                <w:highlight w:val="none"/>
                <w:rPrChange w:id="24202" w:author="温志强" w:date="2018-01-25T21:44:03Z">
                  <w:rPr>
                    <w:del w:id="24203" w:author="温志强" w:date="2018-03-31T12:02:56Z"/>
                    <w:b/>
                    <w:bCs/>
                  </w:rPr>
                </w:rPrChange>
              </w:rPr>
              <w:pPrChange w:id="24200" w:author="温志强" w:date="2018-03-24T16:26:06Z">
                <w:pPr>
                  <w:autoSpaceDE w:val="0"/>
                  <w:autoSpaceDN w:val="0"/>
                </w:pPr>
              </w:pPrChange>
            </w:pPr>
            <w:del w:id="24204" w:author="温志强" w:date="2018-03-31T12:02:56Z">
              <w:r>
                <w:rPr>
                  <w:rFonts w:hint="eastAsia"/>
                  <w:b/>
                  <w:bCs/>
                  <w:color w:val="auto"/>
                  <w:highlight w:val="none"/>
                  <w:rPrChange w:id="24205" w:author="温志强" w:date="2018-01-25T21:44:03Z">
                    <w:rPr>
                      <w:rFonts w:hint="eastAsia"/>
                      <w:b/>
                      <w:bCs/>
                    </w:rPr>
                  </w:rPrChange>
                </w:rPr>
                <w:delText>201</w:delText>
              </w:r>
            </w:del>
            <w:del w:id="24206" w:author="温志强" w:date="2018-03-31T12:02:56Z">
              <w:r>
                <w:rPr>
                  <w:rFonts w:hint="eastAsia"/>
                  <w:b/>
                  <w:bCs/>
                  <w:color w:val="auto"/>
                  <w:highlight w:val="none"/>
                  <w:lang w:val="en-US" w:eastAsia="zh-CN"/>
                  <w:rPrChange w:id="24207" w:author="温志强" w:date="2018-01-25T21:44:03Z">
                    <w:rPr>
                      <w:rFonts w:hint="eastAsia"/>
                      <w:b/>
                      <w:bCs/>
                      <w:lang w:val="en-US" w:eastAsia="zh-CN"/>
                    </w:rPr>
                  </w:rPrChange>
                </w:rPr>
                <w:delText>8</w:delText>
              </w:r>
            </w:del>
            <w:del w:id="24208" w:author="温志强" w:date="2018-03-31T12:02:56Z">
              <w:r>
                <w:rPr>
                  <w:rFonts w:hint="eastAsia"/>
                  <w:b/>
                  <w:bCs/>
                  <w:color w:val="auto"/>
                  <w:highlight w:val="none"/>
                  <w:rPrChange w:id="24209" w:author="温志强" w:date="2018-01-25T21:44:03Z">
                    <w:rPr>
                      <w:rFonts w:hint="eastAsia"/>
                      <w:b/>
                      <w:bCs/>
                    </w:rPr>
                  </w:rPrChange>
                </w:rPr>
                <w:delText>年</w:delText>
              </w:r>
            </w:del>
            <w:del w:id="24210" w:author="温志强" w:date="2018-03-31T12:02:56Z">
              <w:r>
                <w:rPr>
                  <w:rFonts w:hint="eastAsia"/>
                  <w:b/>
                  <w:bCs/>
                  <w:color w:val="auto"/>
                  <w:highlight w:val="none"/>
                  <w:lang w:val="en-US" w:eastAsia="zh-CN"/>
                  <w:rPrChange w:id="24211" w:author="温志强" w:date="2018-01-25T21:44:03Z">
                    <w:rPr>
                      <w:rFonts w:hint="eastAsia"/>
                      <w:b/>
                      <w:bCs/>
                      <w:lang w:val="en-US" w:eastAsia="zh-CN"/>
                    </w:rPr>
                  </w:rPrChange>
                </w:rPr>
                <w:delText>7</w:delText>
              </w:r>
            </w:del>
            <w:del w:id="24212" w:author="温志强" w:date="2018-03-31T12:02:56Z">
              <w:r>
                <w:rPr>
                  <w:rFonts w:hint="eastAsia"/>
                  <w:b/>
                  <w:bCs/>
                  <w:color w:val="auto"/>
                  <w:highlight w:val="none"/>
                  <w:rPrChange w:id="24213" w:author="温志强" w:date="2018-01-25T21:44:03Z">
                    <w:rPr>
                      <w:rFonts w:hint="eastAsia"/>
                      <w:b/>
                      <w:bCs/>
                    </w:rPr>
                  </w:rPrChange>
                </w:rPr>
                <w:delText>月</w:delText>
              </w:r>
            </w:del>
            <w:del w:id="24214" w:author="温志强" w:date="2018-03-31T12:02:56Z">
              <w:r>
                <w:rPr>
                  <w:rFonts w:hint="eastAsia"/>
                  <w:b/>
                  <w:bCs/>
                  <w:color w:val="auto"/>
                  <w:highlight w:val="none"/>
                  <w:lang w:val="en-US" w:eastAsia="zh-CN"/>
                  <w:rPrChange w:id="24215" w:author="温志强" w:date="2018-01-25T21:44:03Z">
                    <w:rPr>
                      <w:rFonts w:hint="eastAsia"/>
                      <w:b/>
                      <w:bCs/>
                      <w:lang w:val="en-US" w:eastAsia="zh-CN"/>
                    </w:rPr>
                  </w:rPrChange>
                </w:rPr>
                <w:delText>1</w:delText>
              </w:r>
            </w:del>
            <w:del w:id="24216" w:author="温志强" w:date="2018-03-31T12:02:56Z">
              <w:r>
                <w:rPr>
                  <w:rFonts w:hint="eastAsia"/>
                  <w:b/>
                  <w:bCs/>
                  <w:color w:val="auto"/>
                  <w:highlight w:val="none"/>
                  <w:rPrChange w:id="24217" w:author="温志强" w:date="2018-01-25T21:44:03Z">
                    <w:rPr>
                      <w:rFonts w:hint="eastAsia"/>
                      <w:b/>
                      <w:bCs/>
                    </w:rPr>
                  </w:rPrChange>
                </w:rPr>
                <w:delText>0日</w:delText>
              </w:r>
            </w:del>
          </w:p>
        </w:tc>
        <w:tc>
          <w:tcPr>
            <w:tcW w:w="1134" w:type="dxa"/>
            <w:vAlign w:val="top"/>
          </w:tcPr>
          <w:p>
            <w:pPr>
              <w:autoSpaceDE/>
              <w:autoSpaceDN/>
              <w:spacing w:line="360" w:lineRule="auto"/>
              <w:ind w:firstLine="480"/>
              <w:rPr>
                <w:del w:id="24219" w:author="温志强" w:date="2018-03-31T12:02:56Z"/>
                <w:b/>
                <w:bCs/>
                <w:color w:val="auto"/>
                <w:highlight w:val="none"/>
                <w:rPrChange w:id="24220" w:author="温志强" w:date="2018-01-25T21:44:03Z">
                  <w:rPr>
                    <w:del w:id="24221" w:author="温志强" w:date="2018-03-31T12:02:56Z"/>
                    <w:b/>
                    <w:bCs/>
                  </w:rPr>
                </w:rPrChange>
              </w:rPr>
              <w:pPrChange w:id="24218"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24222" w:author="温志强" w:date="2018-03-31T12:02:56Z"/>
        </w:trPr>
        <w:tc>
          <w:tcPr>
            <w:tcW w:w="851" w:type="dxa"/>
            <w:vAlign w:val="top"/>
          </w:tcPr>
          <w:p>
            <w:pPr>
              <w:autoSpaceDE/>
              <w:autoSpaceDN/>
              <w:spacing w:line="360" w:lineRule="auto"/>
              <w:ind w:firstLine="480"/>
              <w:jc w:val="both"/>
              <w:rPr>
                <w:del w:id="24224" w:author="温志强" w:date="2018-03-31T12:02:56Z"/>
                <w:rFonts w:hint="eastAsia" w:eastAsia="宋体"/>
                <w:color w:val="auto"/>
                <w:highlight w:val="none"/>
                <w:lang w:val="en-US" w:eastAsia="zh-CN"/>
                <w:rPrChange w:id="24225" w:author="温志强" w:date="2018-01-25T21:44:03Z">
                  <w:rPr>
                    <w:del w:id="24226" w:author="温志强" w:date="2018-03-31T12:02:56Z"/>
                    <w:rFonts w:hint="eastAsia" w:eastAsia="宋体"/>
                    <w:lang w:val="en-US" w:eastAsia="zh-CN"/>
                  </w:rPr>
                </w:rPrChange>
              </w:rPr>
              <w:pPrChange w:id="24223" w:author="温志强" w:date="2018-03-24T16:26:06Z">
                <w:pPr>
                  <w:autoSpaceDE w:val="0"/>
                  <w:autoSpaceDN w:val="0"/>
                  <w:jc w:val="center"/>
                </w:pPr>
              </w:pPrChange>
            </w:pPr>
            <w:del w:id="24227" w:author="温志强" w:date="2018-03-31T12:02:56Z">
              <w:r>
                <w:rPr>
                  <w:rFonts w:hint="eastAsia"/>
                  <w:color w:val="auto"/>
                  <w:highlight w:val="none"/>
                  <w:lang w:val="en-US" w:eastAsia="zh-CN"/>
                  <w:rPrChange w:id="24228" w:author="温志强" w:date="2018-01-25T21:44:03Z">
                    <w:rPr>
                      <w:rFonts w:hint="eastAsia"/>
                      <w:lang w:val="en-US" w:eastAsia="zh-CN"/>
                    </w:rPr>
                  </w:rPrChange>
                </w:rPr>
                <w:delText>1.3</w:delText>
              </w:r>
            </w:del>
          </w:p>
        </w:tc>
        <w:tc>
          <w:tcPr>
            <w:tcW w:w="3212" w:type="dxa"/>
            <w:vAlign w:val="top"/>
          </w:tcPr>
          <w:p>
            <w:pPr>
              <w:autoSpaceDE/>
              <w:autoSpaceDN/>
              <w:spacing w:line="360" w:lineRule="auto"/>
              <w:ind w:firstLine="480"/>
              <w:rPr>
                <w:del w:id="24230" w:author="温志强" w:date="2018-03-31T12:02:56Z"/>
                <w:rFonts w:hint="eastAsia"/>
                <w:color w:val="auto"/>
                <w:highlight w:val="none"/>
                <w:lang w:eastAsia="zh-CN"/>
                <w:rPrChange w:id="24231" w:author="温志强" w:date="2018-01-25T21:44:03Z">
                  <w:rPr>
                    <w:del w:id="24232" w:author="温志强" w:date="2018-03-31T12:02:56Z"/>
                    <w:rFonts w:hint="eastAsia"/>
                    <w:lang w:eastAsia="zh-CN"/>
                  </w:rPr>
                </w:rPrChange>
              </w:rPr>
              <w:pPrChange w:id="24229" w:author="温志强" w:date="2018-03-24T16:26:06Z">
                <w:pPr>
                  <w:autoSpaceDE w:val="0"/>
                  <w:autoSpaceDN w:val="0"/>
                </w:pPr>
              </w:pPrChange>
            </w:pPr>
            <w:del w:id="24233" w:author="温志强" w:date="2018-03-31T12:02:56Z">
              <w:r>
                <w:rPr>
                  <w:rFonts w:hint="eastAsia"/>
                  <w:color w:val="auto"/>
                  <w:highlight w:val="none"/>
                  <w:rPrChange w:id="24234" w:author="温志强" w:date="2018-01-25T21:44:03Z">
                    <w:rPr>
                      <w:rFonts w:hint="eastAsia"/>
                    </w:rPr>
                  </w:rPrChange>
                </w:rPr>
                <w:delText>详细设计</w:delText>
              </w:r>
            </w:del>
          </w:p>
        </w:tc>
        <w:tc>
          <w:tcPr>
            <w:tcW w:w="1749" w:type="dxa"/>
            <w:vAlign w:val="top"/>
          </w:tcPr>
          <w:p>
            <w:pPr>
              <w:autoSpaceDE/>
              <w:autoSpaceDN/>
              <w:spacing w:line="360" w:lineRule="auto"/>
              <w:ind w:firstLine="480"/>
              <w:rPr>
                <w:del w:id="24236" w:author="温志强" w:date="2018-03-31T12:02:56Z"/>
                <w:rFonts w:hint="eastAsia"/>
                <w:color w:val="auto"/>
                <w:highlight w:val="none"/>
                <w:rPrChange w:id="24237" w:author="温志强" w:date="2018-01-25T21:44:03Z">
                  <w:rPr>
                    <w:del w:id="24238" w:author="温志强" w:date="2018-03-31T12:02:56Z"/>
                    <w:rFonts w:hint="eastAsia"/>
                  </w:rPr>
                </w:rPrChange>
              </w:rPr>
              <w:pPrChange w:id="24235" w:author="温志强" w:date="2018-03-24T16:26:06Z">
                <w:pPr>
                  <w:autoSpaceDE w:val="0"/>
                  <w:autoSpaceDN w:val="0"/>
                </w:pPr>
              </w:pPrChange>
            </w:pPr>
            <w:del w:id="24239" w:author="温志强" w:date="2018-03-31T12:02:56Z">
              <w:r>
                <w:rPr>
                  <w:rFonts w:hint="eastAsia"/>
                  <w:color w:val="auto"/>
                  <w:highlight w:val="none"/>
                  <w:rPrChange w:id="24240" w:author="温志强" w:date="2018-01-25T21:44:03Z">
                    <w:rPr>
                      <w:rFonts w:hint="eastAsia"/>
                    </w:rPr>
                  </w:rPrChange>
                </w:rPr>
                <w:delText>201</w:delText>
              </w:r>
            </w:del>
            <w:del w:id="24241" w:author="温志强" w:date="2018-03-31T12:02:56Z">
              <w:r>
                <w:rPr>
                  <w:rFonts w:hint="eastAsia"/>
                  <w:color w:val="auto"/>
                  <w:highlight w:val="none"/>
                  <w:lang w:val="en-US" w:eastAsia="zh-CN"/>
                  <w:rPrChange w:id="24242" w:author="温志强" w:date="2018-01-25T21:44:03Z">
                    <w:rPr>
                      <w:rFonts w:hint="eastAsia"/>
                      <w:lang w:val="en-US" w:eastAsia="zh-CN"/>
                    </w:rPr>
                  </w:rPrChange>
                </w:rPr>
                <w:delText>7</w:delText>
              </w:r>
            </w:del>
            <w:del w:id="24243" w:author="温志强" w:date="2018-03-31T12:02:56Z">
              <w:r>
                <w:rPr>
                  <w:rFonts w:hint="eastAsia"/>
                  <w:color w:val="auto"/>
                  <w:highlight w:val="none"/>
                  <w:rPrChange w:id="24244" w:author="温志强" w:date="2018-01-25T21:44:03Z">
                    <w:rPr>
                      <w:rFonts w:hint="eastAsia"/>
                    </w:rPr>
                  </w:rPrChange>
                </w:rPr>
                <w:delText>年</w:delText>
              </w:r>
            </w:del>
            <w:del w:id="24245" w:author="温志强" w:date="2018-03-31T12:02:56Z">
              <w:r>
                <w:rPr>
                  <w:rFonts w:hint="eastAsia"/>
                  <w:color w:val="auto"/>
                  <w:highlight w:val="none"/>
                  <w:lang w:val="en-US" w:eastAsia="zh-CN"/>
                  <w:rPrChange w:id="24246" w:author="温志强" w:date="2018-01-25T21:44:03Z">
                    <w:rPr>
                      <w:rFonts w:hint="eastAsia"/>
                      <w:lang w:val="en-US" w:eastAsia="zh-CN"/>
                    </w:rPr>
                  </w:rPrChange>
                </w:rPr>
                <w:delText>1</w:delText>
              </w:r>
            </w:del>
            <w:del w:id="24247" w:author="温志强" w:date="2018-03-31T12:02:56Z">
              <w:r>
                <w:rPr>
                  <w:rFonts w:hint="eastAsia"/>
                  <w:color w:val="auto"/>
                  <w:highlight w:val="none"/>
                  <w:lang w:val="en-US" w:eastAsia="zh-CN"/>
                  <w:rPrChange w:id="24248" w:author="温志强" w:date="2018-01-25T21:44:03Z">
                    <w:rPr>
                      <w:rFonts w:hint="eastAsia"/>
                      <w:lang w:val="en-US" w:eastAsia="zh-CN"/>
                    </w:rPr>
                  </w:rPrChange>
                </w:rPr>
                <w:delText>0</w:delText>
              </w:r>
            </w:del>
            <w:del w:id="24249" w:author="温志强" w:date="2018-03-31T12:02:56Z">
              <w:r>
                <w:rPr>
                  <w:rFonts w:hint="eastAsia"/>
                  <w:color w:val="auto"/>
                  <w:highlight w:val="none"/>
                  <w:rPrChange w:id="24250" w:author="温志强" w:date="2018-01-25T21:44:03Z">
                    <w:rPr>
                      <w:rFonts w:hint="eastAsia"/>
                    </w:rPr>
                  </w:rPrChange>
                </w:rPr>
                <w:delText>月1</w:delText>
              </w:r>
            </w:del>
            <w:del w:id="24251" w:author="温志强" w:date="2018-03-31T12:02:56Z">
              <w:r>
                <w:rPr>
                  <w:rFonts w:hint="eastAsia"/>
                  <w:color w:val="auto"/>
                  <w:highlight w:val="none"/>
                  <w:lang w:val="en-US" w:eastAsia="zh-CN"/>
                  <w:rPrChange w:id="24252" w:author="温志强" w:date="2018-01-25T21:44:03Z">
                    <w:rPr>
                      <w:rFonts w:hint="eastAsia"/>
                      <w:lang w:val="en-US" w:eastAsia="zh-CN"/>
                    </w:rPr>
                  </w:rPrChange>
                </w:rPr>
                <w:delText>0</w:delText>
              </w:r>
            </w:del>
            <w:del w:id="24253" w:author="温志强" w:date="2018-03-31T12:02:56Z">
              <w:r>
                <w:rPr>
                  <w:rFonts w:hint="eastAsia"/>
                  <w:color w:val="auto"/>
                  <w:highlight w:val="none"/>
                  <w:rPrChange w:id="24254" w:author="温志强" w:date="2018-01-25T21:44:03Z">
                    <w:rPr>
                      <w:rFonts w:hint="eastAsia"/>
                    </w:rPr>
                  </w:rPrChange>
                </w:rPr>
                <w:delText>日</w:delText>
              </w:r>
            </w:del>
          </w:p>
        </w:tc>
        <w:tc>
          <w:tcPr>
            <w:tcW w:w="1701" w:type="dxa"/>
            <w:vAlign w:val="top"/>
          </w:tcPr>
          <w:p>
            <w:pPr>
              <w:autoSpaceDE/>
              <w:autoSpaceDN/>
              <w:spacing w:line="360" w:lineRule="auto"/>
              <w:ind w:firstLine="480"/>
              <w:rPr>
                <w:del w:id="24256" w:author="温志强" w:date="2018-03-31T12:02:56Z"/>
                <w:rFonts w:hint="eastAsia"/>
                <w:color w:val="auto"/>
                <w:highlight w:val="none"/>
                <w:rPrChange w:id="24257" w:author="温志强" w:date="2018-01-25T21:44:03Z">
                  <w:rPr>
                    <w:del w:id="24258" w:author="温志强" w:date="2018-03-31T12:02:56Z"/>
                    <w:rFonts w:hint="eastAsia"/>
                  </w:rPr>
                </w:rPrChange>
              </w:rPr>
              <w:pPrChange w:id="24255" w:author="温志强" w:date="2018-03-24T16:26:06Z">
                <w:pPr>
                  <w:autoSpaceDE w:val="0"/>
                  <w:autoSpaceDN w:val="0"/>
                </w:pPr>
              </w:pPrChange>
            </w:pPr>
            <w:del w:id="24259" w:author="温志强" w:date="2018-03-31T12:02:56Z">
              <w:r>
                <w:rPr>
                  <w:rFonts w:hint="eastAsia"/>
                  <w:color w:val="auto"/>
                  <w:highlight w:val="none"/>
                  <w:rPrChange w:id="24260" w:author="温志强" w:date="2018-01-25T21:44:03Z">
                    <w:rPr>
                      <w:rFonts w:hint="eastAsia"/>
                    </w:rPr>
                  </w:rPrChange>
                </w:rPr>
                <w:delText>201</w:delText>
              </w:r>
            </w:del>
            <w:del w:id="24261" w:author="温志强" w:date="2018-03-31T12:02:56Z">
              <w:r>
                <w:rPr>
                  <w:rFonts w:hint="eastAsia"/>
                  <w:color w:val="auto"/>
                  <w:highlight w:val="none"/>
                  <w:lang w:val="en-US" w:eastAsia="zh-CN"/>
                  <w:rPrChange w:id="24262" w:author="温志强" w:date="2018-01-25T21:44:03Z">
                    <w:rPr>
                      <w:rFonts w:hint="eastAsia"/>
                      <w:lang w:val="en-US" w:eastAsia="zh-CN"/>
                    </w:rPr>
                  </w:rPrChange>
                </w:rPr>
                <w:delText>8</w:delText>
              </w:r>
            </w:del>
            <w:del w:id="24263" w:author="温志强" w:date="2018-03-31T12:02:56Z">
              <w:r>
                <w:rPr>
                  <w:rFonts w:hint="eastAsia"/>
                  <w:color w:val="auto"/>
                  <w:highlight w:val="none"/>
                  <w:rPrChange w:id="24264" w:author="温志强" w:date="2018-01-25T21:44:03Z">
                    <w:rPr>
                      <w:rFonts w:hint="eastAsia"/>
                    </w:rPr>
                  </w:rPrChange>
                </w:rPr>
                <w:delText>年</w:delText>
              </w:r>
            </w:del>
            <w:del w:id="24265" w:author="温志强" w:date="2018-03-31T12:02:56Z">
              <w:r>
                <w:rPr>
                  <w:rFonts w:hint="eastAsia"/>
                  <w:color w:val="auto"/>
                  <w:highlight w:val="none"/>
                  <w:lang w:val="en-US" w:eastAsia="zh-CN"/>
                  <w:rPrChange w:id="24266" w:author="温志强" w:date="2018-01-25T21:44:03Z">
                    <w:rPr>
                      <w:rFonts w:hint="eastAsia"/>
                      <w:lang w:val="en-US" w:eastAsia="zh-CN"/>
                    </w:rPr>
                  </w:rPrChange>
                </w:rPr>
                <w:delText>7</w:delText>
              </w:r>
            </w:del>
            <w:del w:id="24267" w:author="温志强" w:date="2018-03-31T12:02:56Z">
              <w:r>
                <w:rPr>
                  <w:rFonts w:hint="eastAsia"/>
                  <w:color w:val="auto"/>
                  <w:highlight w:val="none"/>
                  <w:rPrChange w:id="24268" w:author="温志强" w:date="2018-01-25T21:44:03Z">
                    <w:rPr>
                      <w:rFonts w:hint="eastAsia"/>
                    </w:rPr>
                  </w:rPrChange>
                </w:rPr>
                <w:delText>月</w:delText>
              </w:r>
            </w:del>
            <w:del w:id="24269" w:author="温志强" w:date="2018-03-31T12:02:56Z">
              <w:r>
                <w:rPr>
                  <w:rFonts w:hint="eastAsia"/>
                  <w:color w:val="auto"/>
                  <w:highlight w:val="none"/>
                  <w:lang w:val="en-US" w:eastAsia="zh-CN"/>
                  <w:rPrChange w:id="24270" w:author="温志强" w:date="2018-01-25T21:44:03Z">
                    <w:rPr>
                      <w:rFonts w:hint="eastAsia"/>
                      <w:lang w:val="en-US" w:eastAsia="zh-CN"/>
                    </w:rPr>
                  </w:rPrChange>
                </w:rPr>
                <w:delText>10</w:delText>
              </w:r>
            </w:del>
            <w:del w:id="24271" w:author="温志强" w:date="2018-03-31T12:02:56Z">
              <w:r>
                <w:rPr>
                  <w:rFonts w:hint="eastAsia"/>
                  <w:color w:val="auto"/>
                  <w:highlight w:val="none"/>
                  <w:rPrChange w:id="24272" w:author="温志强" w:date="2018-01-25T21:44:03Z">
                    <w:rPr>
                      <w:rFonts w:hint="eastAsia"/>
                    </w:rPr>
                  </w:rPrChange>
                </w:rPr>
                <w:delText>日</w:delText>
              </w:r>
            </w:del>
          </w:p>
        </w:tc>
        <w:tc>
          <w:tcPr>
            <w:tcW w:w="1134" w:type="dxa"/>
            <w:vAlign w:val="top"/>
          </w:tcPr>
          <w:p>
            <w:pPr>
              <w:autoSpaceDE/>
              <w:autoSpaceDN/>
              <w:spacing w:line="360" w:lineRule="auto"/>
              <w:ind w:firstLine="480"/>
              <w:rPr>
                <w:del w:id="24274" w:author="温志强" w:date="2018-03-31T12:02:56Z"/>
                <w:b/>
                <w:bCs/>
                <w:color w:val="auto"/>
                <w:highlight w:val="none"/>
                <w:rPrChange w:id="24275" w:author="温志强" w:date="2018-01-25T21:44:03Z">
                  <w:rPr>
                    <w:del w:id="24276" w:author="温志强" w:date="2018-03-31T12:02:56Z"/>
                    <w:b/>
                    <w:bCs/>
                  </w:rPr>
                </w:rPrChange>
              </w:rPr>
              <w:pPrChange w:id="24273"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24277" w:author="温志强" w:date="2018-03-31T12:02:56Z"/>
        </w:trPr>
        <w:tc>
          <w:tcPr>
            <w:tcW w:w="851" w:type="dxa"/>
            <w:vAlign w:val="top"/>
          </w:tcPr>
          <w:p>
            <w:pPr>
              <w:autoSpaceDE/>
              <w:autoSpaceDN/>
              <w:spacing w:line="360" w:lineRule="auto"/>
              <w:ind w:firstLine="480"/>
              <w:jc w:val="both"/>
              <w:rPr>
                <w:del w:id="24279" w:author="温志强" w:date="2018-03-31T12:02:56Z"/>
                <w:rFonts w:hint="eastAsia" w:eastAsia="宋体"/>
                <w:color w:val="auto"/>
                <w:highlight w:val="none"/>
                <w:lang w:val="en-US" w:eastAsia="zh-CN"/>
                <w:rPrChange w:id="24280" w:author="温志强" w:date="2018-01-25T21:44:03Z">
                  <w:rPr>
                    <w:del w:id="24281" w:author="温志强" w:date="2018-03-31T12:02:56Z"/>
                    <w:rFonts w:hint="eastAsia" w:eastAsia="宋体"/>
                    <w:lang w:val="en-US" w:eastAsia="zh-CN"/>
                  </w:rPr>
                </w:rPrChange>
              </w:rPr>
              <w:pPrChange w:id="24278" w:author="温志强" w:date="2018-03-24T16:26:06Z">
                <w:pPr>
                  <w:autoSpaceDE w:val="0"/>
                  <w:autoSpaceDN w:val="0"/>
                  <w:jc w:val="center"/>
                </w:pPr>
              </w:pPrChange>
            </w:pPr>
            <w:del w:id="24282" w:author="温志强" w:date="2018-03-31T12:02:56Z">
              <w:r>
                <w:rPr>
                  <w:rFonts w:hint="eastAsia"/>
                  <w:color w:val="auto"/>
                  <w:highlight w:val="none"/>
                  <w:lang w:val="en-US" w:eastAsia="zh-CN"/>
                  <w:rPrChange w:id="24283" w:author="温志强" w:date="2018-01-25T21:44:03Z">
                    <w:rPr>
                      <w:rFonts w:hint="eastAsia"/>
                      <w:lang w:val="en-US" w:eastAsia="zh-CN"/>
                    </w:rPr>
                  </w:rPrChange>
                </w:rPr>
                <w:delText>1.5</w:delText>
              </w:r>
            </w:del>
          </w:p>
        </w:tc>
        <w:tc>
          <w:tcPr>
            <w:tcW w:w="3212" w:type="dxa"/>
            <w:vAlign w:val="top"/>
          </w:tcPr>
          <w:p>
            <w:pPr>
              <w:autoSpaceDE/>
              <w:autoSpaceDN/>
              <w:spacing w:line="360" w:lineRule="auto"/>
              <w:ind w:firstLine="480"/>
              <w:rPr>
                <w:del w:id="24285" w:author="温志强" w:date="2018-03-31T12:02:56Z"/>
                <w:rFonts w:hint="eastAsia"/>
                <w:color w:val="auto"/>
                <w:highlight w:val="none"/>
                <w:lang w:eastAsia="zh-CN"/>
                <w:rPrChange w:id="24286" w:author="温志强" w:date="2018-01-25T21:44:03Z">
                  <w:rPr>
                    <w:del w:id="24287" w:author="温志强" w:date="2018-03-31T12:02:56Z"/>
                    <w:rFonts w:hint="eastAsia"/>
                    <w:lang w:eastAsia="zh-CN"/>
                  </w:rPr>
                </w:rPrChange>
              </w:rPr>
              <w:pPrChange w:id="24284" w:author="温志强" w:date="2018-03-24T16:26:06Z">
                <w:pPr>
                  <w:autoSpaceDE w:val="0"/>
                  <w:autoSpaceDN w:val="0"/>
                </w:pPr>
              </w:pPrChange>
            </w:pPr>
            <w:del w:id="24288" w:author="温志强" w:date="2018-03-31T12:02:56Z">
              <w:r>
                <w:rPr>
                  <w:rFonts w:hint="eastAsia"/>
                  <w:color w:val="auto"/>
                  <w:highlight w:val="none"/>
                  <w:rPrChange w:id="24289" w:author="温志强" w:date="2018-01-25T21:44:03Z">
                    <w:rPr>
                      <w:rFonts w:hint="eastAsia"/>
                    </w:rPr>
                  </w:rPrChange>
                </w:rPr>
                <w:delText>长周期动/静设备询价文件</w:delText>
              </w:r>
            </w:del>
          </w:p>
        </w:tc>
        <w:tc>
          <w:tcPr>
            <w:tcW w:w="1749" w:type="dxa"/>
            <w:vAlign w:val="top"/>
          </w:tcPr>
          <w:p>
            <w:pPr>
              <w:autoSpaceDE/>
              <w:autoSpaceDN/>
              <w:spacing w:line="360" w:lineRule="auto"/>
              <w:ind w:firstLine="480"/>
              <w:rPr>
                <w:del w:id="24291" w:author="温志强" w:date="2018-03-31T12:02:56Z"/>
                <w:rFonts w:hint="eastAsia"/>
                <w:color w:val="auto"/>
                <w:highlight w:val="none"/>
                <w:rPrChange w:id="24292" w:author="温志强" w:date="2018-01-25T21:44:03Z">
                  <w:rPr>
                    <w:del w:id="24293" w:author="温志强" w:date="2018-03-31T12:02:56Z"/>
                    <w:rFonts w:hint="eastAsia"/>
                  </w:rPr>
                </w:rPrChange>
              </w:rPr>
              <w:pPrChange w:id="24290" w:author="温志强" w:date="2018-03-24T16:26:06Z">
                <w:pPr>
                  <w:autoSpaceDE w:val="0"/>
                  <w:autoSpaceDN w:val="0"/>
                </w:pPr>
              </w:pPrChange>
            </w:pPr>
          </w:p>
        </w:tc>
        <w:tc>
          <w:tcPr>
            <w:tcW w:w="1701" w:type="dxa"/>
            <w:vAlign w:val="top"/>
          </w:tcPr>
          <w:p>
            <w:pPr>
              <w:autoSpaceDE/>
              <w:autoSpaceDN/>
              <w:spacing w:line="360" w:lineRule="auto"/>
              <w:ind w:firstLine="480"/>
              <w:rPr>
                <w:del w:id="24295" w:author="温志强" w:date="2018-03-31T12:02:56Z"/>
                <w:rFonts w:hint="eastAsia"/>
                <w:color w:val="auto"/>
                <w:highlight w:val="none"/>
                <w:rPrChange w:id="24296" w:author="温志强" w:date="2018-01-25T21:44:03Z">
                  <w:rPr>
                    <w:del w:id="24297" w:author="温志强" w:date="2018-03-31T12:02:56Z"/>
                    <w:rFonts w:hint="eastAsia"/>
                  </w:rPr>
                </w:rPrChange>
              </w:rPr>
              <w:pPrChange w:id="24294" w:author="温志强" w:date="2018-03-24T16:26:06Z">
                <w:pPr>
                  <w:autoSpaceDE w:val="0"/>
                  <w:autoSpaceDN w:val="0"/>
                </w:pPr>
              </w:pPrChange>
            </w:pPr>
            <w:del w:id="24298" w:author="温志强" w:date="2018-03-31T12:02:56Z">
              <w:r>
                <w:rPr>
                  <w:rFonts w:hint="eastAsia"/>
                  <w:color w:val="auto"/>
                  <w:highlight w:val="none"/>
                  <w:rPrChange w:id="24299" w:author="温志强" w:date="2018-01-25T21:44:03Z">
                    <w:rPr>
                      <w:rFonts w:hint="eastAsia"/>
                    </w:rPr>
                  </w:rPrChange>
                </w:rPr>
                <w:delText>201</w:delText>
              </w:r>
            </w:del>
            <w:del w:id="24300" w:author="温志强" w:date="2018-03-31T12:02:56Z">
              <w:r>
                <w:rPr>
                  <w:rFonts w:hint="eastAsia"/>
                  <w:color w:val="auto"/>
                  <w:highlight w:val="none"/>
                  <w:lang w:val="en-US" w:eastAsia="zh-CN"/>
                  <w:rPrChange w:id="24301" w:author="温志强" w:date="2018-01-25T21:44:03Z">
                    <w:rPr>
                      <w:rFonts w:hint="eastAsia"/>
                      <w:lang w:val="en-US" w:eastAsia="zh-CN"/>
                    </w:rPr>
                  </w:rPrChange>
                </w:rPr>
                <w:delText>7</w:delText>
              </w:r>
            </w:del>
            <w:del w:id="24302" w:author="温志强" w:date="2018-03-31T12:02:56Z">
              <w:r>
                <w:rPr>
                  <w:rFonts w:hint="eastAsia"/>
                  <w:color w:val="auto"/>
                  <w:highlight w:val="none"/>
                  <w:rPrChange w:id="24303" w:author="温志强" w:date="2018-01-25T21:44:03Z">
                    <w:rPr>
                      <w:rFonts w:hint="eastAsia"/>
                    </w:rPr>
                  </w:rPrChange>
                </w:rPr>
                <w:delText>年</w:delText>
              </w:r>
            </w:del>
            <w:del w:id="24304" w:author="温志强" w:date="2018-03-31T12:02:56Z">
              <w:r>
                <w:rPr>
                  <w:rFonts w:hint="eastAsia"/>
                  <w:color w:val="auto"/>
                  <w:highlight w:val="none"/>
                  <w:lang w:val="en-US" w:eastAsia="zh-CN"/>
                  <w:rPrChange w:id="24305" w:author="温志强" w:date="2018-01-25T21:44:03Z">
                    <w:rPr>
                      <w:rFonts w:hint="eastAsia"/>
                      <w:lang w:val="en-US" w:eastAsia="zh-CN"/>
                    </w:rPr>
                  </w:rPrChange>
                </w:rPr>
                <w:delText>11</w:delText>
              </w:r>
            </w:del>
            <w:del w:id="24306" w:author="温志强" w:date="2018-03-31T12:02:56Z">
              <w:r>
                <w:rPr>
                  <w:rFonts w:hint="eastAsia"/>
                  <w:color w:val="auto"/>
                  <w:highlight w:val="none"/>
                  <w:rPrChange w:id="24307" w:author="温志强" w:date="2018-01-25T21:44:03Z">
                    <w:rPr>
                      <w:rFonts w:hint="eastAsia"/>
                    </w:rPr>
                  </w:rPrChange>
                </w:rPr>
                <w:delText>月</w:delText>
              </w:r>
            </w:del>
            <w:del w:id="24308" w:author="温志强" w:date="2018-03-31T12:02:56Z">
              <w:r>
                <w:rPr>
                  <w:rFonts w:hint="eastAsia"/>
                  <w:color w:val="auto"/>
                  <w:highlight w:val="none"/>
                  <w:lang w:val="en-US" w:eastAsia="zh-CN"/>
                  <w:rPrChange w:id="24309" w:author="温志强" w:date="2018-01-25T21:44:03Z">
                    <w:rPr>
                      <w:rFonts w:hint="eastAsia"/>
                      <w:lang w:val="en-US" w:eastAsia="zh-CN"/>
                    </w:rPr>
                  </w:rPrChange>
                </w:rPr>
                <w:delText>15</w:delText>
              </w:r>
            </w:del>
            <w:del w:id="24310" w:author="温志强" w:date="2018-03-31T12:02:56Z">
              <w:r>
                <w:rPr>
                  <w:rFonts w:hint="eastAsia"/>
                  <w:color w:val="auto"/>
                  <w:highlight w:val="none"/>
                  <w:rPrChange w:id="24311" w:author="温志强" w:date="2018-01-25T21:44:03Z">
                    <w:rPr>
                      <w:rFonts w:hint="eastAsia"/>
                    </w:rPr>
                  </w:rPrChange>
                </w:rPr>
                <w:delText>日</w:delText>
              </w:r>
            </w:del>
          </w:p>
        </w:tc>
        <w:tc>
          <w:tcPr>
            <w:tcW w:w="1134" w:type="dxa"/>
            <w:vAlign w:val="top"/>
          </w:tcPr>
          <w:p>
            <w:pPr>
              <w:autoSpaceDE/>
              <w:autoSpaceDN/>
              <w:spacing w:line="360" w:lineRule="auto"/>
              <w:ind w:firstLine="480"/>
              <w:rPr>
                <w:del w:id="24313" w:author="温志强" w:date="2018-03-31T12:02:56Z"/>
                <w:b/>
                <w:bCs/>
                <w:color w:val="auto"/>
                <w:highlight w:val="none"/>
                <w:rPrChange w:id="24314" w:author="温志强" w:date="2018-01-25T21:44:03Z">
                  <w:rPr>
                    <w:del w:id="24315" w:author="温志强" w:date="2018-03-31T12:02:56Z"/>
                    <w:b/>
                    <w:bCs/>
                  </w:rPr>
                </w:rPrChange>
              </w:rPr>
              <w:pPrChange w:id="24312"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24316" w:author="温志强" w:date="2018-03-31T12:02:56Z"/>
        </w:trPr>
        <w:tc>
          <w:tcPr>
            <w:tcW w:w="851" w:type="dxa"/>
            <w:vAlign w:val="top"/>
          </w:tcPr>
          <w:p>
            <w:pPr>
              <w:autoSpaceDE/>
              <w:autoSpaceDN/>
              <w:spacing w:line="360" w:lineRule="auto"/>
              <w:ind w:firstLine="480"/>
              <w:jc w:val="both"/>
              <w:rPr>
                <w:del w:id="24318" w:author="温志强" w:date="2018-03-31T12:02:56Z"/>
                <w:color w:val="auto"/>
                <w:highlight w:val="none"/>
                <w:rPrChange w:id="24319" w:author="温志强" w:date="2018-01-25T21:44:03Z">
                  <w:rPr>
                    <w:del w:id="24320" w:author="温志强" w:date="2018-03-31T12:02:56Z"/>
                  </w:rPr>
                </w:rPrChange>
              </w:rPr>
              <w:pPrChange w:id="24317" w:author="温志强" w:date="2018-03-24T16:26:06Z">
                <w:pPr>
                  <w:autoSpaceDE w:val="0"/>
                  <w:autoSpaceDN w:val="0"/>
                  <w:jc w:val="center"/>
                </w:pPr>
              </w:pPrChange>
            </w:pPr>
            <w:del w:id="24321" w:author="温志强" w:date="2018-03-31T12:02:56Z">
              <w:r>
                <w:rPr>
                  <w:rFonts w:hint="eastAsia"/>
                  <w:color w:val="auto"/>
                  <w:highlight w:val="none"/>
                  <w:rPrChange w:id="24322" w:author="温志强" w:date="2018-01-25T21:44:03Z">
                    <w:rPr>
                      <w:rFonts w:hint="eastAsia"/>
                    </w:rPr>
                  </w:rPrChange>
                </w:rPr>
                <w:delText>1.</w:delText>
              </w:r>
            </w:del>
            <w:del w:id="24323" w:author="温志强" w:date="2018-03-31T12:02:56Z">
              <w:r>
                <w:rPr>
                  <w:rFonts w:hint="eastAsia"/>
                  <w:color w:val="auto"/>
                  <w:highlight w:val="none"/>
                  <w:lang w:val="en-US" w:eastAsia="zh-CN"/>
                  <w:rPrChange w:id="24324" w:author="温志强" w:date="2018-01-25T21:44:03Z">
                    <w:rPr>
                      <w:rFonts w:hint="eastAsia"/>
                      <w:lang w:val="en-US" w:eastAsia="zh-CN"/>
                    </w:rPr>
                  </w:rPrChange>
                </w:rPr>
                <w:delText>6</w:delText>
              </w:r>
            </w:del>
          </w:p>
        </w:tc>
        <w:tc>
          <w:tcPr>
            <w:tcW w:w="3212" w:type="dxa"/>
            <w:vAlign w:val="top"/>
          </w:tcPr>
          <w:p>
            <w:pPr>
              <w:autoSpaceDE/>
              <w:autoSpaceDN/>
              <w:spacing w:line="360" w:lineRule="auto"/>
              <w:ind w:firstLine="480"/>
              <w:rPr>
                <w:del w:id="24326" w:author="温志强" w:date="2018-03-31T12:02:56Z"/>
                <w:rFonts w:hint="eastAsia"/>
                <w:color w:val="auto"/>
                <w:highlight w:val="none"/>
                <w:lang w:eastAsia="zh-CN"/>
                <w:rPrChange w:id="24327" w:author="温志强" w:date="2018-01-25T21:44:03Z">
                  <w:rPr>
                    <w:del w:id="24328" w:author="温志强" w:date="2018-03-31T12:02:56Z"/>
                    <w:rFonts w:hint="eastAsia"/>
                    <w:lang w:eastAsia="zh-CN"/>
                  </w:rPr>
                </w:rPrChange>
              </w:rPr>
              <w:pPrChange w:id="24325" w:author="温志强" w:date="2018-03-24T16:26:06Z">
                <w:pPr>
                  <w:autoSpaceDE w:val="0"/>
                  <w:autoSpaceDN w:val="0"/>
                </w:pPr>
              </w:pPrChange>
            </w:pPr>
            <w:del w:id="24329" w:author="温志强" w:date="2018-03-31T12:02:56Z">
              <w:r>
                <w:rPr>
                  <w:rFonts w:hint="eastAsia"/>
                  <w:color w:val="auto"/>
                  <w:highlight w:val="none"/>
                  <w:rPrChange w:id="24330" w:author="温志强" w:date="2018-01-25T21:44:03Z">
                    <w:rPr>
                      <w:rFonts w:hint="eastAsia"/>
                    </w:rPr>
                  </w:rPrChange>
                </w:rPr>
                <w:delText>首批桩基资料</w:delText>
              </w:r>
            </w:del>
          </w:p>
        </w:tc>
        <w:tc>
          <w:tcPr>
            <w:tcW w:w="1749" w:type="dxa"/>
            <w:vAlign w:val="top"/>
          </w:tcPr>
          <w:p>
            <w:pPr>
              <w:autoSpaceDE/>
              <w:autoSpaceDN/>
              <w:spacing w:line="360" w:lineRule="auto"/>
              <w:ind w:firstLine="480"/>
              <w:rPr>
                <w:del w:id="24332" w:author="温志强" w:date="2018-03-31T12:02:56Z"/>
                <w:rFonts w:hint="eastAsia"/>
                <w:color w:val="auto"/>
                <w:highlight w:val="none"/>
                <w:rPrChange w:id="24333" w:author="温志强" w:date="2018-01-25T21:44:03Z">
                  <w:rPr>
                    <w:del w:id="24334" w:author="温志强" w:date="2018-03-31T12:02:56Z"/>
                    <w:rFonts w:hint="eastAsia"/>
                  </w:rPr>
                </w:rPrChange>
              </w:rPr>
              <w:pPrChange w:id="24331" w:author="温志强" w:date="2018-03-24T16:26:06Z">
                <w:pPr>
                  <w:autoSpaceDE w:val="0"/>
                  <w:autoSpaceDN w:val="0"/>
                </w:pPr>
              </w:pPrChange>
            </w:pPr>
          </w:p>
        </w:tc>
        <w:tc>
          <w:tcPr>
            <w:tcW w:w="1701" w:type="dxa"/>
            <w:vAlign w:val="top"/>
          </w:tcPr>
          <w:p>
            <w:pPr>
              <w:autoSpaceDE/>
              <w:autoSpaceDN/>
              <w:spacing w:line="360" w:lineRule="auto"/>
              <w:ind w:firstLine="480"/>
              <w:rPr>
                <w:del w:id="24336" w:author="温志强" w:date="2018-03-31T12:02:56Z"/>
                <w:rFonts w:hint="eastAsia"/>
                <w:color w:val="auto"/>
                <w:highlight w:val="none"/>
                <w:rPrChange w:id="24337" w:author="温志强" w:date="2018-01-25T21:44:03Z">
                  <w:rPr>
                    <w:del w:id="24338" w:author="温志强" w:date="2018-03-31T12:02:56Z"/>
                    <w:rFonts w:hint="eastAsia"/>
                  </w:rPr>
                </w:rPrChange>
              </w:rPr>
              <w:pPrChange w:id="24335" w:author="温志强" w:date="2018-03-24T16:26:06Z">
                <w:pPr>
                  <w:autoSpaceDE w:val="0"/>
                  <w:autoSpaceDN w:val="0"/>
                </w:pPr>
              </w:pPrChange>
            </w:pPr>
            <w:del w:id="24339" w:author="温志强" w:date="2018-03-31T12:02:56Z">
              <w:r>
                <w:rPr>
                  <w:rFonts w:hint="eastAsia"/>
                  <w:color w:val="auto"/>
                  <w:highlight w:val="none"/>
                  <w:rPrChange w:id="24340" w:author="温志强" w:date="2018-01-25T21:44:03Z">
                    <w:rPr>
                      <w:rFonts w:hint="eastAsia"/>
                    </w:rPr>
                  </w:rPrChange>
                </w:rPr>
                <w:delText>201</w:delText>
              </w:r>
            </w:del>
            <w:del w:id="24341" w:author="温志强" w:date="2018-03-31T12:02:56Z">
              <w:r>
                <w:rPr>
                  <w:rFonts w:hint="eastAsia"/>
                  <w:color w:val="auto"/>
                  <w:highlight w:val="none"/>
                  <w:lang w:val="en-US" w:eastAsia="zh-CN"/>
                  <w:rPrChange w:id="24342" w:author="温志强" w:date="2018-01-25T21:44:03Z">
                    <w:rPr>
                      <w:rFonts w:hint="eastAsia"/>
                      <w:lang w:val="en-US" w:eastAsia="zh-CN"/>
                    </w:rPr>
                  </w:rPrChange>
                </w:rPr>
                <w:delText>7</w:delText>
              </w:r>
            </w:del>
            <w:del w:id="24343" w:author="温志强" w:date="2018-03-31T12:02:56Z">
              <w:r>
                <w:rPr>
                  <w:rFonts w:hint="eastAsia"/>
                  <w:color w:val="auto"/>
                  <w:highlight w:val="none"/>
                  <w:rPrChange w:id="24344" w:author="温志强" w:date="2018-01-25T21:44:03Z">
                    <w:rPr>
                      <w:rFonts w:hint="eastAsia"/>
                    </w:rPr>
                  </w:rPrChange>
                </w:rPr>
                <w:delText>年</w:delText>
              </w:r>
            </w:del>
            <w:del w:id="24345" w:author="温志强" w:date="2018-03-31T12:02:56Z">
              <w:r>
                <w:rPr>
                  <w:rFonts w:hint="eastAsia"/>
                  <w:color w:val="auto"/>
                  <w:highlight w:val="none"/>
                  <w:lang w:val="en-US" w:eastAsia="zh-CN"/>
                  <w:rPrChange w:id="24346" w:author="温志强" w:date="2018-01-25T21:44:03Z">
                    <w:rPr>
                      <w:rFonts w:hint="eastAsia"/>
                      <w:lang w:val="en-US" w:eastAsia="zh-CN"/>
                    </w:rPr>
                  </w:rPrChange>
                </w:rPr>
                <w:delText>11</w:delText>
              </w:r>
            </w:del>
            <w:del w:id="24347" w:author="温志强" w:date="2018-03-31T12:02:56Z">
              <w:r>
                <w:rPr>
                  <w:rFonts w:hint="eastAsia"/>
                  <w:color w:val="auto"/>
                  <w:highlight w:val="none"/>
                  <w:rPrChange w:id="24348" w:author="温志强" w:date="2018-01-25T21:44:03Z">
                    <w:rPr>
                      <w:rFonts w:hint="eastAsia"/>
                    </w:rPr>
                  </w:rPrChange>
                </w:rPr>
                <w:delText>月</w:delText>
              </w:r>
            </w:del>
            <w:del w:id="24349" w:author="温志强" w:date="2018-03-31T12:02:56Z">
              <w:r>
                <w:rPr>
                  <w:rFonts w:hint="eastAsia"/>
                  <w:color w:val="auto"/>
                  <w:highlight w:val="none"/>
                  <w:lang w:val="en-US" w:eastAsia="zh-CN"/>
                  <w:rPrChange w:id="24350" w:author="温志强" w:date="2018-01-25T21:44:03Z">
                    <w:rPr>
                      <w:rFonts w:hint="eastAsia"/>
                      <w:lang w:val="en-US" w:eastAsia="zh-CN"/>
                    </w:rPr>
                  </w:rPrChange>
                </w:rPr>
                <w:delText>30</w:delText>
              </w:r>
            </w:del>
            <w:del w:id="24351" w:author="温志强" w:date="2018-03-31T12:02:56Z">
              <w:r>
                <w:rPr>
                  <w:rFonts w:hint="eastAsia"/>
                  <w:color w:val="auto"/>
                  <w:highlight w:val="none"/>
                  <w:rPrChange w:id="24352" w:author="温志强" w:date="2018-01-25T21:44:03Z">
                    <w:rPr>
                      <w:rFonts w:hint="eastAsia"/>
                    </w:rPr>
                  </w:rPrChange>
                </w:rPr>
                <w:delText>日</w:delText>
              </w:r>
            </w:del>
          </w:p>
        </w:tc>
        <w:tc>
          <w:tcPr>
            <w:tcW w:w="1134" w:type="dxa"/>
            <w:vAlign w:val="top"/>
          </w:tcPr>
          <w:p>
            <w:pPr>
              <w:autoSpaceDE/>
              <w:autoSpaceDN/>
              <w:spacing w:line="360" w:lineRule="auto"/>
              <w:ind w:firstLine="480"/>
              <w:rPr>
                <w:del w:id="24354" w:author="温志强" w:date="2018-03-31T12:02:56Z"/>
                <w:b/>
                <w:bCs/>
                <w:color w:val="auto"/>
                <w:highlight w:val="none"/>
                <w:rPrChange w:id="24355" w:author="温志强" w:date="2018-01-25T21:44:03Z">
                  <w:rPr>
                    <w:del w:id="24356" w:author="温志强" w:date="2018-03-31T12:02:56Z"/>
                    <w:b/>
                    <w:bCs/>
                  </w:rPr>
                </w:rPrChange>
              </w:rPr>
              <w:pPrChange w:id="24353"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357" w:author="温志强" w:date="2018-03-31T12:02:56Z"/>
        </w:trPr>
        <w:tc>
          <w:tcPr>
            <w:tcW w:w="851" w:type="dxa"/>
            <w:vAlign w:val="top"/>
          </w:tcPr>
          <w:p>
            <w:pPr>
              <w:autoSpaceDE/>
              <w:autoSpaceDN/>
              <w:spacing w:line="360" w:lineRule="auto"/>
              <w:ind w:firstLine="480"/>
              <w:jc w:val="both"/>
              <w:rPr>
                <w:del w:id="24359" w:author="温志强" w:date="2018-03-31T12:02:56Z"/>
                <w:rFonts w:hint="eastAsia" w:eastAsia="宋体"/>
                <w:color w:val="auto"/>
                <w:highlight w:val="none"/>
                <w:lang w:val="en-US" w:eastAsia="zh-CN"/>
                <w:rPrChange w:id="24360" w:author="温志强" w:date="2018-01-25T21:44:03Z">
                  <w:rPr>
                    <w:del w:id="24361" w:author="温志强" w:date="2018-03-31T12:02:56Z"/>
                    <w:rFonts w:hint="eastAsia" w:eastAsia="宋体"/>
                    <w:lang w:val="en-US" w:eastAsia="zh-CN"/>
                  </w:rPr>
                </w:rPrChange>
              </w:rPr>
              <w:pPrChange w:id="24358" w:author="温志强" w:date="2018-03-24T16:26:06Z">
                <w:pPr>
                  <w:autoSpaceDE w:val="0"/>
                  <w:autoSpaceDN w:val="0"/>
                  <w:jc w:val="center"/>
                </w:pPr>
              </w:pPrChange>
            </w:pPr>
            <w:del w:id="24362" w:author="温志强" w:date="2018-03-31T12:02:56Z">
              <w:r>
                <w:rPr>
                  <w:rFonts w:hint="eastAsia"/>
                  <w:color w:val="auto"/>
                  <w:highlight w:val="none"/>
                  <w:lang w:val="en-US" w:eastAsia="zh-CN"/>
                  <w:rPrChange w:id="24363" w:author="温志强" w:date="2018-01-25T21:44:03Z">
                    <w:rPr>
                      <w:rFonts w:hint="eastAsia"/>
                      <w:lang w:val="en-US" w:eastAsia="zh-CN"/>
                    </w:rPr>
                  </w:rPrChange>
                </w:rPr>
                <w:delText>1.7</w:delText>
              </w:r>
            </w:del>
          </w:p>
        </w:tc>
        <w:tc>
          <w:tcPr>
            <w:tcW w:w="3212" w:type="dxa"/>
            <w:vAlign w:val="top"/>
          </w:tcPr>
          <w:p>
            <w:pPr>
              <w:autoSpaceDE/>
              <w:autoSpaceDN/>
              <w:spacing w:line="360" w:lineRule="auto"/>
              <w:ind w:firstLine="480"/>
              <w:rPr>
                <w:del w:id="24365" w:author="温志强" w:date="2018-03-31T12:02:56Z"/>
                <w:rFonts w:hint="eastAsia"/>
                <w:color w:val="auto"/>
                <w:highlight w:val="none"/>
                <w:lang w:eastAsia="zh-CN"/>
                <w:rPrChange w:id="24366" w:author="温志强" w:date="2018-01-25T21:44:03Z">
                  <w:rPr>
                    <w:del w:id="24367" w:author="温志强" w:date="2018-03-31T12:02:56Z"/>
                    <w:rFonts w:hint="eastAsia"/>
                    <w:lang w:eastAsia="zh-CN"/>
                  </w:rPr>
                </w:rPrChange>
              </w:rPr>
              <w:pPrChange w:id="24364" w:author="温志强" w:date="2018-03-24T16:26:06Z">
                <w:pPr>
                  <w:autoSpaceDE w:val="0"/>
                  <w:autoSpaceDN w:val="0"/>
                </w:pPr>
              </w:pPrChange>
            </w:pPr>
            <w:del w:id="24368" w:author="温志强" w:date="2018-03-31T12:02:56Z">
              <w:r>
                <w:rPr>
                  <w:rFonts w:hint="eastAsia"/>
                  <w:color w:val="auto"/>
                  <w:highlight w:val="none"/>
                  <w:rPrChange w:id="24369" w:author="温志强" w:date="2018-01-25T21:44:03Z">
                    <w:rPr>
                      <w:rFonts w:hint="eastAsia"/>
                    </w:rPr>
                  </w:rPrChange>
                </w:rPr>
                <w:delText>首批一级地管图</w:delText>
              </w:r>
            </w:del>
          </w:p>
        </w:tc>
        <w:tc>
          <w:tcPr>
            <w:tcW w:w="1749" w:type="dxa"/>
            <w:vAlign w:val="top"/>
          </w:tcPr>
          <w:p>
            <w:pPr>
              <w:autoSpaceDE/>
              <w:autoSpaceDN/>
              <w:spacing w:line="360" w:lineRule="auto"/>
              <w:ind w:firstLine="480"/>
              <w:rPr>
                <w:del w:id="24371" w:author="温志强" w:date="2018-03-31T12:02:56Z"/>
                <w:rFonts w:hint="eastAsia"/>
                <w:color w:val="auto"/>
                <w:highlight w:val="none"/>
                <w:rPrChange w:id="24372" w:author="温志强" w:date="2018-01-25T21:44:03Z">
                  <w:rPr>
                    <w:del w:id="24373" w:author="温志强" w:date="2018-03-31T12:02:56Z"/>
                    <w:rFonts w:hint="eastAsia"/>
                  </w:rPr>
                </w:rPrChange>
              </w:rPr>
              <w:pPrChange w:id="24370" w:author="温志强" w:date="2018-03-24T16:26:06Z">
                <w:pPr>
                  <w:autoSpaceDE w:val="0"/>
                  <w:autoSpaceDN w:val="0"/>
                </w:pPr>
              </w:pPrChange>
            </w:pPr>
          </w:p>
        </w:tc>
        <w:tc>
          <w:tcPr>
            <w:tcW w:w="1701" w:type="dxa"/>
            <w:vAlign w:val="top"/>
          </w:tcPr>
          <w:p>
            <w:pPr>
              <w:autoSpaceDE/>
              <w:autoSpaceDN/>
              <w:spacing w:line="360" w:lineRule="auto"/>
              <w:ind w:firstLine="480"/>
              <w:rPr>
                <w:del w:id="24375" w:author="温志强" w:date="2018-03-31T12:02:56Z"/>
                <w:rFonts w:hint="eastAsia"/>
                <w:color w:val="auto"/>
                <w:highlight w:val="none"/>
                <w:rPrChange w:id="24376" w:author="温志强" w:date="2018-01-25T21:44:03Z">
                  <w:rPr>
                    <w:del w:id="24377" w:author="温志强" w:date="2018-03-31T12:02:56Z"/>
                    <w:rFonts w:hint="eastAsia"/>
                  </w:rPr>
                </w:rPrChange>
              </w:rPr>
              <w:pPrChange w:id="24374" w:author="温志强" w:date="2018-03-24T16:26:06Z">
                <w:pPr>
                  <w:autoSpaceDE w:val="0"/>
                  <w:autoSpaceDN w:val="0"/>
                </w:pPr>
              </w:pPrChange>
            </w:pPr>
            <w:del w:id="24378" w:author="温志强" w:date="2018-03-31T12:02:56Z">
              <w:r>
                <w:rPr>
                  <w:rFonts w:hint="eastAsia"/>
                  <w:color w:val="auto"/>
                  <w:highlight w:val="none"/>
                  <w:rPrChange w:id="24379" w:author="温志强" w:date="2018-01-25T21:44:03Z">
                    <w:rPr>
                      <w:rFonts w:hint="eastAsia"/>
                    </w:rPr>
                  </w:rPrChange>
                </w:rPr>
                <w:delText>201</w:delText>
              </w:r>
            </w:del>
            <w:del w:id="24380" w:author="温志强" w:date="2018-03-31T12:02:56Z">
              <w:r>
                <w:rPr>
                  <w:rFonts w:hint="eastAsia"/>
                  <w:color w:val="auto"/>
                  <w:highlight w:val="none"/>
                  <w:lang w:val="en-US" w:eastAsia="zh-CN"/>
                  <w:rPrChange w:id="24381" w:author="温志强" w:date="2018-01-25T21:44:03Z">
                    <w:rPr>
                      <w:rFonts w:hint="eastAsia"/>
                      <w:lang w:val="en-US" w:eastAsia="zh-CN"/>
                    </w:rPr>
                  </w:rPrChange>
                </w:rPr>
                <w:delText>7</w:delText>
              </w:r>
            </w:del>
            <w:del w:id="24382" w:author="温志强" w:date="2018-03-31T12:02:56Z">
              <w:r>
                <w:rPr>
                  <w:rFonts w:hint="eastAsia"/>
                  <w:color w:val="auto"/>
                  <w:highlight w:val="none"/>
                  <w:rPrChange w:id="24383" w:author="温志强" w:date="2018-01-25T21:44:03Z">
                    <w:rPr>
                      <w:rFonts w:hint="eastAsia"/>
                    </w:rPr>
                  </w:rPrChange>
                </w:rPr>
                <w:delText>年</w:delText>
              </w:r>
            </w:del>
            <w:del w:id="24384" w:author="温志强" w:date="2018-03-31T12:02:56Z">
              <w:r>
                <w:rPr>
                  <w:rFonts w:hint="eastAsia"/>
                  <w:color w:val="auto"/>
                  <w:highlight w:val="none"/>
                  <w:lang w:val="en-US" w:eastAsia="zh-CN"/>
                  <w:rPrChange w:id="24385" w:author="温志强" w:date="2018-01-25T21:44:03Z">
                    <w:rPr>
                      <w:rFonts w:hint="eastAsia"/>
                      <w:lang w:val="en-US" w:eastAsia="zh-CN"/>
                    </w:rPr>
                  </w:rPrChange>
                </w:rPr>
                <w:delText>12</w:delText>
              </w:r>
            </w:del>
            <w:del w:id="24386" w:author="温志强" w:date="2018-03-31T12:02:56Z">
              <w:r>
                <w:rPr>
                  <w:rFonts w:hint="eastAsia"/>
                  <w:color w:val="auto"/>
                  <w:highlight w:val="none"/>
                  <w:rPrChange w:id="24387" w:author="温志强" w:date="2018-01-25T21:44:03Z">
                    <w:rPr>
                      <w:rFonts w:hint="eastAsia"/>
                    </w:rPr>
                  </w:rPrChange>
                </w:rPr>
                <w:delText>月</w:delText>
              </w:r>
            </w:del>
            <w:del w:id="24388" w:author="温志强" w:date="2018-03-31T12:02:56Z">
              <w:r>
                <w:rPr>
                  <w:rFonts w:hint="eastAsia"/>
                  <w:color w:val="auto"/>
                  <w:highlight w:val="none"/>
                  <w:lang w:val="en-US" w:eastAsia="zh-CN"/>
                  <w:rPrChange w:id="24389" w:author="温志强" w:date="2018-01-25T21:44:03Z">
                    <w:rPr>
                      <w:rFonts w:hint="eastAsia"/>
                      <w:lang w:val="en-US" w:eastAsia="zh-CN"/>
                    </w:rPr>
                  </w:rPrChange>
                </w:rPr>
                <w:delText>15</w:delText>
              </w:r>
            </w:del>
            <w:del w:id="24390" w:author="温志强" w:date="2018-03-31T12:02:56Z">
              <w:r>
                <w:rPr>
                  <w:rFonts w:hint="eastAsia"/>
                  <w:color w:val="auto"/>
                  <w:highlight w:val="none"/>
                  <w:rPrChange w:id="24391" w:author="温志强" w:date="2018-01-25T21:44:03Z">
                    <w:rPr>
                      <w:rFonts w:hint="eastAsia"/>
                    </w:rPr>
                  </w:rPrChange>
                </w:rPr>
                <w:delText>日</w:delText>
              </w:r>
            </w:del>
          </w:p>
        </w:tc>
        <w:tc>
          <w:tcPr>
            <w:tcW w:w="1134" w:type="dxa"/>
            <w:vAlign w:val="top"/>
          </w:tcPr>
          <w:p>
            <w:pPr>
              <w:autoSpaceDE/>
              <w:autoSpaceDN/>
              <w:spacing w:line="360" w:lineRule="auto"/>
              <w:ind w:firstLine="480"/>
              <w:rPr>
                <w:del w:id="24393" w:author="温志强" w:date="2018-03-31T12:02:56Z"/>
                <w:b/>
                <w:bCs/>
                <w:color w:val="auto"/>
                <w:highlight w:val="none"/>
                <w:rPrChange w:id="24394" w:author="温志强" w:date="2018-01-25T21:44:03Z">
                  <w:rPr>
                    <w:del w:id="24395" w:author="温志强" w:date="2018-03-31T12:02:56Z"/>
                    <w:b/>
                    <w:bCs/>
                  </w:rPr>
                </w:rPrChange>
              </w:rPr>
              <w:pPrChange w:id="24392"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396" w:author="温志强" w:date="2018-03-31T12:02:56Z"/>
        </w:trPr>
        <w:tc>
          <w:tcPr>
            <w:tcW w:w="851" w:type="dxa"/>
            <w:vAlign w:val="top"/>
          </w:tcPr>
          <w:p>
            <w:pPr>
              <w:autoSpaceDE/>
              <w:autoSpaceDN/>
              <w:spacing w:line="360" w:lineRule="auto"/>
              <w:ind w:firstLine="480"/>
              <w:jc w:val="both"/>
              <w:rPr>
                <w:del w:id="24398" w:author="温志强" w:date="2018-03-31T12:02:56Z"/>
                <w:color w:val="auto"/>
                <w:highlight w:val="none"/>
                <w:rPrChange w:id="24399" w:author="温志强" w:date="2018-01-25T21:44:03Z">
                  <w:rPr>
                    <w:del w:id="24400" w:author="温志强" w:date="2018-03-31T12:02:56Z"/>
                  </w:rPr>
                </w:rPrChange>
              </w:rPr>
              <w:pPrChange w:id="24397" w:author="温志强" w:date="2018-03-24T16:26:06Z">
                <w:pPr>
                  <w:autoSpaceDE w:val="0"/>
                  <w:autoSpaceDN w:val="0"/>
                  <w:jc w:val="center"/>
                </w:pPr>
              </w:pPrChange>
            </w:pPr>
            <w:del w:id="24401" w:author="温志强" w:date="2018-03-31T12:02:56Z">
              <w:r>
                <w:rPr>
                  <w:rFonts w:hint="eastAsia"/>
                  <w:color w:val="auto"/>
                  <w:highlight w:val="none"/>
                  <w:rPrChange w:id="24402" w:author="温志强" w:date="2018-01-25T21:44:03Z">
                    <w:rPr>
                      <w:rFonts w:hint="eastAsia"/>
                    </w:rPr>
                  </w:rPrChange>
                </w:rPr>
                <w:delText>1.</w:delText>
              </w:r>
            </w:del>
            <w:del w:id="24403" w:author="温志强" w:date="2018-03-31T12:02:56Z">
              <w:r>
                <w:rPr>
                  <w:rFonts w:hint="eastAsia"/>
                  <w:color w:val="auto"/>
                  <w:highlight w:val="none"/>
                  <w:lang w:val="en-US" w:eastAsia="zh-CN"/>
                  <w:rPrChange w:id="24404" w:author="温志强" w:date="2018-01-25T21:44:03Z">
                    <w:rPr>
                      <w:rFonts w:hint="eastAsia"/>
                      <w:lang w:val="en-US" w:eastAsia="zh-CN"/>
                    </w:rPr>
                  </w:rPrChange>
                </w:rPr>
                <w:delText>8</w:delText>
              </w:r>
            </w:del>
          </w:p>
        </w:tc>
        <w:tc>
          <w:tcPr>
            <w:tcW w:w="3212" w:type="dxa"/>
            <w:vAlign w:val="top"/>
          </w:tcPr>
          <w:p>
            <w:pPr>
              <w:autoSpaceDE/>
              <w:autoSpaceDN/>
              <w:spacing w:line="360" w:lineRule="auto"/>
              <w:ind w:firstLine="480"/>
              <w:rPr>
                <w:del w:id="24406" w:author="温志强" w:date="2018-03-31T12:02:56Z"/>
                <w:rFonts w:hint="eastAsia"/>
                <w:color w:val="auto"/>
                <w:highlight w:val="none"/>
                <w:rPrChange w:id="24407" w:author="温志强" w:date="2018-01-25T21:44:03Z">
                  <w:rPr>
                    <w:del w:id="24408" w:author="温志强" w:date="2018-03-31T12:02:56Z"/>
                    <w:rFonts w:hint="eastAsia"/>
                  </w:rPr>
                </w:rPrChange>
              </w:rPr>
              <w:pPrChange w:id="24405" w:author="温志强" w:date="2018-03-24T16:26:06Z">
                <w:pPr>
                  <w:autoSpaceDE w:val="0"/>
                  <w:autoSpaceDN w:val="0"/>
                </w:pPr>
              </w:pPrChange>
            </w:pPr>
            <w:del w:id="24409" w:author="温志强" w:date="2018-03-31T12:02:56Z">
              <w:r>
                <w:rPr>
                  <w:rFonts w:hint="eastAsia"/>
                  <w:color w:val="auto"/>
                  <w:highlight w:val="none"/>
                  <w:rPrChange w:id="24410" w:author="温志强" w:date="2018-01-25T21:44:03Z">
                    <w:rPr>
                      <w:rFonts w:hint="eastAsia"/>
                    </w:rPr>
                  </w:rPrChange>
                </w:rPr>
                <w:delText>主要道路施工图图</w:delText>
              </w:r>
            </w:del>
          </w:p>
        </w:tc>
        <w:tc>
          <w:tcPr>
            <w:tcW w:w="1749" w:type="dxa"/>
            <w:vAlign w:val="top"/>
          </w:tcPr>
          <w:p>
            <w:pPr>
              <w:autoSpaceDE/>
              <w:autoSpaceDN/>
              <w:spacing w:line="360" w:lineRule="auto"/>
              <w:ind w:firstLine="480"/>
              <w:rPr>
                <w:del w:id="24412" w:author="温志强" w:date="2018-03-31T12:02:56Z"/>
                <w:rFonts w:hint="eastAsia"/>
                <w:color w:val="auto"/>
                <w:highlight w:val="none"/>
                <w:rPrChange w:id="24413" w:author="温志强" w:date="2018-01-25T21:44:03Z">
                  <w:rPr>
                    <w:del w:id="24414" w:author="温志强" w:date="2018-03-31T12:02:56Z"/>
                    <w:rFonts w:hint="eastAsia"/>
                  </w:rPr>
                </w:rPrChange>
              </w:rPr>
              <w:pPrChange w:id="24411" w:author="温志强" w:date="2018-03-24T16:26:06Z">
                <w:pPr>
                  <w:autoSpaceDE w:val="0"/>
                  <w:autoSpaceDN w:val="0"/>
                </w:pPr>
              </w:pPrChange>
            </w:pPr>
          </w:p>
        </w:tc>
        <w:tc>
          <w:tcPr>
            <w:tcW w:w="1701" w:type="dxa"/>
            <w:vAlign w:val="top"/>
          </w:tcPr>
          <w:p>
            <w:pPr>
              <w:autoSpaceDE/>
              <w:autoSpaceDN/>
              <w:spacing w:line="360" w:lineRule="auto"/>
              <w:ind w:firstLine="480"/>
              <w:rPr>
                <w:del w:id="24416" w:author="温志强" w:date="2018-03-31T12:02:56Z"/>
                <w:rFonts w:hint="eastAsia"/>
                <w:color w:val="auto"/>
                <w:highlight w:val="none"/>
                <w:rPrChange w:id="24417" w:author="温志强" w:date="2018-01-25T21:44:03Z">
                  <w:rPr>
                    <w:del w:id="24418" w:author="温志强" w:date="2018-03-31T12:02:56Z"/>
                    <w:rFonts w:hint="eastAsia"/>
                  </w:rPr>
                </w:rPrChange>
              </w:rPr>
              <w:pPrChange w:id="24415" w:author="温志强" w:date="2018-03-24T16:26:06Z">
                <w:pPr>
                  <w:autoSpaceDE w:val="0"/>
                  <w:autoSpaceDN w:val="0"/>
                </w:pPr>
              </w:pPrChange>
            </w:pPr>
            <w:del w:id="24419" w:author="温志强" w:date="2018-03-31T12:02:56Z">
              <w:r>
                <w:rPr>
                  <w:rFonts w:hint="eastAsia"/>
                  <w:color w:val="auto"/>
                  <w:highlight w:val="none"/>
                  <w:rPrChange w:id="24420" w:author="温志强" w:date="2018-01-25T21:44:03Z">
                    <w:rPr>
                      <w:rFonts w:hint="eastAsia"/>
                    </w:rPr>
                  </w:rPrChange>
                </w:rPr>
                <w:delText>201</w:delText>
              </w:r>
            </w:del>
            <w:del w:id="24421" w:author="温志强" w:date="2018-03-31T12:02:56Z">
              <w:r>
                <w:rPr>
                  <w:rFonts w:hint="eastAsia"/>
                  <w:color w:val="auto"/>
                  <w:highlight w:val="none"/>
                  <w:lang w:val="en-US" w:eastAsia="zh-CN"/>
                  <w:rPrChange w:id="24422" w:author="温志强" w:date="2018-01-25T21:44:03Z">
                    <w:rPr>
                      <w:rFonts w:hint="eastAsia"/>
                      <w:lang w:val="en-US" w:eastAsia="zh-CN"/>
                    </w:rPr>
                  </w:rPrChange>
                </w:rPr>
                <w:delText>7</w:delText>
              </w:r>
            </w:del>
            <w:del w:id="24423" w:author="温志强" w:date="2018-03-31T12:02:56Z">
              <w:r>
                <w:rPr>
                  <w:rFonts w:hint="eastAsia"/>
                  <w:color w:val="auto"/>
                  <w:highlight w:val="none"/>
                  <w:rPrChange w:id="24424" w:author="温志强" w:date="2018-01-25T21:44:03Z">
                    <w:rPr>
                      <w:rFonts w:hint="eastAsia"/>
                    </w:rPr>
                  </w:rPrChange>
                </w:rPr>
                <w:delText>年</w:delText>
              </w:r>
            </w:del>
            <w:del w:id="24425" w:author="温志强" w:date="2018-03-31T12:02:56Z">
              <w:r>
                <w:rPr>
                  <w:rFonts w:hint="eastAsia"/>
                  <w:color w:val="auto"/>
                  <w:highlight w:val="none"/>
                  <w:lang w:val="en-US" w:eastAsia="zh-CN"/>
                  <w:rPrChange w:id="24426" w:author="温志强" w:date="2018-01-25T21:44:03Z">
                    <w:rPr>
                      <w:rFonts w:hint="eastAsia"/>
                      <w:lang w:val="en-US" w:eastAsia="zh-CN"/>
                    </w:rPr>
                  </w:rPrChange>
                </w:rPr>
                <w:delText>12</w:delText>
              </w:r>
            </w:del>
            <w:del w:id="24427" w:author="温志强" w:date="2018-03-31T12:02:56Z">
              <w:r>
                <w:rPr>
                  <w:rFonts w:hint="eastAsia"/>
                  <w:color w:val="auto"/>
                  <w:highlight w:val="none"/>
                  <w:rPrChange w:id="24428" w:author="温志强" w:date="2018-01-25T21:44:03Z">
                    <w:rPr>
                      <w:rFonts w:hint="eastAsia"/>
                    </w:rPr>
                  </w:rPrChange>
                </w:rPr>
                <w:delText>月</w:delText>
              </w:r>
            </w:del>
            <w:del w:id="24429" w:author="温志强" w:date="2018-03-31T12:02:56Z">
              <w:r>
                <w:rPr>
                  <w:rFonts w:hint="eastAsia"/>
                  <w:color w:val="auto"/>
                  <w:highlight w:val="none"/>
                  <w:lang w:val="en-US" w:eastAsia="zh-CN"/>
                  <w:rPrChange w:id="24430" w:author="温志强" w:date="2018-01-25T21:44:03Z">
                    <w:rPr>
                      <w:rFonts w:hint="eastAsia"/>
                      <w:lang w:val="en-US" w:eastAsia="zh-CN"/>
                    </w:rPr>
                  </w:rPrChange>
                </w:rPr>
                <w:delText>30</w:delText>
              </w:r>
            </w:del>
            <w:del w:id="24431" w:author="温志强" w:date="2018-03-31T12:02:56Z">
              <w:r>
                <w:rPr>
                  <w:rFonts w:hint="eastAsia"/>
                  <w:color w:val="auto"/>
                  <w:highlight w:val="none"/>
                  <w:rPrChange w:id="24432" w:author="温志强" w:date="2018-01-25T21:44:03Z">
                    <w:rPr>
                      <w:rFonts w:hint="eastAsia"/>
                    </w:rPr>
                  </w:rPrChange>
                </w:rPr>
                <w:delText>日</w:delText>
              </w:r>
            </w:del>
          </w:p>
        </w:tc>
        <w:tc>
          <w:tcPr>
            <w:tcW w:w="1134" w:type="dxa"/>
            <w:vAlign w:val="top"/>
          </w:tcPr>
          <w:p>
            <w:pPr>
              <w:autoSpaceDE/>
              <w:autoSpaceDN/>
              <w:spacing w:line="360" w:lineRule="auto"/>
              <w:ind w:firstLine="480"/>
              <w:rPr>
                <w:del w:id="24434" w:author="温志强" w:date="2018-03-31T12:02:56Z"/>
                <w:b/>
                <w:bCs/>
                <w:color w:val="auto"/>
                <w:highlight w:val="none"/>
                <w:rPrChange w:id="24435" w:author="温志强" w:date="2018-01-25T21:44:03Z">
                  <w:rPr>
                    <w:del w:id="24436" w:author="温志强" w:date="2018-03-31T12:02:56Z"/>
                    <w:b/>
                    <w:bCs/>
                  </w:rPr>
                </w:rPrChange>
              </w:rPr>
              <w:pPrChange w:id="24433"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437" w:author="温志强" w:date="2018-03-31T12:02:56Z"/>
        </w:trPr>
        <w:tc>
          <w:tcPr>
            <w:tcW w:w="851" w:type="dxa"/>
            <w:vAlign w:val="top"/>
          </w:tcPr>
          <w:p>
            <w:pPr>
              <w:autoSpaceDE/>
              <w:autoSpaceDN/>
              <w:spacing w:line="360" w:lineRule="auto"/>
              <w:ind w:firstLine="480"/>
              <w:jc w:val="both"/>
              <w:rPr>
                <w:del w:id="24439" w:author="温志强" w:date="2018-03-31T12:02:56Z"/>
                <w:color w:val="auto"/>
                <w:highlight w:val="none"/>
                <w:rPrChange w:id="24440" w:author="温志强" w:date="2018-01-25T21:44:03Z">
                  <w:rPr>
                    <w:del w:id="24441" w:author="温志强" w:date="2018-03-31T12:02:56Z"/>
                  </w:rPr>
                </w:rPrChange>
              </w:rPr>
              <w:pPrChange w:id="24438" w:author="温志强" w:date="2018-03-24T16:26:06Z">
                <w:pPr>
                  <w:autoSpaceDE w:val="0"/>
                  <w:autoSpaceDN w:val="0"/>
                  <w:jc w:val="center"/>
                </w:pPr>
              </w:pPrChange>
            </w:pPr>
            <w:del w:id="24442" w:author="温志强" w:date="2018-03-31T12:02:56Z">
              <w:r>
                <w:rPr>
                  <w:rFonts w:hint="eastAsia"/>
                  <w:color w:val="auto"/>
                  <w:highlight w:val="none"/>
                  <w:rPrChange w:id="24443" w:author="温志强" w:date="2018-01-25T21:44:03Z">
                    <w:rPr>
                      <w:rFonts w:hint="eastAsia"/>
                    </w:rPr>
                  </w:rPrChange>
                </w:rPr>
                <w:delText>1.</w:delText>
              </w:r>
            </w:del>
            <w:del w:id="24444" w:author="温志强" w:date="2018-03-31T12:02:56Z">
              <w:r>
                <w:rPr>
                  <w:rFonts w:hint="eastAsia"/>
                  <w:color w:val="auto"/>
                  <w:highlight w:val="none"/>
                  <w:lang w:val="en-US" w:eastAsia="zh-CN"/>
                  <w:rPrChange w:id="24445" w:author="温志强" w:date="2018-01-25T21:44:03Z">
                    <w:rPr>
                      <w:rFonts w:hint="eastAsia"/>
                      <w:lang w:val="en-US" w:eastAsia="zh-CN"/>
                    </w:rPr>
                  </w:rPrChange>
                </w:rPr>
                <w:delText>9</w:delText>
              </w:r>
            </w:del>
          </w:p>
        </w:tc>
        <w:tc>
          <w:tcPr>
            <w:tcW w:w="3212" w:type="dxa"/>
            <w:vAlign w:val="top"/>
          </w:tcPr>
          <w:p>
            <w:pPr>
              <w:autoSpaceDE/>
              <w:autoSpaceDN/>
              <w:spacing w:line="360" w:lineRule="auto"/>
              <w:ind w:firstLine="480"/>
              <w:rPr>
                <w:del w:id="24447" w:author="温志强" w:date="2018-03-31T12:02:56Z"/>
                <w:rFonts w:hint="eastAsia"/>
                <w:color w:val="auto"/>
                <w:highlight w:val="none"/>
                <w:rPrChange w:id="24448" w:author="温志强" w:date="2018-01-25T21:44:03Z">
                  <w:rPr>
                    <w:del w:id="24449" w:author="温志强" w:date="2018-03-31T12:02:56Z"/>
                    <w:rFonts w:hint="eastAsia"/>
                  </w:rPr>
                </w:rPrChange>
              </w:rPr>
              <w:pPrChange w:id="24446" w:author="温志强" w:date="2018-03-24T16:26:06Z">
                <w:pPr>
                  <w:autoSpaceDE w:val="0"/>
                  <w:autoSpaceDN w:val="0"/>
                </w:pPr>
              </w:pPrChange>
            </w:pPr>
            <w:del w:id="24450" w:author="温志强" w:date="2018-03-31T12:02:56Z">
              <w:r>
                <w:rPr>
                  <w:rFonts w:hint="eastAsia"/>
                  <w:color w:val="auto"/>
                  <w:highlight w:val="none"/>
                  <w:rPrChange w:id="24451" w:author="温志强" w:date="2018-01-25T21:44:03Z">
                    <w:rPr>
                      <w:rFonts w:hint="eastAsia"/>
                    </w:rPr>
                  </w:rPrChange>
                </w:rPr>
                <w:delText>次长周期动/静设备、电气、仪表等设备询价文件</w:delText>
              </w:r>
            </w:del>
          </w:p>
        </w:tc>
        <w:tc>
          <w:tcPr>
            <w:tcW w:w="1749" w:type="dxa"/>
            <w:vAlign w:val="top"/>
          </w:tcPr>
          <w:p>
            <w:pPr>
              <w:autoSpaceDE/>
              <w:autoSpaceDN/>
              <w:spacing w:line="360" w:lineRule="auto"/>
              <w:ind w:firstLine="480"/>
              <w:rPr>
                <w:del w:id="24453" w:author="温志强" w:date="2018-03-31T12:02:56Z"/>
                <w:rFonts w:hint="eastAsia"/>
                <w:color w:val="auto"/>
                <w:highlight w:val="none"/>
                <w:rPrChange w:id="24454" w:author="温志强" w:date="2018-01-25T21:44:03Z">
                  <w:rPr>
                    <w:del w:id="24455" w:author="温志强" w:date="2018-03-31T12:02:56Z"/>
                    <w:rFonts w:hint="eastAsia"/>
                  </w:rPr>
                </w:rPrChange>
              </w:rPr>
              <w:pPrChange w:id="24452" w:author="温志强" w:date="2018-03-24T16:26:06Z">
                <w:pPr>
                  <w:autoSpaceDE w:val="0"/>
                  <w:autoSpaceDN w:val="0"/>
                </w:pPr>
              </w:pPrChange>
            </w:pPr>
          </w:p>
        </w:tc>
        <w:tc>
          <w:tcPr>
            <w:tcW w:w="1701" w:type="dxa"/>
            <w:vAlign w:val="top"/>
          </w:tcPr>
          <w:p>
            <w:pPr>
              <w:autoSpaceDE/>
              <w:autoSpaceDN/>
              <w:spacing w:line="360" w:lineRule="auto"/>
              <w:ind w:firstLine="480"/>
              <w:rPr>
                <w:del w:id="24457" w:author="温志强" w:date="2018-03-31T12:02:56Z"/>
                <w:rFonts w:hint="eastAsia"/>
                <w:color w:val="auto"/>
                <w:highlight w:val="none"/>
                <w:rPrChange w:id="24458" w:author="温志强" w:date="2018-01-25T21:44:03Z">
                  <w:rPr>
                    <w:del w:id="24459" w:author="温志强" w:date="2018-03-31T12:02:56Z"/>
                    <w:rFonts w:hint="eastAsia"/>
                  </w:rPr>
                </w:rPrChange>
              </w:rPr>
              <w:pPrChange w:id="24456" w:author="温志强" w:date="2018-03-24T16:26:06Z">
                <w:pPr>
                  <w:autoSpaceDE w:val="0"/>
                  <w:autoSpaceDN w:val="0"/>
                </w:pPr>
              </w:pPrChange>
            </w:pPr>
            <w:del w:id="24460" w:author="温志强" w:date="2018-03-31T12:02:56Z">
              <w:r>
                <w:rPr>
                  <w:rFonts w:hint="eastAsia"/>
                  <w:color w:val="auto"/>
                  <w:highlight w:val="none"/>
                  <w:rPrChange w:id="24461" w:author="温志强" w:date="2018-01-25T21:44:03Z">
                    <w:rPr>
                      <w:rFonts w:hint="eastAsia"/>
                    </w:rPr>
                  </w:rPrChange>
                </w:rPr>
                <w:delText>201</w:delText>
              </w:r>
            </w:del>
            <w:del w:id="24462" w:author="温志强" w:date="2018-03-31T12:02:56Z">
              <w:r>
                <w:rPr>
                  <w:rFonts w:hint="eastAsia"/>
                  <w:color w:val="auto"/>
                  <w:highlight w:val="none"/>
                  <w:lang w:val="en-US" w:eastAsia="zh-CN"/>
                  <w:rPrChange w:id="24463" w:author="温志强" w:date="2018-01-25T21:44:03Z">
                    <w:rPr>
                      <w:rFonts w:hint="eastAsia"/>
                      <w:lang w:val="en-US" w:eastAsia="zh-CN"/>
                    </w:rPr>
                  </w:rPrChange>
                </w:rPr>
                <w:delText>8</w:delText>
              </w:r>
            </w:del>
            <w:del w:id="24464" w:author="温志强" w:date="2018-03-31T12:02:56Z">
              <w:r>
                <w:rPr>
                  <w:rFonts w:hint="eastAsia"/>
                  <w:color w:val="auto"/>
                  <w:highlight w:val="none"/>
                  <w:rPrChange w:id="24465" w:author="温志强" w:date="2018-01-25T21:44:03Z">
                    <w:rPr>
                      <w:rFonts w:hint="eastAsia"/>
                    </w:rPr>
                  </w:rPrChange>
                </w:rPr>
                <w:delText>年</w:delText>
              </w:r>
            </w:del>
            <w:del w:id="24466" w:author="温志强" w:date="2018-03-31T12:02:56Z">
              <w:r>
                <w:rPr>
                  <w:rFonts w:hint="eastAsia"/>
                  <w:color w:val="auto"/>
                  <w:highlight w:val="none"/>
                  <w:lang w:val="en-US" w:eastAsia="zh-CN"/>
                  <w:rPrChange w:id="24467" w:author="温志强" w:date="2018-01-25T21:44:03Z">
                    <w:rPr>
                      <w:rFonts w:hint="eastAsia"/>
                      <w:lang w:val="en-US" w:eastAsia="zh-CN"/>
                    </w:rPr>
                  </w:rPrChange>
                </w:rPr>
                <w:delText>1</w:delText>
              </w:r>
            </w:del>
            <w:del w:id="24468" w:author="温志强" w:date="2018-03-31T12:02:56Z">
              <w:r>
                <w:rPr>
                  <w:rFonts w:hint="eastAsia"/>
                  <w:color w:val="auto"/>
                  <w:highlight w:val="none"/>
                  <w:rPrChange w:id="24469" w:author="温志强" w:date="2018-01-25T21:44:03Z">
                    <w:rPr>
                      <w:rFonts w:hint="eastAsia"/>
                    </w:rPr>
                  </w:rPrChange>
                </w:rPr>
                <w:delText>月</w:delText>
              </w:r>
            </w:del>
            <w:del w:id="24470" w:author="温志强" w:date="2018-03-31T12:02:56Z">
              <w:r>
                <w:rPr>
                  <w:rFonts w:hint="eastAsia"/>
                  <w:color w:val="auto"/>
                  <w:highlight w:val="none"/>
                  <w:lang w:val="en-US" w:eastAsia="zh-CN"/>
                  <w:rPrChange w:id="24471" w:author="温志强" w:date="2018-01-25T21:44:03Z">
                    <w:rPr>
                      <w:rFonts w:hint="eastAsia"/>
                      <w:lang w:val="en-US" w:eastAsia="zh-CN"/>
                    </w:rPr>
                  </w:rPrChange>
                </w:rPr>
                <w:delText>30</w:delText>
              </w:r>
            </w:del>
            <w:del w:id="24472" w:author="温志强" w:date="2018-03-31T12:02:56Z">
              <w:r>
                <w:rPr>
                  <w:rFonts w:hint="eastAsia"/>
                  <w:color w:val="auto"/>
                  <w:highlight w:val="none"/>
                  <w:rPrChange w:id="24473" w:author="温志强" w:date="2018-01-25T21:44:03Z">
                    <w:rPr>
                      <w:rFonts w:hint="eastAsia"/>
                    </w:rPr>
                  </w:rPrChange>
                </w:rPr>
                <w:delText>日</w:delText>
              </w:r>
            </w:del>
          </w:p>
        </w:tc>
        <w:tc>
          <w:tcPr>
            <w:tcW w:w="1134" w:type="dxa"/>
            <w:vAlign w:val="top"/>
          </w:tcPr>
          <w:p>
            <w:pPr>
              <w:autoSpaceDE/>
              <w:autoSpaceDN/>
              <w:spacing w:line="360" w:lineRule="auto"/>
              <w:ind w:firstLine="480"/>
              <w:rPr>
                <w:del w:id="24475" w:author="温志强" w:date="2018-03-31T12:02:56Z"/>
                <w:b/>
                <w:bCs/>
                <w:color w:val="auto"/>
                <w:highlight w:val="none"/>
                <w:rPrChange w:id="24476" w:author="温志强" w:date="2018-01-25T21:44:03Z">
                  <w:rPr>
                    <w:del w:id="24477" w:author="温志强" w:date="2018-03-31T12:02:56Z"/>
                    <w:b/>
                    <w:bCs/>
                  </w:rPr>
                </w:rPrChange>
              </w:rPr>
              <w:pPrChange w:id="24474"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478" w:author="温志强" w:date="2018-03-31T12:02:56Z"/>
        </w:trPr>
        <w:tc>
          <w:tcPr>
            <w:tcW w:w="851" w:type="dxa"/>
            <w:vAlign w:val="top"/>
          </w:tcPr>
          <w:p>
            <w:pPr>
              <w:autoSpaceDE/>
              <w:autoSpaceDN/>
              <w:spacing w:line="360" w:lineRule="auto"/>
              <w:ind w:firstLine="480"/>
              <w:jc w:val="both"/>
              <w:rPr>
                <w:del w:id="24480" w:author="温志强" w:date="2018-03-31T12:02:56Z"/>
                <w:rFonts w:hint="eastAsia"/>
                <w:color w:val="auto"/>
                <w:highlight w:val="none"/>
                <w:rPrChange w:id="24481" w:author="温志强" w:date="2018-01-25T21:44:03Z">
                  <w:rPr>
                    <w:del w:id="24482" w:author="温志强" w:date="2018-03-31T12:02:56Z"/>
                    <w:rFonts w:hint="eastAsia"/>
                  </w:rPr>
                </w:rPrChange>
              </w:rPr>
              <w:pPrChange w:id="24479" w:author="温志强" w:date="2018-03-24T16:26:06Z">
                <w:pPr>
                  <w:autoSpaceDE w:val="0"/>
                  <w:autoSpaceDN w:val="0"/>
                  <w:jc w:val="center"/>
                </w:pPr>
              </w:pPrChange>
            </w:pPr>
            <w:del w:id="24483" w:author="温志强" w:date="2018-03-31T12:02:56Z">
              <w:r>
                <w:rPr>
                  <w:rFonts w:hint="eastAsia"/>
                  <w:color w:val="auto"/>
                  <w:highlight w:val="none"/>
                  <w:rPrChange w:id="24484" w:author="温志强" w:date="2018-01-25T21:44:03Z">
                    <w:rPr>
                      <w:rFonts w:hint="eastAsia"/>
                    </w:rPr>
                  </w:rPrChange>
                </w:rPr>
                <w:delText>1.</w:delText>
              </w:r>
            </w:del>
            <w:del w:id="24485" w:author="温志强" w:date="2018-03-31T12:02:56Z">
              <w:r>
                <w:rPr>
                  <w:rFonts w:hint="eastAsia"/>
                  <w:color w:val="auto"/>
                  <w:highlight w:val="none"/>
                  <w:lang w:val="en-US" w:eastAsia="zh-CN"/>
                  <w:rPrChange w:id="24486" w:author="温志强" w:date="2018-01-25T21:44:03Z">
                    <w:rPr>
                      <w:rFonts w:hint="eastAsia"/>
                      <w:lang w:val="en-US" w:eastAsia="zh-CN"/>
                    </w:rPr>
                  </w:rPrChange>
                </w:rPr>
                <w:delText>10</w:delText>
              </w:r>
            </w:del>
          </w:p>
        </w:tc>
        <w:tc>
          <w:tcPr>
            <w:tcW w:w="3212" w:type="dxa"/>
            <w:vAlign w:val="top"/>
          </w:tcPr>
          <w:p>
            <w:pPr>
              <w:autoSpaceDE/>
              <w:autoSpaceDN/>
              <w:spacing w:line="360" w:lineRule="auto"/>
              <w:ind w:firstLine="480"/>
              <w:rPr>
                <w:del w:id="24488" w:author="温志强" w:date="2018-03-31T12:02:56Z"/>
                <w:rFonts w:hint="eastAsia"/>
                <w:color w:val="auto"/>
                <w:highlight w:val="none"/>
                <w:rPrChange w:id="24489" w:author="温志强" w:date="2018-01-25T21:44:03Z">
                  <w:rPr>
                    <w:del w:id="24490" w:author="温志强" w:date="2018-03-31T12:02:56Z"/>
                    <w:rFonts w:hint="eastAsia"/>
                  </w:rPr>
                </w:rPrChange>
              </w:rPr>
              <w:pPrChange w:id="24487" w:author="温志强" w:date="2018-03-24T16:26:06Z">
                <w:pPr>
                  <w:autoSpaceDE w:val="0"/>
                  <w:autoSpaceDN w:val="0"/>
                </w:pPr>
              </w:pPrChange>
            </w:pPr>
            <w:del w:id="24491" w:author="温志强" w:date="2018-03-31T12:02:56Z">
              <w:r>
                <w:rPr>
                  <w:rFonts w:hint="eastAsia"/>
                  <w:color w:val="auto"/>
                  <w:highlight w:val="none"/>
                  <w:rPrChange w:id="24492" w:author="温志强" w:date="2018-01-25T21:44:03Z">
                    <w:rPr>
                      <w:rFonts w:hint="eastAsia"/>
                    </w:rPr>
                  </w:rPrChange>
                </w:rPr>
                <w:delText>厂家资料返回</w:delText>
              </w:r>
            </w:del>
          </w:p>
        </w:tc>
        <w:tc>
          <w:tcPr>
            <w:tcW w:w="1749" w:type="dxa"/>
            <w:vAlign w:val="top"/>
          </w:tcPr>
          <w:p>
            <w:pPr>
              <w:autoSpaceDE/>
              <w:autoSpaceDN/>
              <w:spacing w:line="360" w:lineRule="auto"/>
              <w:ind w:firstLine="480"/>
              <w:rPr>
                <w:del w:id="24494" w:author="温志强" w:date="2018-03-31T12:02:56Z"/>
                <w:rFonts w:hint="eastAsia"/>
                <w:color w:val="auto"/>
                <w:highlight w:val="none"/>
                <w:rPrChange w:id="24495" w:author="温志强" w:date="2018-01-25T21:44:03Z">
                  <w:rPr>
                    <w:del w:id="24496" w:author="温志强" w:date="2018-03-31T12:02:56Z"/>
                    <w:rFonts w:hint="eastAsia"/>
                  </w:rPr>
                </w:rPrChange>
              </w:rPr>
              <w:pPrChange w:id="24493" w:author="温志强" w:date="2018-03-24T16:26:06Z">
                <w:pPr>
                  <w:autoSpaceDE w:val="0"/>
                  <w:autoSpaceDN w:val="0"/>
                </w:pPr>
              </w:pPrChange>
            </w:pPr>
            <w:del w:id="24497" w:author="温志强" w:date="2018-03-31T12:02:56Z">
              <w:r>
                <w:rPr>
                  <w:rFonts w:hint="eastAsia"/>
                  <w:color w:val="auto"/>
                  <w:highlight w:val="none"/>
                  <w:rPrChange w:id="24498" w:author="温志强" w:date="2018-01-25T21:44:03Z">
                    <w:rPr>
                      <w:rFonts w:hint="eastAsia"/>
                    </w:rPr>
                  </w:rPrChange>
                </w:rPr>
                <w:delText>201</w:delText>
              </w:r>
            </w:del>
            <w:del w:id="24499" w:author="温志强" w:date="2018-03-31T12:02:56Z">
              <w:r>
                <w:rPr>
                  <w:rFonts w:hint="eastAsia"/>
                  <w:color w:val="auto"/>
                  <w:highlight w:val="none"/>
                  <w:lang w:val="en-US" w:eastAsia="zh-CN"/>
                  <w:rPrChange w:id="24500" w:author="温志强" w:date="2018-01-25T21:44:03Z">
                    <w:rPr>
                      <w:rFonts w:hint="eastAsia"/>
                      <w:lang w:val="en-US" w:eastAsia="zh-CN"/>
                    </w:rPr>
                  </w:rPrChange>
                </w:rPr>
                <w:delText>8</w:delText>
              </w:r>
            </w:del>
            <w:del w:id="24501" w:author="温志强" w:date="2018-03-31T12:02:56Z">
              <w:r>
                <w:rPr>
                  <w:rFonts w:hint="eastAsia"/>
                  <w:color w:val="auto"/>
                  <w:highlight w:val="none"/>
                  <w:rPrChange w:id="24502" w:author="温志强" w:date="2018-01-25T21:44:03Z">
                    <w:rPr>
                      <w:rFonts w:hint="eastAsia"/>
                    </w:rPr>
                  </w:rPrChange>
                </w:rPr>
                <w:delText>年</w:delText>
              </w:r>
            </w:del>
            <w:del w:id="24503" w:author="温志强" w:date="2018-03-31T12:02:56Z">
              <w:r>
                <w:rPr>
                  <w:rFonts w:hint="eastAsia"/>
                  <w:color w:val="auto"/>
                  <w:highlight w:val="none"/>
                  <w:lang w:val="en-US" w:eastAsia="zh-CN"/>
                  <w:rPrChange w:id="24504" w:author="温志强" w:date="2018-01-25T21:44:03Z">
                    <w:rPr>
                      <w:rFonts w:hint="eastAsia"/>
                      <w:lang w:val="en-US" w:eastAsia="zh-CN"/>
                    </w:rPr>
                  </w:rPrChange>
                </w:rPr>
                <w:delText>2</w:delText>
              </w:r>
            </w:del>
            <w:del w:id="24505" w:author="温志强" w:date="2018-03-31T12:02:56Z">
              <w:r>
                <w:rPr>
                  <w:rFonts w:hint="eastAsia"/>
                  <w:color w:val="auto"/>
                  <w:highlight w:val="none"/>
                  <w:rPrChange w:id="24506" w:author="温志强" w:date="2018-01-25T21:44:03Z">
                    <w:rPr>
                      <w:rFonts w:hint="eastAsia"/>
                    </w:rPr>
                  </w:rPrChange>
                </w:rPr>
                <w:delText>月</w:delText>
              </w:r>
            </w:del>
            <w:del w:id="24507" w:author="温志强" w:date="2018-03-31T12:02:56Z">
              <w:r>
                <w:rPr>
                  <w:rFonts w:hint="eastAsia"/>
                  <w:color w:val="auto"/>
                  <w:highlight w:val="none"/>
                  <w:lang w:val="en-US" w:eastAsia="zh-CN"/>
                  <w:rPrChange w:id="24508" w:author="温志强" w:date="2018-01-25T21:44:03Z">
                    <w:rPr>
                      <w:rFonts w:hint="eastAsia"/>
                      <w:lang w:val="en-US" w:eastAsia="zh-CN"/>
                    </w:rPr>
                  </w:rPrChange>
                </w:rPr>
                <w:delText>22</w:delText>
              </w:r>
            </w:del>
            <w:del w:id="24509" w:author="温志强" w:date="2018-03-31T12:02:56Z">
              <w:r>
                <w:rPr>
                  <w:rFonts w:hint="eastAsia"/>
                  <w:color w:val="auto"/>
                  <w:highlight w:val="none"/>
                  <w:rPrChange w:id="24510" w:author="温志强" w:date="2018-01-25T21:44:03Z">
                    <w:rPr>
                      <w:rFonts w:hint="eastAsia"/>
                    </w:rPr>
                  </w:rPrChange>
                </w:rPr>
                <w:delText>日</w:delText>
              </w:r>
            </w:del>
          </w:p>
        </w:tc>
        <w:tc>
          <w:tcPr>
            <w:tcW w:w="1701" w:type="dxa"/>
            <w:vAlign w:val="top"/>
          </w:tcPr>
          <w:p>
            <w:pPr>
              <w:autoSpaceDE/>
              <w:autoSpaceDN/>
              <w:spacing w:line="360" w:lineRule="auto"/>
              <w:ind w:firstLine="480"/>
              <w:rPr>
                <w:del w:id="24512" w:author="温志强" w:date="2018-03-31T12:02:56Z"/>
                <w:rFonts w:hint="eastAsia"/>
                <w:color w:val="auto"/>
                <w:highlight w:val="none"/>
                <w:rPrChange w:id="24513" w:author="温志强" w:date="2018-01-25T21:44:03Z">
                  <w:rPr>
                    <w:del w:id="24514" w:author="温志强" w:date="2018-03-31T12:02:56Z"/>
                    <w:rFonts w:hint="eastAsia"/>
                  </w:rPr>
                </w:rPrChange>
              </w:rPr>
              <w:pPrChange w:id="24511" w:author="温志强" w:date="2018-03-24T16:26:06Z">
                <w:pPr>
                  <w:autoSpaceDE w:val="0"/>
                  <w:autoSpaceDN w:val="0"/>
                </w:pPr>
              </w:pPrChange>
            </w:pPr>
            <w:del w:id="24515" w:author="温志强" w:date="2018-03-31T12:02:56Z">
              <w:r>
                <w:rPr>
                  <w:rFonts w:hint="eastAsia"/>
                  <w:color w:val="auto"/>
                  <w:highlight w:val="none"/>
                  <w:rPrChange w:id="24516" w:author="温志强" w:date="2018-01-25T21:44:03Z">
                    <w:rPr>
                      <w:rFonts w:hint="eastAsia"/>
                    </w:rPr>
                  </w:rPrChange>
                </w:rPr>
                <w:delText>201</w:delText>
              </w:r>
            </w:del>
            <w:del w:id="24517" w:author="温志强" w:date="2018-03-31T12:02:56Z">
              <w:r>
                <w:rPr>
                  <w:rFonts w:hint="eastAsia"/>
                  <w:color w:val="auto"/>
                  <w:highlight w:val="none"/>
                  <w:lang w:val="en-US" w:eastAsia="zh-CN"/>
                  <w:rPrChange w:id="24518" w:author="温志强" w:date="2018-01-25T21:44:03Z">
                    <w:rPr>
                      <w:rFonts w:hint="eastAsia"/>
                      <w:lang w:val="en-US" w:eastAsia="zh-CN"/>
                    </w:rPr>
                  </w:rPrChange>
                </w:rPr>
                <w:delText>8</w:delText>
              </w:r>
            </w:del>
            <w:del w:id="24519" w:author="温志强" w:date="2018-03-31T12:02:56Z">
              <w:r>
                <w:rPr>
                  <w:rFonts w:hint="eastAsia"/>
                  <w:color w:val="auto"/>
                  <w:highlight w:val="none"/>
                  <w:rPrChange w:id="24520" w:author="温志强" w:date="2018-01-25T21:44:03Z">
                    <w:rPr>
                      <w:rFonts w:hint="eastAsia"/>
                    </w:rPr>
                  </w:rPrChange>
                </w:rPr>
                <w:delText>年</w:delText>
              </w:r>
            </w:del>
            <w:del w:id="24521" w:author="温志强" w:date="2018-03-31T12:02:56Z">
              <w:r>
                <w:rPr>
                  <w:rFonts w:hint="eastAsia"/>
                  <w:color w:val="auto"/>
                  <w:highlight w:val="none"/>
                  <w:lang w:val="en-US" w:eastAsia="zh-CN"/>
                  <w:rPrChange w:id="24522" w:author="温志强" w:date="2018-01-25T21:44:03Z">
                    <w:rPr>
                      <w:rFonts w:hint="eastAsia"/>
                      <w:lang w:val="en-US" w:eastAsia="zh-CN"/>
                    </w:rPr>
                  </w:rPrChange>
                </w:rPr>
                <w:delText>4</w:delText>
              </w:r>
            </w:del>
            <w:del w:id="24523" w:author="温志强" w:date="2018-03-31T12:02:56Z">
              <w:r>
                <w:rPr>
                  <w:rFonts w:hint="eastAsia"/>
                  <w:color w:val="auto"/>
                  <w:highlight w:val="none"/>
                  <w:rPrChange w:id="24524" w:author="温志强" w:date="2018-01-25T21:44:03Z">
                    <w:rPr>
                      <w:rFonts w:hint="eastAsia"/>
                    </w:rPr>
                  </w:rPrChange>
                </w:rPr>
                <w:delText>月</w:delText>
              </w:r>
            </w:del>
            <w:del w:id="24525" w:author="温志强" w:date="2018-03-31T12:02:56Z">
              <w:r>
                <w:rPr>
                  <w:rFonts w:hint="eastAsia"/>
                  <w:color w:val="auto"/>
                  <w:highlight w:val="none"/>
                  <w:lang w:val="en-US" w:eastAsia="zh-CN"/>
                  <w:rPrChange w:id="24526" w:author="温志强" w:date="2018-01-25T21:44:03Z">
                    <w:rPr>
                      <w:rFonts w:hint="eastAsia"/>
                      <w:lang w:val="en-US" w:eastAsia="zh-CN"/>
                    </w:rPr>
                  </w:rPrChange>
                </w:rPr>
                <w:delText>30</w:delText>
              </w:r>
            </w:del>
            <w:del w:id="24527" w:author="温志强" w:date="2018-03-31T12:02:56Z">
              <w:r>
                <w:rPr>
                  <w:rFonts w:hint="eastAsia"/>
                  <w:color w:val="auto"/>
                  <w:highlight w:val="none"/>
                  <w:rPrChange w:id="24528" w:author="温志强" w:date="2018-01-25T21:44:03Z">
                    <w:rPr>
                      <w:rFonts w:hint="eastAsia"/>
                    </w:rPr>
                  </w:rPrChange>
                </w:rPr>
                <w:delText>日</w:delText>
              </w:r>
            </w:del>
          </w:p>
        </w:tc>
        <w:tc>
          <w:tcPr>
            <w:tcW w:w="1134" w:type="dxa"/>
            <w:vAlign w:val="top"/>
          </w:tcPr>
          <w:p>
            <w:pPr>
              <w:autoSpaceDE/>
              <w:autoSpaceDN/>
              <w:spacing w:line="360" w:lineRule="auto"/>
              <w:ind w:firstLine="480"/>
              <w:rPr>
                <w:del w:id="24530" w:author="温志强" w:date="2018-03-31T12:02:56Z"/>
                <w:b/>
                <w:bCs/>
                <w:color w:val="auto"/>
                <w:highlight w:val="none"/>
                <w:rPrChange w:id="24531" w:author="温志强" w:date="2018-01-25T21:44:03Z">
                  <w:rPr>
                    <w:del w:id="24532" w:author="温志强" w:date="2018-03-31T12:02:56Z"/>
                    <w:b/>
                    <w:bCs/>
                  </w:rPr>
                </w:rPrChange>
              </w:rPr>
              <w:pPrChange w:id="24529"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533" w:author="温志强" w:date="2018-03-31T12:02:56Z"/>
        </w:trPr>
        <w:tc>
          <w:tcPr>
            <w:tcW w:w="851" w:type="dxa"/>
            <w:vAlign w:val="top"/>
          </w:tcPr>
          <w:p>
            <w:pPr>
              <w:autoSpaceDE/>
              <w:autoSpaceDN/>
              <w:spacing w:line="360" w:lineRule="auto"/>
              <w:ind w:firstLine="480"/>
              <w:jc w:val="both"/>
              <w:rPr>
                <w:del w:id="24535" w:author="温志强" w:date="2018-03-31T12:02:56Z"/>
                <w:rFonts w:hint="eastAsia"/>
                <w:color w:val="auto"/>
                <w:highlight w:val="none"/>
                <w:rPrChange w:id="24536" w:author="温志强" w:date="2018-01-25T21:44:03Z">
                  <w:rPr>
                    <w:del w:id="24537" w:author="温志强" w:date="2018-03-31T12:02:56Z"/>
                    <w:rFonts w:hint="eastAsia"/>
                  </w:rPr>
                </w:rPrChange>
              </w:rPr>
              <w:pPrChange w:id="24534" w:author="温志强" w:date="2018-03-24T16:26:06Z">
                <w:pPr>
                  <w:autoSpaceDE w:val="0"/>
                  <w:autoSpaceDN w:val="0"/>
                  <w:jc w:val="center"/>
                </w:pPr>
              </w:pPrChange>
            </w:pPr>
            <w:del w:id="24538" w:author="温志强" w:date="2018-03-31T12:02:56Z">
              <w:r>
                <w:rPr>
                  <w:rFonts w:hint="eastAsia"/>
                  <w:color w:val="auto"/>
                  <w:highlight w:val="none"/>
                  <w:lang w:val="en-US" w:eastAsia="zh-CN"/>
                  <w:rPrChange w:id="24539" w:author="温志强" w:date="2018-01-25T21:44:03Z">
                    <w:rPr>
                      <w:rFonts w:hint="eastAsia"/>
                      <w:lang w:val="en-US" w:eastAsia="zh-CN"/>
                    </w:rPr>
                  </w:rPrChange>
                </w:rPr>
                <w:delText>1</w:delText>
              </w:r>
            </w:del>
            <w:del w:id="24540" w:author="温志强" w:date="2018-03-31T12:02:56Z">
              <w:r>
                <w:rPr>
                  <w:rFonts w:hint="eastAsia"/>
                  <w:color w:val="auto"/>
                  <w:highlight w:val="none"/>
                  <w:rPrChange w:id="24541" w:author="温志强" w:date="2018-01-25T21:44:03Z">
                    <w:rPr>
                      <w:rFonts w:hint="eastAsia"/>
                    </w:rPr>
                  </w:rPrChange>
                </w:rPr>
                <w:delText>.</w:delText>
              </w:r>
            </w:del>
            <w:del w:id="24542" w:author="温志强" w:date="2018-03-31T12:02:56Z">
              <w:r>
                <w:rPr>
                  <w:rFonts w:hint="eastAsia"/>
                  <w:color w:val="auto"/>
                  <w:highlight w:val="none"/>
                  <w:lang w:val="en-US" w:eastAsia="zh-CN"/>
                  <w:rPrChange w:id="24543" w:author="温志强" w:date="2018-01-25T21:44:03Z">
                    <w:rPr>
                      <w:rFonts w:hint="eastAsia"/>
                      <w:lang w:val="en-US" w:eastAsia="zh-CN"/>
                    </w:rPr>
                  </w:rPrChange>
                </w:rPr>
                <w:delText>11</w:delText>
              </w:r>
            </w:del>
          </w:p>
        </w:tc>
        <w:tc>
          <w:tcPr>
            <w:tcW w:w="3212" w:type="dxa"/>
            <w:vAlign w:val="top"/>
          </w:tcPr>
          <w:p>
            <w:pPr>
              <w:autoSpaceDE/>
              <w:autoSpaceDN/>
              <w:spacing w:line="360" w:lineRule="auto"/>
              <w:ind w:firstLine="480"/>
              <w:rPr>
                <w:del w:id="24545" w:author="温志强" w:date="2018-03-31T12:02:56Z"/>
                <w:rFonts w:hint="eastAsia"/>
                <w:color w:val="auto"/>
                <w:highlight w:val="none"/>
                <w:rPrChange w:id="24546" w:author="温志强" w:date="2018-01-25T21:44:03Z">
                  <w:rPr>
                    <w:del w:id="24547" w:author="温志强" w:date="2018-03-31T12:02:56Z"/>
                    <w:rFonts w:hint="eastAsia"/>
                  </w:rPr>
                </w:rPrChange>
              </w:rPr>
              <w:pPrChange w:id="24544" w:author="温志强" w:date="2018-03-24T16:26:06Z">
                <w:pPr>
                  <w:autoSpaceDE w:val="0"/>
                  <w:autoSpaceDN w:val="0"/>
                </w:pPr>
              </w:pPrChange>
            </w:pPr>
            <w:del w:id="24548" w:author="温志强" w:date="2018-03-31T12:02:56Z">
              <w:r>
                <w:rPr>
                  <w:rFonts w:hint="eastAsia"/>
                  <w:color w:val="auto"/>
                  <w:highlight w:val="none"/>
                  <w:rPrChange w:id="24549" w:author="温志强" w:date="2018-01-25T21:44:03Z">
                    <w:rPr>
                      <w:rFonts w:hint="eastAsia"/>
                    </w:rPr>
                  </w:rPrChange>
                </w:rPr>
                <w:delText>结构设备基础施工图</w:delText>
              </w:r>
            </w:del>
          </w:p>
        </w:tc>
        <w:tc>
          <w:tcPr>
            <w:tcW w:w="1749" w:type="dxa"/>
            <w:vAlign w:val="top"/>
          </w:tcPr>
          <w:p>
            <w:pPr>
              <w:autoSpaceDE/>
              <w:autoSpaceDN/>
              <w:spacing w:line="360" w:lineRule="auto"/>
              <w:ind w:firstLine="480"/>
              <w:rPr>
                <w:del w:id="24551" w:author="温志强" w:date="2018-03-31T12:02:56Z"/>
                <w:rFonts w:hint="eastAsia"/>
                <w:color w:val="auto"/>
                <w:highlight w:val="none"/>
                <w:rPrChange w:id="24552" w:author="温志强" w:date="2018-01-25T21:44:03Z">
                  <w:rPr>
                    <w:del w:id="24553" w:author="温志强" w:date="2018-03-31T12:02:56Z"/>
                    <w:rFonts w:hint="eastAsia"/>
                  </w:rPr>
                </w:rPrChange>
              </w:rPr>
              <w:pPrChange w:id="24550" w:author="温志强" w:date="2018-03-24T16:26:06Z">
                <w:pPr>
                  <w:autoSpaceDE w:val="0"/>
                  <w:autoSpaceDN w:val="0"/>
                </w:pPr>
              </w:pPrChange>
            </w:pPr>
            <w:del w:id="24554" w:author="温志强" w:date="2018-03-31T12:02:56Z">
              <w:r>
                <w:rPr>
                  <w:rFonts w:hint="eastAsia"/>
                  <w:color w:val="auto"/>
                  <w:highlight w:val="none"/>
                  <w:rPrChange w:id="24555" w:author="温志强" w:date="2018-01-25T21:44:03Z">
                    <w:rPr>
                      <w:rFonts w:hint="eastAsia"/>
                    </w:rPr>
                  </w:rPrChange>
                </w:rPr>
                <w:delText>201</w:delText>
              </w:r>
            </w:del>
            <w:del w:id="24556" w:author="温志强" w:date="2018-03-31T12:02:56Z">
              <w:r>
                <w:rPr>
                  <w:rFonts w:hint="eastAsia"/>
                  <w:color w:val="auto"/>
                  <w:highlight w:val="none"/>
                  <w:lang w:val="en-US" w:eastAsia="zh-CN"/>
                  <w:rPrChange w:id="24557" w:author="温志强" w:date="2018-01-25T21:44:03Z">
                    <w:rPr>
                      <w:rFonts w:hint="eastAsia"/>
                      <w:lang w:val="en-US" w:eastAsia="zh-CN"/>
                    </w:rPr>
                  </w:rPrChange>
                </w:rPr>
                <w:delText>8</w:delText>
              </w:r>
            </w:del>
            <w:del w:id="24558" w:author="温志强" w:date="2018-03-31T12:02:56Z">
              <w:r>
                <w:rPr>
                  <w:rFonts w:hint="eastAsia"/>
                  <w:color w:val="auto"/>
                  <w:highlight w:val="none"/>
                  <w:rPrChange w:id="24559" w:author="温志强" w:date="2018-01-25T21:44:03Z">
                    <w:rPr>
                      <w:rFonts w:hint="eastAsia"/>
                    </w:rPr>
                  </w:rPrChange>
                </w:rPr>
                <w:delText>年</w:delText>
              </w:r>
            </w:del>
            <w:del w:id="24560" w:author="温志强" w:date="2018-03-31T12:02:56Z">
              <w:r>
                <w:rPr>
                  <w:rFonts w:hint="eastAsia"/>
                  <w:color w:val="auto"/>
                  <w:highlight w:val="none"/>
                  <w:lang w:val="en-US" w:eastAsia="zh-CN"/>
                  <w:rPrChange w:id="24561" w:author="温志强" w:date="2018-01-25T21:44:03Z">
                    <w:rPr>
                      <w:rFonts w:hint="eastAsia"/>
                      <w:lang w:val="en-US" w:eastAsia="zh-CN"/>
                    </w:rPr>
                  </w:rPrChange>
                </w:rPr>
                <w:delText>3</w:delText>
              </w:r>
            </w:del>
            <w:del w:id="24562" w:author="温志强" w:date="2018-03-31T12:02:56Z">
              <w:r>
                <w:rPr>
                  <w:rFonts w:hint="eastAsia"/>
                  <w:color w:val="auto"/>
                  <w:highlight w:val="none"/>
                  <w:rPrChange w:id="24563" w:author="温志强" w:date="2018-01-25T21:44:03Z">
                    <w:rPr>
                      <w:rFonts w:hint="eastAsia"/>
                    </w:rPr>
                  </w:rPrChange>
                </w:rPr>
                <w:delText>月1日</w:delText>
              </w:r>
            </w:del>
          </w:p>
        </w:tc>
        <w:tc>
          <w:tcPr>
            <w:tcW w:w="1701" w:type="dxa"/>
            <w:vAlign w:val="top"/>
          </w:tcPr>
          <w:p>
            <w:pPr>
              <w:autoSpaceDE/>
              <w:autoSpaceDN/>
              <w:spacing w:line="360" w:lineRule="auto"/>
              <w:ind w:firstLine="480"/>
              <w:rPr>
                <w:del w:id="24565" w:author="温志强" w:date="2018-03-31T12:02:56Z"/>
                <w:rFonts w:hint="eastAsia"/>
                <w:color w:val="auto"/>
                <w:highlight w:val="none"/>
                <w:rPrChange w:id="24566" w:author="温志强" w:date="2018-01-25T21:44:03Z">
                  <w:rPr>
                    <w:del w:id="24567" w:author="温志强" w:date="2018-03-31T12:02:56Z"/>
                    <w:rFonts w:hint="eastAsia"/>
                  </w:rPr>
                </w:rPrChange>
              </w:rPr>
              <w:pPrChange w:id="24564" w:author="温志强" w:date="2018-03-24T16:26:06Z">
                <w:pPr>
                  <w:autoSpaceDE w:val="0"/>
                  <w:autoSpaceDN w:val="0"/>
                </w:pPr>
              </w:pPrChange>
            </w:pPr>
            <w:del w:id="24568" w:author="温志强" w:date="2018-03-31T12:02:56Z">
              <w:r>
                <w:rPr>
                  <w:rFonts w:hint="eastAsia"/>
                  <w:color w:val="auto"/>
                  <w:highlight w:val="none"/>
                  <w:rPrChange w:id="24569" w:author="温志强" w:date="2018-01-25T21:44:03Z">
                    <w:rPr>
                      <w:rFonts w:hint="eastAsia"/>
                    </w:rPr>
                  </w:rPrChange>
                </w:rPr>
                <w:delText>201</w:delText>
              </w:r>
            </w:del>
            <w:del w:id="24570" w:author="温志强" w:date="2018-03-31T12:02:56Z">
              <w:r>
                <w:rPr>
                  <w:rFonts w:hint="eastAsia"/>
                  <w:color w:val="auto"/>
                  <w:highlight w:val="none"/>
                  <w:lang w:val="en-US" w:eastAsia="zh-CN"/>
                  <w:rPrChange w:id="24571" w:author="温志强" w:date="2018-01-25T21:44:03Z">
                    <w:rPr>
                      <w:rFonts w:hint="eastAsia"/>
                      <w:lang w:val="en-US" w:eastAsia="zh-CN"/>
                    </w:rPr>
                  </w:rPrChange>
                </w:rPr>
                <w:delText>8</w:delText>
              </w:r>
            </w:del>
            <w:del w:id="24572" w:author="温志强" w:date="2018-03-31T12:02:56Z">
              <w:r>
                <w:rPr>
                  <w:rFonts w:hint="eastAsia"/>
                  <w:color w:val="auto"/>
                  <w:highlight w:val="none"/>
                  <w:rPrChange w:id="24573" w:author="温志强" w:date="2018-01-25T21:44:03Z">
                    <w:rPr>
                      <w:rFonts w:hint="eastAsia"/>
                    </w:rPr>
                  </w:rPrChange>
                </w:rPr>
                <w:delText>年</w:delText>
              </w:r>
            </w:del>
            <w:del w:id="24574" w:author="温志强" w:date="2018-03-31T12:02:56Z">
              <w:r>
                <w:rPr>
                  <w:rFonts w:hint="eastAsia"/>
                  <w:color w:val="auto"/>
                  <w:highlight w:val="none"/>
                  <w:lang w:val="en-US" w:eastAsia="zh-CN"/>
                  <w:rPrChange w:id="24575" w:author="温志强" w:date="2018-01-25T21:44:03Z">
                    <w:rPr>
                      <w:rFonts w:hint="eastAsia"/>
                      <w:lang w:val="en-US" w:eastAsia="zh-CN"/>
                    </w:rPr>
                  </w:rPrChange>
                </w:rPr>
                <w:delText>5</w:delText>
              </w:r>
            </w:del>
            <w:del w:id="24576" w:author="温志强" w:date="2018-03-31T12:02:56Z">
              <w:r>
                <w:rPr>
                  <w:rFonts w:hint="eastAsia"/>
                  <w:color w:val="auto"/>
                  <w:highlight w:val="none"/>
                  <w:rPrChange w:id="24577" w:author="温志强" w:date="2018-01-25T21:44:03Z">
                    <w:rPr>
                      <w:rFonts w:hint="eastAsia"/>
                    </w:rPr>
                  </w:rPrChange>
                </w:rPr>
                <w:delText>月</w:delText>
              </w:r>
            </w:del>
            <w:del w:id="24578" w:author="温志强" w:date="2018-03-31T12:02:56Z">
              <w:r>
                <w:rPr>
                  <w:rFonts w:hint="eastAsia"/>
                  <w:color w:val="auto"/>
                  <w:highlight w:val="none"/>
                  <w:lang w:val="en-US" w:eastAsia="zh-CN"/>
                  <w:rPrChange w:id="24579" w:author="温志强" w:date="2018-01-25T21:44:03Z">
                    <w:rPr>
                      <w:rFonts w:hint="eastAsia"/>
                      <w:lang w:val="en-US" w:eastAsia="zh-CN"/>
                    </w:rPr>
                  </w:rPrChange>
                </w:rPr>
                <w:delText>30</w:delText>
              </w:r>
            </w:del>
            <w:del w:id="24580" w:author="温志强" w:date="2018-03-31T12:02:56Z">
              <w:r>
                <w:rPr>
                  <w:rFonts w:hint="eastAsia"/>
                  <w:color w:val="auto"/>
                  <w:highlight w:val="none"/>
                  <w:rPrChange w:id="24581" w:author="温志强" w:date="2018-01-25T21:44:03Z">
                    <w:rPr>
                      <w:rFonts w:hint="eastAsia"/>
                    </w:rPr>
                  </w:rPrChange>
                </w:rPr>
                <w:delText>日</w:delText>
              </w:r>
            </w:del>
          </w:p>
        </w:tc>
        <w:tc>
          <w:tcPr>
            <w:tcW w:w="1134" w:type="dxa"/>
            <w:vAlign w:val="top"/>
          </w:tcPr>
          <w:p>
            <w:pPr>
              <w:autoSpaceDE/>
              <w:autoSpaceDN/>
              <w:spacing w:line="360" w:lineRule="auto"/>
              <w:ind w:firstLine="480"/>
              <w:rPr>
                <w:del w:id="24583" w:author="温志强" w:date="2018-03-31T12:02:56Z"/>
                <w:b/>
                <w:bCs/>
                <w:color w:val="auto"/>
                <w:highlight w:val="none"/>
                <w:rPrChange w:id="24584" w:author="温志强" w:date="2018-01-25T21:44:03Z">
                  <w:rPr>
                    <w:del w:id="24585" w:author="温志强" w:date="2018-03-31T12:02:56Z"/>
                    <w:b/>
                    <w:bCs/>
                  </w:rPr>
                </w:rPrChange>
              </w:rPr>
              <w:pPrChange w:id="24582"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586" w:author="温志强" w:date="2018-03-31T12:02:56Z"/>
        </w:trPr>
        <w:tc>
          <w:tcPr>
            <w:tcW w:w="851" w:type="dxa"/>
            <w:vAlign w:val="top"/>
          </w:tcPr>
          <w:p>
            <w:pPr>
              <w:autoSpaceDE/>
              <w:autoSpaceDN/>
              <w:spacing w:line="360" w:lineRule="auto"/>
              <w:ind w:firstLine="480"/>
              <w:jc w:val="both"/>
              <w:rPr>
                <w:del w:id="24588" w:author="温志强" w:date="2018-03-31T12:02:56Z"/>
                <w:color w:val="auto"/>
                <w:highlight w:val="none"/>
                <w:rPrChange w:id="24589" w:author="温志强" w:date="2018-01-25T21:44:03Z">
                  <w:rPr>
                    <w:del w:id="24590" w:author="温志强" w:date="2018-03-31T12:02:56Z"/>
                  </w:rPr>
                </w:rPrChange>
              </w:rPr>
              <w:pPrChange w:id="24587" w:author="温志强" w:date="2018-03-24T16:26:06Z">
                <w:pPr>
                  <w:autoSpaceDE w:val="0"/>
                  <w:autoSpaceDN w:val="0"/>
                  <w:jc w:val="center"/>
                </w:pPr>
              </w:pPrChange>
            </w:pPr>
            <w:del w:id="24591" w:author="温志强" w:date="2018-03-31T12:02:56Z">
              <w:r>
                <w:rPr>
                  <w:rFonts w:hint="eastAsia"/>
                  <w:color w:val="auto"/>
                  <w:highlight w:val="none"/>
                  <w:rPrChange w:id="24592" w:author="温志强" w:date="2018-01-25T21:44:03Z">
                    <w:rPr>
                      <w:rFonts w:hint="eastAsia"/>
                    </w:rPr>
                  </w:rPrChange>
                </w:rPr>
                <w:delText>1.</w:delText>
              </w:r>
            </w:del>
            <w:del w:id="24593" w:author="温志强" w:date="2018-03-31T12:02:56Z">
              <w:r>
                <w:rPr>
                  <w:rFonts w:hint="eastAsia"/>
                  <w:color w:val="auto"/>
                  <w:highlight w:val="none"/>
                  <w:lang w:val="en-US" w:eastAsia="zh-CN"/>
                  <w:rPrChange w:id="24594" w:author="温志强" w:date="2018-01-25T21:44:03Z">
                    <w:rPr>
                      <w:rFonts w:hint="eastAsia"/>
                      <w:lang w:val="en-US" w:eastAsia="zh-CN"/>
                    </w:rPr>
                  </w:rPrChange>
                </w:rPr>
                <w:delText>12</w:delText>
              </w:r>
            </w:del>
          </w:p>
        </w:tc>
        <w:tc>
          <w:tcPr>
            <w:tcW w:w="3212" w:type="dxa"/>
            <w:vAlign w:val="top"/>
          </w:tcPr>
          <w:p>
            <w:pPr>
              <w:autoSpaceDE/>
              <w:autoSpaceDN/>
              <w:spacing w:line="360" w:lineRule="auto"/>
              <w:ind w:firstLine="480"/>
              <w:rPr>
                <w:del w:id="24596" w:author="温志强" w:date="2018-03-31T12:02:56Z"/>
                <w:rFonts w:hint="eastAsia"/>
                <w:color w:val="auto"/>
                <w:highlight w:val="none"/>
                <w:rPrChange w:id="24597" w:author="温志强" w:date="2018-01-25T21:44:03Z">
                  <w:rPr>
                    <w:del w:id="24598" w:author="温志强" w:date="2018-03-31T12:02:56Z"/>
                    <w:rFonts w:hint="eastAsia"/>
                  </w:rPr>
                </w:rPrChange>
              </w:rPr>
              <w:pPrChange w:id="24595" w:author="温志强" w:date="2018-03-24T16:26:06Z">
                <w:pPr>
                  <w:autoSpaceDE w:val="0"/>
                  <w:autoSpaceDN w:val="0"/>
                </w:pPr>
              </w:pPrChange>
            </w:pPr>
            <w:del w:id="24599" w:author="温志强" w:date="2018-03-31T12:02:56Z">
              <w:r>
                <w:rPr>
                  <w:rFonts w:hint="eastAsia"/>
                  <w:color w:val="auto"/>
                  <w:highlight w:val="none"/>
                  <w:rPrChange w:id="24600" w:author="温志强" w:date="2018-01-25T21:44:03Z">
                    <w:rPr>
                      <w:rFonts w:hint="eastAsia"/>
                    </w:rPr>
                  </w:rPrChange>
                </w:rPr>
                <w:delText>配管 3D 模型审查</w:delText>
              </w:r>
            </w:del>
          </w:p>
        </w:tc>
        <w:tc>
          <w:tcPr>
            <w:tcW w:w="1749" w:type="dxa"/>
            <w:vAlign w:val="top"/>
          </w:tcPr>
          <w:p>
            <w:pPr>
              <w:autoSpaceDE/>
              <w:autoSpaceDN/>
              <w:spacing w:line="360" w:lineRule="auto"/>
              <w:ind w:firstLine="480"/>
              <w:rPr>
                <w:del w:id="24602" w:author="温志强" w:date="2018-03-31T12:02:56Z"/>
                <w:rFonts w:hint="eastAsia"/>
                <w:color w:val="auto"/>
                <w:highlight w:val="none"/>
                <w:rPrChange w:id="24603" w:author="温志强" w:date="2018-01-25T21:44:03Z">
                  <w:rPr>
                    <w:del w:id="24604" w:author="温志强" w:date="2018-03-31T12:02:56Z"/>
                    <w:rFonts w:hint="eastAsia"/>
                  </w:rPr>
                </w:rPrChange>
              </w:rPr>
              <w:pPrChange w:id="24601" w:author="温志强" w:date="2018-03-24T16:26:06Z">
                <w:pPr>
                  <w:autoSpaceDE w:val="0"/>
                  <w:autoSpaceDN w:val="0"/>
                </w:pPr>
              </w:pPrChange>
            </w:pPr>
          </w:p>
        </w:tc>
        <w:tc>
          <w:tcPr>
            <w:tcW w:w="1701" w:type="dxa"/>
            <w:vAlign w:val="top"/>
          </w:tcPr>
          <w:p>
            <w:pPr>
              <w:autoSpaceDE/>
              <w:autoSpaceDN/>
              <w:spacing w:line="360" w:lineRule="auto"/>
              <w:ind w:firstLine="480"/>
              <w:rPr>
                <w:del w:id="24606" w:author="温志强" w:date="2018-03-31T12:02:56Z"/>
                <w:rFonts w:hint="eastAsia"/>
                <w:color w:val="auto"/>
                <w:highlight w:val="none"/>
                <w:rPrChange w:id="24607" w:author="温志强" w:date="2018-01-25T21:44:03Z">
                  <w:rPr>
                    <w:del w:id="24608" w:author="温志强" w:date="2018-03-31T12:02:56Z"/>
                    <w:rFonts w:hint="eastAsia"/>
                  </w:rPr>
                </w:rPrChange>
              </w:rPr>
              <w:pPrChange w:id="24605" w:author="温志强" w:date="2018-03-24T16:26:06Z">
                <w:pPr>
                  <w:autoSpaceDE w:val="0"/>
                  <w:autoSpaceDN w:val="0"/>
                </w:pPr>
              </w:pPrChange>
            </w:pPr>
            <w:del w:id="24609" w:author="温志强" w:date="2018-03-31T12:02:56Z">
              <w:r>
                <w:rPr>
                  <w:rFonts w:hint="eastAsia"/>
                  <w:color w:val="auto"/>
                  <w:highlight w:val="none"/>
                  <w:rPrChange w:id="24610" w:author="温志强" w:date="2018-01-25T21:44:03Z">
                    <w:rPr>
                      <w:rFonts w:hint="eastAsia"/>
                    </w:rPr>
                  </w:rPrChange>
                </w:rPr>
                <w:delText>201</w:delText>
              </w:r>
            </w:del>
            <w:del w:id="24611" w:author="温志强" w:date="2018-03-31T12:02:56Z">
              <w:r>
                <w:rPr>
                  <w:rFonts w:hint="eastAsia"/>
                  <w:color w:val="auto"/>
                  <w:highlight w:val="none"/>
                  <w:lang w:val="en-US" w:eastAsia="zh-CN"/>
                  <w:rPrChange w:id="24612" w:author="温志强" w:date="2018-01-25T21:44:03Z">
                    <w:rPr>
                      <w:rFonts w:hint="eastAsia"/>
                      <w:lang w:val="en-US" w:eastAsia="zh-CN"/>
                    </w:rPr>
                  </w:rPrChange>
                </w:rPr>
                <w:delText>8</w:delText>
              </w:r>
            </w:del>
            <w:del w:id="24613" w:author="温志强" w:date="2018-03-31T12:02:56Z">
              <w:r>
                <w:rPr>
                  <w:rFonts w:hint="eastAsia"/>
                  <w:color w:val="auto"/>
                  <w:highlight w:val="none"/>
                  <w:rPrChange w:id="24614" w:author="温志强" w:date="2018-01-25T21:44:03Z">
                    <w:rPr>
                      <w:rFonts w:hint="eastAsia"/>
                    </w:rPr>
                  </w:rPrChange>
                </w:rPr>
                <w:delText>年</w:delText>
              </w:r>
            </w:del>
            <w:del w:id="24615" w:author="温志强" w:date="2018-03-31T12:02:56Z">
              <w:r>
                <w:rPr>
                  <w:rFonts w:hint="eastAsia"/>
                  <w:color w:val="auto"/>
                  <w:highlight w:val="none"/>
                  <w:lang w:val="en-US" w:eastAsia="zh-CN"/>
                  <w:rPrChange w:id="24616" w:author="温志强" w:date="2018-01-25T21:44:03Z">
                    <w:rPr>
                      <w:rFonts w:hint="eastAsia"/>
                      <w:lang w:val="en-US" w:eastAsia="zh-CN"/>
                    </w:rPr>
                  </w:rPrChange>
                </w:rPr>
                <w:delText>4</w:delText>
              </w:r>
            </w:del>
            <w:del w:id="24617" w:author="温志强" w:date="2018-03-31T12:02:56Z">
              <w:r>
                <w:rPr>
                  <w:rFonts w:hint="eastAsia"/>
                  <w:color w:val="auto"/>
                  <w:highlight w:val="none"/>
                  <w:rPrChange w:id="24618" w:author="温志强" w:date="2018-01-25T21:44:03Z">
                    <w:rPr>
                      <w:rFonts w:hint="eastAsia"/>
                    </w:rPr>
                  </w:rPrChange>
                </w:rPr>
                <w:delText>月</w:delText>
              </w:r>
            </w:del>
            <w:del w:id="24619" w:author="温志强" w:date="2018-03-31T12:02:56Z">
              <w:r>
                <w:rPr>
                  <w:rFonts w:hint="eastAsia"/>
                  <w:color w:val="auto"/>
                  <w:highlight w:val="none"/>
                  <w:lang w:val="en-US" w:eastAsia="zh-CN"/>
                  <w:rPrChange w:id="24620" w:author="温志强" w:date="2018-01-25T21:44:03Z">
                    <w:rPr>
                      <w:rFonts w:hint="eastAsia"/>
                      <w:lang w:val="en-US" w:eastAsia="zh-CN"/>
                    </w:rPr>
                  </w:rPrChange>
                </w:rPr>
                <w:delText>30</w:delText>
              </w:r>
            </w:del>
            <w:del w:id="24621" w:author="温志强" w:date="2018-03-31T12:02:56Z">
              <w:r>
                <w:rPr>
                  <w:rFonts w:hint="eastAsia"/>
                  <w:color w:val="auto"/>
                  <w:highlight w:val="none"/>
                  <w:rPrChange w:id="24622" w:author="温志强" w:date="2018-01-25T21:44:03Z">
                    <w:rPr>
                      <w:rFonts w:hint="eastAsia"/>
                    </w:rPr>
                  </w:rPrChange>
                </w:rPr>
                <w:delText>日</w:delText>
              </w:r>
            </w:del>
          </w:p>
        </w:tc>
        <w:tc>
          <w:tcPr>
            <w:tcW w:w="1134" w:type="dxa"/>
            <w:vAlign w:val="top"/>
          </w:tcPr>
          <w:p>
            <w:pPr>
              <w:autoSpaceDE/>
              <w:autoSpaceDN/>
              <w:spacing w:line="360" w:lineRule="auto"/>
              <w:ind w:firstLine="480"/>
              <w:rPr>
                <w:del w:id="24624" w:author="温志强" w:date="2018-03-31T12:02:56Z"/>
                <w:b/>
                <w:bCs/>
                <w:color w:val="auto"/>
                <w:highlight w:val="none"/>
                <w:rPrChange w:id="24625" w:author="温志强" w:date="2018-01-25T21:44:03Z">
                  <w:rPr>
                    <w:del w:id="24626" w:author="温志强" w:date="2018-03-31T12:02:56Z"/>
                    <w:b/>
                    <w:bCs/>
                  </w:rPr>
                </w:rPrChange>
              </w:rPr>
              <w:pPrChange w:id="24623"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627" w:author="温志强" w:date="2018-03-31T12:02:56Z"/>
        </w:trPr>
        <w:tc>
          <w:tcPr>
            <w:tcW w:w="851" w:type="dxa"/>
            <w:vAlign w:val="top"/>
          </w:tcPr>
          <w:p>
            <w:pPr>
              <w:autoSpaceDE/>
              <w:autoSpaceDN/>
              <w:spacing w:line="360" w:lineRule="auto"/>
              <w:ind w:firstLine="480"/>
              <w:jc w:val="both"/>
              <w:rPr>
                <w:del w:id="24629" w:author="温志强" w:date="2018-03-31T12:02:56Z"/>
                <w:rFonts w:hint="eastAsia"/>
                <w:color w:val="auto"/>
                <w:highlight w:val="none"/>
                <w:rPrChange w:id="24630" w:author="温志强" w:date="2018-01-25T21:44:03Z">
                  <w:rPr>
                    <w:del w:id="24631" w:author="温志强" w:date="2018-03-31T12:02:56Z"/>
                    <w:rFonts w:hint="eastAsia"/>
                  </w:rPr>
                </w:rPrChange>
              </w:rPr>
              <w:pPrChange w:id="24628" w:author="温志强" w:date="2018-03-24T16:26:06Z">
                <w:pPr>
                  <w:autoSpaceDE w:val="0"/>
                  <w:autoSpaceDN w:val="0"/>
                  <w:jc w:val="center"/>
                </w:pPr>
              </w:pPrChange>
            </w:pPr>
            <w:del w:id="24632" w:author="温志强" w:date="2018-03-31T12:02:56Z">
              <w:r>
                <w:rPr>
                  <w:rFonts w:hint="eastAsia"/>
                  <w:color w:val="auto"/>
                  <w:highlight w:val="none"/>
                  <w:rPrChange w:id="24633" w:author="温志强" w:date="2018-01-25T21:44:03Z">
                    <w:rPr>
                      <w:rFonts w:hint="eastAsia"/>
                    </w:rPr>
                  </w:rPrChange>
                </w:rPr>
                <w:delText>1.</w:delText>
              </w:r>
            </w:del>
            <w:del w:id="24634" w:author="温志强" w:date="2018-03-31T12:02:56Z">
              <w:r>
                <w:rPr>
                  <w:rFonts w:hint="eastAsia"/>
                  <w:color w:val="auto"/>
                  <w:highlight w:val="none"/>
                  <w:lang w:val="en-US" w:eastAsia="zh-CN"/>
                  <w:rPrChange w:id="24635" w:author="温志强" w:date="2018-01-25T21:44:03Z">
                    <w:rPr>
                      <w:rFonts w:hint="eastAsia"/>
                      <w:lang w:val="en-US" w:eastAsia="zh-CN"/>
                    </w:rPr>
                  </w:rPrChange>
                </w:rPr>
                <w:delText>13</w:delText>
              </w:r>
            </w:del>
          </w:p>
        </w:tc>
        <w:tc>
          <w:tcPr>
            <w:tcW w:w="3212" w:type="dxa"/>
            <w:vAlign w:val="top"/>
          </w:tcPr>
          <w:p>
            <w:pPr>
              <w:autoSpaceDE/>
              <w:autoSpaceDN/>
              <w:spacing w:line="360" w:lineRule="auto"/>
              <w:ind w:firstLine="480"/>
              <w:rPr>
                <w:del w:id="24637" w:author="温志强" w:date="2018-03-31T12:02:56Z"/>
                <w:rFonts w:hint="eastAsia"/>
                <w:color w:val="auto"/>
                <w:highlight w:val="none"/>
                <w:lang w:eastAsia="zh-CN"/>
                <w:rPrChange w:id="24638" w:author="温志强" w:date="2018-01-25T21:44:03Z">
                  <w:rPr>
                    <w:del w:id="24639" w:author="温志强" w:date="2018-03-31T12:02:56Z"/>
                    <w:rFonts w:hint="eastAsia"/>
                    <w:lang w:eastAsia="zh-CN"/>
                  </w:rPr>
                </w:rPrChange>
              </w:rPr>
              <w:pPrChange w:id="24636" w:author="温志强" w:date="2018-03-24T16:26:06Z">
                <w:pPr>
                  <w:autoSpaceDE w:val="0"/>
                  <w:autoSpaceDN w:val="0"/>
                </w:pPr>
              </w:pPrChange>
            </w:pPr>
            <w:del w:id="24640" w:author="温志强" w:date="2018-03-31T12:02:56Z">
              <w:r>
                <w:rPr>
                  <w:rFonts w:hint="eastAsia"/>
                  <w:color w:val="auto"/>
                  <w:highlight w:val="none"/>
                  <w:rPrChange w:id="24641" w:author="温志强" w:date="2018-01-25T21:44:03Z">
                    <w:rPr>
                      <w:rFonts w:hint="eastAsia"/>
                    </w:rPr>
                  </w:rPrChange>
                </w:rPr>
                <w:delText xml:space="preserve">公辅单元陆续施工图 </w:delText>
              </w:r>
            </w:del>
          </w:p>
        </w:tc>
        <w:tc>
          <w:tcPr>
            <w:tcW w:w="1749" w:type="dxa"/>
            <w:vAlign w:val="top"/>
          </w:tcPr>
          <w:p>
            <w:pPr>
              <w:autoSpaceDE/>
              <w:autoSpaceDN/>
              <w:spacing w:line="360" w:lineRule="auto"/>
              <w:ind w:firstLine="480"/>
              <w:rPr>
                <w:del w:id="24643" w:author="温志强" w:date="2018-03-31T12:02:56Z"/>
                <w:rFonts w:hint="eastAsia"/>
                <w:color w:val="auto"/>
                <w:highlight w:val="none"/>
                <w:rPrChange w:id="24644" w:author="温志强" w:date="2018-01-25T21:44:03Z">
                  <w:rPr>
                    <w:del w:id="24645" w:author="温志强" w:date="2018-03-31T12:02:56Z"/>
                    <w:rFonts w:hint="eastAsia"/>
                  </w:rPr>
                </w:rPrChange>
              </w:rPr>
              <w:pPrChange w:id="24642" w:author="温志强" w:date="2018-03-24T16:26:06Z">
                <w:pPr>
                  <w:autoSpaceDE w:val="0"/>
                  <w:autoSpaceDN w:val="0"/>
                </w:pPr>
              </w:pPrChange>
            </w:pPr>
            <w:del w:id="24646" w:author="温志强" w:date="2018-03-31T12:02:56Z">
              <w:r>
                <w:rPr>
                  <w:rFonts w:hint="eastAsia"/>
                  <w:color w:val="auto"/>
                  <w:highlight w:val="none"/>
                  <w:rPrChange w:id="24647" w:author="温志强" w:date="2018-01-25T21:44:03Z">
                    <w:rPr>
                      <w:rFonts w:hint="eastAsia"/>
                    </w:rPr>
                  </w:rPrChange>
                </w:rPr>
                <w:delText>201</w:delText>
              </w:r>
            </w:del>
            <w:del w:id="24648" w:author="温志强" w:date="2018-03-31T12:02:56Z">
              <w:r>
                <w:rPr>
                  <w:rFonts w:hint="eastAsia"/>
                  <w:color w:val="auto"/>
                  <w:highlight w:val="none"/>
                  <w:lang w:val="en-US" w:eastAsia="zh-CN"/>
                  <w:rPrChange w:id="24649" w:author="温志强" w:date="2018-01-25T21:44:03Z">
                    <w:rPr>
                      <w:rFonts w:hint="eastAsia"/>
                      <w:lang w:val="en-US" w:eastAsia="zh-CN"/>
                    </w:rPr>
                  </w:rPrChange>
                </w:rPr>
                <w:delText>8</w:delText>
              </w:r>
            </w:del>
            <w:del w:id="24650" w:author="温志强" w:date="2018-03-31T12:02:56Z">
              <w:r>
                <w:rPr>
                  <w:rFonts w:hint="eastAsia"/>
                  <w:color w:val="auto"/>
                  <w:highlight w:val="none"/>
                  <w:rPrChange w:id="24651" w:author="温志强" w:date="2018-01-25T21:44:03Z">
                    <w:rPr>
                      <w:rFonts w:hint="eastAsia"/>
                    </w:rPr>
                  </w:rPrChange>
                </w:rPr>
                <w:delText>年</w:delText>
              </w:r>
            </w:del>
            <w:del w:id="24652" w:author="温志强" w:date="2018-03-31T12:02:56Z">
              <w:r>
                <w:rPr>
                  <w:rFonts w:hint="eastAsia"/>
                  <w:color w:val="auto"/>
                  <w:highlight w:val="none"/>
                  <w:lang w:val="en-US" w:eastAsia="zh-CN"/>
                  <w:rPrChange w:id="24653" w:author="温志强" w:date="2018-01-25T21:44:03Z">
                    <w:rPr>
                      <w:rFonts w:hint="eastAsia"/>
                      <w:lang w:val="en-US" w:eastAsia="zh-CN"/>
                    </w:rPr>
                  </w:rPrChange>
                </w:rPr>
                <w:delText>5</w:delText>
              </w:r>
            </w:del>
            <w:del w:id="24654" w:author="温志强" w:date="2018-03-31T12:02:56Z">
              <w:r>
                <w:rPr>
                  <w:rFonts w:hint="eastAsia"/>
                  <w:color w:val="auto"/>
                  <w:highlight w:val="none"/>
                  <w:rPrChange w:id="24655" w:author="温志强" w:date="2018-01-25T21:44:03Z">
                    <w:rPr>
                      <w:rFonts w:hint="eastAsia"/>
                    </w:rPr>
                  </w:rPrChange>
                </w:rPr>
                <w:delText>月</w:delText>
              </w:r>
            </w:del>
            <w:del w:id="24656" w:author="温志强" w:date="2018-03-31T12:02:56Z">
              <w:r>
                <w:rPr>
                  <w:rFonts w:hint="eastAsia"/>
                  <w:color w:val="auto"/>
                  <w:highlight w:val="none"/>
                  <w:lang w:val="en-US" w:eastAsia="zh-CN"/>
                  <w:rPrChange w:id="24657" w:author="温志强" w:date="2018-01-25T21:44:03Z">
                    <w:rPr>
                      <w:rFonts w:hint="eastAsia"/>
                      <w:lang w:val="en-US" w:eastAsia="zh-CN"/>
                    </w:rPr>
                  </w:rPrChange>
                </w:rPr>
                <w:delText>1</w:delText>
              </w:r>
            </w:del>
            <w:del w:id="24658" w:author="温志强" w:date="2018-03-31T12:02:56Z">
              <w:r>
                <w:rPr>
                  <w:rFonts w:hint="eastAsia"/>
                  <w:color w:val="auto"/>
                  <w:highlight w:val="none"/>
                  <w:rPrChange w:id="24659" w:author="温志强" w:date="2018-01-25T21:44:03Z">
                    <w:rPr>
                      <w:rFonts w:hint="eastAsia"/>
                    </w:rPr>
                  </w:rPrChange>
                </w:rPr>
                <w:delText>日</w:delText>
              </w:r>
            </w:del>
          </w:p>
        </w:tc>
        <w:tc>
          <w:tcPr>
            <w:tcW w:w="1701" w:type="dxa"/>
            <w:vAlign w:val="top"/>
          </w:tcPr>
          <w:p>
            <w:pPr>
              <w:autoSpaceDE/>
              <w:autoSpaceDN/>
              <w:spacing w:line="360" w:lineRule="auto"/>
              <w:ind w:firstLine="480"/>
              <w:rPr>
                <w:del w:id="24661" w:author="温志强" w:date="2018-03-31T12:02:56Z"/>
                <w:rFonts w:hint="eastAsia"/>
                <w:color w:val="auto"/>
                <w:highlight w:val="none"/>
                <w:rPrChange w:id="24662" w:author="温志强" w:date="2018-01-25T21:44:03Z">
                  <w:rPr>
                    <w:del w:id="24663" w:author="温志强" w:date="2018-03-31T12:02:56Z"/>
                    <w:rFonts w:hint="eastAsia"/>
                  </w:rPr>
                </w:rPrChange>
              </w:rPr>
              <w:pPrChange w:id="24660" w:author="温志强" w:date="2018-03-24T16:26:06Z">
                <w:pPr>
                  <w:autoSpaceDE w:val="0"/>
                  <w:autoSpaceDN w:val="0"/>
                </w:pPr>
              </w:pPrChange>
            </w:pPr>
            <w:del w:id="24664" w:author="温志强" w:date="2018-03-31T12:02:56Z">
              <w:r>
                <w:rPr>
                  <w:rFonts w:hint="eastAsia"/>
                  <w:color w:val="auto"/>
                  <w:highlight w:val="none"/>
                  <w:rPrChange w:id="24665" w:author="温志强" w:date="2018-01-25T21:44:03Z">
                    <w:rPr>
                      <w:rFonts w:hint="eastAsia"/>
                    </w:rPr>
                  </w:rPrChange>
                </w:rPr>
                <w:delText>201</w:delText>
              </w:r>
            </w:del>
            <w:del w:id="24666" w:author="温志强" w:date="2018-03-31T12:02:56Z">
              <w:r>
                <w:rPr>
                  <w:rFonts w:hint="eastAsia"/>
                  <w:color w:val="auto"/>
                  <w:highlight w:val="none"/>
                  <w:lang w:val="en-US" w:eastAsia="zh-CN"/>
                  <w:rPrChange w:id="24667" w:author="温志强" w:date="2018-01-25T21:44:03Z">
                    <w:rPr>
                      <w:rFonts w:hint="eastAsia"/>
                      <w:lang w:val="en-US" w:eastAsia="zh-CN"/>
                    </w:rPr>
                  </w:rPrChange>
                </w:rPr>
                <w:delText>8</w:delText>
              </w:r>
            </w:del>
            <w:del w:id="24668" w:author="温志强" w:date="2018-03-31T12:02:56Z">
              <w:r>
                <w:rPr>
                  <w:rFonts w:hint="eastAsia"/>
                  <w:color w:val="auto"/>
                  <w:highlight w:val="none"/>
                  <w:rPrChange w:id="24669" w:author="温志强" w:date="2018-01-25T21:44:03Z">
                    <w:rPr>
                      <w:rFonts w:hint="eastAsia"/>
                    </w:rPr>
                  </w:rPrChange>
                </w:rPr>
                <w:delText>年</w:delText>
              </w:r>
            </w:del>
            <w:del w:id="24670" w:author="温志强" w:date="2018-03-31T12:02:56Z">
              <w:r>
                <w:rPr>
                  <w:rFonts w:hint="eastAsia"/>
                  <w:color w:val="auto"/>
                  <w:highlight w:val="none"/>
                  <w:lang w:val="en-US" w:eastAsia="zh-CN"/>
                  <w:rPrChange w:id="24671" w:author="温志强" w:date="2018-01-25T21:44:03Z">
                    <w:rPr>
                      <w:rFonts w:hint="eastAsia"/>
                      <w:lang w:val="en-US" w:eastAsia="zh-CN"/>
                    </w:rPr>
                  </w:rPrChange>
                </w:rPr>
                <w:delText>6</w:delText>
              </w:r>
            </w:del>
            <w:del w:id="24672" w:author="温志强" w:date="2018-03-31T12:02:56Z">
              <w:r>
                <w:rPr>
                  <w:rFonts w:hint="eastAsia"/>
                  <w:color w:val="auto"/>
                  <w:highlight w:val="none"/>
                  <w:rPrChange w:id="24673" w:author="温志强" w:date="2018-01-25T21:44:03Z">
                    <w:rPr>
                      <w:rFonts w:hint="eastAsia"/>
                    </w:rPr>
                  </w:rPrChange>
                </w:rPr>
                <w:delText>月</w:delText>
              </w:r>
            </w:del>
            <w:del w:id="24674" w:author="温志强" w:date="2018-03-31T12:02:56Z">
              <w:r>
                <w:rPr>
                  <w:rFonts w:hint="eastAsia"/>
                  <w:color w:val="auto"/>
                  <w:highlight w:val="none"/>
                  <w:lang w:val="en-US" w:eastAsia="zh-CN"/>
                  <w:rPrChange w:id="24675" w:author="温志强" w:date="2018-01-25T21:44:03Z">
                    <w:rPr>
                      <w:rFonts w:hint="eastAsia"/>
                      <w:lang w:val="en-US" w:eastAsia="zh-CN"/>
                    </w:rPr>
                  </w:rPrChange>
                </w:rPr>
                <w:delText>30</w:delText>
              </w:r>
            </w:del>
            <w:del w:id="24676" w:author="温志强" w:date="2018-03-31T12:02:56Z">
              <w:r>
                <w:rPr>
                  <w:rFonts w:hint="eastAsia"/>
                  <w:color w:val="auto"/>
                  <w:highlight w:val="none"/>
                  <w:rPrChange w:id="24677" w:author="温志强" w:date="2018-01-25T21:44:03Z">
                    <w:rPr>
                      <w:rFonts w:hint="eastAsia"/>
                    </w:rPr>
                  </w:rPrChange>
                </w:rPr>
                <w:delText>日</w:delText>
              </w:r>
            </w:del>
          </w:p>
        </w:tc>
        <w:tc>
          <w:tcPr>
            <w:tcW w:w="1134" w:type="dxa"/>
            <w:vAlign w:val="top"/>
          </w:tcPr>
          <w:p>
            <w:pPr>
              <w:autoSpaceDE/>
              <w:autoSpaceDN/>
              <w:spacing w:line="360" w:lineRule="auto"/>
              <w:ind w:firstLine="480"/>
              <w:rPr>
                <w:del w:id="24679" w:author="温志强" w:date="2018-03-31T12:02:56Z"/>
                <w:b/>
                <w:bCs/>
                <w:color w:val="auto"/>
                <w:highlight w:val="none"/>
                <w:rPrChange w:id="24680" w:author="温志强" w:date="2018-01-25T21:44:03Z">
                  <w:rPr>
                    <w:del w:id="24681" w:author="温志强" w:date="2018-03-31T12:02:56Z"/>
                    <w:b/>
                    <w:bCs/>
                  </w:rPr>
                </w:rPrChange>
              </w:rPr>
              <w:pPrChange w:id="24678"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682" w:author="温志强" w:date="2018-03-31T12:02:56Z"/>
        </w:trPr>
        <w:tc>
          <w:tcPr>
            <w:tcW w:w="851" w:type="dxa"/>
            <w:vAlign w:val="top"/>
          </w:tcPr>
          <w:p>
            <w:pPr>
              <w:autoSpaceDE/>
              <w:autoSpaceDN/>
              <w:spacing w:line="360" w:lineRule="auto"/>
              <w:ind w:firstLine="480"/>
              <w:jc w:val="both"/>
              <w:rPr>
                <w:del w:id="24684" w:author="温志强" w:date="2018-03-31T12:02:56Z"/>
                <w:rFonts w:hint="eastAsia"/>
                <w:color w:val="auto"/>
                <w:highlight w:val="none"/>
                <w:rPrChange w:id="24685" w:author="温志强" w:date="2018-01-25T21:44:03Z">
                  <w:rPr>
                    <w:del w:id="24686" w:author="温志强" w:date="2018-03-31T12:02:56Z"/>
                    <w:rFonts w:hint="eastAsia"/>
                  </w:rPr>
                </w:rPrChange>
              </w:rPr>
              <w:pPrChange w:id="24683" w:author="温志强" w:date="2018-03-24T16:26:06Z">
                <w:pPr>
                  <w:autoSpaceDE w:val="0"/>
                  <w:autoSpaceDN w:val="0"/>
                  <w:jc w:val="center"/>
                </w:pPr>
              </w:pPrChange>
            </w:pPr>
            <w:del w:id="24687" w:author="温志强" w:date="2018-03-31T12:02:56Z">
              <w:r>
                <w:rPr>
                  <w:rFonts w:hint="eastAsia"/>
                  <w:color w:val="auto"/>
                  <w:highlight w:val="none"/>
                  <w:lang w:val="en-US" w:eastAsia="zh-CN"/>
                  <w:rPrChange w:id="24688" w:author="温志强" w:date="2018-01-25T21:44:03Z">
                    <w:rPr>
                      <w:rFonts w:hint="eastAsia"/>
                      <w:lang w:val="en-US" w:eastAsia="zh-CN"/>
                    </w:rPr>
                  </w:rPrChange>
                </w:rPr>
                <w:delText>1</w:delText>
              </w:r>
            </w:del>
            <w:del w:id="24689" w:author="温志强" w:date="2018-03-31T12:02:56Z">
              <w:r>
                <w:rPr>
                  <w:rFonts w:hint="eastAsia"/>
                  <w:color w:val="auto"/>
                  <w:highlight w:val="none"/>
                  <w:rPrChange w:id="24690" w:author="温志强" w:date="2018-01-25T21:44:03Z">
                    <w:rPr>
                      <w:rFonts w:hint="eastAsia"/>
                    </w:rPr>
                  </w:rPrChange>
                </w:rPr>
                <w:delText>.</w:delText>
              </w:r>
            </w:del>
            <w:del w:id="24691" w:author="温志强" w:date="2018-03-31T12:02:56Z">
              <w:r>
                <w:rPr>
                  <w:rFonts w:hint="eastAsia"/>
                  <w:color w:val="auto"/>
                  <w:highlight w:val="none"/>
                  <w:lang w:val="en-US" w:eastAsia="zh-CN"/>
                  <w:rPrChange w:id="24692" w:author="温志强" w:date="2018-01-25T21:44:03Z">
                    <w:rPr>
                      <w:rFonts w:hint="eastAsia"/>
                      <w:lang w:val="en-US" w:eastAsia="zh-CN"/>
                    </w:rPr>
                  </w:rPrChange>
                </w:rPr>
                <w:delText>14</w:delText>
              </w:r>
            </w:del>
          </w:p>
        </w:tc>
        <w:tc>
          <w:tcPr>
            <w:tcW w:w="3212" w:type="dxa"/>
            <w:vAlign w:val="top"/>
          </w:tcPr>
          <w:p>
            <w:pPr>
              <w:autoSpaceDE/>
              <w:autoSpaceDN/>
              <w:spacing w:line="360" w:lineRule="auto"/>
              <w:ind w:firstLine="480"/>
              <w:rPr>
                <w:del w:id="24694" w:author="温志强" w:date="2018-03-31T12:02:56Z"/>
                <w:rFonts w:hint="eastAsia"/>
                <w:color w:val="auto"/>
                <w:highlight w:val="none"/>
                <w:lang w:eastAsia="zh-CN"/>
                <w:rPrChange w:id="24695" w:author="温志强" w:date="2018-01-25T21:44:03Z">
                  <w:rPr>
                    <w:del w:id="24696" w:author="温志强" w:date="2018-03-31T12:02:56Z"/>
                    <w:rFonts w:hint="eastAsia"/>
                    <w:lang w:eastAsia="zh-CN"/>
                  </w:rPr>
                </w:rPrChange>
              </w:rPr>
              <w:pPrChange w:id="24693" w:author="温志强" w:date="2018-03-24T16:26:06Z">
                <w:pPr>
                  <w:autoSpaceDE w:val="0"/>
                  <w:autoSpaceDN w:val="0"/>
                </w:pPr>
              </w:pPrChange>
            </w:pPr>
            <w:del w:id="24697" w:author="温志强" w:date="2018-03-31T12:02:56Z">
              <w:r>
                <w:rPr>
                  <w:rFonts w:hint="eastAsia"/>
                  <w:color w:val="auto"/>
                  <w:highlight w:val="none"/>
                  <w:rPrChange w:id="24698" w:author="温志强" w:date="2018-01-25T21:44:03Z">
                    <w:rPr>
                      <w:rFonts w:hint="eastAsia"/>
                    </w:rPr>
                  </w:rPrChange>
                </w:rPr>
                <w:delText>各装置陆续发布施工图</w:delText>
              </w:r>
            </w:del>
          </w:p>
        </w:tc>
        <w:tc>
          <w:tcPr>
            <w:tcW w:w="1749" w:type="dxa"/>
            <w:vAlign w:val="top"/>
          </w:tcPr>
          <w:p>
            <w:pPr>
              <w:autoSpaceDE/>
              <w:autoSpaceDN/>
              <w:spacing w:line="360" w:lineRule="auto"/>
              <w:ind w:firstLine="480"/>
              <w:rPr>
                <w:del w:id="24700" w:author="温志强" w:date="2018-03-31T12:02:56Z"/>
                <w:rFonts w:hint="eastAsia"/>
                <w:color w:val="auto"/>
                <w:highlight w:val="none"/>
                <w:rPrChange w:id="24701" w:author="温志强" w:date="2018-01-25T21:44:03Z">
                  <w:rPr>
                    <w:del w:id="24702" w:author="温志强" w:date="2018-03-31T12:02:56Z"/>
                    <w:rFonts w:hint="eastAsia"/>
                  </w:rPr>
                </w:rPrChange>
              </w:rPr>
              <w:pPrChange w:id="24699" w:author="温志强" w:date="2018-03-24T16:26:06Z">
                <w:pPr>
                  <w:autoSpaceDE w:val="0"/>
                  <w:autoSpaceDN w:val="0"/>
                </w:pPr>
              </w:pPrChange>
            </w:pPr>
            <w:del w:id="24703" w:author="温志强" w:date="2018-03-31T12:02:56Z">
              <w:r>
                <w:rPr>
                  <w:rFonts w:hint="eastAsia"/>
                  <w:color w:val="auto"/>
                  <w:highlight w:val="none"/>
                  <w:rPrChange w:id="24704" w:author="温志强" w:date="2018-01-25T21:44:03Z">
                    <w:rPr>
                      <w:rFonts w:hint="eastAsia"/>
                    </w:rPr>
                  </w:rPrChange>
                </w:rPr>
                <w:delText>201</w:delText>
              </w:r>
            </w:del>
            <w:del w:id="24705" w:author="温志强" w:date="2018-03-31T12:02:56Z">
              <w:r>
                <w:rPr>
                  <w:rFonts w:hint="eastAsia"/>
                  <w:color w:val="auto"/>
                  <w:highlight w:val="none"/>
                  <w:lang w:val="en-US" w:eastAsia="zh-CN"/>
                  <w:rPrChange w:id="24706" w:author="温志强" w:date="2018-01-25T21:44:03Z">
                    <w:rPr>
                      <w:rFonts w:hint="eastAsia"/>
                      <w:lang w:val="en-US" w:eastAsia="zh-CN"/>
                    </w:rPr>
                  </w:rPrChange>
                </w:rPr>
                <w:delText>8</w:delText>
              </w:r>
            </w:del>
            <w:del w:id="24707" w:author="温志强" w:date="2018-03-31T12:02:56Z">
              <w:r>
                <w:rPr>
                  <w:rFonts w:hint="eastAsia"/>
                  <w:color w:val="auto"/>
                  <w:highlight w:val="none"/>
                  <w:rPrChange w:id="24708" w:author="温志强" w:date="2018-01-25T21:44:03Z">
                    <w:rPr>
                      <w:rFonts w:hint="eastAsia"/>
                    </w:rPr>
                  </w:rPrChange>
                </w:rPr>
                <w:delText>年</w:delText>
              </w:r>
            </w:del>
            <w:del w:id="24709" w:author="温志强" w:date="2018-03-31T12:02:56Z">
              <w:r>
                <w:rPr>
                  <w:rFonts w:hint="eastAsia"/>
                  <w:color w:val="auto"/>
                  <w:highlight w:val="none"/>
                  <w:lang w:val="en-US" w:eastAsia="zh-CN"/>
                  <w:rPrChange w:id="24710" w:author="温志强" w:date="2018-01-25T21:44:03Z">
                    <w:rPr>
                      <w:rFonts w:hint="eastAsia"/>
                      <w:lang w:val="en-US" w:eastAsia="zh-CN"/>
                    </w:rPr>
                  </w:rPrChange>
                </w:rPr>
                <w:delText>6</w:delText>
              </w:r>
            </w:del>
            <w:del w:id="24711" w:author="温志强" w:date="2018-03-31T12:02:56Z">
              <w:r>
                <w:rPr>
                  <w:rFonts w:hint="eastAsia"/>
                  <w:color w:val="auto"/>
                  <w:highlight w:val="none"/>
                  <w:rPrChange w:id="24712" w:author="温志强" w:date="2018-01-25T21:44:03Z">
                    <w:rPr>
                      <w:rFonts w:hint="eastAsia"/>
                    </w:rPr>
                  </w:rPrChange>
                </w:rPr>
                <w:delText>月</w:delText>
              </w:r>
            </w:del>
            <w:del w:id="24713" w:author="温志强" w:date="2018-03-31T12:02:56Z">
              <w:r>
                <w:rPr>
                  <w:rFonts w:hint="eastAsia"/>
                  <w:color w:val="auto"/>
                  <w:highlight w:val="none"/>
                  <w:lang w:val="en-US" w:eastAsia="zh-CN"/>
                  <w:rPrChange w:id="24714" w:author="温志强" w:date="2018-01-25T21:44:03Z">
                    <w:rPr>
                      <w:rFonts w:hint="eastAsia"/>
                      <w:lang w:val="en-US" w:eastAsia="zh-CN"/>
                    </w:rPr>
                  </w:rPrChange>
                </w:rPr>
                <w:delText>1</w:delText>
              </w:r>
            </w:del>
            <w:del w:id="24715" w:author="温志强" w:date="2018-03-31T12:02:56Z">
              <w:r>
                <w:rPr>
                  <w:rFonts w:hint="eastAsia"/>
                  <w:color w:val="auto"/>
                  <w:highlight w:val="none"/>
                  <w:rPrChange w:id="24716" w:author="温志强" w:date="2018-01-25T21:44:03Z">
                    <w:rPr>
                      <w:rFonts w:hint="eastAsia"/>
                    </w:rPr>
                  </w:rPrChange>
                </w:rPr>
                <w:delText>日</w:delText>
              </w:r>
            </w:del>
          </w:p>
        </w:tc>
        <w:tc>
          <w:tcPr>
            <w:tcW w:w="1701" w:type="dxa"/>
            <w:vAlign w:val="top"/>
          </w:tcPr>
          <w:p>
            <w:pPr>
              <w:autoSpaceDE/>
              <w:autoSpaceDN/>
              <w:spacing w:line="360" w:lineRule="auto"/>
              <w:ind w:firstLine="480"/>
              <w:rPr>
                <w:del w:id="24718" w:author="温志强" w:date="2018-03-31T12:02:56Z"/>
                <w:rFonts w:hint="eastAsia"/>
                <w:color w:val="auto"/>
                <w:highlight w:val="none"/>
                <w:rPrChange w:id="24719" w:author="温志强" w:date="2018-01-25T21:44:03Z">
                  <w:rPr>
                    <w:del w:id="24720" w:author="温志强" w:date="2018-03-31T12:02:56Z"/>
                    <w:rFonts w:hint="eastAsia"/>
                  </w:rPr>
                </w:rPrChange>
              </w:rPr>
              <w:pPrChange w:id="24717" w:author="温志强" w:date="2018-03-24T16:26:06Z">
                <w:pPr>
                  <w:autoSpaceDE w:val="0"/>
                  <w:autoSpaceDN w:val="0"/>
                </w:pPr>
              </w:pPrChange>
            </w:pPr>
            <w:del w:id="24721" w:author="温志强" w:date="2018-03-31T12:02:56Z">
              <w:r>
                <w:rPr>
                  <w:rFonts w:hint="eastAsia"/>
                  <w:color w:val="auto"/>
                  <w:highlight w:val="none"/>
                  <w:rPrChange w:id="24722" w:author="温志强" w:date="2018-01-25T21:44:03Z">
                    <w:rPr>
                      <w:rFonts w:hint="eastAsia"/>
                    </w:rPr>
                  </w:rPrChange>
                </w:rPr>
                <w:delText>201</w:delText>
              </w:r>
            </w:del>
            <w:del w:id="24723" w:author="温志强" w:date="2018-03-31T12:02:56Z">
              <w:r>
                <w:rPr>
                  <w:rFonts w:hint="eastAsia"/>
                  <w:color w:val="auto"/>
                  <w:highlight w:val="none"/>
                  <w:lang w:val="en-US" w:eastAsia="zh-CN"/>
                  <w:rPrChange w:id="24724" w:author="温志强" w:date="2018-01-25T21:44:03Z">
                    <w:rPr>
                      <w:rFonts w:hint="eastAsia"/>
                      <w:lang w:val="en-US" w:eastAsia="zh-CN"/>
                    </w:rPr>
                  </w:rPrChange>
                </w:rPr>
                <w:delText>8</w:delText>
              </w:r>
            </w:del>
            <w:del w:id="24725" w:author="温志强" w:date="2018-03-31T12:02:56Z">
              <w:r>
                <w:rPr>
                  <w:rFonts w:hint="eastAsia"/>
                  <w:color w:val="auto"/>
                  <w:highlight w:val="none"/>
                  <w:rPrChange w:id="24726" w:author="温志强" w:date="2018-01-25T21:44:03Z">
                    <w:rPr>
                      <w:rFonts w:hint="eastAsia"/>
                    </w:rPr>
                  </w:rPrChange>
                </w:rPr>
                <w:delText>年</w:delText>
              </w:r>
            </w:del>
            <w:del w:id="24727" w:author="温志强" w:date="2018-03-31T12:02:56Z">
              <w:r>
                <w:rPr>
                  <w:rFonts w:hint="eastAsia"/>
                  <w:color w:val="auto"/>
                  <w:highlight w:val="none"/>
                  <w:lang w:val="en-US" w:eastAsia="zh-CN"/>
                  <w:rPrChange w:id="24728" w:author="温志强" w:date="2018-01-25T21:44:03Z">
                    <w:rPr>
                      <w:rFonts w:hint="eastAsia"/>
                      <w:lang w:val="en-US" w:eastAsia="zh-CN"/>
                    </w:rPr>
                  </w:rPrChange>
                </w:rPr>
                <w:delText>7</w:delText>
              </w:r>
            </w:del>
            <w:del w:id="24729" w:author="温志强" w:date="2018-03-31T12:02:56Z">
              <w:r>
                <w:rPr>
                  <w:rFonts w:hint="eastAsia"/>
                  <w:color w:val="auto"/>
                  <w:highlight w:val="none"/>
                  <w:rPrChange w:id="24730" w:author="温志强" w:date="2018-01-25T21:44:03Z">
                    <w:rPr>
                      <w:rFonts w:hint="eastAsia"/>
                    </w:rPr>
                  </w:rPrChange>
                </w:rPr>
                <w:delText>月</w:delText>
              </w:r>
            </w:del>
            <w:del w:id="24731" w:author="温志强" w:date="2018-03-31T12:02:56Z">
              <w:r>
                <w:rPr>
                  <w:rFonts w:hint="eastAsia"/>
                  <w:color w:val="auto"/>
                  <w:highlight w:val="none"/>
                  <w:lang w:val="en-US" w:eastAsia="zh-CN"/>
                  <w:rPrChange w:id="24732" w:author="温志强" w:date="2018-01-25T21:44:03Z">
                    <w:rPr>
                      <w:rFonts w:hint="eastAsia"/>
                      <w:lang w:val="en-US" w:eastAsia="zh-CN"/>
                    </w:rPr>
                  </w:rPrChange>
                </w:rPr>
                <w:delText>10</w:delText>
              </w:r>
            </w:del>
            <w:del w:id="24733" w:author="温志强" w:date="2018-03-31T12:02:56Z">
              <w:r>
                <w:rPr>
                  <w:rFonts w:hint="eastAsia"/>
                  <w:color w:val="auto"/>
                  <w:highlight w:val="none"/>
                  <w:rPrChange w:id="24734" w:author="温志强" w:date="2018-01-25T21:44:03Z">
                    <w:rPr>
                      <w:rFonts w:hint="eastAsia"/>
                    </w:rPr>
                  </w:rPrChange>
                </w:rPr>
                <w:delText>日</w:delText>
              </w:r>
            </w:del>
          </w:p>
        </w:tc>
        <w:tc>
          <w:tcPr>
            <w:tcW w:w="1134" w:type="dxa"/>
            <w:vAlign w:val="top"/>
          </w:tcPr>
          <w:p>
            <w:pPr>
              <w:autoSpaceDE/>
              <w:autoSpaceDN/>
              <w:spacing w:line="360" w:lineRule="auto"/>
              <w:ind w:firstLine="480"/>
              <w:rPr>
                <w:del w:id="24736" w:author="温志强" w:date="2018-03-31T12:02:56Z"/>
                <w:b/>
                <w:bCs/>
                <w:color w:val="auto"/>
                <w:highlight w:val="none"/>
                <w:rPrChange w:id="24737" w:author="温志强" w:date="2018-01-25T21:44:03Z">
                  <w:rPr>
                    <w:del w:id="24738" w:author="温志强" w:date="2018-03-31T12:02:56Z"/>
                    <w:b/>
                    <w:bCs/>
                  </w:rPr>
                </w:rPrChange>
              </w:rPr>
              <w:pPrChange w:id="24735"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739" w:author="温志强" w:date="2018-03-31T12:02:56Z"/>
        </w:trPr>
        <w:tc>
          <w:tcPr>
            <w:tcW w:w="851" w:type="dxa"/>
            <w:vAlign w:val="top"/>
          </w:tcPr>
          <w:p>
            <w:pPr>
              <w:autoSpaceDE/>
              <w:autoSpaceDN/>
              <w:spacing w:line="360" w:lineRule="auto"/>
              <w:ind w:firstLine="480"/>
              <w:jc w:val="both"/>
              <w:rPr>
                <w:del w:id="24741" w:author="温志强" w:date="2018-03-31T12:02:56Z"/>
                <w:rFonts w:hint="eastAsia" w:eastAsia="宋体"/>
                <w:b/>
                <w:bCs/>
                <w:color w:val="auto"/>
                <w:highlight w:val="none"/>
                <w:lang w:val="en-US" w:eastAsia="zh-CN"/>
                <w:rPrChange w:id="24742" w:author="温志强" w:date="2018-01-25T21:44:03Z">
                  <w:rPr>
                    <w:del w:id="24743" w:author="温志强" w:date="2018-03-31T12:02:56Z"/>
                    <w:rFonts w:hint="eastAsia" w:eastAsia="宋体"/>
                    <w:b/>
                    <w:bCs/>
                    <w:lang w:val="en-US" w:eastAsia="zh-CN"/>
                  </w:rPr>
                </w:rPrChange>
              </w:rPr>
              <w:pPrChange w:id="24740" w:author="温志强" w:date="2018-03-24T16:26:06Z">
                <w:pPr>
                  <w:autoSpaceDE w:val="0"/>
                  <w:autoSpaceDN w:val="0"/>
                  <w:jc w:val="center"/>
                </w:pPr>
              </w:pPrChange>
            </w:pPr>
            <w:del w:id="24744" w:author="温志强" w:date="2018-03-31T12:02:56Z">
              <w:r>
                <w:rPr>
                  <w:rFonts w:hint="eastAsia"/>
                  <w:b/>
                  <w:bCs/>
                  <w:color w:val="auto"/>
                  <w:highlight w:val="none"/>
                  <w:lang w:val="en-US" w:eastAsia="zh-CN"/>
                  <w:rPrChange w:id="24745" w:author="温志强" w:date="2018-01-25T21:44:03Z">
                    <w:rPr>
                      <w:rFonts w:hint="eastAsia"/>
                      <w:b/>
                      <w:bCs/>
                      <w:lang w:val="en-US" w:eastAsia="zh-CN"/>
                    </w:rPr>
                  </w:rPrChange>
                </w:rPr>
                <w:delText>2</w:delText>
              </w:r>
            </w:del>
          </w:p>
        </w:tc>
        <w:tc>
          <w:tcPr>
            <w:tcW w:w="3212" w:type="dxa"/>
            <w:vAlign w:val="top"/>
          </w:tcPr>
          <w:p>
            <w:pPr>
              <w:autoSpaceDE/>
              <w:autoSpaceDN/>
              <w:spacing w:line="360" w:lineRule="auto"/>
              <w:ind w:firstLine="480"/>
              <w:rPr>
                <w:del w:id="24747" w:author="温志强" w:date="2018-03-31T12:02:56Z"/>
                <w:rFonts w:hint="eastAsia"/>
                <w:b/>
                <w:bCs/>
                <w:color w:val="auto"/>
                <w:highlight w:val="none"/>
                <w:lang w:eastAsia="zh-CN"/>
                <w:rPrChange w:id="24748" w:author="温志强" w:date="2018-01-25T21:44:03Z">
                  <w:rPr>
                    <w:del w:id="24749" w:author="温志强" w:date="2018-03-31T12:02:56Z"/>
                    <w:rFonts w:hint="eastAsia"/>
                    <w:b/>
                    <w:bCs/>
                    <w:lang w:eastAsia="zh-CN"/>
                  </w:rPr>
                </w:rPrChange>
              </w:rPr>
              <w:pPrChange w:id="24746" w:author="温志强" w:date="2018-03-24T16:26:06Z">
                <w:pPr>
                  <w:autoSpaceDE w:val="0"/>
                  <w:autoSpaceDN w:val="0"/>
                </w:pPr>
              </w:pPrChange>
            </w:pPr>
            <w:del w:id="24750" w:author="温志强" w:date="2018-03-31T12:02:56Z">
              <w:r>
                <w:rPr>
                  <w:rFonts w:hint="eastAsia"/>
                  <w:b/>
                  <w:bCs/>
                  <w:color w:val="auto"/>
                  <w:highlight w:val="none"/>
                  <w:lang w:eastAsia="zh-CN"/>
                  <w:rPrChange w:id="24751" w:author="温志强" w:date="2018-01-25T21:44:03Z">
                    <w:rPr>
                      <w:rFonts w:hint="eastAsia"/>
                      <w:b/>
                      <w:bCs/>
                      <w:lang w:eastAsia="zh-CN"/>
                    </w:rPr>
                  </w:rPrChange>
                </w:rPr>
                <w:delText>采购</w:delText>
              </w:r>
            </w:del>
          </w:p>
        </w:tc>
        <w:tc>
          <w:tcPr>
            <w:tcW w:w="1749" w:type="dxa"/>
            <w:vAlign w:val="top"/>
          </w:tcPr>
          <w:p>
            <w:pPr>
              <w:autoSpaceDE/>
              <w:autoSpaceDN/>
              <w:spacing w:line="360" w:lineRule="auto"/>
              <w:ind w:firstLine="480"/>
              <w:rPr>
                <w:del w:id="24753" w:author="温志强" w:date="2018-03-31T12:02:56Z"/>
                <w:rFonts w:hint="eastAsia"/>
                <w:color w:val="auto"/>
                <w:highlight w:val="none"/>
                <w:rPrChange w:id="24754" w:author="温志强" w:date="2018-01-25T21:44:03Z">
                  <w:rPr>
                    <w:del w:id="24755" w:author="温志强" w:date="2018-03-31T12:02:56Z"/>
                    <w:rFonts w:hint="eastAsia"/>
                  </w:rPr>
                </w:rPrChange>
              </w:rPr>
              <w:pPrChange w:id="24752" w:author="温志强" w:date="2018-03-24T16:26:06Z">
                <w:pPr>
                  <w:autoSpaceDE w:val="0"/>
                  <w:autoSpaceDN w:val="0"/>
                </w:pPr>
              </w:pPrChange>
            </w:pPr>
            <w:del w:id="24756" w:author="温志强" w:date="2018-03-31T12:02:56Z">
              <w:r>
                <w:rPr>
                  <w:rFonts w:hint="eastAsia"/>
                  <w:b/>
                  <w:bCs/>
                  <w:color w:val="auto"/>
                  <w:highlight w:val="none"/>
                  <w:rPrChange w:id="24757" w:author="温志强" w:date="2018-01-25T21:44:03Z">
                    <w:rPr>
                      <w:rFonts w:hint="eastAsia"/>
                      <w:b/>
                      <w:bCs/>
                    </w:rPr>
                  </w:rPrChange>
                </w:rPr>
                <w:delText>201</w:delText>
              </w:r>
            </w:del>
            <w:del w:id="24758" w:author="温志强" w:date="2018-03-31T12:02:56Z">
              <w:r>
                <w:rPr>
                  <w:rFonts w:hint="eastAsia"/>
                  <w:b/>
                  <w:bCs/>
                  <w:color w:val="auto"/>
                  <w:highlight w:val="none"/>
                  <w:lang w:val="en-US" w:eastAsia="zh-CN"/>
                  <w:rPrChange w:id="24759" w:author="温志强" w:date="2018-01-25T21:44:03Z">
                    <w:rPr>
                      <w:rFonts w:hint="eastAsia"/>
                      <w:b/>
                      <w:bCs/>
                      <w:lang w:val="en-US" w:eastAsia="zh-CN"/>
                    </w:rPr>
                  </w:rPrChange>
                </w:rPr>
                <w:delText>8</w:delText>
              </w:r>
            </w:del>
            <w:del w:id="24760" w:author="温志强" w:date="2018-03-31T12:02:56Z">
              <w:r>
                <w:rPr>
                  <w:rFonts w:hint="eastAsia"/>
                  <w:b/>
                  <w:bCs/>
                  <w:color w:val="auto"/>
                  <w:highlight w:val="none"/>
                  <w:rPrChange w:id="24761" w:author="温志强" w:date="2018-01-25T21:44:03Z">
                    <w:rPr>
                      <w:rFonts w:hint="eastAsia"/>
                      <w:b/>
                      <w:bCs/>
                    </w:rPr>
                  </w:rPrChange>
                </w:rPr>
                <w:delText>年</w:delText>
              </w:r>
            </w:del>
            <w:del w:id="24762" w:author="温志强" w:date="2018-03-31T12:02:56Z">
              <w:r>
                <w:rPr>
                  <w:rFonts w:hint="eastAsia"/>
                  <w:b/>
                  <w:bCs/>
                  <w:color w:val="auto"/>
                  <w:highlight w:val="none"/>
                  <w:lang w:val="en-US" w:eastAsia="zh-CN"/>
                  <w:rPrChange w:id="24763" w:author="温志强" w:date="2018-01-25T21:44:03Z">
                    <w:rPr>
                      <w:rFonts w:hint="eastAsia"/>
                      <w:b/>
                      <w:bCs/>
                      <w:lang w:val="en-US" w:eastAsia="zh-CN"/>
                    </w:rPr>
                  </w:rPrChange>
                </w:rPr>
                <w:delText>1</w:delText>
              </w:r>
            </w:del>
            <w:del w:id="24764" w:author="温志强" w:date="2018-03-31T12:02:56Z">
              <w:r>
                <w:rPr>
                  <w:rFonts w:hint="eastAsia"/>
                  <w:b/>
                  <w:bCs/>
                  <w:color w:val="auto"/>
                  <w:highlight w:val="none"/>
                  <w:rPrChange w:id="24765" w:author="温志强" w:date="2018-01-25T21:44:03Z">
                    <w:rPr>
                      <w:rFonts w:hint="eastAsia"/>
                      <w:b/>
                      <w:bCs/>
                    </w:rPr>
                  </w:rPrChange>
                </w:rPr>
                <w:delText>月</w:delText>
              </w:r>
            </w:del>
            <w:del w:id="24766" w:author="温志强" w:date="2018-03-31T12:02:56Z">
              <w:r>
                <w:rPr>
                  <w:rFonts w:hint="eastAsia"/>
                  <w:b/>
                  <w:bCs/>
                  <w:color w:val="auto"/>
                  <w:highlight w:val="none"/>
                  <w:lang w:val="en-US" w:eastAsia="zh-CN"/>
                  <w:rPrChange w:id="24767" w:author="温志强" w:date="2018-01-25T21:44:03Z">
                    <w:rPr>
                      <w:rFonts w:hint="eastAsia"/>
                      <w:b/>
                      <w:bCs/>
                      <w:lang w:val="en-US" w:eastAsia="zh-CN"/>
                    </w:rPr>
                  </w:rPrChange>
                </w:rPr>
                <w:delText>1</w:delText>
              </w:r>
            </w:del>
            <w:del w:id="24768" w:author="温志强" w:date="2018-03-31T12:02:56Z">
              <w:r>
                <w:rPr>
                  <w:rFonts w:hint="eastAsia"/>
                  <w:b/>
                  <w:bCs/>
                  <w:color w:val="auto"/>
                  <w:highlight w:val="none"/>
                  <w:rPrChange w:id="24769" w:author="温志强" w:date="2018-01-25T21:44:03Z">
                    <w:rPr>
                      <w:rFonts w:hint="eastAsia"/>
                      <w:b/>
                      <w:bCs/>
                    </w:rPr>
                  </w:rPrChange>
                </w:rPr>
                <w:delText>日</w:delText>
              </w:r>
            </w:del>
          </w:p>
        </w:tc>
        <w:tc>
          <w:tcPr>
            <w:tcW w:w="1701" w:type="dxa"/>
            <w:vAlign w:val="top"/>
          </w:tcPr>
          <w:p>
            <w:pPr>
              <w:autoSpaceDE/>
              <w:autoSpaceDN/>
              <w:spacing w:line="360" w:lineRule="auto"/>
              <w:ind w:firstLine="480"/>
              <w:rPr>
                <w:del w:id="24771" w:author="温志强" w:date="2018-03-31T12:02:56Z"/>
                <w:rFonts w:hint="eastAsia"/>
                <w:color w:val="auto"/>
                <w:highlight w:val="none"/>
                <w:rPrChange w:id="24772" w:author="温志强" w:date="2018-01-25T21:44:03Z">
                  <w:rPr>
                    <w:del w:id="24773" w:author="温志强" w:date="2018-03-31T12:02:56Z"/>
                    <w:rFonts w:hint="eastAsia"/>
                  </w:rPr>
                </w:rPrChange>
              </w:rPr>
              <w:pPrChange w:id="24770" w:author="温志强" w:date="2018-03-24T16:26:06Z">
                <w:pPr>
                  <w:autoSpaceDE w:val="0"/>
                  <w:autoSpaceDN w:val="0"/>
                </w:pPr>
              </w:pPrChange>
            </w:pPr>
            <w:del w:id="24774" w:author="温志强" w:date="2018-03-31T12:02:56Z">
              <w:r>
                <w:rPr>
                  <w:rFonts w:hint="eastAsia"/>
                  <w:b/>
                  <w:bCs/>
                  <w:color w:val="auto"/>
                  <w:highlight w:val="none"/>
                  <w:rPrChange w:id="24775" w:author="温志强" w:date="2018-01-25T21:44:03Z">
                    <w:rPr>
                      <w:rFonts w:hint="eastAsia"/>
                      <w:b/>
                      <w:bCs/>
                    </w:rPr>
                  </w:rPrChange>
                </w:rPr>
                <w:delText>201</w:delText>
              </w:r>
            </w:del>
            <w:del w:id="24776" w:author="温志强" w:date="2018-03-31T12:02:56Z">
              <w:r>
                <w:rPr>
                  <w:rFonts w:hint="eastAsia"/>
                  <w:b/>
                  <w:bCs/>
                  <w:color w:val="auto"/>
                  <w:highlight w:val="none"/>
                  <w:lang w:val="en-US" w:eastAsia="zh-CN"/>
                  <w:rPrChange w:id="24777" w:author="温志强" w:date="2018-01-25T21:44:03Z">
                    <w:rPr>
                      <w:rFonts w:hint="eastAsia"/>
                      <w:b/>
                      <w:bCs/>
                      <w:lang w:val="en-US" w:eastAsia="zh-CN"/>
                    </w:rPr>
                  </w:rPrChange>
                </w:rPr>
                <w:delText>8</w:delText>
              </w:r>
            </w:del>
            <w:del w:id="24778" w:author="温志强" w:date="2018-03-31T12:02:56Z">
              <w:r>
                <w:rPr>
                  <w:rFonts w:hint="eastAsia"/>
                  <w:b/>
                  <w:bCs/>
                  <w:color w:val="auto"/>
                  <w:highlight w:val="none"/>
                  <w:rPrChange w:id="24779" w:author="温志强" w:date="2018-01-25T21:44:03Z">
                    <w:rPr>
                      <w:rFonts w:hint="eastAsia"/>
                      <w:b/>
                      <w:bCs/>
                    </w:rPr>
                  </w:rPrChange>
                </w:rPr>
                <w:delText>年</w:delText>
              </w:r>
            </w:del>
            <w:del w:id="24780" w:author="温志强" w:date="2018-03-31T12:02:56Z">
              <w:r>
                <w:rPr>
                  <w:rFonts w:hint="eastAsia"/>
                  <w:b/>
                  <w:bCs/>
                  <w:color w:val="auto"/>
                  <w:highlight w:val="none"/>
                  <w:lang w:val="en-US" w:eastAsia="zh-CN"/>
                  <w:rPrChange w:id="24781" w:author="温志强" w:date="2018-01-25T21:44:03Z">
                    <w:rPr>
                      <w:rFonts w:hint="eastAsia"/>
                      <w:b/>
                      <w:bCs/>
                      <w:lang w:val="en-US" w:eastAsia="zh-CN"/>
                    </w:rPr>
                  </w:rPrChange>
                </w:rPr>
                <w:delText>12</w:delText>
              </w:r>
            </w:del>
            <w:del w:id="24782" w:author="温志强" w:date="2018-03-31T12:02:56Z">
              <w:r>
                <w:rPr>
                  <w:rFonts w:hint="eastAsia"/>
                  <w:b/>
                  <w:bCs/>
                  <w:color w:val="auto"/>
                  <w:highlight w:val="none"/>
                  <w:rPrChange w:id="24783" w:author="温志强" w:date="2018-01-25T21:44:03Z">
                    <w:rPr>
                      <w:rFonts w:hint="eastAsia"/>
                      <w:b/>
                      <w:bCs/>
                    </w:rPr>
                  </w:rPrChange>
                </w:rPr>
                <w:delText>月</w:delText>
              </w:r>
            </w:del>
            <w:del w:id="24784" w:author="温志强" w:date="2018-03-31T12:02:56Z">
              <w:r>
                <w:rPr>
                  <w:rFonts w:hint="eastAsia"/>
                  <w:b/>
                  <w:bCs/>
                  <w:color w:val="auto"/>
                  <w:highlight w:val="none"/>
                  <w:lang w:val="en-US" w:eastAsia="zh-CN"/>
                  <w:rPrChange w:id="24785" w:author="温志强" w:date="2018-01-25T21:44:03Z">
                    <w:rPr>
                      <w:rFonts w:hint="eastAsia"/>
                      <w:b/>
                      <w:bCs/>
                      <w:lang w:val="en-US" w:eastAsia="zh-CN"/>
                    </w:rPr>
                  </w:rPrChange>
                </w:rPr>
                <w:delText>3</w:delText>
              </w:r>
            </w:del>
            <w:del w:id="24786" w:author="温志强" w:date="2018-03-31T12:02:56Z">
              <w:r>
                <w:rPr>
                  <w:rFonts w:hint="eastAsia"/>
                  <w:b/>
                  <w:bCs/>
                  <w:color w:val="auto"/>
                  <w:highlight w:val="none"/>
                  <w:rPrChange w:id="24787" w:author="温志强" w:date="2018-01-25T21:44:03Z">
                    <w:rPr>
                      <w:rFonts w:hint="eastAsia"/>
                      <w:b/>
                      <w:bCs/>
                    </w:rPr>
                  </w:rPrChange>
                </w:rPr>
                <w:delText>0日</w:delText>
              </w:r>
            </w:del>
          </w:p>
        </w:tc>
        <w:tc>
          <w:tcPr>
            <w:tcW w:w="1134" w:type="dxa"/>
            <w:vAlign w:val="top"/>
          </w:tcPr>
          <w:p>
            <w:pPr>
              <w:autoSpaceDE/>
              <w:autoSpaceDN/>
              <w:spacing w:line="360" w:lineRule="auto"/>
              <w:ind w:firstLine="480"/>
              <w:rPr>
                <w:del w:id="24789" w:author="温志强" w:date="2018-03-31T12:02:56Z"/>
                <w:b/>
                <w:bCs/>
                <w:color w:val="auto"/>
                <w:highlight w:val="none"/>
                <w:rPrChange w:id="24790" w:author="温志强" w:date="2018-01-25T21:44:03Z">
                  <w:rPr>
                    <w:del w:id="24791" w:author="温志强" w:date="2018-03-31T12:02:56Z"/>
                    <w:b/>
                    <w:bCs/>
                  </w:rPr>
                </w:rPrChange>
              </w:rPr>
              <w:pPrChange w:id="24788"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792" w:author="温志强" w:date="2018-03-31T12:02:56Z"/>
        </w:trPr>
        <w:tc>
          <w:tcPr>
            <w:tcW w:w="851" w:type="dxa"/>
            <w:vAlign w:val="top"/>
          </w:tcPr>
          <w:p>
            <w:pPr>
              <w:autoSpaceDE/>
              <w:autoSpaceDN/>
              <w:spacing w:line="360" w:lineRule="auto"/>
              <w:ind w:firstLine="480"/>
              <w:jc w:val="both"/>
              <w:rPr>
                <w:del w:id="24794" w:author="温志强" w:date="2018-03-31T12:02:56Z"/>
                <w:rFonts w:hint="eastAsia"/>
                <w:color w:val="auto"/>
                <w:highlight w:val="none"/>
                <w:rPrChange w:id="24795" w:author="温志强" w:date="2018-01-25T21:44:03Z">
                  <w:rPr>
                    <w:del w:id="24796" w:author="温志强" w:date="2018-03-31T12:02:56Z"/>
                    <w:rFonts w:hint="eastAsia"/>
                  </w:rPr>
                </w:rPrChange>
              </w:rPr>
              <w:pPrChange w:id="24793" w:author="温志强" w:date="2018-03-24T16:26:06Z">
                <w:pPr>
                  <w:autoSpaceDE w:val="0"/>
                  <w:autoSpaceDN w:val="0"/>
                  <w:jc w:val="center"/>
                </w:pPr>
              </w:pPrChange>
            </w:pPr>
            <w:del w:id="24797" w:author="温志强" w:date="2018-03-31T12:02:56Z">
              <w:r>
                <w:rPr>
                  <w:rFonts w:hint="eastAsia"/>
                  <w:color w:val="auto"/>
                  <w:highlight w:val="none"/>
                  <w:lang w:val="en-US" w:eastAsia="zh-CN"/>
                  <w:rPrChange w:id="24798" w:author="温志强" w:date="2018-01-25T21:44:03Z">
                    <w:rPr>
                      <w:rFonts w:hint="eastAsia"/>
                      <w:lang w:val="en-US" w:eastAsia="zh-CN"/>
                    </w:rPr>
                  </w:rPrChange>
                </w:rPr>
                <w:delText>2</w:delText>
              </w:r>
            </w:del>
            <w:del w:id="24799" w:author="温志强" w:date="2018-03-31T12:02:56Z">
              <w:r>
                <w:rPr>
                  <w:rFonts w:hint="eastAsia"/>
                  <w:color w:val="auto"/>
                  <w:highlight w:val="none"/>
                  <w:rPrChange w:id="24800" w:author="温志强" w:date="2018-01-25T21:44:03Z">
                    <w:rPr>
                      <w:rFonts w:hint="eastAsia"/>
                    </w:rPr>
                  </w:rPrChange>
                </w:rPr>
                <w:delText>.</w:delText>
              </w:r>
            </w:del>
            <w:del w:id="24801" w:author="温志强" w:date="2018-03-31T12:02:56Z">
              <w:r>
                <w:rPr>
                  <w:rFonts w:hint="eastAsia"/>
                  <w:color w:val="auto"/>
                  <w:highlight w:val="none"/>
                  <w:lang w:val="en-US" w:eastAsia="zh-CN"/>
                  <w:rPrChange w:id="24802" w:author="温志强" w:date="2018-01-25T21:44:03Z">
                    <w:rPr>
                      <w:rFonts w:hint="eastAsia"/>
                      <w:lang w:val="en-US" w:eastAsia="zh-CN"/>
                    </w:rPr>
                  </w:rPrChange>
                </w:rPr>
                <w:delText>1</w:delText>
              </w:r>
            </w:del>
          </w:p>
        </w:tc>
        <w:tc>
          <w:tcPr>
            <w:tcW w:w="3212" w:type="dxa"/>
            <w:vAlign w:val="top"/>
          </w:tcPr>
          <w:p>
            <w:pPr>
              <w:autoSpaceDE/>
              <w:autoSpaceDN/>
              <w:spacing w:line="360" w:lineRule="auto"/>
              <w:ind w:firstLine="480"/>
              <w:rPr>
                <w:del w:id="24804" w:author="温志强" w:date="2018-03-31T12:02:56Z"/>
                <w:rFonts w:hint="eastAsia"/>
                <w:color w:val="auto"/>
                <w:highlight w:val="none"/>
                <w:lang w:eastAsia="zh-CN"/>
                <w:rPrChange w:id="24805" w:author="温志强" w:date="2018-01-25T21:44:03Z">
                  <w:rPr>
                    <w:del w:id="24806" w:author="温志强" w:date="2018-03-31T12:02:56Z"/>
                    <w:rFonts w:hint="eastAsia"/>
                    <w:lang w:eastAsia="zh-CN"/>
                  </w:rPr>
                </w:rPrChange>
              </w:rPr>
              <w:pPrChange w:id="24803" w:author="温志强" w:date="2018-03-24T16:26:06Z">
                <w:pPr>
                  <w:autoSpaceDE w:val="0"/>
                  <w:autoSpaceDN w:val="0"/>
                </w:pPr>
              </w:pPrChange>
            </w:pPr>
            <w:del w:id="24807" w:author="温志强" w:date="2018-03-31T12:02:56Z">
              <w:r>
                <w:rPr>
                  <w:rFonts w:hint="eastAsia"/>
                  <w:color w:val="auto"/>
                  <w:highlight w:val="none"/>
                  <w:rPrChange w:id="24808" w:author="温志强" w:date="2018-01-25T21:44:03Z">
                    <w:rPr>
                      <w:rFonts w:hint="eastAsia"/>
                    </w:rPr>
                  </w:rPrChange>
                </w:rPr>
                <w:delText>长周期动/静设备订货</w:delText>
              </w:r>
            </w:del>
          </w:p>
        </w:tc>
        <w:tc>
          <w:tcPr>
            <w:tcW w:w="1749" w:type="dxa"/>
            <w:vAlign w:val="top"/>
          </w:tcPr>
          <w:p>
            <w:pPr>
              <w:autoSpaceDE/>
              <w:autoSpaceDN/>
              <w:spacing w:line="360" w:lineRule="auto"/>
              <w:ind w:firstLine="480"/>
              <w:rPr>
                <w:del w:id="24810" w:author="温志强" w:date="2018-03-31T12:02:56Z"/>
                <w:rFonts w:hint="eastAsia"/>
                <w:color w:val="auto"/>
                <w:highlight w:val="none"/>
                <w:rPrChange w:id="24811" w:author="温志强" w:date="2018-01-25T21:44:03Z">
                  <w:rPr>
                    <w:del w:id="24812" w:author="温志强" w:date="2018-03-31T12:02:56Z"/>
                    <w:rFonts w:hint="eastAsia"/>
                  </w:rPr>
                </w:rPrChange>
              </w:rPr>
              <w:pPrChange w:id="24809" w:author="温志强" w:date="2018-03-24T16:26:06Z">
                <w:pPr>
                  <w:autoSpaceDE w:val="0"/>
                  <w:autoSpaceDN w:val="0"/>
                </w:pPr>
              </w:pPrChange>
            </w:pPr>
            <w:del w:id="24813" w:author="温志强" w:date="2018-03-31T12:02:56Z">
              <w:r>
                <w:rPr>
                  <w:rFonts w:hint="eastAsia"/>
                  <w:color w:val="auto"/>
                  <w:highlight w:val="none"/>
                  <w:rPrChange w:id="24814" w:author="温志强" w:date="2018-01-25T21:44:03Z">
                    <w:rPr>
                      <w:rFonts w:hint="eastAsia"/>
                    </w:rPr>
                  </w:rPrChange>
                </w:rPr>
                <w:delText>201</w:delText>
              </w:r>
            </w:del>
            <w:del w:id="24815" w:author="温志强" w:date="2018-03-31T12:02:56Z">
              <w:r>
                <w:rPr>
                  <w:rFonts w:hint="eastAsia"/>
                  <w:color w:val="auto"/>
                  <w:highlight w:val="none"/>
                  <w:lang w:val="en-US" w:eastAsia="zh-CN"/>
                  <w:rPrChange w:id="24816" w:author="温志强" w:date="2018-01-25T21:44:03Z">
                    <w:rPr>
                      <w:rFonts w:hint="eastAsia"/>
                      <w:lang w:val="en-US" w:eastAsia="zh-CN"/>
                    </w:rPr>
                  </w:rPrChange>
                </w:rPr>
                <w:delText>8</w:delText>
              </w:r>
            </w:del>
            <w:del w:id="24817" w:author="温志强" w:date="2018-03-31T12:02:56Z">
              <w:r>
                <w:rPr>
                  <w:rFonts w:hint="eastAsia"/>
                  <w:color w:val="auto"/>
                  <w:highlight w:val="none"/>
                  <w:rPrChange w:id="24818" w:author="温志强" w:date="2018-01-25T21:44:03Z">
                    <w:rPr>
                      <w:rFonts w:hint="eastAsia"/>
                    </w:rPr>
                  </w:rPrChange>
                </w:rPr>
                <w:delText>年</w:delText>
              </w:r>
            </w:del>
            <w:del w:id="24819" w:author="温志强" w:date="2018-03-31T12:02:56Z">
              <w:r>
                <w:rPr>
                  <w:rFonts w:hint="eastAsia"/>
                  <w:color w:val="auto"/>
                  <w:highlight w:val="none"/>
                  <w:lang w:val="en-US" w:eastAsia="zh-CN"/>
                  <w:rPrChange w:id="24820" w:author="温志强" w:date="2018-01-25T21:44:03Z">
                    <w:rPr>
                      <w:rFonts w:hint="eastAsia"/>
                      <w:lang w:val="en-US" w:eastAsia="zh-CN"/>
                    </w:rPr>
                  </w:rPrChange>
                </w:rPr>
                <w:delText>1</w:delText>
              </w:r>
            </w:del>
            <w:del w:id="24821" w:author="温志强" w:date="2018-03-31T12:02:56Z">
              <w:r>
                <w:rPr>
                  <w:rFonts w:hint="eastAsia"/>
                  <w:color w:val="auto"/>
                  <w:highlight w:val="none"/>
                  <w:rPrChange w:id="24822" w:author="温志强" w:date="2018-01-25T21:44:03Z">
                    <w:rPr>
                      <w:rFonts w:hint="eastAsia"/>
                    </w:rPr>
                  </w:rPrChange>
                </w:rPr>
                <w:delText>月</w:delText>
              </w:r>
            </w:del>
            <w:del w:id="24823" w:author="温志强" w:date="2018-03-31T12:02:56Z">
              <w:r>
                <w:rPr>
                  <w:rFonts w:hint="eastAsia"/>
                  <w:color w:val="auto"/>
                  <w:highlight w:val="none"/>
                  <w:lang w:val="en-US" w:eastAsia="zh-CN"/>
                  <w:rPrChange w:id="24824" w:author="温志强" w:date="2018-01-25T21:44:03Z">
                    <w:rPr>
                      <w:rFonts w:hint="eastAsia"/>
                      <w:lang w:val="en-US" w:eastAsia="zh-CN"/>
                    </w:rPr>
                  </w:rPrChange>
                </w:rPr>
                <w:delText>1</w:delText>
              </w:r>
            </w:del>
            <w:del w:id="24825" w:author="温志强" w:date="2018-03-31T12:02:56Z">
              <w:r>
                <w:rPr>
                  <w:rFonts w:hint="eastAsia"/>
                  <w:color w:val="auto"/>
                  <w:highlight w:val="none"/>
                  <w:rPrChange w:id="24826" w:author="温志强" w:date="2018-01-25T21:44:03Z">
                    <w:rPr>
                      <w:rFonts w:hint="eastAsia"/>
                    </w:rPr>
                  </w:rPrChange>
                </w:rPr>
                <w:delText>日</w:delText>
              </w:r>
            </w:del>
          </w:p>
        </w:tc>
        <w:tc>
          <w:tcPr>
            <w:tcW w:w="1701" w:type="dxa"/>
            <w:vAlign w:val="top"/>
          </w:tcPr>
          <w:p>
            <w:pPr>
              <w:autoSpaceDE/>
              <w:autoSpaceDN/>
              <w:spacing w:line="360" w:lineRule="auto"/>
              <w:ind w:firstLine="480"/>
              <w:rPr>
                <w:del w:id="24828" w:author="温志强" w:date="2018-03-31T12:02:56Z"/>
                <w:rFonts w:hint="eastAsia"/>
                <w:color w:val="auto"/>
                <w:highlight w:val="none"/>
                <w:rPrChange w:id="24829" w:author="温志强" w:date="2018-01-25T21:44:03Z">
                  <w:rPr>
                    <w:del w:id="24830" w:author="温志强" w:date="2018-03-31T12:02:56Z"/>
                    <w:rFonts w:hint="eastAsia"/>
                  </w:rPr>
                </w:rPrChange>
              </w:rPr>
              <w:pPrChange w:id="24827" w:author="温志强" w:date="2018-03-24T16:26:06Z">
                <w:pPr>
                  <w:autoSpaceDE w:val="0"/>
                  <w:autoSpaceDN w:val="0"/>
                </w:pPr>
              </w:pPrChange>
            </w:pPr>
            <w:del w:id="24831" w:author="温志强" w:date="2018-03-31T12:02:56Z">
              <w:r>
                <w:rPr>
                  <w:rFonts w:hint="eastAsia"/>
                  <w:color w:val="auto"/>
                  <w:highlight w:val="none"/>
                  <w:rPrChange w:id="24832" w:author="温志强" w:date="2018-01-25T21:44:03Z">
                    <w:rPr>
                      <w:rFonts w:hint="eastAsia"/>
                    </w:rPr>
                  </w:rPrChange>
                </w:rPr>
                <w:delText>201</w:delText>
              </w:r>
            </w:del>
            <w:del w:id="24833" w:author="温志强" w:date="2018-03-31T12:02:56Z">
              <w:r>
                <w:rPr>
                  <w:rFonts w:hint="eastAsia"/>
                  <w:color w:val="auto"/>
                  <w:highlight w:val="none"/>
                  <w:lang w:val="en-US" w:eastAsia="zh-CN"/>
                  <w:rPrChange w:id="24834" w:author="温志强" w:date="2018-01-25T21:44:03Z">
                    <w:rPr>
                      <w:rFonts w:hint="eastAsia"/>
                      <w:lang w:val="en-US" w:eastAsia="zh-CN"/>
                    </w:rPr>
                  </w:rPrChange>
                </w:rPr>
                <w:delText>7</w:delText>
              </w:r>
            </w:del>
            <w:del w:id="24835" w:author="温志强" w:date="2018-03-31T12:02:56Z">
              <w:r>
                <w:rPr>
                  <w:rFonts w:hint="eastAsia"/>
                  <w:color w:val="auto"/>
                  <w:highlight w:val="none"/>
                  <w:rPrChange w:id="24836" w:author="温志强" w:date="2018-01-25T21:44:03Z">
                    <w:rPr>
                      <w:rFonts w:hint="eastAsia"/>
                    </w:rPr>
                  </w:rPrChange>
                </w:rPr>
                <w:delText>年</w:delText>
              </w:r>
            </w:del>
            <w:del w:id="24837" w:author="温志强" w:date="2018-03-31T12:02:56Z">
              <w:r>
                <w:rPr>
                  <w:rFonts w:hint="eastAsia"/>
                  <w:color w:val="auto"/>
                  <w:highlight w:val="none"/>
                  <w:lang w:val="en-US" w:eastAsia="zh-CN"/>
                  <w:rPrChange w:id="24838" w:author="温志强" w:date="2018-01-25T21:44:03Z">
                    <w:rPr>
                      <w:rFonts w:hint="eastAsia"/>
                      <w:lang w:val="en-US" w:eastAsia="zh-CN"/>
                    </w:rPr>
                  </w:rPrChange>
                </w:rPr>
                <w:delText>12</w:delText>
              </w:r>
            </w:del>
            <w:del w:id="24839" w:author="温志强" w:date="2018-03-31T12:02:56Z">
              <w:r>
                <w:rPr>
                  <w:rFonts w:hint="eastAsia"/>
                  <w:color w:val="auto"/>
                  <w:highlight w:val="none"/>
                  <w:rPrChange w:id="24840" w:author="温志强" w:date="2018-01-25T21:44:03Z">
                    <w:rPr>
                      <w:rFonts w:hint="eastAsia"/>
                    </w:rPr>
                  </w:rPrChange>
                </w:rPr>
                <w:delText>月</w:delText>
              </w:r>
            </w:del>
            <w:del w:id="24841" w:author="温志强" w:date="2018-03-31T12:02:56Z">
              <w:r>
                <w:rPr>
                  <w:rFonts w:hint="eastAsia"/>
                  <w:color w:val="auto"/>
                  <w:highlight w:val="none"/>
                  <w:lang w:val="en-US" w:eastAsia="zh-CN"/>
                  <w:rPrChange w:id="24842" w:author="温志强" w:date="2018-01-25T21:44:03Z">
                    <w:rPr>
                      <w:rFonts w:hint="eastAsia"/>
                      <w:lang w:val="en-US" w:eastAsia="zh-CN"/>
                    </w:rPr>
                  </w:rPrChange>
                </w:rPr>
                <w:delText>15</w:delText>
              </w:r>
            </w:del>
            <w:del w:id="24843" w:author="温志强" w:date="2018-03-31T12:02:56Z">
              <w:r>
                <w:rPr>
                  <w:rFonts w:hint="eastAsia"/>
                  <w:color w:val="auto"/>
                  <w:highlight w:val="none"/>
                  <w:rPrChange w:id="24844" w:author="温志强" w:date="2018-01-25T21:44:03Z">
                    <w:rPr>
                      <w:rFonts w:hint="eastAsia"/>
                    </w:rPr>
                  </w:rPrChange>
                </w:rPr>
                <w:delText>日</w:delText>
              </w:r>
            </w:del>
          </w:p>
        </w:tc>
        <w:tc>
          <w:tcPr>
            <w:tcW w:w="1134" w:type="dxa"/>
            <w:vAlign w:val="top"/>
          </w:tcPr>
          <w:p>
            <w:pPr>
              <w:autoSpaceDE/>
              <w:autoSpaceDN/>
              <w:spacing w:line="360" w:lineRule="auto"/>
              <w:ind w:firstLine="480"/>
              <w:rPr>
                <w:del w:id="24846" w:author="温志强" w:date="2018-03-31T12:02:56Z"/>
                <w:b/>
                <w:bCs/>
                <w:color w:val="auto"/>
                <w:highlight w:val="none"/>
                <w:rPrChange w:id="24847" w:author="温志强" w:date="2018-01-25T21:44:03Z">
                  <w:rPr>
                    <w:del w:id="24848" w:author="温志强" w:date="2018-03-31T12:02:56Z"/>
                    <w:b/>
                    <w:bCs/>
                  </w:rPr>
                </w:rPrChange>
              </w:rPr>
              <w:pPrChange w:id="24845"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849" w:author="温志强" w:date="2018-03-31T12:02:56Z"/>
        </w:trPr>
        <w:tc>
          <w:tcPr>
            <w:tcW w:w="851" w:type="dxa"/>
            <w:vAlign w:val="top"/>
          </w:tcPr>
          <w:p>
            <w:pPr>
              <w:autoSpaceDE/>
              <w:autoSpaceDN/>
              <w:spacing w:line="360" w:lineRule="auto"/>
              <w:ind w:firstLine="480"/>
              <w:jc w:val="both"/>
              <w:rPr>
                <w:del w:id="24851" w:author="温志强" w:date="2018-03-31T12:02:56Z"/>
                <w:rFonts w:hint="eastAsia"/>
                <w:color w:val="auto"/>
                <w:highlight w:val="none"/>
                <w:rPrChange w:id="24852" w:author="温志强" w:date="2018-01-25T21:44:03Z">
                  <w:rPr>
                    <w:del w:id="24853" w:author="温志强" w:date="2018-03-31T12:02:56Z"/>
                    <w:rFonts w:hint="eastAsia"/>
                  </w:rPr>
                </w:rPrChange>
              </w:rPr>
              <w:pPrChange w:id="24850" w:author="温志强" w:date="2018-03-24T16:26:06Z">
                <w:pPr>
                  <w:autoSpaceDE w:val="0"/>
                  <w:autoSpaceDN w:val="0"/>
                  <w:jc w:val="center"/>
                </w:pPr>
              </w:pPrChange>
            </w:pPr>
            <w:del w:id="24854" w:author="温志强" w:date="2018-03-31T12:02:56Z">
              <w:r>
                <w:rPr>
                  <w:rFonts w:hint="eastAsia"/>
                  <w:color w:val="auto"/>
                  <w:highlight w:val="none"/>
                  <w:lang w:val="en-US" w:eastAsia="zh-CN"/>
                  <w:rPrChange w:id="24855" w:author="温志强" w:date="2018-01-25T21:44:03Z">
                    <w:rPr>
                      <w:rFonts w:hint="eastAsia"/>
                      <w:lang w:val="en-US" w:eastAsia="zh-CN"/>
                    </w:rPr>
                  </w:rPrChange>
                </w:rPr>
                <w:delText>2</w:delText>
              </w:r>
            </w:del>
            <w:del w:id="24856" w:author="温志强" w:date="2018-03-31T12:02:56Z">
              <w:r>
                <w:rPr>
                  <w:rFonts w:hint="eastAsia"/>
                  <w:color w:val="auto"/>
                  <w:highlight w:val="none"/>
                  <w:rPrChange w:id="24857" w:author="温志强" w:date="2018-01-25T21:44:03Z">
                    <w:rPr>
                      <w:rFonts w:hint="eastAsia"/>
                    </w:rPr>
                  </w:rPrChange>
                </w:rPr>
                <w:delText>.</w:delText>
              </w:r>
            </w:del>
            <w:del w:id="24858" w:author="温志强" w:date="2018-03-31T12:02:56Z">
              <w:r>
                <w:rPr>
                  <w:rFonts w:hint="eastAsia"/>
                  <w:color w:val="auto"/>
                  <w:highlight w:val="none"/>
                  <w:lang w:val="en-US" w:eastAsia="zh-CN"/>
                  <w:rPrChange w:id="24859" w:author="温志强" w:date="2018-01-25T21:44:03Z">
                    <w:rPr>
                      <w:rFonts w:hint="eastAsia"/>
                      <w:lang w:val="en-US" w:eastAsia="zh-CN"/>
                    </w:rPr>
                  </w:rPrChange>
                </w:rPr>
                <w:delText>2</w:delText>
              </w:r>
            </w:del>
          </w:p>
        </w:tc>
        <w:tc>
          <w:tcPr>
            <w:tcW w:w="3212" w:type="dxa"/>
            <w:vAlign w:val="top"/>
          </w:tcPr>
          <w:p>
            <w:pPr>
              <w:autoSpaceDE/>
              <w:autoSpaceDN/>
              <w:spacing w:line="360" w:lineRule="auto"/>
              <w:ind w:firstLine="480"/>
              <w:rPr>
                <w:del w:id="24861" w:author="温志强" w:date="2018-03-31T12:02:56Z"/>
                <w:rFonts w:hint="eastAsia"/>
                <w:color w:val="auto"/>
                <w:highlight w:val="none"/>
                <w:lang w:eastAsia="zh-CN"/>
                <w:rPrChange w:id="24862" w:author="温志强" w:date="2018-01-25T21:44:03Z">
                  <w:rPr>
                    <w:del w:id="24863" w:author="温志强" w:date="2018-03-31T12:02:56Z"/>
                    <w:rFonts w:hint="eastAsia"/>
                    <w:lang w:eastAsia="zh-CN"/>
                  </w:rPr>
                </w:rPrChange>
              </w:rPr>
              <w:pPrChange w:id="24860" w:author="温志强" w:date="2018-03-24T16:26:06Z">
                <w:pPr>
                  <w:autoSpaceDE w:val="0"/>
                  <w:autoSpaceDN w:val="0"/>
                </w:pPr>
              </w:pPrChange>
            </w:pPr>
            <w:del w:id="24864" w:author="温志强" w:date="2018-03-31T12:02:56Z">
              <w:r>
                <w:rPr>
                  <w:rFonts w:hint="eastAsia"/>
                  <w:color w:val="auto"/>
                  <w:highlight w:val="none"/>
                  <w:rPrChange w:id="24865" w:author="温志强" w:date="2018-01-25T21:44:03Z">
                    <w:rPr>
                      <w:rFonts w:hint="eastAsia"/>
                    </w:rPr>
                  </w:rPrChange>
                </w:rPr>
                <w:delText xml:space="preserve">次长周期动/静设备、电气、仪表等设备订货 </w:delText>
              </w:r>
            </w:del>
          </w:p>
        </w:tc>
        <w:tc>
          <w:tcPr>
            <w:tcW w:w="1749" w:type="dxa"/>
            <w:vAlign w:val="top"/>
          </w:tcPr>
          <w:p>
            <w:pPr>
              <w:autoSpaceDE/>
              <w:autoSpaceDN/>
              <w:spacing w:line="360" w:lineRule="auto"/>
              <w:ind w:firstLine="480"/>
              <w:rPr>
                <w:del w:id="24867" w:author="温志强" w:date="2018-03-31T12:02:56Z"/>
                <w:rFonts w:hint="eastAsia"/>
                <w:color w:val="auto"/>
                <w:highlight w:val="none"/>
                <w:rPrChange w:id="24868" w:author="温志强" w:date="2018-01-25T21:44:03Z">
                  <w:rPr>
                    <w:del w:id="24869" w:author="温志强" w:date="2018-03-31T12:02:56Z"/>
                    <w:rFonts w:hint="eastAsia"/>
                  </w:rPr>
                </w:rPrChange>
              </w:rPr>
              <w:pPrChange w:id="24866" w:author="温志强" w:date="2018-03-24T16:26:06Z">
                <w:pPr>
                  <w:autoSpaceDE w:val="0"/>
                  <w:autoSpaceDN w:val="0"/>
                </w:pPr>
              </w:pPrChange>
            </w:pPr>
            <w:del w:id="24870" w:author="温志强" w:date="2018-03-31T12:02:56Z">
              <w:r>
                <w:rPr>
                  <w:rFonts w:hint="eastAsia"/>
                  <w:color w:val="auto"/>
                  <w:highlight w:val="none"/>
                  <w:rPrChange w:id="24871" w:author="温志强" w:date="2018-01-25T21:44:03Z">
                    <w:rPr>
                      <w:rFonts w:hint="eastAsia"/>
                    </w:rPr>
                  </w:rPrChange>
                </w:rPr>
                <w:delText>201</w:delText>
              </w:r>
            </w:del>
            <w:del w:id="24872" w:author="温志强" w:date="2018-03-31T12:02:56Z">
              <w:r>
                <w:rPr>
                  <w:rFonts w:hint="eastAsia"/>
                  <w:color w:val="auto"/>
                  <w:highlight w:val="none"/>
                  <w:lang w:val="en-US" w:eastAsia="zh-CN"/>
                  <w:rPrChange w:id="24873" w:author="温志强" w:date="2018-01-25T21:44:03Z">
                    <w:rPr>
                      <w:rFonts w:hint="eastAsia"/>
                      <w:lang w:val="en-US" w:eastAsia="zh-CN"/>
                    </w:rPr>
                  </w:rPrChange>
                </w:rPr>
                <w:delText>8</w:delText>
              </w:r>
            </w:del>
            <w:del w:id="24874" w:author="温志强" w:date="2018-03-31T12:02:56Z">
              <w:r>
                <w:rPr>
                  <w:rFonts w:hint="eastAsia"/>
                  <w:color w:val="auto"/>
                  <w:highlight w:val="none"/>
                  <w:rPrChange w:id="24875" w:author="温志强" w:date="2018-01-25T21:44:03Z">
                    <w:rPr>
                      <w:rFonts w:hint="eastAsia"/>
                    </w:rPr>
                  </w:rPrChange>
                </w:rPr>
                <w:delText>年</w:delText>
              </w:r>
            </w:del>
            <w:del w:id="24876" w:author="温志强" w:date="2018-03-31T12:02:56Z">
              <w:r>
                <w:rPr>
                  <w:rFonts w:hint="eastAsia"/>
                  <w:color w:val="auto"/>
                  <w:highlight w:val="none"/>
                  <w:lang w:val="en-US" w:eastAsia="zh-CN"/>
                  <w:rPrChange w:id="24877" w:author="温志强" w:date="2018-01-25T21:44:03Z">
                    <w:rPr>
                      <w:rFonts w:hint="eastAsia"/>
                      <w:lang w:val="en-US" w:eastAsia="zh-CN"/>
                    </w:rPr>
                  </w:rPrChange>
                </w:rPr>
                <w:delText>1</w:delText>
              </w:r>
            </w:del>
            <w:del w:id="24878" w:author="温志强" w:date="2018-03-31T12:02:56Z">
              <w:r>
                <w:rPr>
                  <w:rFonts w:hint="eastAsia"/>
                  <w:color w:val="auto"/>
                  <w:highlight w:val="none"/>
                  <w:rPrChange w:id="24879" w:author="温志强" w:date="2018-01-25T21:44:03Z">
                    <w:rPr>
                      <w:rFonts w:hint="eastAsia"/>
                    </w:rPr>
                  </w:rPrChange>
                </w:rPr>
                <w:delText>月</w:delText>
              </w:r>
            </w:del>
            <w:del w:id="24880" w:author="温志强" w:date="2018-03-31T12:02:56Z">
              <w:r>
                <w:rPr>
                  <w:rFonts w:hint="eastAsia"/>
                  <w:color w:val="auto"/>
                  <w:highlight w:val="none"/>
                  <w:lang w:val="en-US" w:eastAsia="zh-CN"/>
                  <w:rPrChange w:id="24881" w:author="温志强" w:date="2018-01-25T21:44:03Z">
                    <w:rPr>
                      <w:rFonts w:hint="eastAsia"/>
                      <w:lang w:val="en-US" w:eastAsia="zh-CN"/>
                    </w:rPr>
                  </w:rPrChange>
                </w:rPr>
                <w:delText>1</w:delText>
              </w:r>
            </w:del>
            <w:del w:id="24882" w:author="温志强" w:date="2018-03-31T12:02:56Z">
              <w:r>
                <w:rPr>
                  <w:rFonts w:hint="eastAsia"/>
                  <w:color w:val="auto"/>
                  <w:highlight w:val="none"/>
                  <w:rPrChange w:id="24883" w:author="温志强" w:date="2018-01-25T21:44:03Z">
                    <w:rPr>
                      <w:rFonts w:hint="eastAsia"/>
                    </w:rPr>
                  </w:rPrChange>
                </w:rPr>
                <w:delText>日</w:delText>
              </w:r>
            </w:del>
          </w:p>
        </w:tc>
        <w:tc>
          <w:tcPr>
            <w:tcW w:w="1701" w:type="dxa"/>
            <w:vAlign w:val="top"/>
          </w:tcPr>
          <w:p>
            <w:pPr>
              <w:autoSpaceDE/>
              <w:autoSpaceDN/>
              <w:spacing w:line="360" w:lineRule="auto"/>
              <w:ind w:firstLine="480"/>
              <w:rPr>
                <w:del w:id="24885" w:author="温志强" w:date="2018-03-31T12:02:56Z"/>
                <w:rFonts w:hint="eastAsia"/>
                <w:color w:val="auto"/>
                <w:highlight w:val="none"/>
                <w:rPrChange w:id="24886" w:author="温志强" w:date="2018-01-25T21:44:03Z">
                  <w:rPr>
                    <w:del w:id="24887" w:author="温志强" w:date="2018-03-31T12:02:56Z"/>
                    <w:rFonts w:hint="eastAsia"/>
                  </w:rPr>
                </w:rPrChange>
              </w:rPr>
              <w:pPrChange w:id="24884" w:author="温志强" w:date="2018-03-24T16:26:06Z">
                <w:pPr>
                  <w:autoSpaceDE w:val="0"/>
                  <w:autoSpaceDN w:val="0"/>
                </w:pPr>
              </w:pPrChange>
            </w:pPr>
            <w:del w:id="24888" w:author="温志强" w:date="2018-03-31T12:02:56Z">
              <w:r>
                <w:rPr>
                  <w:rFonts w:hint="eastAsia"/>
                  <w:color w:val="auto"/>
                  <w:highlight w:val="none"/>
                  <w:rPrChange w:id="24889" w:author="温志强" w:date="2018-01-25T21:44:03Z">
                    <w:rPr>
                      <w:rFonts w:hint="eastAsia"/>
                    </w:rPr>
                  </w:rPrChange>
                </w:rPr>
                <w:delText>201</w:delText>
              </w:r>
            </w:del>
            <w:del w:id="24890" w:author="温志强" w:date="2018-03-31T12:02:56Z">
              <w:r>
                <w:rPr>
                  <w:rFonts w:hint="eastAsia"/>
                  <w:color w:val="auto"/>
                  <w:highlight w:val="none"/>
                  <w:lang w:val="en-US" w:eastAsia="zh-CN"/>
                  <w:rPrChange w:id="24891" w:author="温志强" w:date="2018-01-25T21:44:03Z">
                    <w:rPr>
                      <w:rFonts w:hint="eastAsia"/>
                      <w:lang w:val="en-US" w:eastAsia="zh-CN"/>
                    </w:rPr>
                  </w:rPrChange>
                </w:rPr>
                <w:delText>8</w:delText>
              </w:r>
            </w:del>
            <w:del w:id="24892" w:author="温志强" w:date="2018-03-31T12:02:56Z">
              <w:r>
                <w:rPr>
                  <w:rFonts w:hint="eastAsia"/>
                  <w:color w:val="auto"/>
                  <w:highlight w:val="none"/>
                  <w:rPrChange w:id="24893" w:author="温志强" w:date="2018-01-25T21:44:03Z">
                    <w:rPr>
                      <w:rFonts w:hint="eastAsia"/>
                    </w:rPr>
                  </w:rPrChange>
                </w:rPr>
                <w:delText>年</w:delText>
              </w:r>
            </w:del>
            <w:del w:id="24894" w:author="温志强" w:date="2018-03-31T12:02:56Z">
              <w:r>
                <w:rPr>
                  <w:rFonts w:hint="eastAsia"/>
                  <w:color w:val="auto"/>
                  <w:highlight w:val="none"/>
                  <w:lang w:val="en-US" w:eastAsia="zh-CN"/>
                  <w:rPrChange w:id="24895" w:author="温志强" w:date="2018-01-25T21:44:03Z">
                    <w:rPr>
                      <w:rFonts w:hint="eastAsia"/>
                      <w:lang w:val="en-US" w:eastAsia="zh-CN"/>
                    </w:rPr>
                  </w:rPrChange>
                </w:rPr>
                <w:delText>3</w:delText>
              </w:r>
            </w:del>
            <w:del w:id="24896" w:author="温志强" w:date="2018-03-31T12:02:56Z">
              <w:r>
                <w:rPr>
                  <w:rFonts w:hint="eastAsia"/>
                  <w:color w:val="auto"/>
                  <w:highlight w:val="none"/>
                  <w:rPrChange w:id="24897" w:author="温志强" w:date="2018-01-25T21:44:03Z">
                    <w:rPr>
                      <w:rFonts w:hint="eastAsia"/>
                    </w:rPr>
                  </w:rPrChange>
                </w:rPr>
                <w:delText>月</w:delText>
              </w:r>
            </w:del>
            <w:del w:id="24898" w:author="温志强" w:date="2018-03-31T12:02:56Z">
              <w:r>
                <w:rPr>
                  <w:rFonts w:hint="eastAsia"/>
                  <w:color w:val="auto"/>
                  <w:highlight w:val="none"/>
                  <w:lang w:val="en-US" w:eastAsia="zh-CN"/>
                  <w:rPrChange w:id="24899" w:author="温志强" w:date="2018-01-25T21:44:03Z">
                    <w:rPr>
                      <w:rFonts w:hint="eastAsia"/>
                      <w:lang w:val="en-US" w:eastAsia="zh-CN"/>
                    </w:rPr>
                  </w:rPrChange>
                </w:rPr>
                <w:delText>30</w:delText>
              </w:r>
            </w:del>
            <w:del w:id="24900" w:author="温志强" w:date="2018-03-31T12:02:56Z">
              <w:r>
                <w:rPr>
                  <w:rFonts w:hint="eastAsia"/>
                  <w:color w:val="auto"/>
                  <w:highlight w:val="none"/>
                  <w:rPrChange w:id="24901" w:author="温志强" w:date="2018-01-25T21:44:03Z">
                    <w:rPr>
                      <w:rFonts w:hint="eastAsia"/>
                    </w:rPr>
                  </w:rPrChange>
                </w:rPr>
                <w:delText>日</w:delText>
              </w:r>
            </w:del>
          </w:p>
        </w:tc>
        <w:tc>
          <w:tcPr>
            <w:tcW w:w="1134" w:type="dxa"/>
            <w:vAlign w:val="top"/>
          </w:tcPr>
          <w:p>
            <w:pPr>
              <w:autoSpaceDE/>
              <w:autoSpaceDN/>
              <w:spacing w:line="360" w:lineRule="auto"/>
              <w:ind w:firstLine="480"/>
              <w:rPr>
                <w:del w:id="24903" w:author="温志强" w:date="2018-03-31T12:02:56Z"/>
                <w:b/>
                <w:bCs/>
                <w:color w:val="auto"/>
                <w:highlight w:val="none"/>
                <w:rPrChange w:id="24904" w:author="温志强" w:date="2018-01-25T21:44:03Z">
                  <w:rPr>
                    <w:del w:id="24905" w:author="温志强" w:date="2018-03-31T12:02:56Z"/>
                    <w:b/>
                    <w:bCs/>
                  </w:rPr>
                </w:rPrChange>
              </w:rPr>
              <w:pPrChange w:id="24902"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906" w:author="温志强" w:date="2018-03-31T12:02:56Z"/>
        </w:trPr>
        <w:tc>
          <w:tcPr>
            <w:tcW w:w="851" w:type="dxa"/>
            <w:vAlign w:val="top"/>
          </w:tcPr>
          <w:p>
            <w:pPr>
              <w:autoSpaceDE/>
              <w:autoSpaceDN/>
              <w:spacing w:line="360" w:lineRule="auto"/>
              <w:ind w:firstLine="480"/>
              <w:jc w:val="both"/>
              <w:rPr>
                <w:del w:id="24908" w:author="温志强" w:date="2018-03-31T12:02:56Z"/>
                <w:rFonts w:hint="eastAsia"/>
                <w:color w:val="auto"/>
                <w:highlight w:val="none"/>
                <w:rPrChange w:id="24909" w:author="温志强" w:date="2018-01-25T21:44:03Z">
                  <w:rPr>
                    <w:del w:id="24910" w:author="温志强" w:date="2018-03-31T12:02:56Z"/>
                    <w:rFonts w:hint="eastAsia"/>
                  </w:rPr>
                </w:rPrChange>
              </w:rPr>
              <w:pPrChange w:id="24907" w:author="温志强" w:date="2018-03-24T16:26:06Z">
                <w:pPr>
                  <w:autoSpaceDE w:val="0"/>
                  <w:autoSpaceDN w:val="0"/>
                  <w:jc w:val="center"/>
                </w:pPr>
              </w:pPrChange>
            </w:pPr>
            <w:del w:id="24911" w:author="温志强" w:date="2018-03-31T12:02:56Z">
              <w:r>
                <w:rPr>
                  <w:rFonts w:hint="eastAsia"/>
                  <w:color w:val="auto"/>
                  <w:highlight w:val="none"/>
                  <w:lang w:val="en-US" w:eastAsia="zh-CN"/>
                  <w:rPrChange w:id="24912" w:author="温志强" w:date="2018-01-25T21:44:03Z">
                    <w:rPr>
                      <w:rFonts w:hint="eastAsia"/>
                      <w:lang w:val="en-US" w:eastAsia="zh-CN"/>
                    </w:rPr>
                  </w:rPrChange>
                </w:rPr>
                <w:delText>2</w:delText>
              </w:r>
            </w:del>
            <w:del w:id="24913" w:author="温志强" w:date="2018-03-31T12:02:56Z">
              <w:r>
                <w:rPr>
                  <w:rFonts w:hint="eastAsia"/>
                  <w:color w:val="auto"/>
                  <w:highlight w:val="none"/>
                  <w:rPrChange w:id="24914" w:author="温志强" w:date="2018-01-25T21:44:03Z">
                    <w:rPr>
                      <w:rFonts w:hint="eastAsia"/>
                    </w:rPr>
                  </w:rPrChange>
                </w:rPr>
                <w:delText>.</w:delText>
              </w:r>
            </w:del>
            <w:del w:id="24915" w:author="温志强" w:date="2018-03-31T12:02:56Z">
              <w:r>
                <w:rPr>
                  <w:rFonts w:hint="eastAsia"/>
                  <w:color w:val="auto"/>
                  <w:highlight w:val="none"/>
                  <w:lang w:val="en-US" w:eastAsia="zh-CN"/>
                  <w:rPrChange w:id="24916" w:author="温志强" w:date="2018-01-25T21:44:03Z">
                    <w:rPr>
                      <w:rFonts w:hint="eastAsia"/>
                      <w:lang w:val="en-US" w:eastAsia="zh-CN"/>
                    </w:rPr>
                  </w:rPrChange>
                </w:rPr>
                <w:delText>3</w:delText>
              </w:r>
            </w:del>
          </w:p>
        </w:tc>
        <w:tc>
          <w:tcPr>
            <w:tcW w:w="3212" w:type="dxa"/>
            <w:vAlign w:val="top"/>
          </w:tcPr>
          <w:p>
            <w:pPr>
              <w:autoSpaceDE/>
              <w:autoSpaceDN/>
              <w:spacing w:line="360" w:lineRule="auto"/>
              <w:ind w:firstLine="480"/>
              <w:rPr>
                <w:del w:id="24918" w:author="温志强" w:date="2018-03-31T12:02:56Z"/>
                <w:rFonts w:hint="eastAsia"/>
                <w:color w:val="auto"/>
                <w:highlight w:val="none"/>
                <w:lang w:eastAsia="zh-CN"/>
                <w:rPrChange w:id="24919" w:author="温志强" w:date="2018-01-25T21:44:03Z">
                  <w:rPr>
                    <w:del w:id="24920" w:author="温志强" w:date="2018-03-31T12:02:56Z"/>
                    <w:rFonts w:hint="eastAsia"/>
                    <w:lang w:eastAsia="zh-CN"/>
                  </w:rPr>
                </w:rPrChange>
              </w:rPr>
              <w:pPrChange w:id="24917" w:author="温志强" w:date="2018-03-24T16:26:06Z">
                <w:pPr>
                  <w:autoSpaceDE w:val="0"/>
                  <w:autoSpaceDN w:val="0"/>
                </w:pPr>
              </w:pPrChange>
            </w:pPr>
            <w:del w:id="24921" w:author="温志强" w:date="2018-03-31T12:02:56Z">
              <w:r>
                <w:rPr>
                  <w:rFonts w:hint="eastAsia"/>
                  <w:color w:val="auto"/>
                  <w:highlight w:val="none"/>
                  <w:lang w:eastAsia="zh-CN"/>
                  <w:rPrChange w:id="24922" w:author="温志强" w:date="2018-01-25T21:44:03Z">
                    <w:rPr>
                      <w:rFonts w:hint="eastAsia"/>
                      <w:lang w:eastAsia="zh-CN"/>
                    </w:rPr>
                  </w:rPrChange>
                </w:rPr>
                <w:delText>设备制造</w:delText>
              </w:r>
            </w:del>
            <w:del w:id="24923" w:author="温志强" w:date="2018-03-31T12:02:56Z">
              <w:r>
                <w:rPr>
                  <w:rFonts w:hint="eastAsia"/>
                  <w:color w:val="auto"/>
                  <w:highlight w:val="none"/>
                  <w:rPrChange w:id="24924" w:author="温志强" w:date="2018-01-25T21:44:03Z">
                    <w:rPr>
                      <w:rFonts w:hint="eastAsia"/>
                    </w:rPr>
                  </w:rPrChange>
                </w:rPr>
                <w:delText>厂家资料返回</w:delText>
              </w:r>
            </w:del>
          </w:p>
        </w:tc>
        <w:tc>
          <w:tcPr>
            <w:tcW w:w="1749" w:type="dxa"/>
            <w:vAlign w:val="top"/>
          </w:tcPr>
          <w:p>
            <w:pPr>
              <w:autoSpaceDE/>
              <w:autoSpaceDN/>
              <w:spacing w:line="360" w:lineRule="auto"/>
              <w:ind w:firstLine="480"/>
              <w:rPr>
                <w:del w:id="24926" w:author="温志强" w:date="2018-03-31T12:02:56Z"/>
                <w:rFonts w:hint="eastAsia"/>
                <w:color w:val="auto"/>
                <w:highlight w:val="none"/>
                <w:rPrChange w:id="24927" w:author="温志强" w:date="2018-01-25T21:44:03Z">
                  <w:rPr>
                    <w:del w:id="24928" w:author="温志强" w:date="2018-03-31T12:02:56Z"/>
                    <w:rFonts w:hint="eastAsia"/>
                  </w:rPr>
                </w:rPrChange>
              </w:rPr>
              <w:pPrChange w:id="24925" w:author="温志强" w:date="2018-03-24T16:26:06Z">
                <w:pPr>
                  <w:autoSpaceDE w:val="0"/>
                  <w:autoSpaceDN w:val="0"/>
                </w:pPr>
              </w:pPrChange>
            </w:pPr>
            <w:del w:id="24929" w:author="温志强" w:date="2018-03-31T12:02:56Z">
              <w:r>
                <w:rPr>
                  <w:rFonts w:hint="eastAsia"/>
                  <w:color w:val="auto"/>
                  <w:highlight w:val="none"/>
                  <w:rPrChange w:id="24930" w:author="温志强" w:date="2018-01-25T21:44:03Z">
                    <w:rPr>
                      <w:rFonts w:hint="eastAsia"/>
                    </w:rPr>
                  </w:rPrChange>
                </w:rPr>
                <w:delText>201</w:delText>
              </w:r>
            </w:del>
            <w:del w:id="24931" w:author="温志强" w:date="2018-03-31T12:02:56Z">
              <w:r>
                <w:rPr>
                  <w:rFonts w:hint="eastAsia"/>
                  <w:color w:val="auto"/>
                  <w:highlight w:val="none"/>
                  <w:lang w:val="en-US" w:eastAsia="zh-CN"/>
                  <w:rPrChange w:id="24932" w:author="温志强" w:date="2018-01-25T21:44:03Z">
                    <w:rPr>
                      <w:rFonts w:hint="eastAsia"/>
                      <w:lang w:val="en-US" w:eastAsia="zh-CN"/>
                    </w:rPr>
                  </w:rPrChange>
                </w:rPr>
                <w:delText>8</w:delText>
              </w:r>
            </w:del>
            <w:del w:id="24933" w:author="温志强" w:date="2018-03-31T12:02:56Z">
              <w:r>
                <w:rPr>
                  <w:rFonts w:hint="eastAsia"/>
                  <w:color w:val="auto"/>
                  <w:highlight w:val="none"/>
                  <w:rPrChange w:id="24934" w:author="温志强" w:date="2018-01-25T21:44:03Z">
                    <w:rPr>
                      <w:rFonts w:hint="eastAsia"/>
                    </w:rPr>
                  </w:rPrChange>
                </w:rPr>
                <w:delText>年</w:delText>
              </w:r>
            </w:del>
            <w:del w:id="24935" w:author="温志强" w:date="2018-03-31T12:02:56Z">
              <w:r>
                <w:rPr>
                  <w:rFonts w:hint="eastAsia"/>
                  <w:color w:val="auto"/>
                  <w:highlight w:val="none"/>
                  <w:lang w:val="en-US" w:eastAsia="zh-CN"/>
                  <w:rPrChange w:id="24936" w:author="温志强" w:date="2018-01-25T21:44:03Z">
                    <w:rPr>
                      <w:rFonts w:hint="eastAsia"/>
                      <w:lang w:val="en-US" w:eastAsia="zh-CN"/>
                    </w:rPr>
                  </w:rPrChange>
                </w:rPr>
                <w:delText>2</w:delText>
              </w:r>
            </w:del>
            <w:del w:id="24937" w:author="温志强" w:date="2018-03-31T12:02:56Z">
              <w:r>
                <w:rPr>
                  <w:rFonts w:hint="eastAsia"/>
                  <w:color w:val="auto"/>
                  <w:highlight w:val="none"/>
                  <w:rPrChange w:id="24938" w:author="温志强" w:date="2018-01-25T21:44:03Z">
                    <w:rPr>
                      <w:rFonts w:hint="eastAsia"/>
                    </w:rPr>
                  </w:rPrChange>
                </w:rPr>
                <w:delText>月</w:delText>
              </w:r>
            </w:del>
            <w:del w:id="24939" w:author="温志强" w:date="2018-03-31T12:02:56Z">
              <w:r>
                <w:rPr>
                  <w:rFonts w:hint="eastAsia"/>
                  <w:color w:val="auto"/>
                  <w:highlight w:val="none"/>
                  <w:lang w:val="en-US" w:eastAsia="zh-CN"/>
                  <w:rPrChange w:id="24940" w:author="温志强" w:date="2018-01-25T21:44:03Z">
                    <w:rPr>
                      <w:rFonts w:hint="eastAsia"/>
                      <w:lang w:val="en-US" w:eastAsia="zh-CN"/>
                    </w:rPr>
                  </w:rPrChange>
                </w:rPr>
                <w:delText>1</w:delText>
              </w:r>
            </w:del>
            <w:del w:id="24941" w:author="温志强" w:date="2018-03-31T12:02:56Z">
              <w:r>
                <w:rPr>
                  <w:rFonts w:hint="eastAsia"/>
                  <w:color w:val="auto"/>
                  <w:highlight w:val="none"/>
                  <w:rPrChange w:id="24942" w:author="温志强" w:date="2018-01-25T21:44:03Z">
                    <w:rPr>
                      <w:rFonts w:hint="eastAsia"/>
                    </w:rPr>
                  </w:rPrChange>
                </w:rPr>
                <w:delText>日</w:delText>
              </w:r>
            </w:del>
          </w:p>
        </w:tc>
        <w:tc>
          <w:tcPr>
            <w:tcW w:w="1701" w:type="dxa"/>
            <w:vAlign w:val="top"/>
          </w:tcPr>
          <w:p>
            <w:pPr>
              <w:autoSpaceDE/>
              <w:autoSpaceDN/>
              <w:spacing w:line="360" w:lineRule="auto"/>
              <w:ind w:firstLine="480"/>
              <w:rPr>
                <w:del w:id="24944" w:author="温志强" w:date="2018-03-31T12:02:56Z"/>
                <w:rFonts w:hint="eastAsia"/>
                <w:color w:val="auto"/>
                <w:highlight w:val="none"/>
                <w:rPrChange w:id="24945" w:author="温志强" w:date="2018-01-25T21:44:03Z">
                  <w:rPr>
                    <w:del w:id="24946" w:author="温志强" w:date="2018-03-31T12:02:56Z"/>
                    <w:rFonts w:hint="eastAsia"/>
                  </w:rPr>
                </w:rPrChange>
              </w:rPr>
              <w:pPrChange w:id="24943" w:author="温志强" w:date="2018-03-24T16:26:06Z">
                <w:pPr>
                  <w:autoSpaceDE w:val="0"/>
                  <w:autoSpaceDN w:val="0"/>
                </w:pPr>
              </w:pPrChange>
            </w:pPr>
            <w:del w:id="24947" w:author="温志强" w:date="2018-03-31T12:02:56Z">
              <w:r>
                <w:rPr>
                  <w:rFonts w:hint="eastAsia"/>
                  <w:color w:val="auto"/>
                  <w:highlight w:val="none"/>
                  <w:rPrChange w:id="24948" w:author="温志强" w:date="2018-01-25T21:44:03Z">
                    <w:rPr>
                      <w:rFonts w:hint="eastAsia"/>
                    </w:rPr>
                  </w:rPrChange>
                </w:rPr>
                <w:delText>201</w:delText>
              </w:r>
            </w:del>
            <w:del w:id="24949" w:author="温志强" w:date="2018-03-31T12:02:56Z">
              <w:r>
                <w:rPr>
                  <w:rFonts w:hint="eastAsia"/>
                  <w:color w:val="auto"/>
                  <w:highlight w:val="none"/>
                  <w:lang w:val="en-US" w:eastAsia="zh-CN"/>
                  <w:rPrChange w:id="24950" w:author="温志强" w:date="2018-01-25T21:44:03Z">
                    <w:rPr>
                      <w:rFonts w:hint="eastAsia"/>
                      <w:lang w:val="en-US" w:eastAsia="zh-CN"/>
                    </w:rPr>
                  </w:rPrChange>
                </w:rPr>
                <w:delText>8</w:delText>
              </w:r>
            </w:del>
            <w:del w:id="24951" w:author="温志强" w:date="2018-03-31T12:02:56Z">
              <w:r>
                <w:rPr>
                  <w:rFonts w:hint="eastAsia"/>
                  <w:color w:val="auto"/>
                  <w:highlight w:val="none"/>
                  <w:rPrChange w:id="24952" w:author="温志强" w:date="2018-01-25T21:44:03Z">
                    <w:rPr>
                      <w:rFonts w:hint="eastAsia"/>
                    </w:rPr>
                  </w:rPrChange>
                </w:rPr>
                <w:delText>年</w:delText>
              </w:r>
            </w:del>
            <w:del w:id="24953" w:author="温志强" w:date="2018-03-31T12:02:56Z">
              <w:r>
                <w:rPr>
                  <w:rFonts w:hint="eastAsia"/>
                  <w:color w:val="auto"/>
                  <w:highlight w:val="none"/>
                  <w:lang w:val="en-US" w:eastAsia="zh-CN"/>
                  <w:rPrChange w:id="24954" w:author="温志强" w:date="2018-01-25T21:44:03Z">
                    <w:rPr>
                      <w:rFonts w:hint="eastAsia"/>
                      <w:lang w:val="en-US" w:eastAsia="zh-CN"/>
                    </w:rPr>
                  </w:rPrChange>
                </w:rPr>
                <w:delText>4</w:delText>
              </w:r>
            </w:del>
            <w:del w:id="24955" w:author="温志强" w:date="2018-03-31T12:02:56Z">
              <w:r>
                <w:rPr>
                  <w:rFonts w:hint="eastAsia"/>
                  <w:color w:val="auto"/>
                  <w:highlight w:val="none"/>
                  <w:rPrChange w:id="24956" w:author="温志强" w:date="2018-01-25T21:44:03Z">
                    <w:rPr>
                      <w:rFonts w:hint="eastAsia"/>
                    </w:rPr>
                  </w:rPrChange>
                </w:rPr>
                <w:delText>月</w:delText>
              </w:r>
            </w:del>
            <w:del w:id="24957" w:author="温志强" w:date="2018-03-31T12:02:56Z">
              <w:r>
                <w:rPr>
                  <w:rFonts w:hint="eastAsia"/>
                  <w:color w:val="auto"/>
                  <w:highlight w:val="none"/>
                  <w:lang w:val="en-US" w:eastAsia="zh-CN"/>
                  <w:rPrChange w:id="24958" w:author="温志强" w:date="2018-01-25T21:44:03Z">
                    <w:rPr>
                      <w:rFonts w:hint="eastAsia"/>
                      <w:lang w:val="en-US" w:eastAsia="zh-CN"/>
                    </w:rPr>
                  </w:rPrChange>
                </w:rPr>
                <w:delText>30</w:delText>
              </w:r>
            </w:del>
            <w:del w:id="24959" w:author="温志强" w:date="2018-03-31T12:02:56Z">
              <w:r>
                <w:rPr>
                  <w:rFonts w:hint="eastAsia"/>
                  <w:color w:val="auto"/>
                  <w:highlight w:val="none"/>
                  <w:rPrChange w:id="24960" w:author="温志强" w:date="2018-01-25T21:44:03Z">
                    <w:rPr>
                      <w:rFonts w:hint="eastAsia"/>
                    </w:rPr>
                  </w:rPrChange>
                </w:rPr>
                <w:delText>日</w:delText>
              </w:r>
            </w:del>
          </w:p>
        </w:tc>
        <w:tc>
          <w:tcPr>
            <w:tcW w:w="1134" w:type="dxa"/>
            <w:vAlign w:val="top"/>
          </w:tcPr>
          <w:p>
            <w:pPr>
              <w:autoSpaceDE/>
              <w:autoSpaceDN/>
              <w:spacing w:line="360" w:lineRule="auto"/>
              <w:ind w:firstLine="480"/>
              <w:rPr>
                <w:del w:id="24962" w:author="温志强" w:date="2018-03-31T12:02:56Z"/>
                <w:b/>
                <w:bCs/>
                <w:color w:val="auto"/>
                <w:highlight w:val="none"/>
                <w:rPrChange w:id="24963" w:author="温志强" w:date="2018-01-25T21:44:03Z">
                  <w:rPr>
                    <w:del w:id="24964" w:author="温志强" w:date="2018-03-31T12:02:56Z"/>
                    <w:b/>
                    <w:bCs/>
                  </w:rPr>
                </w:rPrChange>
              </w:rPr>
              <w:pPrChange w:id="24961"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965" w:author="温志强" w:date="2018-03-31T12:02:56Z"/>
        </w:trPr>
        <w:tc>
          <w:tcPr>
            <w:tcW w:w="851" w:type="dxa"/>
            <w:vAlign w:val="top"/>
          </w:tcPr>
          <w:p>
            <w:pPr>
              <w:autoSpaceDE/>
              <w:autoSpaceDN/>
              <w:spacing w:line="360" w:lineRule="auto"/>
              <w:ind w:firstLine="480"/>
              <w:jc w:val="both"/>
              <w:rPr>
                <w:del w:id="24967" w:author="温志强" w:date="2018-03-31T12:02:56Z"/>
                <w:rFonts w:hint="eastAsia"/>
                <w:color w:val="auto"/>
                <w:highlight w:val="none"/>
                <w:rPrChange w:id="24968" w:author="温志强" w:date="2018-01-25T21:44:03Z">
                  <w:rPr>
                    <w:del w:id="24969" w:author="温志强" w:date="2018-03-31T12:02:56Z"/>
                    <w:rFonts w:hint="eastAsia"/>
                  </w:rPr>
                </w:rPrChange>
              </w:rPr>
              <w:pPrChange w:id="24966" w:author="温志强" w:date="2018-03-24T16:26:06Z">
                <w:pPr>
                  <w:autoSpaceDE w:val="0"/>
                  <w:autoSpaceDN w:val="0"/>
                  <w:jc w:val="center"/>
                </w:pPr>
              </w:pPrChange>
            </w:pPr>
            <w:del w:id="24970" w:author="温志强" w:date="2018-03-31T12:02:56Z">
              <w:r>
                <w:rPr>
                  <w:rFonts w:hint="eastAsia"/>
                  <w:color w:val="auto"/>
                  <w:highlight w:val="none"/>
                  <w:lang w:val="en-US" w:eastAsia="zh-CN"/>
                  <w:rPrChange w:id="24971" w:author="温志强" w:date="2018-01-25T21:44:03Z">
                    <w:rPr>
                      <w:rFonts w:hint="eastAsia"/>
                      <w:lang w:val="en-US" w:eastAsia="zh-CN"/>
                    </w:rPr>
                  </w:rPrChange>
                </w:rPr>
                <w:delText>2</w:delText>
              </w:r>
            </w:del>
            <w:del w:id="24972" w:author="温志强" w:date="2018-03-31T12:02:56Z">
              <w:r>
                <w:rPr>
                  <w:rFonts w:hint="eastAsia"/>
                  <w:color w:val="auto"/>
                  <w:highlight w:val="none"/>
                  <w:rPrChange w:id="24973" w:author="温志强" w:date="2018-01-25T21:44:03Z">
                    <w:rPr>
                      <w:rFonts w:hint="eastAsia"/>
                    </w:rPr>
                  </w:rPrChange>
                </w:rPr>
                <w:delText>.</w:delText>
              </w:r>
            </w:del>
            <w:del w:id="24974" w:author="温志强" w:date="2018-03-31T12:02:56Z">
              <w:r>
                <w:rPr>
                  <w:rFonts w:hint="eastAsia"/>
                  <w:color w:val="auto"/>
                  <w:highlight w:val="none"/>
                  <w:lang w:val="en-US" w:eastAsia="zh-CN"/>
                  <w:rPrChange w:id="24975" w:author="温志强" w:date="2018-01-25T21:44:03Z">
                    <w:rPr>
                      <w:rFonts w:hint="eastAsia"/>
                      <w:lang w:val="en-US" w:eastAsia="zh-CN"/>
                    </w:rPr>
                  </w:rPrChange>
                </w:rPr>
                <w:delText>4</w:delText>
              </w:r>
            </w:del>
          </w:p>
        </w:tc>
        <w:tc>
          <w:tcPr>
            <w:tcW w:w="3212" w:type="dxa"/>
            <w:vAlign w:val="top"/>
          </w:tcPr>
          <w:p>
            <w:pPr>
              <w:autoSpaceDE/>
              <w:autoSpaceDN/>
              <w:spacing w:line="360" w:lineRule="auto"/>
              <w:ind w:firstLine="480"/>
              <w:rPr>
                <w:del w:id="24977" w:author="温志强" w:date="2018-03-31T12:02:56Z"/>
                <w:rFonts w:hint="eastAsia"/>
                <w:color w:val="auto"/>
                <w:highlight w:val="none"/>
                <w:lang w:eastAsia="zh-CN"/>
                <w:rPrChange w:id="24978" w:author="温志强" w:date="2018-01-25T21:44:03Z">
                  <w:rPr>
                    <w:del w:id="24979" w:author="温志强" w:date="2018-03-31T12:02:56Z"/>
                    <w:rFonts w:hint="eastAsia"/>
                    <w:lang w:eastAsia="zh-CN"/>
                  </w:rPr>
                </w:rPrChange>
              </w:rPr>
              <w:pPrChange w:id="24976" w:author="温志强" w:date="2018-03-24T16:26:06Z">
                <w:pPr>
                  <w:autoSpaceDE w:val="0"/>
                  <w:autoSpaceDN w:val="0"/>
                </w:pPr>
              </w:pPrChange>
            </w:pPr>
            <w:del w:id="24980" w:author="温志强" w:date="2018-03-31T12:02:56Z">
              <w:r>
                <w:rPr>
                  <w:rFonts w:hint="eastAsia"/>
                  <w:color w:val="auto"/>
                  <w:highlight w:val="none"/>
                  <w:rPrChange w:id="24981" w:author="温志强" w:date="2018-01-25T21:44:03Z">
                    <w:rPr>
                      <w:rFonts w:hint="eastAsia"/>
                    </w:rPr>
                  </w:rPrChange>
                </w:rPr>
                <w:delText>长周期设备陆续运抵现场</w:delText>
              </w:r>
            </w:del>
          </w:p>
        </w:tc>
        <w:tc>
          <w:tcPr>
            <w:tcW w:w="1749" w:type="dxa"/>
            <w:vAlign w:val="top"/>
          </w:tcPr>
          <w:p>
            <w:pPr>
              <w:autoSpaceDE/>
              <w:autoSpaceDN/>
              <w:spacing w:line="360" w:lineRule="auto"/>
              <w:ind w:firstLine="480"/>
              <w:rPr>
                <w:del w:id="24983" w:author="温志强" w:date="2018-03-31T12:02:56Z"/>
                <w:rFonts w:hint="eastAsia"/>
                <w:color w:val="auto"/>
                <w:highlight w:val="none"/>
                <w:rPrChange w:id="24984" w:author="温志强" w:date="2018-01-25T21:44:03Z">
                  <w:rPr>
                    <w:del w:id="24985" w:author="温志强" w:date="2018-03-31T12:02:56Z"/>
                    <w:rFonts w:hint="eastAsia"/>
                  </w:rPr>
                </w:rPrChange>
              </w:rPr>
              <w:pPrChange w:id="24982" w:author="温志强" w:date="2018-03-24T16:26:06Z">
                <w:pPr>
                  <w:autoSpaceDE w:val="0"/>
                  <w:autoSpaceDN w:val="0"/>
                </w:pPr>
              </w:pPrChange>
            </w:pPr>
            <w:del w:id="24986" w:author="温志强" w:date="2018-03-31T12:02:56Z">
              <w:r>
                <w:rPr>
                  <w:rFonts w:hint="eastAsia"/>
                  <w:color w:val="auto"/>
                  <w:highlight w:val="none"/>
                  <w:rPrChange w:id="24987" w:author="温志强" w:date="2018-01-25T21:44:03Z">
                    <w:rPr>
                      <w:rFonts w:hint="eastAsia"/>
                    </w:rPr>
                  </w:rPrChange>
                </w:rPr>
                <w:delText>201</w:delText>
              </w:r>
            </w:del>
            <w:del w:id="24988" w:author="温志强" w:date="2018-03-31T12:02:56Z">
              <w:r>
                <w:rPr>
                  <w:rFonts w:hint="eastAsia"/>
                  <w:color w:val="auto"/>
                  <w:highlight w:val="none"/>
                  <w:lang w:val="en-US" w:eastAsia="zh-CN"/>
                  <w:rPrChange w:id="24989" w:author="温志强" w:date="2018-01-25T21:44:03Z">
                    <w:rPr>
                      <w:rFonts w:hint="eastAsia"/>
                      <w:lang w:val="en-US" w:eastAsia="zh-CN"/>
                    </w:rPr>
                  </w:rPrChange>
                </w:rPr>
                <w:delText>8</w:delText>
              </w:r>
            </w:del>
            <w:del w:id="24990" w:author="温志强" w:date="2018-03-31T12:02:56Z">
              <w:r>
                <w:rPr>
                  <w:rFonts w:hint="eastAsia"/>
                  <w:color w:val="auto"/>
                  <w:highlight w:val="none"/>
                  <w:rPrChange w:id="24991" w:author="温志强" w:date="2018-01-25T21:44:03Z">
                    <w:rPr>
                      <w:rFonts w:hint="eastAsia"/>
                    </w:rPr>
                  </w:rPrChange>
                </w:rPr>
                <w:delText>年</w:delText>
              </w:r>
            </w:del>
            <w:del w:id="24992" w:author="温志强" w:date="2018-03-31T12:02:56Z">
              <w:r>
                <w:rPr>
                  <w:rFonts w:hint="eastAsia"/>
                  <w:color w:val="auto"/>
                  <w:highlight w:val="none"/>
                  <w:lang w:val="en-US" w:eastAsia="zh-CN"/>
                  <w:rPrChange w:id="24993" w:author="温志强" w:date="2018-01-25T21:44:03Z">
                    <w:rPr>
                      <w:rFonts w:hint="eastAsia"/>
                      <w:lang w:val="en-US" w:eastAsia="zh-CN"/>
                    </w:rPr>
                  </w:rPrChange>
                </w:rPr>
                <w:delText>9</w:delText>
              </w:r>
            </w:del>
            <w:del w:id="24994" w:author="温志强" w:date="2018-03-31T12:02:56Z">
              <w:r>
                <w:rPr>
                  <w:rFonts w:hint="eastAsia"/>
                  <w:color w:val="auto"/>
                  <w:highlight w:val="none"/>
                  <w:rPrChange w:id="24995" w:author="温志强" w:date="2018-01-25T21:44:03Z">
                    <w:rPr>
                      <w:rFonts w:hint="eastAsia"/>
                    </w:rPr>
                  </w:rPrChange>
                </w:rPr>
                <w:delText>月</w:delText>
              </w:r>
            </w:del>
            <w:del w:id="24996" w:author="温志强" w:date="2018-03-31T12:02:56Z">
              <w:r>
                <w:rPr>
                  <w:rFonts w:hint="eastAsia"/>
                  <w:color w:val="auto"/>
                  <w:highlight w:val="none"/>
                  <w:lang w:val="en-US" w:eastAsia="zh-CN"/>
                  <w:rPrChange w:id="24997" w:author="温志强" w:date="2018-01-25T21:44:03Z">
                    <w:rPr>
                      <w:rFonts w:hint="eastAsia"/>
                      <w:lang w:val="en-US" w:eastAsia="zh-CN"/>
                    </w:rPr>
                  </w:rPrChange>
                </w:rPr>
                <w:delText>1</w:delText>
              </w:r>
            </w:del>
            <w:del w:id="24998" w:author="温志强" w:date="2018-03-31T12:02:56Z">
              <w:r>
                <w:rPr>
                  <w:rFonts w:hint="eastAsia"/>
                  <w:color w:val="auto"/>
                  <w:highlight w:val="none"/>
                  <w:rPrChange w:id="24999" w:author="温志强" w:date="2018-01-25T21:44:03Z">
                    <w:rPr>
                      <w:rFonts w:hint="eastAsia"/>
                    </w:rPr>
                  </w:rPrChange>
                </w:rPr>
                <w:delText>日</w:delText>
              </w:r>
            </w:del>
          </w:p>
        </w:tc>
        <w:tc>
          <w:tcPr>
            <w:tcW w:w="1701" w:type="dxa"/>
            <w:vAlign w:val="top"/>
          </w:tcPr>
          <w:p>
            <w:pPr>
              <w:autoSpaceDE/>
              <w:autoSpaceDN/>
              <w:spacing w:line="360" w:lineRule="auto"/>
              <w:ind w:firstLine="480"/>
              <w:rPr>
                <w:del w:id="25001" w:author="温志强" w:date="2018-03-31T12:02:56Z"/>
                <w:rFonts w:hint="eastAsia"/>
                <w:color w:val="auto"/>
                <w:highlight w:val="none"/>
                <w:rPrChange w:id="25002" w:author="温志强" w:date="2018-01-25T21:44:03Z">
                  <w:rPr>
                    <w:del w:id="25003" w:author="温志强" w:date="2018-03-31T12:02:56Z"/>
                    <w:rFonts w:hint="eastAsia"/>
                  </w:rPr>
                </w:rPrChange>
              </w:rPr>
              <w:pPrChange w:id="25000" w:author="温志强" w:date="2018-03-24T16:26:06Z">
                <w:pPr>
                  <w:autoSpaceDE w:val="0"/>
                  <w:autoSpaceDN w:val="0"/>
                </w:pPr>
              </w:pPrChange>
            </w:pPr>
            <w:del w:id="25004" w:author="温志强" w:date="2018-03-31T12:02:56Z">
              <w:r>
                <w:rPr>
                  <w:rFonts w:hint="eastAsia"/>
                  <w:color w:val="auto"/>
                  <w:highlight w:val="none"/>
                  <w:rPrChange w:id="25005" w:author="温志强" w:date="2018-01-25T21:44:03Z">
                    <w:rPr>
                      <w:rFonts w:hint="eastAsia"/>
                    </w:rPr>
                  </w:rPrChange>
                </w:rPr>
                <w:delText>201</w:delText>
              </w:r>
            </w:del>
            <w:del w:id="25006" w:author="温志强" w:date="2018-03-31T12:02:56Z">
              <w:r>
                <w:rPr>
                  <w:rFonts w:hint="eastAsia"/>
                  <w:color w:val="auto"/>
                  <w:highlight w:val="none"/>
                  <w:lang w:val="en-US" w:eastAsia="zh-CN"/>
                  <w:rPrChange w:id="25007" w:author="温志强" w:date="2018-01-25T21:44:03Z">
                    <w:rPr>
                      <w:rFonts w:hint="eastAsia"/>
                      <w:lang w:val="en-US" w:eastAsia="zh-CN"/>
                    </w:rPr>
                  </w:rPrChange>
                </w:rPr>
                <w:delText>8</w:delText>
              </w:r>
            </w:del>
            <w:del w:id="25008" w:author="温志强" w:date="2018-03-31T12:02:56Z">
              <w:r>
                <w:rPr>
                  <w:rFonts w:hint="eastAsia"/>
                  <w:color w:val="auto"/>
                  <w:highlight w:val="none"/>
                  <w:rPrChange w:id="25009" w:author="温志强" w:date="2018-01-25T21:44:03Z">
                    <w:rPr>
                      <w:rFonts w:hint="eastAsia"/>
                    </w:rPr>
                  </w:rPrChange>
                </w:rPr>
                <w:delText>年</w:delText>
              </w:r>
            </w:del>
            <w:del w:id="25010" w:author="温志强" w:date="2018-03-31T12:02:56Z">
              <w:r>
                <w:rPr>
                  <w:rFonts w:hint="eastAsia"/>
                  <w:color w:val="auto"/>
                  <w:highlight w:val="none"/>
                  <w:lang w:val="en-US" w:eastAsia="zh-CN"/>
                  <w:rPrChange w:id="25011" w:author="温志强" w:date="2018-01-25T21:44:03Z">
                    <w:rPr>
                      <w:rFonts w:hint="eastAsia"/>
                      <w:lang w:val="en-US" w:eastAsia="zh-CN"/>
                    </w:rPr>
                  </w:rPrChange>
                </w:rPr>
                <w:delText>10</w:delText>
              </w:r>
            </w:del>
            <w:del w:id="25012" w:author="温志强" w:date="2018-03-31T12:02:56Z">
              <w:r>
                <w:rPr>
                  <w:rFonts w:hint="eastAsia"/>
                  <w:color w:val="auto"/>
                  <w:highlight w:val="none"/>
                  <w:rPrChange w:id="25013" w:author="温志强" w:date="2018-01-25T21:44:03Z">
                    <w:rPr>
                      <w:rFonts w:hint="eastAsia"/>
                    </w:rPr>
                  </w:rPrChange>
                </w:rPr>
                <w:delText>月</w:delText>
              </w:r>
            </w:del>
            <w:del w:id="25014" w:author="温志强" w:date="2018-03-31T12:02:56Z">
              <w:r>
                <w:rPr>
                  <w:rFonts w:hint="eastAsia"/>
                  <w:color w:val="auto"/>
                  <w:highlight w:val="none"/>
                  <w:lang w:val="en-US" w:eastAsia="zh-CN"/>
                  <w:rPrChange w:id="25015" w:author="温志强" w:date="2018-01-25T21:44:03Z">
                    <w:rPr>
                      <w:rFonts w:hint="eastAsia"/>
                      <w:lang w:val="en-US" w:eastAsia="zh-CN"/>
                    </w:rPr>
                  </w:rPrChange>
                </w:rPr>
                <w:delText>30</w:delText>
              </w:r>
            </w:del>
            <w:del w:id="25016" w:author="温志强" w:date="2018-03-31T12:02:56Z">
              <w:r>
                <w:rPr>
                  <w:rFonts w:hint="eastAsia"/>
                  <w:color w:val="auto"/>
                  <w:highlight w:val="none"/>
                  <w:rPrChange w:id="25017" w:author="温志强" w:date="2018-01-25T21:44:03Z">
                    <w:rPr>
                      <w:rFonts w:hint="eastAsia"/>
                    </w:rPr>
                  </w:rPrChange>
                </w:rPr>
                <w:delText>日</w:delText>
              </w:r>
            </w:del>
          </w:p>
        </w:tc>
        <w:tc>
          <w:tcPr>
            <w:tcW w:w="1134" w:type="dxa"/>
            <w:vAlign w:val="top"/>
          </w:tcPr>
          <w:p>
            <w:pPr>
              <w:autoSpaceDE/>
              <w:autoSpaceDN/>
              <w:spacing w:line="360" w:lineRule="auto"/>
              <w:ind w:firstLine="480"/>
              <w:rPr>
                <w:del w:id="25019" w:author="温志强" w:date="2018-03-31T12:02:56Z"/>
                <w:b/>
                <w:bCs/>
                <w:color w:val="auto"/>
                <w:highlight w:val="none"/>
                <w:rPrChange w:id="25020" w:author="温志强" w:date="2018-01-25T21:44:03Z">
                  <w:rPr>
                    <w:del w:id="25021" w:author="温志强" w:date="2018-03-31T12:02:56Z"/>
                    <w:b/>
                    <w:bCs/>
                  </w:rPr>
                </w:rPrChange>
              </w:rPr>
              <w:pPrChange w:id="25018"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022" w:author="温志强" w:date="2018-03-31T12:02:56Z"/>
        </w:trPr>
        <w:tc>
          <w:tcPr>
            <w:tcW w:w="851" w:type="dxa"/>
            <w:vAlign w:val="top"/>
          </w:tcPr>
          <w:p>
            <w:pPr>
              <w:autoSpaceDE/>
              <w:autoSpaceDN/>
              <w:spacing w:line="360" w:lineRule="auto"/>
              <w:ind w:firstLine="480"/>
              <w:jc w:val="both"/>
              <w:rPr>
                <w:del w:id="25024" w:author="温志强" w:date="2018-03-31T12:02:56Z"/>
                <w:rFonts w:hint="eastAsia"/>
                <w:color w:val="auto"/>
                <w:highlight w:val="none"/>
                <w:rPrChange w:id="25025" w:author="温志强" w:date="2018-01-25T21:44:03Z">
                  <w:rPr>
                    <w:del w:id="25026" w:author="温志强" w:date="2018-03-31T12:02:56Z"/>
                    <w:rFonts w:hint="eastAsia"/>
                  </w:rPr>
                </w:rPrChange>
              </w:rPr>
              <w:pPrChange w:id="25023" w:author="温志强" w:date="2018-03-24T16:26:06Z">
                <w:pPr>
                  <w:autoSpaceDE w:val="0"/>
                  <w:autoSpaceDN w:val="0"/>
                  <w:jc w:val="center"/>
                </w:pPr>
              </w:pPrChange>
            </w:pPr>
            <w:del w:id="25027" w:author="温志强" w:date="2018-03-31T12:02:56Z">
              <w:r>
                <w:rPr>
                  <w:rFonts w:hint="eastAsia"/>
                  <w:color w:val="auto"/>
                  <w:highlight w:val="none"/>
                  <w:lang w:val="en-US" w:eastAsia="zh-CN"/>
                  <w:rPrChange w:id="25028" w:author="温志强" w:date="2018-01-25T21:44:03Z">
                    <w:rPr>
                      <w:rFonts w:hint="eastAsia"/>
                      <w:lang w:val="en-US" w:eastAsia="zh-CN"/>
                    </w:rPr>
                  </w:rPrChange>
                </w:rPr>
                <w:delText>2</w:delText>
              </w:r>
            </w:del>
            <w:del w:id="25029" w:author="温志强" w:date="2018-03-31T12:02:56Z">
              <w:r>
                <w:rPr>
                  <w:rFonts w:hint="eastAsia"/>
                  <w:color w:val="auto"/>
                  <w:highlight w:val="none"/>
                  <w:rPrChange w:id="25030" w:author="温志强" w:date="2018-01-25T21:44:03Z">
                    <w:rPr>
                      <w:rFonts w:hint="eastAsia"/>
                    </w:rPr>
                  </w:rPrChange>
                </w:rPr>
                <w:delText>.</w:delText>
              </w:r>
            </w:del>
            <w:del w:id="25031" w:author="温志强" w:date="2018-03-31T12:02:56Z">
              <w:r>
                <w:rPr>
                  <w:rFonts w:hint="eastAsia"/>
                  <w:color w:val="auto"/>
                  <w:highlight w:val="none"/>
                  <w:lang w:val="en-US" w:eastAsia="zh-CN"/>
                  <w:rPrChange w:id="25032" w:author="温志强" w:date="2018-01-25T21:44:03Z">
                    <w:rPr>
                      <w:rFonts w:hint="eastAsia"/>
                      <w:lang w:val="en-US" w:eastAsia="zh-CN"/>
                    </w:rPr>
                  </w:rPrChange>
                </w:rPr>
                <w:delText>5</w:delText>
              </w:r>
            </w:del>
          </w:p>
        </w:tc>
        <w:tc>
          <w:tcPr>
            <w:tcW w:w="3212" w:type="dxa"/>
            <w:vAlign w:val="top"/>
          </w:tcPr>
          <w:p>
            <w:pPr>
              <w:autoSpaceDE/>
              <w:autoSpaceDN/>
              <w:spacing w:line="360" w:lineRule="auto"/>
              <w:ind w:firstLine="480"/>
              <w:rPr>
                <w:del w:id="25034" w:author="温志强" w:date="2018-03-31T12:02:56Z"/>
                <w:rFonts w:hint="eastAsia"/>
                <w:color w:val="auto"/>
                <w:highlight w:val="none"/>
                <w:lang w:eastAsia="zh-CN"/>
                <w:rPrChange w:id="25035" w:author="温志强" w:date="2018-01-25T21:44:03Z">
                  <w:rPr>
                    <w:del w:id="25036" w:author="温志强" w:date="2018-03-31T12:02:56Z"/>
                    <w:rFonts w:hint="eastAsia"/>
                    <w:lang w:eastAsia="zh-CN"/>
                  </w:rPr>
                </w:rPrChange>
              </w:rPr>
              <w:pPrChange w:id="25033" w:author="温志强" w:date="2018-03-24T16:26:06Z">
                <w:pPr>
                  <w:autoSpaceDE w:val="0"/>
                  <w:autoSpaceDN w:val="0"/>
                </w:pPr>
              </w:pPrChange>
            </w:pPr>
            <w:del w:id="25037" w:author="温志强" w:date="2018-03-31T12:02:56Z">
              <w:r>
                <w:rPr>
                  <w:rFonts w:hint="eastAsia"/>
                  <w:color w:val="auto"/>
                  <w:highlight w:val="none"/>
                  <w:rPrChange w:id="25038" w:author="温志强" w:date="2018-01-25T21:44:03Z">
                    <w:rPr>
                      <w:rFonts w:hint="eastAsia"/>
                    </w:rPr>
                  </w:rPrChange>
                </w:rPr>
                <w:delText>设备材料陆续运抵现场</w:delText>
              </w:r>
            </w:del>
          </w:p>
        </w:tc>
        <w:tc>
          <w:tcPr>
            <w:tcW w:w="1749" w:type="dxa"/>
            <w:vAlign w:val="top"/>
          </w:tcPr>
          <w:p>
            <w:pPr>
              <w:autoSpaceDE/>
              <w:autoSpaceDN/>
              <w:spacing w:line="360" w:lineRule="auto"/>
              <w:ind w:firstLine="480"/>
              <w:rPr>
                <w:del w:id="25040" w:author="温志强" w:date="2018-03-31T12:02:56Z"/>
                <w:rFonts w:hint="eastAsia"/>
                <w:color w:val="auto"/>
                <w:highlight w:val="none"/>
                <w:rPrChange w:id="25041" w:author="温志强" w:date="2018-01-25T21:44:03Z">
                  <w:rPr>
                    <w:del w:id="25042" w:author="温志强" w:date="2018-03-31T12:02:56Z"/>
                    <w:rFonts w:hint="eastAsia"/>
                  </w:rPr>
                </w:rPrChange>
              </w:rPr>
              <w:pPrChange w:id="25039" w:author="温志强" w:date="2018-03-24T16:26:06Z">
                <w:pPr>
                  <w:autoSpaceDE w:val="0"/>
                  <w:autoSpaceDN w:val="0"/>
                </w:pPr>
              </w:pPrChange>
            </w:pPr>
            <w:del w:id="25043" w:author="温志强" w:date="2018-03-31T12:02:56Z">
              <w:r>
                <w:rPr>
                  <w:rFonts w:hint="eastAsia"/>
                  <w:color w:val="auto"/>
                  <w:highlight w:val="none"/>
                  <w:rPrChange w:id="25044" w:author="温志强" w:date="2018-01-25T21:44:03Z">
                    <w:rPr>
                      <w:rFonts w:hint="eastAsia"/>
                    </w:rPr>
                  </w:rPrChange>
                </w:rPr>
                <w:delText>201</w:delText>
              </w:r>
            </w:del>
            <w:del w:id="25045" w:author="温志强" w:date="2018-03-31T12:02:56Z">
              <w:r>
                <w:rPr>
                  <w:rFonts w:hint="eastAsia"/>
                  <w:color w:val="auto"/>
                  <w:highlight w:val="none"/>
                  <w:lang w:val="en-US" w:eastAsia="zh-CN"/>
                  <w:rPrChange w:id="25046" w:author="温志强" w:date="2018-01-25T21:44:03Z">
                    <w:rPr>
                      <w:rFonts w:hint="eastAsia"/>
                      <w:lang w:val="en-US" w:eastAsia="zh-CN"/>
                    </w:rPr>
                  </w:rPrChange>
                </w:rPr>
                <w:delText>8</w:delText>
              </w:r>
            </w:del>
            <w:del w:id="25047" w:author="温志强" w:date="2018-03-31T12:02:56Z">
              <w:r>
                <w:rPr>
                  <w:rFonts w:hint="eastAsia"/>
                  <w:color w:val="auto"/>
                  <w:highlight w:val="none"/>
                  <w:rPrChange w:id="25048" w:author="温志强" w:date="2018-01-25T21:44:03Z">
                    <w:rPr>
                      <w:rFonts w:hint="eastAsia"/>
                    </w:rPr>
                  </w:rPrChange>
                </w:rPr>
                <w:delText>年</w:delText>
              </w:r>
            </w:del>
            <w:del w:id="25049" w:author="温志强" w:date="2018-03-31T12:02:56Z">
              <w:r>
                <w:rPr>
                  <w:rFonts w:hint="eastAsia"/>
                  <w:color w:val="auto"/>
                  <w:highlight w:val="none"/>
                  <w:lang w:val="en-US" w:eastAsia="zh-CN"/>
                  <w:rPrChange w:id="25050" w:author="温志强" w:date="2018-01-25T21:44:03Z">
                    <w:rPr>
                      <w:rFonts w:hint="eastAsia"/>
                      <w:lang w:val="en-US" w:eastAsia="zh-CN"/>
                    </w:rPr>
                  </w:rPrChange>
                </w:rPr>
                <w:delText>7</w:delText>
              </w:r>
            </w:del>
            <w:del w:id="25051" w:author="温志强" w:date="2018-03-31T12:02:56Z">
              <w:r>
                <w:rPr>
                  <w:rFonts w:hint="eastAsia"/>
                  <w:color w:val="auto"/>
                  <w:highlight w:val="none"/>
                  <w:rPrChange w:id="25052" w:author="温志强" w:date="2018-01-25T21:44:03Z">
                    <w:rPr>
                      <w:rFonts w:hint="eastAsia"/>
                    </w:rPr>
                  </w:rPrChange>
                </w:rPr>
                <w:delText>月</w:delText>
              </w:r>
            </w:del>
            <w:del w:id="25053" w:author="温志强" w:date="2018-03-31T12:02:56Z">
              <w:r>
                <w:rPr>
                  <w:rFonts w:hint="eastAsia"/>
                  <w:color w:val="auto"/>
                  <w:highlight w:val="none"/>
                  <w:lang w:val="en-US" w:eastAsia="zh-CN"/>
                  <w:rPrChange w:id="25054" w:author="温志强" w:date="2018-01-25T21:44:03Z">
                    <w:rPr>
                      <w:rFonts w:hint="eastAsia"/>
                      <w:lang w:val="en-US" w:eastAsia="zh-CN"/>
                    </w:rPr>
                  </w:rPrChange>
                </w:rPr>
                <w:delText>1</w:delText>
              </w:r>
            </w:del>
            <w:del w:id="25055" w:author="温志强" w:date="2018-03-31T12:02:56Z">
              <w:r>
                <w:rPr>
                  <w:rFonts w:hint="eastAsia"/>
                  <w:color w:val="auto"/>
                  <w:highlight w:val="none"/>
                  <w:rPrChange w:id="25056" w:author="温志强" w:date="2018-01-25T21:44:03Z">
                    <w:rPr>
                      <w:rFonts w:hint="eastAsia"/>
                    </w:rPr>
                  </w:rPrChange>
                </w:rPr>
                <w:delText>日</w:delText>
              </w:r>
            </w:del>
          </w:p>
        </w:tc>
        <w:tc>
          <w:tcPr>
            <w:tcW w:w="1701" w:type="dxa"/>
            <w:vAlign w:val="top"/>
          </w:tcPr>
          <w:p>
            <w:pPr>
              <w:autoSpaceDE/>
              <w:autoSpaceDN/>
              <w:spacing w:line="360" w:lineRule="auto"/>
              <w:ind w:firstLine="480"/>
              <w:rPr>
                <w:del w:id="25058" w:author="温志强" w:date="2018-03-31T12:02:56Z"/>
                <w:rFonts w:hint="eastAsia"/>
                <w:color w:val="auto"/>
                <w:highlight w:val="none"/>
                <w:rPrChange w:id="25059" w:author="温志强" w:date="2018-01-25T21:44:03Z">
                  <w:rPr>
                    <w:del w:id="25060" w:author="温志强" w:date="2018-03-31T12:02:56Z"/>
                    <w:rFonts w:hint="eastAsia"/>
                  </w:rPr>
                </w:rPrChange>
              </w:rPr>
              <w:pPrChange w:id="25057" w:author="温志强" w:date="2018-03-24T16:26:06Z">
                <w:pPr>
                  <w:autoSpaceDE w:val="0"/>
                  <w:autoSpaceDN w:val="0"/>
                </w:pPr>
              </w:pPrChange>
            </w:pPr>
            <w:del w:id="25061" w:author="温志强" w:date="2018-03-31T12:02:56Z">
              <w:r>
                <w:rPr>
                  <w:rFonts w:hint="eastAsia"/>
                  <w:color w:val="auto"/>
                  <w:highlight w:val="none"/>
                  <w:rPrChange w:id="25062" w:author="温志强" w:date="2018-01-25T21:44:03Z">
                    <w:rPr>
                      <w:rFonts w:hint="eastAsia"/>
                    </w:rPr>
                  </w:rPrChange>
                </w:rPr>
                <w:delText>201</w:delText>
              </w:r>
            </w:del>
            <w:del w:id="25063" w:author="温志强" w:date="2018-03-31T12:02:56Z">
              <w:r>
                <w:rPr>
                  <w:rFonts w:hint="eastAsia"/>
                  <w:color w:val="auto"/>
                  <w:highlight w:val="none"/>
                  <w:lang w:val="en-US" w:eastAsia="zh-CN"/>
                  <w:rPrChange w:id="25064" w:author="温志强" w:date="2018-01-25T21:44:03Z">
                    <w:rPr>
                      <w:rFonts w:hint="eastAsia"/>
                      <w:lang w:val="en-US" w:eastAsia="zh-CN"/>
                    </w:rPr>
                  </w:rPrChange>
                </w:rPr>
                <w:delText>8</w:delText>
              </w:r>
            </w:del>
            <w:del w:id="25065" w:author="温志强" w:date="2018-03-31T12:02:56Z">
              <w:r>
                <w:rPr>
                  <w:rFonts w:hint="eastAsia"/>
                  <w:color w:val="auto"/>
                  <w:highlight w:val="none"/>
                  <w:rPrChange w:id="25066" w:author="温志强" w:date="2018-01-25T21:44:03Z">
                    <w:rPr>
                      <w:rFonts w:hint="eastAsia"/>
                    </w:rPr>
                  </w:rPrChange>
                </w:rPr>
                <w:delText>年</w:delText>
              </w:r>
            </w:del>
            <w:del w:id="25067" w:author="温志强" w:date="2018-03-31T12:02:56Z">
              <w:r>
                <w:rPr>
                  <w:rFonts w:hint="eastAsia"/>
                  <w:color w:val="auto"/>
                  <w:highlight w:val="none"/>
                  <w:lang w:val="en-US" w:eastAsia="zh-CN"/>
                  <w:rPrChange w:id="25068" w:author="温志强" w:date="2018-01-25T21:44:03Z">
                    <w:rPr>
                      <w:rFonts w:hint="eastAsia"/>
                      <w:lang w:val="en-US" w:eastAsia="zh-CN"/>
                    </w:rPr>
                  </w:rPrChange>
                </w:rPr>
                <w:delText>12</w:delText>
              </w:r>
            </w:del>
            <w:del w:id="25069" w:author="温志强" w:date="2018-03-31T12:02:56Z">
              <w:r>
                <w:rPr>
                  <w:rFonts w:hint="eastAsia"/>
                  <w:color w:val="auto"/>
                  <w:highlight w:val="none"/>
                  <w:rPrChange w:id="25070" w:author="温志强" w:date="2018-01-25T21:44:03Z">
                    <w:rPr>
                      <w:rFonts w:hint="eastAsia"/>
                    </w:rPr>
                  </w:rPrChange>
                </w:rPr>
                <w:delText>月</w:delText>
              </w:r>
            </w:del>
            <w:del w:id="25071" w:author="温志强" w:date="2018-03-31T12:02:56Z">
              <w:r>
                <w:rPr>
                  <w:rFonts w:hint="eastAsia"/>
                  <w:color w:val="auto"/>
                  <w:highlight w:val="none"/>
                  <w:lang w:val="en-US" w:eastAsia="zh-CN"/>
                  <w:rPrChange w:id="25072" w:author="温志强" w:date="2018-01-25T21:44:03Z">
                    <w:rPr>
                      <w:rFonts w:hint="eastAsia"/>
                      <w:lang w:val="en-US" w:eastAsia="zh-CN"/>
                    </w:rPr>
                  </w:rPrChange>
                </w:rPr>
                <w:delText>30</w:delText>
              </w:r>
            </w:del>
            <w:del w:id="25073" w:author="温志强" w:date="2018-03-31T12:02:56Z">
              <w:r>
                <w:rPr>
                  <w:rFonts w:hint="eastAsia"/>
                  <w:color w:val="auto"/>
                  <w:highlight w:val="none"/>
                  <w:rPrChange w:id="25074" w:author="温志强" w:date="2018-01-25T21:44:03Z">
                    <w:rPr>
                      <w:rFonts w:hint="eastAsia"/>
                    </w:rPr>
                  </w:rPrChange>
                </w:rPr>
                <w:delText>日</w:delText>
              </w:r>
            </w:del>
          </w:p>
        </w:tc>
        <w:tc>
          <w:tcPr>
            <w:tcW w:w="1134" w:type="dxa"/>
            <w:vAlign w:val="top"/>
          </w:tcPr>
          <w:p>
            <w:pPr>
              <w:autoSpaceDE/>
              <w:autoSpaceDN/>
              <w:spacing w:line="360" w:lineRule="auto"/>
              <w:ind w:firstLine="480"/>
              <w:rPr>
                <w:del w:id="25076" w:author="温志强" w:date="2018-03-31T12:02:56Z"/>
                <w:b/>
                <w:bCs/>
                <w:color w:val="auto"/>
                <w:highlight w:val="none"/>
                <w:rPrChange w:id="25077" w:author="温志强" w:date="2018-01-25T21:44:03Z">
                  <w:rPr>
                    <w:del w:id="25078" w:author="温志强" w:date="2018-03-31T12:02:56Z"/>
                    <w:b/>
                    <w:bCs/>
                  </w:rPr>
                </w:rPrChange>
              </w:rPr>
              <w:pPrChange w:id="25075"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079" w:author="温志强" w:date="2018-03-31T12:02:56Z"/>
        </w:trPr>
        <w:tc>
          <w:tcPr>
            <w:tcW w:w="851" w:type="dxa"/>
            <w:vAlign w:val="top"/>
          </w:tcPr>
          <w:p>
            <w:pPr>
              <w:autoSpaceDE/>
              <w:autoSpaceDN/>
              <w:spacing w:line="360" w:lineRule="auto"/>
              <w:ind w:firstLine="480"/>
              <w:jc w:val="both"/>
              <w:rPr>
                <w:del w:id="25081" w:author="温志强" w:date="2018-03-31T12:02:56Z"/>
                <w:rFonts w:hint="eastAsia"/>
                <w:color w:val="auto"/>
                <w:highlight w:val="none"/>
                <w:rPrChange w:id="25082" w:author="温志强" w:date="2018-01-25T21:44:03Z">
                  <w:rPr>
                    <w:del w:id="25083" w:author="温志强" w:date="2018-03-31T12:02:56Z"/>
                    <w:rFonts w:hint="eastAsia"/>
                  </w:rPr>
                </w:rPrChange>
              </w:rPr>
              <w:pPrChange w:id="25080" w:author="温志强" w:date="2018-03-24T16:26:06Z">
                <w:pPr>
                  <w:autoSpaceDE w:val="0"/>
                  <w:autoSpaceDN w:val="0"/>
                  <w:jc w:val="center"/>
                </w:pPr>
              </w:pPrChange>
            </w:pPr>
            <w:del w:id="25084" w:author="温志强" w:date="2018-03-31T12:02:56Z">
              <w:r>
                <w:rPr>
                  <w:rFonts w:hint="eastAsia"/>
                  <w:b/>
                  <w:bCs/>
                  <w:color w:val="auto"/>
                  <w:highlight w:val="none"/>
                  <w:lang w:val="en-US" w:eastAsia="zh-CN"/>
                  <w:rPrChange w:id="25085" w:author="温志强" w:date="2018-01-25T21:44:03Z">
                    <w:rPr>
                      <w:rFonts w:hint="eastAsia"/>
                      <w:b/>
                      <w:bCs/>
                      <w:lang w:val="en-US" w:eastAsia="zh-CN"/>
                    </w:rPr>
                  </w:rPrChange>
                </w:rPr>
                <w:delText>2</w:delText>
              </w:r>
            </w:del>
          </w:p>
        </w:tc>
        <w:tc>
          <w:tcPr>
            <w:tcW w:w="3212" w:type="dxa"/>
            <w:vAlign w:val="top"/>
          </w:tcPr>
          <w:p>
            <w:pPr>
              <w:autoSpaceDE/>
              <w:autoSpaceDN/>
              <w:spacing w:line="360" w:lineRule="auto"/>
              <w:ind w:firstLine="480"/>
              <w:rPr>
                <w:del w:id="25087" w:author="温志强" w:date="2018-03-31T12:02:56Z"/>
                <w:rFonts w:hint="eastAsia"/>
                <w:color w:val="auto"/>
                <w:highlight w:val="none"/>
                <w:lang w:eastAsia="zh-CN"/>
                <w:rPrChange w:id="25088" w:author="温志强" w:date="2018-01-25T21:44:03Z">
                  <w:rPr>
                    <w:del w:id="25089" w:author="温志强" w:date="2018-03-31T12:02:56Z"/>
                    <w:rFonts w:hint="eastAsia"/>
                    <w:lang w:eastAsia="zh-CN"/>
                  </w:rPr>
                </w:rPrChange>
              </w:rPr>
              <w:pPrChange w:id="25086" w:author="温志强" w:date="2018-03-24T16:26:06Z">
                <w:pPr>
                  <w:autoSpaceDE w:val="0"/>
                  <w:autoSpaceDN w:val="0"/>
                </w:pPr>
              </w:pPrChange>
            </w:pPr>
            <w:del w:id="25090" w:author="温志强" w:date="2018-03-31T12:02:56Z">
              <w:r>
                <w:rPr>
                  <w:rFonts w:hint="eastAsia"/>
                  <w:b/>
                  <w:bCs/>
                  <w:color w:val="auto"/>
                  <w:highlight w:val="none"/>
                  <w:rPrChange w:id="25091" w:author="温志强" w:date="2018-01-25T21:44:03Z">
                    <w:rPr>
                      <w:rFonts w:hint="eastAsia"/>
                      <w:b/>
                      <w:bCs/>
                    </w:rPr>
                  </w:rPrChange>
                </w:rPr>
                <w:delText>工程施工</w:delText>
              </w:r>
            </w:del>
          </w:p>
        </w:tc>
        <w:tc>
          <w:tcPr>
            <w:tcW w:w="1749" w:type="dxa"/>
            <w:vAlign w:val="top"/>
          </w:tcPr>
          <w:p>
            <w:pPr>
              <w:autoSpaceDE/>
              <w:autoSpaceDN/>
              <w:spacing w:line="360" w:lineRule="auto"/>
              <w:ind w:firstLine="480"/>
              <w:rPr>
                <w:del w:id="25093" w:author="温志强" w:date="2018-03-31T12:02:56Z"/>
                <w:rFonts w:hint="eastAsia"/>
                <w:color w:val="auto"/>
                <w:highlight w:val="none"/>
                <w:rPrChange w:id="25094" w:author="温志强" w:date="2018-01-25T21:44:03Z">
                  <w:rPr>
                    <w:del w:id="25095" w:author="温志强" w:date="2018-03-31T12:02:56Z"/>
                    <w:rFonts w:hint="eastAsia"/>
                  </w:rPr>
                </w:rPrChange>
              </w:rPr>
              <w:pPrChange w:id="25092" w:author="温志强" w:date="2018-03-24T16:26:06Z">
                <w:pPr>
                  <w:autoSpaceDE w:val="0"/>
                  <w:autoSpaceDN w:val="0"/>
                </w:pPr>
              </w:pPrChange>
            </w:pPr>
            <w:del w:id="25096" w:author="温志强" w:date="2018-03-31T12:02:56Z">
              <w:r>
                <w:rPr>
                  <w:rFonts w:hint="eastAsia"/>
                  <w:b/>
                  <w:bCs/>
                  <w:color w:val="auto"/>
                  <w:highlight w:val="none"/>
                  <w:rPrChange w:id="25097" w:author="温志强" w:date="2018-01-25T21:44:03Z">
                    <w:rPr>
                      <w:rFonts w:hint="eastAsia"/>
                      <w:b/>
                      <w:bCs/>
                    </w:rPr>
                  </w:rPrChange>
                </w:rPr>
                <w:delText>201</w:delText>
              </w:r>
            </w:del>
            <w:del w:id="25098" w:author="温志强" w:date="2018-03-31T12:02:56Z">
              <w:r>
                <w:rPr>
                  <w:rFonts w:hint="eastAsia"/>
                  <w:b/>
                  <w:bCs/>
                  <w:color w:val="auto"/>
                  <w:highlight w:val="none"/>
                  <w:lang w:val="en-US" w:eastAsia="zh-CN"/>
                  <w:rPrChange w:id="25099" w:author="温志强" w:date="2018-01-25T21:44:03Z">
                    <w:rPr>
                      <w:rFonts w:hint="eastAsia"/>
                      <w:b/>
                      <w:bCs/>
                      <w:lang w:val="en-US" w:eastAsia="zh-CN"/>
                    </w:rPr>
                  </w:rPrChange>
                </w:rPr>
                <w:delText>8</w:delText>
              </w:r>
            </w:del>
            <w:del w:id="25100" w:author="温志强" w:date="2018-03-31T12:02:56Z">
              <w:r>
                <w:rPr>
                  <w:rFonts w:hint="eastAsia"/>
                  <w:b/>
                  <w:bCs/>
                  <w:color w:val="auto"/>
                  <w:highlight w:val="none"/>
                  <w:rPrChange w:id="25101" w:author="温志强" w:date="2018-01-25T21:44:03Z">
                    <w:rPr>
                      <w:rFonts w:hint="eastAsia"/>
                      <w:b/>
                      <w:bCs/>
                    </w:rPr>
                  </w:rPrChange>
                </w:rPr>
                <w:delText>年</w:delText>
              </w:r>
            </w:del>
            <w:del w:id="25102" w:author="温志强" w:date="2018-03-31T12:02:56Z">
              <w:r>
                <w:rPr>
                  <w:rFonts w:hint="eastAsia"/>
                  <w:b/>
                  <w:bCs/>
                  <w:color w:val="auto"/>
                  <w:highlight w:val="none"/>
                  <w:lang w:val="en-US" w:eastAsia="zh-CN"/>
                  <w:rPrChange w:id="25103" w:author="温志强" w:date="2018-01-25T21:44:03Z">
                    <w:rPr>
                      <w:rFonts w:hint="eastAsia"/>
                      <w:b/>
                      <w:bCs/>
                      <w:lang w:val="en-US" w:eastAsia="zh-CN"/>
                    </w:rPr>
                  </w:rPrChange>
                </w:rPr>
                <w:delText>3</w:delText>
              </w:r>
            </w:del>
            <w:del w:id="25104" w:author="温志强" w:date="2018-03-31T12:02:56Z">
              <w:r>
                <w:rPr>
                  <w:rFonts w:hint="eastAsia"/>
                  <w:b/>
                  <w:bCs/>
                  <w:color w:val="auto"/>
                  <w:highlight w:val="none"/>
                  <w:rPrChange w:id="25105" w:author="温志强" w:date="2018-01-25T21:44:03Z">
                    <w:rPr>
                      <w:rFonts w:hint="eastAsia"/>
                      <w:b/>
                      <w:bCs/>
                    </w:rPr>
                  </w:rPrChange>
                </w:rPr>
                <w:delText>月1日</w:delText>
              </w:r>
            </w:del>
          </w:p>
        </w:tc>
        <w:tc>
          <w:tcPr>
            <w:tcW w:w="1701" w:type="dxa"/>
            <w:vAlign w:val="top"/>
          </w:tcPr>
          <w:p>
            <w:pPr>
              <w:autoSpaceDE/>
              <w:autoSpaceDN/>
              <w:spacing w:line="360" w:lineRule="auto"/>
              <w:ind w:firstLine="480"/>
              <w:rPr>
                <w:del w:id="25107" w:author="温志强" w:date="2018-03-31T12:02:56Z"/>
                <w:rFonts w:hint="eastAsia"/>
                <w:color w:val="auto"/>
                <w:highlight w:val="none"/>
                <w:rPrChange w:id="25108" w:author="温志强" w:date="2018-01-25T21:44:03Z">
                  <w:rPr>
                    <w:del w:id="25109" w:author="温志强" w:date="2018-03-31T12:02:56Z"/>
                    <w:rFonts w:hint="eastAsia"/>
                  </w:rPr>
                </w:rPrChange>
              </w:rPr>
              <w:pPrChange w:id="25106" w:author="温志强" w:date="2018-03-24T16:26:06Z">
                <w:pPr>
                  <w:autoSpaceDE w:val="0"/>
                  <w:autoSpaceDN w:val="0"/>
                </w:pPr>
              </w:pPrChange>
            </w:pPr>
            <w:del w:id="25110" w:author="温志强" w:date="2018-03-31T12:02:56Z">
              <w:r>
                <w:rPr>
                  <w:rFonts w:hint="eastAsia"/>
                  <w:b/>
                  <w:bCs/>
                  <w:color w:val="auto"/>
                  <w:highlight w:val="none"/>
                  <w:rPrChange w:id="25111" w:author="温志强" w:date="2018-01-25T21:44:03Z">
                    <w:rPr>
                      <w:rFonts w:hint="eastAsia"/>
                      <w:b/>
                      <w:bCs/>
                    </w:rPr>
                  </w:rPrChange>
                </w:rPr>
                <w:delText>201</w:delText>
              </w:r>
            </w:del>
            <w:del w:id="25112" w:author="温志强" w:date="2018-03-31T12:02:56Z">
              <w:r>
                <w:rPr>
                  <w:rFonts w:hint="eastAsia"/>
                  <w:b/>
                  <w:bCs/>
                  <w:color w:val="auto"/>
                  <w:highlight w:val="none"/>
                  <w:lang w:val="en-US" w:eastAsia="zh-CN"/>
                  <w:rPrChange w:id="25113" w:author="温志强" w:date="2018-01-25T21:44:03Z">
                    <w:rPr>
                      <w:rFonts w:hint="eastAsia"/>
                      <w:b/>
                      <w:bCs/>
                      <w:lang w:val="en-US" w:eastAsia="zh-CN"/>
                    </w:rPr>
                  </w:rPrChange>
                </w:rPr>
                <w:delText>9</w:delText>
              </w:r>
            </w:del>
            <w:del w:id="25114" w:author="温志强" w:date="2018-03-31T12:02:56Z">
              <w:r>
                <w:rPr>
                  <w:rFonts w:hint="eastAsia"/>
                  <w:b/>
                  <w:bCs/>
                  <w:color w:val="auto"/>
                  <w:highlight w:val="none"/>
                  <w:rPrChange w:id="25115" w:author="温志强" w:date="2018-01-25T21:44:03Z">
                    <w:rPr>
                      <w:rFonts w:hint="eastAsia"/>
                      <w:b/>
                      <w:bCs/>
                    </w:rPr>
                  </w:rPrChange>
                </w:rPr>
                <w:delText>年</w:delText>
              </w:r>
            </w:del>
            <w:del w:id="25116" w:author="温志强" w:date="2018-03-31T12:02:56Z">
              <w:r>
                <w:rPr>
                  <w:rFonts w:hint="eastAsia"/>
                  <w:b/>
                  <w:bCs/>
                  <w:color w:val="auto"/>
                  <w:highlight w:val="none"/>
                  <w:lang w:val="en-US" w:eastAsia="zh-CN"/>
                  <w:rPrChange w:id="25117" w:author="温志强" w:date="2018-01-25T21:44:03Z">
                    <w:rPr>
                      <w:rFonts w:hint="eastAsia"/>
                      <w:b/>
                      <w:bCs/>
                      <w:lang w:val="en-US" w:eastAsia="zh-CN"/>
                    </w:rPr>
                  </w:rPrChange>
                </w:rPr>
                <w:delText>9</w:delText>
              </w:r>
            </w:del>
            <w:del w:id="25118" w:author="温志强" w:date="2018-03-31T12:02:56Z">
              <w:r>
                <w:rPr>
                  <w:rFonts w:hint="eastAsia"/>
                  <w:b/>
                  <w:bCs/>
                  <w:color w:val="auto"/>
                  <w:highlight w:val="none"/>
                  <w:rPrChange w:id="25119" w:author="温志强" w:date="2018-01-25T21:44:03Z">
                    <w:rPr>
                      <w:rFonts w:hint="eastAsia"/>
                      <w:b/>
                      <w:bCs/>
                    </w:rPr>
                  </w:rPrChange>
                </w:rPr>
                <w:delText>月30日</w:delText>
              </w:r>
            </w:del>
          </w:p>
        </w:tc>
        <w:tc>
          <w:tcPr>
            <w:tcW w:w="1134" w:type="dxa"/>
            <w:vAlign w:val="top"/>
          </w:tcPr>
          <w:p>
            <w:pPr>
              <w:autoSpaceDE/>
              <w:autoSpaceDN/>
              <w:spacing w:line="360" w:lineRule="auto"/>
              <w:ind w:firstLine="480"/>
              <w:rPr>
                <w:del w:id="25121" w:author="温志强" w:date="2018-03-31T12:02:56Z"/>
                <w:b/>
                <w:bCs/>
                <w:color w:val="auto"/>
                <w:highlight w:val="none"/>
                <w:rPrChange w:id="25122" w:author="温志强" w:date="2018-01-25T21:44:03Z">
                  <w:rPr>
                    <w:del w:id="25123" w:author="温志强" w:date="2018-03-31T12:02:56Z"/>
                    <w:b/>
                    <w:bCs/>
                  </w:rPr>
                </w:rPrChange>
              </w:rPr>
              <w:pPrChange w:id="25120"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124" w:author="温志强" w:date="2018-03-31T12:02:56Z"/>
        </w:trPr>
        <w:tc>
          <w:tcPr>
            <w:tcW w:w="851" w:type="dxa"/>
            <w:vAlign w:val="top"/>
          </w:tcPr>
          <w:p>
            <w:pPr>
              <w:autoSpaceDE/>
              <w:autoSpaceDN/>
              <w:spacing w:line="360" w:lineRule="auto"/>
              <w:ind w:firstLine="480"/>
              <w:jc w:val="both"/>
              <w:rPr>
                <w:del w:id="25126" w:author="温志强" w:date="2018-03-31T12:02:56Z"/>
                <w:rFonts w:hint="eastAsia"/>
                <w:color w:val="auto"/>
                <w:highlight w:val="none"/>
                <w:lang w:val="en-US" w:eastAsia="zh-CN"/>
                <w:rPrChange w:id="25127" w:author="温志强" w:date="2018-01-25T21:44:03Z">
                  <w:rPr>
                    <w:del w:id="25128" w:author="温志强" w:date="2018-03-31T12:02:56Z"/>
                    <w:rFonts w:hint="eastAsia"/>
                    <w:lang w:val="en-US" w:eastAsia="zh-CN"/>
                  </w:rPr>
                </w:rPrChange>
              </w:rPr>
              <w:pPrChange w:id="25125" w:author="温志强" w:date="2018-03-24T16:26:06Z">
                <w:pPr>
                  <w:autoSpaceDE w:val="0"/>
                  <w:autoSpaceDN w:val="0"/>
                  <w:jc w:val="center"/>
                </w:pPr>
              </w:pPrChange>
            </w:pPr>
            <w:del w:id="25129" w:author="温志强" w:date="2018-03-31T12:02:56Z">
              <w:r>
                <w:rPr>
                  <w:rFonts w:hint="eastAsia"/>
                  <w:color w:val="auto"/>
                  <w:highlight w:val="none"/>
                  <w:lang w:val="en-US" w:eastAsia="zh-CN"/>
                  <w:rPrChange w:id="25130" w:author="温志强" w:date="2018-01-25T21:44:03Z">
                    <w:rPr>
                      <w:rFonts w:hint="eastAsia"/>
                      <w:lang w:val="en-US" w:eastAsia="zh-CN"/>
                    </w:rPr>
                  </w:rPrChange>
                </w:rPr>
                <w:delText>2.1</w:delText>
              </w:r>
            </w:del>
          </w:p>
        </w:tc>
        <w:tc>
          <w:tcPr>
            <w:tcW w:w="3212" w:type="dxa"/>
            <w:vAlign w:val="top"/>
          </w:tcPr>
          <w:p>
            <w:pPr>
              <w:autoSpaceDE/>
              <w:autoSpaceDN/>
              <w:spacing w:line="360" w:lineRule="auto"/>
              <w:ind w:firstLine="480"/>
              <w:rPr>
                <w:del w:id="25132" w:author="温志强" w:date="2018-03-31T12:02:56Z"/>
                <w:rFonts w:hint="eastAsia"/>
                <w:color w:val="auto"/>
                <w:highlight w:val="none"/>
                <w:lang w:eastAsia="zh-CN"/>
                <w:rPrChange w:id="25133" w:author="温志强" w:date="2018-01-25T21:44:03Z">
                  <w:rPr>
                    <w:del w:id="25134" w:author="温志强" w:date="2018-03-31T12:02:56Z"/>
                    <w:rFonts w:hint="eastAsia"/>
                    <w:lang w:eastAsia="zh-CN"/>
                  </w:rPr>
                </w:rPrChange>
              </w:rPr>
              <w:pPrChange w:id="25131" w:author="温志强" w:date="2018-03-24T16:26:06Z">
                <w:pPr>
                  <w:autoSpaceDE w:val="0"/>
                  <w:autoSpaceDN w:val="0"/>
                </w:pPr>
              </w:pPrChange>
            </w:pPr>
            <w:del w:id="25135" w:author="温志强" w:date="2018-03-31T12:02:56Z">
              <w:r>
                <w:rPr>
                  <w:rFonts w:hint="eastAsia"/>
                  <w:color w:val="auto"/>
                  <w:highlight w:val="none"/>
                  <w:lang w:eastAsia="zh-CN"/>
                  <w:rPrChange w:id="25136" w:author="温志强" w:date="2018-01-25T21:44:03Z">
                    <w:rPr>
                      <w:rFonts w:hint="eastAsia"/>
                      <w:lang w:eastAsia="zh-CN"/>
                    </w:rPr>
                  </w:rPrChange>
                </w:rPr>
                <w:delText>地基处理及检测</w:delText>
              </w:r>
            </w:del>
          </w:p>
        </w:tc>
        <w:tc>
          <w:tcPr>
            <w:tcW w:w="1749" w:type="dxa"/>
            <w:vAlign w:val="top"/>
          </w:tcPr>
          <w:p>
            <w:pPr>
              <w:autoSpaceDE/>
              <w:autoSpaceDN/>
              <w:spacing w:line="360" w:lineRule="auto"/>
              <w:ind w:firstLine="480"/>
              <w:rPr>
                <w:del w:id="25138" w:author="温志强" w:date="2018-03-31T12:02:56Z"/>
                <w:rFonts w:hint="eastAsia"/>
                <w:color w:val="auto"/>
                <w:highlight w:val="none"/>
                <w:rPrChange w:id="25139" w:author="温志强" w:date="2018-01-25T21:44:03Z">
                  <w:rPr>
                    <w:del w:id="25140" w:author="温志强" w:date="2018-03-31T12:02:56Z"/>
                    <w:rFonts w:hint="eastAsia"/>
                  </w:rPr>
                </w:rPrChange>
              </w:rPr>
              <w:pPrChange w:id="25137" w:author="温志强" w:date="2018-03-24T16:26:06Z">
                <w:pPr>
                  <w:autoSpaceDE w:val="0"/>
                  <w:autoSpaceDN w:val="0"/>
                </w:pPr>
              </w:pPrChange>
            </w:pPr>
            <w:del w:id="25141" w:author="温志强" w:date="2018-03-31T12:02:56Z">
              <w:r>
                <w:rPr>
                  <w:rFonts w:hint="eastAsia"/>
                  <w:color w:val="auto"/>
                  <w:highlight w:val="none"/>
                  <w:rPrChange w:id="25142" w:author="温志强" w:date="2018-01-25T21:44:03Z">
                    <w:rPr>
                      <w:rFonts w:hint="eastAsia"/>
                    </w:rPr>
                  </w:rPrChange>
                </w:rPr>
                <w:delText>201</w:delText>
              </w:r>
            </w:del>
            <w:del w:id="25143" w:author="温志强" w:date="2018-03-31T12:02:56Z">
              <w:r>
                <w:rPr>
                  <w:rFonts w:hint="eastAsia"/>
                  <w:color w:val="auto"/>
                  <w:highlight w:val="none"/>
                  <w:lang w:val="en-US" w:eastAsia="zh-CN"/>
                  <w:rPrChange w:id="25144" w:author="温志强" w:date="2018-01-25T21:44:03Z">
                    <w:rPr>
                      <w:rFonts w:hint="eastAsia"/>
                      <w:lang w:val="en-US" w:eastAsia="zh-CN"/>
                    </w:rPr>
                  </w:rPrChange>
                </w:rPr>
                <w:delText>7</w:delText>
              </w:r>
            </w:del>
            <w:del w:id="25145" w:author="温志强" w:date="2018-03-31T12:02:56Z">
              <w:r>
                <w:rPr>
                  <w:rFonts w:hint="eastAsia"/>
                  <w:color w:val="auto"/>
                  <w:highlight w:val="none"/>
                  <w:rPrChange w:id="25146" w:author="温志强" w:date="2018-01-25T21:44:03Z">
                    <w:rPr>
                      <w:rFonts w:hint="eastAsia"/>
                    </w:rPr>
                  </w:rPrChange>
                </w:rPr>
                <w:delText>年</w:delText>
              </w:r>
            </w:del>
            <w:del w:id="25147" w:author="温志强" w:date="2018-03-31T12:02:56Z">
              <w:r>
                <w:rPr>
                  <w:rFonts w:hint="eastAsia"/>
                  <w:color w:val="auto"/>
                  <w:highlight w:val="none"/>
                  <w:lang w:val="en-US" w:eastAsia="zh-CN"/>
                  <w:rPrChange w:id="25148" w:author="温志强" w:date="2018-01-25T21:44:03Z">
                    <w:rPr>
                      <w:rFonts w:hint="eastAsia"/>
                      <w:lang w:val="en-US" w:eastAsia="zh-CN"/>
                    </w:rPr>
                  </w:rPrChange>
                </w:rPr>
                <w:delText>11</w:delText>
              </w:r>
            </w:del>
            <w:del w:id="25149" w:author="温志强" w:date="2018-03-31T12:02:56Z">
              <w:r>
                <w:rPr>
                  <w:rFonts w:hint="eastAsia"/>
                  <w:color w:val="auto"/>
                  <w:highlight w:val="none"/>
                  <w:rPrChange w:id="25150" w:author="温志强" w:date="2018-01-25T21:44:03Z">
                    <w:rPr>
                      <w:rFonts w:hint="eastAsia"/>
                    </w:rPr>
                  </w:rPrChange>
                </w:rPr>
                <w:delText>月</w:delText>
              </w:r>
            </w:del>
            <w:del w:id="25151" w:author="温志强" w:date="2018-03-31T12:02:56Z">
              <w:r>
                <w:rPr>
                  <w:rFonts w:hint="eastAsia"/>
                  <w:color w:val="auto"/>
                  <w:highlight w:val="none"/>
                  <w:lang w:val="en-US" w:eastAsia="zh-CN"/>
                  <w:rPrChange w:id="25152" w:author="温志强" w:date="2018-01-25T21:44:03Z">
                    <w:rPr>
                      <w:rFonts w:hint="eastAsia"/>
                      <w:lang w:val="en-US" w:eastAsia="zh-CN"/>
                    </w:rPr>
                  </w:rPrChange>
                </w:rPr>
                <w:delText>1</w:delText>
              </w:r>
            </w:del>
            <w:del w:id="25153" w:author="温志强" w:date="2018-03-31T12:02:56Z">
              <w:r>
                <w:rPr>
                  <w:rFonts w:hint="eastAsia"/>
                  <w:color w:val="auto"/>
                  <w:highlight w:val="none"/>
                  <w:rPrChange w:id="25154" w:author="温志强" w:date="2018-01-25T21:44:03Z">
                    <w:rPr>
                      <w:rFonts w:hint="eastAsia"/>
                    </w:rPr>
                  </w:rPrChange>
                </w:rPr>
                <w:delText>日</w:delText>
              </w:r>
            </w:del>
          </w:p>
        </w:tc>
        <w:tc>
          <w:tcPr>
            <w:tcW w:w="1701" w:type="dxa"/>
            <w:vAlign w:val="top"/>
          </w:tcPr>
          <w:p>
            <w:pPr>
              <w:autoSpaceDE/>
              <w:autoSpaceDN/>
              <w:spacing w:line="360" w:lineRule="auto"/>
              <w:ind w:firstLine="480"/>
              <w:rPr>
                <w:del w:id="25156" w:author="温志强" w:date="2018-03-31T12:02:56Z"/>
                <w:rFonts w:hint="eastAsia"/>
                <w:color w:val="auto"/>
                <w:highlight w:val="none"/>
                <w:rPrChange w:id="25157" w:author="温志强" w:date="2018-01-25T21:44:03Z">
                  <w:rPr>
                    <w:del w:id="25158" w:author="温志强" w:date="2018-03-31T12:02:56Z"/>
                    <w:rFonts w:hint="eastAsia"/>
                  </w:rPr>
                </w:rPrChange>
              </w:rPr>
              <w:pPrChange w:id="25155" w:author="温志强" w:date="2018-03-24T16:26:06Z">
                <w:pPr>
                  <w:autoSpaceDE w:val="0"/>
                  <w:autoSpaceDN w:val="0"/>
                </w:pPr>
              </w:pPrChange>
            </w:pPr>
            <w:del w:id="25159" w:author="温志强" w:date="2018-03-31T12:02:56Z">
              <w:r>
                <w:rPr>
                  <w:rFonts w:hint="eastAsia"/>
                  <w:color w:val="auto"/>
                  <w:highlight w:val="none"/>
                  <w:rPrChange w:id="25160" w:author="温志强" w:date="2018-01-25T21:44:03Z">
                    <w:rPr>
                      <w:rFonts w:hint="eastAsia"/>
                    </w:rPr>
                  </w:rPrChange>
                </w:rPr>
                <w:delText>201</w:delText>
              </w:r>
            </w:del>
            <w:del w:id="25161" w:author="温志强" w:date="2018-03-31T12:02:56Z">
              <w:r>
                <w:rPr>
                  <w:rFonts w:hint="eastAsia"/>
                  <w:color w:val="auto"/>
                  <w:highlight w:val="none"/>
                  <w:lang w:val="en-US" w:eastAsia="zh-CN"/>
                  <w:rPrChange w:id="25162" w:author="温志强" w:date="2018-01-25T21:44:03Z">
                    <w:rPr>
                      <w:rFonts w:hint="eastAsia"/>
                      <w:lang w:val="en-US" w:eastAsia="zh-CN"/>
                    </w:rPr>
                  </w:rPrChange>
                </w:rPr>
                <w:delText>7</w:delText>
              </w:r>
            </w:del>
            <w:del w:id="25163" w:author="温志强" w:date="2018-03-31T12:02:56Z">
              <w:r>
                <w:rPr>
                  <w:rFonts w:hint="eastAsia"/>
                  <w:color w:val="auto"/>
                  <w:highlight w:val="none"/>
                  <w:rPrChange w:id="25164" w:author="温志强" w:date="2018-01-25T21:44:03Z">
                    <w:rPr>
                      <w:rFonts w:hint="eastAsia"/>
                    </w:rPr>
                  </w:rPrChange>
                </w:rPr>
                <w:delText>年</w:delText>
              </w:r>
            </w:del>
            <w:del w:id="25165" w:author="温志强" w:date="2018-03-31T12:02:56Z">
              <w:r>
                <w:rPr>
                  <w:rFonts w:hint="eastAsia"/>
                  <w:color w:val="auto"/>
                  <w:highlight w:val="none"/>
                  <w:lang w:val="en-US" w:eastAsia="zh-CN"/>
                  <w:rPrChange w:id="25166" w:author="温志强" w:date="2018-01-25T21:44:03Z">
                    <w:rPr>
                      <w:rFonts w:hint="eastAsia"/>
                      <w:lang w:val="en-US" w:eastAsia="zh-CN"/>
                    </w:rPr>
                  </w:rPrChange>
                </w:rPr>
                <w:delText>12</w:delText>
              </w:r>
            </w:del>
            <w:del w:id="25167" w:author="温志强" w:date="2018-03-31T12:02:56Z">
              <w:r>
                <w:rPr>
                  <w:rFonts w:hint="eastAsia"/>
                  <w:color w:val="auto"/>
                  <w:highlight w:val="none"/>
                  <w:rPrChange w:id="25168" w:author="温志强" w:date="2018-01-25T21:44:03Z">
                    <w:rPr>
                      <w:rFonts w:hint="eastAsia"/>
                    </w:rPr>
                  </w:rPrChange>
                </w:rPr>
                <w:delText>月</w:delText>
              </w:r>
            </w:del>
            <w:del w:id="25169" w:author="温志强" w:date="2018-03-31T12:02:56Z">
              <w:r>
                <w:rPr>
                  <w:rFonts w:hint="eastAsia"/>
                  <w:color w:val="auto"/>
                  <w:highlight w:val="none"/>
                  <w:lang w:val="en-US" w:eastAsia="zh-CN"/>
                  <w:rPrChange w:id="25170" w:author="温志强" w:date="2018-01-25T21:44:03Z">
                    <w:rPr>
                      <w:rFonts w:hint="eastAsia"/>
                      <w:lang w:val="en-US" w:eastAsia="zh-CN"/>
                    </w:rPr>
                  </w:rPrChange>
                </w:rPr>
                <w:delText>3</w:delText>
              </w:r>
            </w:del>
            <w:del w:id="25171" w:author="温志强" w:date="2018-03-31T12:02:56Z">
              <w:r>
                <w:rPr>
                  <w:rFonts w:hint="eastAsia"/>
                  <w:color w:val="auto"/>
                  <w:highlight w:val="none"/>
                  <w:rPrChange w:id="25172" w:author="温志强" w:date="2018-01-25T21:44:03Z">
                    <w:rPr>
                      <w:rFonts w:hint="eastAsia"/>
                    </w:rPr>
                  </w:rPrChange>
                </w:rPr>
                <w:delText>0日</w:delText>
              </w:r>
            </w:del>
          </w:p>
        </w:tc>
        <w:tc>
          <w:tcPr>
            <w:tcW w:w="1134" w:type="dxa"/>
            <w:vAlign w:val="top"/>
          </w:tcPr>
          <w:p>
            <w:pPr>
              <w:autoSpaceDE/>
              <w:autoSpaceDN/>
              <w:spacing w:line="360" w:lineRule="auto"/>
              <w:ind w:firstLine="480"/>
              <w:rPr>
                <w:del w:id="25174" w:author="温志强" w:date="2018-03-31T12:02:56Z"/>
                <w:b/>
                <w:bCs/>
                <w:color w:val="auto"/>
                <w:highlight w:val="none"/>
                <w:rPrChange w:id="25175" w:author="温志强" w:date="2018-01-25T21:44:03Z">
                  <w:rPr>
                    <w:del w:id="25176" w:author="温志强" w:date="2018-03-31T12:02:56Z"/>
                    <w:b/>
                    <w:bCs/>
                  </w:rPr>
                </w:rPrChange>
              </w:rPr>
              <w:pPrChange w:id="25173"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177" w:author="温志强" w:date="2018-03-31T12:02:56Z"/>
        </w:trPr>
        <w:tc>
          <w:tcPr>
            <w:tcW w:w="851" w:type="dxa"/>
            <w:vAlign w:val="top"/>
          </w:tcPr>
          <w:p>
            <w:pPr>
              <w:autoSpaceDE/>
              <w:autoSpaceDN/>
              <w:spacing w:line="360" w:lineRule="auto"/>
              <w:ind w:firstLine="480"/>
              <w:jc w:val="both"/>
              <w:rPr>
                <w:del w:id="25179" w:author="温志强" w:date="2018-03-31T12:02:56Z"/>
                <w:rFonts w:hint="eastAsia"/>
                <w:color w:val="auto"/>
                <w:highlight w:val="none"/>
                <w:lang w:val="en-US" w:eastAsia="zh-CN"/>
                <w:rPrChange w:id="25180" w:author="温志强" w:date="2018-01-25T21:44:03Z">
                  <w:rPr>
                    <w:del w:id="25181" w:author="温志强" w:date="2018-03-31T12:02:56Z"/>
                    <w:rFonts w:hint="eastAsia"/>
                    <w:lang w:val="en-US" w:eastAsia="zh-CN"/>
                  </w:rPr>
                </w:rPrChange>
              </w:rPr>
              <w:pPrChange w:id="25178" w:author="温志强" w:date="2018-03-24T16:26:06Z">
                <w:pPr>
                  <w:autoSpaceDE w:val="0"/>
                  <w:autoSpaceDN w:val="0"/>
                  <w:jc w:val="center"/>
                </w:pPr>
              </w:pPrChange>
            </w:pPr>
            <w:del w:id="25182" w:author="温志强" w:date="2018-03-31T12:02:56Z">
              <w:r>
                <w:rPr>
                  <w:rFonts w:hint="eastAsia"/>
                  <w:color w:val="auto"/>
                  <w:highlight w:val="none"/>
                  <w:lang w:val="en-US" w:eastAsia="zh-CN"/>
                  <w:rPrChange w:id="25183" w:author="温志强" w:date="2018-01-25T21:44:03Z">
                    <w:rPr>
                      <w:rFonts w:hint="eastAsia"/>
                      <w:lang w:val="en-US" w:eastAsia="zh-CN"/>
                    </w:rPr>
                  </w:rPrChange>
                </w:rPr>
                <w:delText>2.2</w:delText>
              </w:r>
            </w:del>
          </w:p>
        </w:tc>
        <w:tc>
          <w:tcPr>
            <w:tcW w:w="3212" w:type="dxa"/>
            <w:vAlign w:val="top"/>
          </w:tcPr>
          <w:p>
            <w:pPr>
              <w:autoSpaceDE/>
              <w:autoSpaceDN/>
              <w:spacing w:line="360" w:lineRule="auto"/>
              <w:ind w:firstLine="480"/>
              <w:rPr>
                <w:del w:id="25185" w:author="温志强" w:date="2018-03-31T12:02:56Z"/>
                <w:rFonts w:hint="eastAsia"/>
                <w:color w:val="auto"/>
                <w:highlight w:val="none"/>
                <w:rPrChange w:id="25186" w:author="温志强" w:date="2018-01-25T21:44:03Z">
                  <w:rPr>
                    <w:del w:id="25187" w:author="温志强" w:date="2018-03-31T12:02:56Z"/>
                    <w:rFonts w:hint="eastAsia"/>
                  </w:rPr>
                </w:rPrChange>
              </w:rPr>
              <w:pPrChange w:id="25184" w:author="温志强" w:date="2018-03-24T16:26:06Z">
                <w:pPr>
                  <w:autoSpaceDE w:val="0"/>
                  <w:autoSpaceDN w:val="0"/>
                </w:pPr>
              </w:pPrChange>
            </w:pPr>
            <w:del w:id="25188" w:author="温志强" w:date="2018-03-31T12:02:56Z">
              <w:r>
                <w:rPr>
                  <w:rFonts w:hint="eastAsia"/>
                  <w:color w:val="auto"/>
                  <w:highlight w:val="none"/>
                  <w:rPrChange w:id="25189" w:author="温志强" w:date="2018-01-25T21:44:03Z">
                    <w:rPr>
                      <w:rFonts w:hint="eastAsia"/>
                    </w:rPr>
                  </w:rPrChange>
                </w:rPr>
                <w:delText>详勘</w:delText>
              </w:r>
            </w:del>
            <w:del w:id="25190" w:author="温志强" w:date="2018-03-31T12:02:56Z">
              <w:r>
                <w:rPr>
                  <w:rFonts w:hint="eastAsia"/>
                  <w:color w:val="auto"/>
                  <w:highlight w:val="none"/>
                  <w:lang w:eastAsia="zh-CN"/>
                  <w:rPrChange w:id="25191" w:author="温志强" w:date="2018-01-25T21:44:03Z">
                    <w:rPr>
                      <w:rFonts w:hint="eastAsia"/>
                      <w:lang w:eastAsia="zh-CN"/>
                    </w:rPr>
                  </w:rPrChange>
                </w:rPr>
                <w:delText>及报告</w:delText>
              </w:r>
            </w:del>
          </w:p>
        </w:tc>
        <w:tc>
          <w:tcPr>
            <w:tcW w:w="1749" w:type="dxa"/>
            <w:vAlign w:val="top"/>
          </w:tcPr>
          <w:p>
            <w:pPr>
              <w:autoSpaceDE/>
              <w:autoSpaceDN/>
              <w:spacing w:line="360" w:lineRule="auto"/>
              <w:ind w:firstLine="480"/>
              <w:rPr>
                <w:del w:id="25193" w:author="温志强" w:date="2018-03-31T12:02:56Z"/>
                <w:rFonts w:hint="eastAsia"/>
                <w:color w:val="auto"/>
                <w:highlight w:val="none"/>
                <w:rPrChange w:id="25194" w:author="温志强" w:date="2018-01-25T21:44:03Z">
                  <w:rPr>
                    <w:del w:id="25195" w:author="温志强" w:date="2018-03-31T12:02:56Z"/>
                    <w:rFonts w:hint="eastAsia"/>
                  </w:rPr>
                </w:rPrChange>
              </w:rPr>
              <w:pPrChange w:id="25192" w:author="温志强" w:date="2018-03-24T16:26:06Z">
                <w:pPr>
                  <w:autoSpaceDE w:val="0"/>
                  <w:autoSpaceDN w:val="0"/>
                </w:pPr>
              </w:pPrChange>
            </w:pPr>
            <w:del w:id="25196" w:author="温志强" w:date="2018-03-31T12:02:56Z">
              <w:r>
                <w:rPr>
                  <w:rFonts w:hint="eastAsia"/>
                  <w:color w:val="auto"/>
                  <w:highlight w:val="none"/>
                  <w:rPrChange w:id="25197" w:author="温志强" w:date="2018-01-25T21:44:03Z">
                    <w:rPr>
                      <w:rFonts w:hint="eastAsia"/>
                    </w:rPr>
                  </w:rPrChange>
                </w:rPr>
                <w:delText>201</w:delText>
              </w:r>
            </w:del>
            <w:del w:id="25198" w:author="温志强" w:date="2018-03-31T12:02:56Z">
              <w:r>
                <w:rPr>
                  <w:rFonts w:hint="eastAsia"/>
                  <w:color w:val="auto"/>
                  <w:highlight w:val="none"/>
                  <w:lang w:val="en-US" w:eastAsia="zh-CN"/>
                  <w:rPrChange w:id="25199" w:author="温志强" w:date="2018-01-25T21:44:03Z">
                    <w:rPr>
                      <w:rFonts w:hint="eastAsia"/>
                      <w:lang w:val="en-US" w:eastAsia="zh-CN"/>
                    </w:rPr>
                  </w:rPrChange>
                </w:rPr>
                <w:delText>7</w:delText>
              </w:r>
            </w:del>
            <w:del w:id="25200" w:author="温志强" w:date="2018-03-31T12:02:56Z">
              <w:r>
                <w:rPr>
                  <w:rFonts w:hint="eastAsia"/>
                  <w:color w:val="auto"/>
                  <w:highlight w:val="none"/>
                  <w:rPrChange w:id="25201" w:author="温志强" w:date="2018-01-25T21:44:03Z">
                    <w:rPr>
                      <w:rFonts w:hint="eastAsia"/>
                    </w:rPr>
                  </w:rPrChange>
                </w:rPr>
                <w:delText>年</w:delText>
              </w:r>
            </w:del>
            <w:del w:id="25202" w:author="温志强" w:date="2018-03-31T12:02:56Z">
              <w:r>
                <w:rPr>
                  <w:rFonts w:hint="eastAsia"/>
                  <w:color w:val="auto"/>
                  <w:highlight w:val="none"/>
                  <w:lang w:val="en-US" w:eastAsia="zh-CN"/>
                  <w:rPrChange w:id="25203" w:author="温志强" w:date="2018-01-25T21:44:03Z">
                    <w:rPr>
                      <w:rFonts w:hint="eastAsia"/>
                      <w:lang w:val="en-US" w:eastAsia="zh-CN"/>
                    </w:rPr>
                  </w:rPrChange>
                </w:rPr>
                <w:delText>11</w:delText>
              </w:r>
            </w:del>
            <w:del w:id="25204" w:author="温志强" w:date="2018-03-31T12:02:56Z">
              <w:r>
                <w:rPr>
                  <w:rFonts w:hint="eastAsia"/>
                  <w:color w:val="auto"/>
                  <w:highlight w:val="none"/>
                  <w:rPrChange w:id="25205" w:author="温志强" w:date="2018-01-25T21:44:03Z">
                    <w:rPr>
                      <w:rFonts w:hint="eastAsia"/>
                    </w:rPr>
                  </w:rPrChange>
                </w:rPr>
                <w:delText>月</w:delText>
              </w:r>
            </w:del>
            <w:del w:id="25206" w:author="温志强" w:date="2018-03-31T12:02:56Z">
              <w:r>
                <w:rPr>
                  <w:rFonts w:hint="eastAsia"/>
                  <w:color w:val="auto"/>
                  <w:highlight w:val="none"/>
                  <w:lang w:val="en-US" w:eastAsia="zh-CN"/>
                  <w:rPrChange w:id="25207" w:author="温志强" w:date="2018-01-25T21:44:03Z">
                    <w:rPr>
                      <w:rFonts w:hint="eastAsia"/>
                      <w:lang w:val="en-US" w:eastAsia="zh-CN"/>
                    </w:rPr>
                  </w:rPrChange>
                </w:rPr>
                <w:delText>1</w:delText>
              </w:r>
            </w:del>
            <w:del w:id="25208" w:author="温志强" w:date="2018-03-31T12:02:56Z">
              <w:r>
                <w:rPr>
                  <w:rFonts w:hint="eastAsia"/>
                  <w:color w:val="auto"/>
                  <w:highlight w:val="none"/>
                  <w:rPrChange w:id="25209" w:author="温志强" w:date="2018-01-25T21:44:03Z">
                    <w:rPr>
                      <w:rFonts w:hint="eastAsia"/>
                    </w:rPr>
                  </w:rPrChange>
                </w:rPr>
                <w:delText>日</w:delText>
              </w:r>
            </w:del>
          </w:p>
        </w:tc>
        <w:tc>
          <w:tcPr>
            <w:tcW w:w="1701" w:type="dxa"/>
            <w:vAlign w:val="top"/>
          </w:tcPr>
          <w:p>
            <w:pPr>
              <w:autoSpaceDE/>
              <w:autoSpaceDN/>
              <w:spacing w:line="360" w:lineRule="auto"/>
              <w:ind w:firstLine="480"/>
              <w:rPr>
                <w:del w:id="25211" w:author="温志强" w:date="2018-03-31T12:02:56Z"/>
                <w:rFonts w:hint="eastAsia"/>
                <w:color w:val="auto"/>
                <w:highlight w:val="none"/>
                <w:rPrChange w:id="25212" w:author="温志强" w:date="2018-01-25T21:44:03Z">
                  <w:rPr>
                    <w:del w:id="25213" w:author="温志强" w:date="2018-03-31T12:02:56Z"/>
                    <w:rFonts w:hint="eastAsia"/>
                  </w:rPr>
                </w:rPrChange>
              </w:rPr>
              <w:pPrChange w:id="25210" w:author="温志强" w:date="2018-03-24T16:26:06Z">
                <w:pPr>
                  <w:autoSpaceDE w:val="0"/>
                  <w:autoSpaceDN w:val="0"/>
                </w:pPr>
              </w:pPrChange>
            </w:pPr>
            <w:del w:id="25214" w:author="温志强" w:date="2018-03-31T12:02:56Z">
              <w:r>
                <w:rPr>
                  <w:rFonts w:hint="eastAsia"/>
                  <w:color w:val="auto"/>
                  <w:highlight w:val="none"/>
                  <w:rPrChange w:id="25215" w:author="温志强" w:date="2018-01-25T21:44:03Z">
                    <w:rPr>
                      <w:rFonts w:hint="eastAsia"/>
                    </w:rPr>
                  </w:rPrChange>
                </w:rPr>
                <w:delText>201</w:delText>
              </w:r>
            </w:del>
            <w:del w:id="25216" w:author="温志强" w:date="2018-03-31T12:02:56Z">
              <w:r>
                <w:rPr>
                  <w:rFonts w:hint="eastAsia"/>
                  <w:color w:val="auto"/>
                  <w:highlight w:val="none"/>
                  <w:lang w:val="en-US" w:eastAsia="zh-CN"/>
                  <w:rPrChange w:id="25217" w:author="温志强" w:date="2018-01-25T21:44:03Z">
                    <w:rPr>
                      <w:rFonts w:hint="eastAsia"/>
                      <w:lang w:val="en-US" w:eastAsia="zh-CN"/>
                    </w:rPr>
                  </w:rPrChange>
                </w:rPr>
                <w:delText>8</w:delText>
              </w:r>
            </w:del>
            <w:del w:id="25218" w:author="温志强" w:date="2018-03-31T12:02:56Z">
              <w:r>
                <w:rPr>
                  <w:rFonts w:hint="eastAsia"/>
                  <w:color w:val="auto"/>
                  <w:highlight w:val="none"/>
                  <w:rPrChange w:id="25219" w:author="温志强" w:date="2018-01-25T21:44:03Z">
                    <w:rPr>
                      <w:rFonts w:hint="eastAsia"/>
                    </w:rPr>
                  </w:rPrChange>
                </w:rPr>
                <w:delText>年</w:delText>
              </w:r>
            </w:del>
            <w:del w:id="25220" w:author="温志强" w:date="2018-03-31T12:02:56Z">
              <w:r>
                <w:rPr>
                  <w:rFonts w:hint="eastAsia"/>
                  <w:color w:val="auto"/>
                  <w:highlight w:val="none"/>
                  <w:lang w:val="en-US" w:eastAsia="zh-CN"/>
                  <w:rPrChange w:id="25221" w:author="温志强" w:date="2018-01-25T21:44:03Z">
                    <w:rPr>
                      <w:rFonts w:hint="eastAsia"/>
                      <w:lang w:val="en-US" w:eastAsia="zh-CN"/>
                    </w:rPr>
                  </w:rPrChange>
                </w:rPr>
                <w:delText>1</w:delText>
              </w:r>
            </w:del>
            <w:del w:id="25222" w:author="温志强" w:date="2018-03-31T12:02:56Z">
              <w:r>
                <w:rPr>
                  <w:rFonts w:hint="eastAsia"/>
                  <w:color w:val="auto"/>
                  <w:highlight w:val="none"/>
                  <w:rPrChange w:id="25223" w:author="温志强" w:date="2018-01-25T21:44:03Z">
                    <w:rPr>
                      <w:rFonts w:hint="eastAsia"/>
                    </w:rPr>
                  </w:rPrChange>
                </w:rPr>
                <w:delText>月</w:delText>
              </w:r>
            </w:del>
            <w:del w:id="25224" w:author="温志强" w:date="2018-03-31T12:02:56Z">
              <w:r>
                <w:rPr>
                  <w:rFonts w:hint="eastAsia"/>
                  <w:color w:val="auto"/>
                  <w:highlight w:val="none"/>
                  <w:lang w:val="en-US" w:eastAsia="zh-CN"/>
                  <w:rPrChange w:id="25225" w:author="温志强" w:date="2018-01-25T21:44:03Z">
                    <w:rPr>
                      <w:rFonts w:hint="eastAsia"/>
                      <w:lang w:val="en-US" w:eastAsia="zh-CN"/>
                    </w:rPr>
                  </w:rPrChange>
                </w:rPr>
                <w:delText>3</w:delText>
              </w:r>
            </w:del>
            <w:del w:id="25226" w:author="温志强" w:date="2018-03-31T12:02:56Z">
              <w:r>
                <w:rPr>
                  <w:rFonts w:hint="eastAsia"/>
                  <w:color w:val="auto"/>
                  <w:highlight w:val="none"/>
                  <w:rPrChange w:id="25227" w:author="温志强" w:date="2018-01-25T21:44:03Z">
                    <w:rPr>
                      <w:rFonts w:hint="eastAsia"/>
                    </w:rPr>
                  </w:rPrChange>
                </w:rPr>
                <w:delText>0日</w:delText>
              </w:r>
            </w:del>
          </w:p>
        </w:tc>
        <w:tc>
          <w:tcPr>
            <w:tcW w:w="1134" w:type="dxa"/>
            <w:vAlign w:val="top"/>
          </w:tcPr>
          <w:p>
            <w:pPr>
              <w:autoSpaceDE/>
              <w:autoSpaceDN/>
              <w:spacing w:line="360" w:lineRule="auto"/>
              <w:ind w:firstLine="480"/>
              <w:rPr>
                <w:del w:id="25229" w:author="温志强" w:date="2018-03-31T12:02:56Z"/>
                <w:b/>
                <w:bCs/>
                <w:color w:val="auto"/>
                <w:highlight w:val="none"/>
                <w:rPrChange w:id="25230" w:author="温志强" w:date="2018-01-25T21:44:03Z">
                  <w:rPr>
                    <w:del w:id="25231" w:author="温志强" w:date="2018-03-31T12:02:56Z"/>
                    <w:b/>
                    <w:bCs/>
                  </w:rPr>
                </w:rPrChange>
              </w:rPr>
              <w:pPrChange w:id="25228"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232" w:author="温志强" w:date="2018-03-31T12:02:56Z"/>
        </w:trPr>
        <w:tc>
          <w:tcPr>
            <w:tcW w:w="851" w:type="dxa"/>
            <w:vAlign w:val="top"/>
          </w:tcPr>
          <w:p>
            <w:pPr>
              <w:autoSpaceDE/>
              <w:autoSpaceDN/>
              <w:spacing w:line="360" w:lineRule="auto"/>
              <w:ind w:firstLine="480"/>
              <w:jc w:val="both"/>
              <w:rPr>
                <w:del w:id="25234" w:author="温志强" w:date="2018-03-31T12:02:56Z"/>
                <w:rFonts w:hint="eastAsia"/>
                <w:color w:val="auto"/>
                <w:highlight w:val="none"/>
                <w:lang w:val="en-US" w:eastAsia="zh-CN"/>
                <w:rPrChange w:id="25235" w:author="温志强" w:date="2018-01-25T21:44:03Z">
                  <w:rPr>
                    <w:del w:id="25236" w:author="温志强" w:date="2018-03-31T12:02:56Z"/>
                    <w:rFonts w:hint="eastAsia"/>
                    <w:lang w:val="en-US" w:eastAsia="zh-CN"/>
                  </w:rPr>
                </w:rPrChange>
              </w:rPr>
              <w:pPrChange w:id="25233" w:author="温志强" w:date="2018-03-24T16:26:06Z">
                <w:pPr>
                  <w:autoSpaceDE w:val="0"/>
                  <w:autoSpaceDN w:val="0"/>
                  <w:jc w:val="center"/>
                </w:pPr>
              </w:pPrChange>
            </w:pPr>
            <w:del w:id="25237" w:author="温志强" w:date="2018-03-31T12:02:56Z">
              <w:r>
                <w:rPr>
                  <w:rFonts w:hint="eastAsia"/>
                  <w:color w:val="auto"/>
                  <w:highlight w:val="none"/>
                  <w:lang w:val="en-US" w:eastAsia="zh-CN"/>
                  <w:rPrChange w:id="25238" w:author="温志强" w:date="2018-01-25T21:44:03Z">
                    <w:rPr>
                      <w:rFonts w:hint="eastAsia"/>
                      <w:lang w:val="en-US" w:eastAsia="zh-CN"/>
                    </w:rPr>
                  </w:rPrChange>
                </w:rPr>
                <w:delText>2.3</w:delText>
              </w:r>
            </w:del>
          </w:p>
        </w:tc>
        <w:tc>
          <w:tcPr>
            <w:tcW w:w="3212" w:type="dxa"/>
            <w:vAlign w:val="top"/>
          </w:tcPr>
          <w:p>
            <w:pPr>
              <w:autoSpaceDE/>
              <w:autoSpaceDN/>
              <w:spacing w:line="360" w:lineRule="auto"/>
              <w:ind w:firstLine="480"/>
              <w:rPr>
                <w:del w:id="25240" w:author="温志强" w:date="2018-03-31T12:02:56Z"/>
                <w:rFonts w:hint="eastAsia"/>
                <w:color w:val="auto"/>
                <w:highlight w:val="none"/>
                <w:lang w:eastAsia="zh-CN"/>
                <w:rPrChange w:id="25241" w:author="温志强" w:date="2018-01-25T21:44:03Z">
                  <w:rPr>
                    <w:del w:id="25242" w:author="温志强" w:date="2018-03-31T12:02:56Z"/>
                    <w:rFonts w:hint="eastAsia"/>
                    <w:lang w:eastAsia="zh-CN"/>
                  </w:rPr>
                </w:rPrChange>
              </w:rPr>
              <w:pPrChange w:id="25239" w:author="温志强" w:date="2018-03-24T16:26:06Z">
                <w:pPr>
                  <w:autoSpaceDE w:val="0"/>
                  <w:autoSpaceDN w:val="0"/>
                </w:pPr>
              </w:pPrChange>
            </w:pPr>
            <w:del w:id="25243" w:author="温志强" w:date="2018-03-31T12:02:56Z">
              <w:r>
                <w:rPr>
                  <w:rFonts w:hint="eastAsia"/>
                  <w:color w:val="auto"/>
                  <w:highlight w:val="none"/>
                  <w:lang w:eastAsia="zh-CN"/>
                  <w:rPrChange w:id="25244" w:author="温志强" w:date="2018-01-25T21:44:03Z">
                    <w:rPr>
                      <w:rFonts w:hint="eastAsia"/>
                      <w:lang w:eastAsia="zh-CN"/>
                    </w:rPr>
                  </w:rPrChange>
                </w:rPr>
                <w:delText>桩基施工</w:delText>
              </w:r>
            </w:del>
          </w:p>
        </w:tc>
        <w:tc>
          <w:tcPr>
            <w:tcW w:w="1749" w:type="dxa"/>
            <w:vAlign w:val="top"/>
          </w:tcPr>
          <w:p>
            <w:pPr>
              <w:autoSpaceDE/>
              <w:autoSpaceDN/>
              <w:spacing w:line="360" w:lineRule="auto"/>
              <w:ind w:firstLine="480"/>
              <w:rPr>
                <w:del w:id="25246" w:author="温志强" w:date="2018-03-31T12:02:56Z"/>
                <w:rFonts w:hint="eastAsia"/>
                <w:color w:val="auto"/>
                <w:highlight w:val="none"/>
                <w:rPrChange w:id="25247" w:author="温志强" w:date="2018-01-25T21:44:03Z">
                  <w:rPr>
                    <w:del w:id="25248" w:author="温志强" w:date="2018-03-31T12:02:56Z"/>
                    <w:rFonts w:hint="eastAsia"/>
                  </w:rPr>
                </w:rPrChange>
              </w:rPr>
              <w:pPrChange w:id="25245" w:author="温志强" w:date="2018-03-24T16:26:06Z">
                <w:pPr>
                  <w:autoSpaceDE w:val="0"/>
                  <w:autoSpaceDN w:val="0"/>
                </w:pPr>
              </w:pPrChange>
            </w:pPr>
          </w:p>
        </w:tc>
        <w:tc>
          <w:tcPr>
            <w:tcW w:w="1701" w:type="dxa"/>
            <w:vAlign w:val="top"/>
          </w:tcPr>
          <w:p>
            <w:pPr>
              <w:autoSpaceDE/>
              <w:autoSpaceDN/>
              <w:spacing w:line="360" w:lineRule="auto"/>
              <w:ind w:firstLine="480"/>
              <w:rPr>
                <w:del w:id="25250" w:author="温志强" w:date="2018-03-31T12:02:56Z"/>
                <w:rFonts w:hint="eastAsia"/>
                <w:color w:val="auto"/>
                <w:highlight w:val="none"/>
                <w:rPrChange w:id="25251" w:author="温志强" w:date="2018-01-25T21:44:03Z">
                  <w:rPr>
                    <w:del w:id="25252" w:author="温志强" w:date="2018-03-31T12:02:56Z"/>
                    <w:rFonts w:hint="eastAsia"/>
                  </w:rPr>
                </w:rPrChange>
              </w:rPr>
              <w:pPrChange w:id="25249" w:author="温志强" w:date="2018-03-24T16:26:06Z">
                <w:pPr>
                  <w:autoSpaceDE w:val="0"/>
                  <w:autoSpaceDN w:val="0"/>
                </w:pPr>
              </w:pPrChange>
            </w:pPr>
            <w:del w:id="25253" w:author="温志强" w:date="2018-03-31T12:02:56Z">
              <w:r>
                <w:rPr>
                  <w:rFonts w:hint="eastAsia"/>
                  <w:color w:val="auto"/>
                  <w:highlight w:val="none"/>
                  <w:rPrChange w:id="25254" w:author="温志强" w:date="2018-01-25T21:44:03Z">
                    <w:rPr>
                      <w:rFonts w:hint="eastAsia"/>
                    </w:rPr>
                  </w:rPrChange>
                </w:rPr>
                <w:delText>201</w:delText>
              </w:r>
            </w:del>
            <w:del w:id="25255" w:author="温志强" w:date="2018-03-31T12:02:56Z">
              <w:r>
                <w:rPr>
                  <w:rFonts w:hint="eastAsia"/>
                  <w:color w:val="auto"/>
                  <w:highlight w:val="none"/>
                  <w:lang w:val="en-US" w:eastAsia="zh-CN"/>
                  <w:rPrChange w:id="25256" w:author="温志强" w:date="2018-01-25T21:44:03Z">
                    <w:rPr>
                      <w:rFonts w:hint="eastAsia"/>
                      <w:lang w:val="en-US" w:eastAsia="zh-CN"/>
                    </w:rPr>
                  </w:rPrChange>
                </w:rPr>
                <w:delText>8</w:delText>
              </w:r>
            </w:del>
            <w:del w:id="25257" w:author="温志强" w:date="2018-03-31T12:02:56Z">
              <w:r>
                <w:rPr>
                  <w:rFonts w:hint="eastAsia"/>
                  <w:color w:val="auto"/>
                  <w:highlight w:val="none"/>
                  <w:rPrChange w:id="25258" w:author="温志强" w:date="2018-01-25T21:44:03Z">
                    <w:rPr>
                      <w:rFonts w:hint="eastAsia"/>
                    </w:rPr>
                  </w:rPrChange>
                </w:rPr>
                <w:delText>年</w:delText>
              </w:r>
            </w:del>
            <w:del w:id="25259" w:author="温志强" w:date="2018-03-31T12:02:56Z">
              <w:r>
                <w:rPr>
                  <w:rFonts w:hint="eastAsia"/>
                  <w:color w:val="auto"/>
                  <w:highlight w:val="none"/>
                  <w:lang w:val="en-US" w:eastAsia="zh-CN"/>
                  <w:rPrChange w:id="25260" w:author="温志强" w:date="2018-01-25T21:44:03Z">
                    <w:rPr>
                      <w:rFonts w:hint="eastAsia"/>
                      <w:lang w:val="en-US" w:eastAsia="zh-CN"/>
                    </w:rPr>
                  </w:rPrChange>
                </w:rPr>
                <w:delText>5</w:delText>
              </w:r>
            </w:del>
            <w:del w:id="25261" w:author="温志强" w:date="2018-03-31T12:02:56Z">
              <w:r>
                <w:rPr>
                  <w:rFonts w:hint="eastAsia"/>
                  <w:color w:val="auto"/>
                  <w:highlight w:val="none"/>
                  <w:rPrChange w:id="25262" w:author="温志强" w:date="2018-01-25T21:44:03Z">
                    <w:rPr>
                      <w:rFonts w:hint="eastAsia"/>
                    </w:rPr>
                  </w:rPrChange>
                </w:rPr>
                <w:delText>月</w:delText>
              </w:r>
            </w:del>
            <w:del w:id="25263" w:author="温志强" w:date="2018-03-31T12:02:56Z">
              <w:r>
                <w:rPr>
                  <w:rFonts w:hint="eastAsia"/>
                  <w:color w:val="auto"/>
                  <w:highlight w:val="none"/>
                  <w:lang w:val="en-US" w:eastAsia="zh-CN"/>
                  <w:rPrChange w:id="25264" w:author="温志强" w:date="2018-01-25T21:44:03Z">
                    <w:rPr>
                      <w:rFonts w:hint="eastAsia"/>
                      <w:lang w:val="en-US" w:eastAsia="zh-CN"/>
                    </w:rPr>
                  </w:rPrChange>
                </w:rPr>
                <w:delText>3</w:delText>
              </w:r>
            </w:del>
            <w:del w:id="25265" w:author="温志强" w:date="2018-03-31T12:02:56Z">
              <w:r>
                <w:rPr>
                  <w:rFonts w:hint="eastAsia"/>
                  <w:color w:val="auto"/>
                  <w:highlight w:val="none"/>
                  <w:rPrChange w:id="25266" w:author="温志强" w:date="2018-01-25T21:44:03Z">
                    <w:rPr>
                      <w:rFonts w:hint="eastAsia"/>
                    </w:rPr>
                  </w:rPrChange>
                </w:rPr>
                <w:delText>0日</w:delText>
              </w:r>
            </w:del>
          </w:p>
        </w:tc>
        <w:tc>
          <w:tcPr>
            <w:tcW w:w="1134" w:type="dxa"/>
            <w:vAlign w:val="top"/>
          </w:tcPr>
          <w:p>
            <w:pPr>
              <w:autoSpaceDE/>
              <w:autoSpaceDN/>
              <w:spacing w:line="360" w:lineRule="auto"/>
              <w:ind w:firstLine="480"/>
              <w:rPr>
                <w:del w:id="25268" w:author="温志强" w:date="2018-03-31T12:02:56Z"/>
                <w:b/>
                <w:bCs/>
                <w:color w:val="auto"/>
                <w:highlight w:val="none"/>
                <w:rPrChange w:id="25269" w:author="温志强" w:date="2018-01-25T21:44:03Z">
                  <w:rPr>
                    <w:del w:id="25270" w:author="温志强" w:date="2018-03-31T12:02:56Z"/>
                    <w:b/>
                    <w:bCs/>
                  </w:rPr>
                </w:rPrChange>
              </w:rPr>
              <w:pPrChange w:id="25267"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271" w:author="温志强" w:date="2018-03-31T12:02:56Z"/>
        </w:trPr>
        <w:tc>
          <w:tcPr>
            <w:tcW w:w="851" w:type="dxa"/>
            <w:vAlign w:val="top"/>
          </w:tcPr>
          <w:p>
            <w:pPr>
              <w:autoSpaceDE/>
              <w:autoSpaceDN/>
              <w:spacing w:line="360" w:lineRule="auto"/>
              <w:ind w:firstLine="480"/>
              <w:jc w:val="both"/>
              <w:rPr>
                <w:del w:id="25273" w:author="温志强" w:date="2018-03-31T12:02:56Z"/>
                <w:rFonts w:hint="eastAsia"/>
                <w:color w:val="auto"/>
                <w:highlight w:val="none"/>
                <w:rPrChange w:id="25274" w:author="温志强" w:date="2018-01-25T21:44:03Z">
                  <w:rPr>
                    <w:del w:id="25275" w:author="温志强" w:date="2018-03-31T12:02:56Z"/>
                    <w:rFonts w:hint="eastAsia"/>
                  </w:rPr>
                </w:rPrChange>
              </w:rPr>
              <w:pPrChange w:id="25272" w:author="温志强" w:date="2018-03-24T16:26:06Z">
                <w:pPr>
                  <w:autoSpaceDE w:val="0"/>
                  <w:autoSpaceDN w:val="0"/>
                  <w:jc w:val="center"/>
                </w:pPr>
              </w:pPrChange>
            </w:pPr>
            <w:del w:id="25276" w:author="温志强" w:date="2018-03-31T12:02:56Z">
              <w:r>
                <w:rPr>
                  <w:rFonts w:hint="eastAsia"/>
                  <w:color w:val="auto"/>
                  <w:highlight w:val="none"/>
                  <w:lang w:val="en-US" w:eastAsia="zh-CN"/>
                  <w:rPrChange w:id="25277" w:author="温志强" w:date="2018-01-25T21:44:03Z">
                    <w:rPr>
                      <w:rFonts w:hint="eastAsia"/>
                      <w:lang w:val="en-US" w:eastAsia="zh-CN"/>
                    </w:rPr>
                  </w:rPrChange>
                </w:rPr>
                <w:delText>2</w:delText>
              </w:r>
            </w:del>
            <w:del w:id="25278" w:author="温志强" w:date="2018-03-31T12:02:56Z">
              <w:r>
                <w:rPr>
                  <w:rFonts w:hint="eastAsia"/>
                  <w:color w:val="auto"/>
                  <w:highlight w:val="none"/>
                  <w:rPrChange w:id="25279" w:author="温志强" w:date="2018-01-25T21:44:03Z">
                    <w:rPr>
                      <w:rFonts w:hint="eastAsia"/>
                    </w:rPr>
                  </w:rPrChange>
                </w:rPr>
                <w:delText>.</w:delText>
              </w:r>
            </w:del>
            <w:del w:id="25280" w:author="温志强" w:date="2018-03-31T12:02:56Z">
              <w:r>
                <w:rPr>
                  <w:rFonts w:hint="eastAsia"/>
                  <w:color w:val="auto"/>
                  <w:highlight w:val="none"/>
                  <w:lang w:val="en-US" w:eastAsia="zh-CN"/>
                  <w:rPrChange w:id="25281" w:author="温志强" w:date="2018-01-25T21:44:03Z">
                    <w:rPr>
                      <w:rFonts w:hint="eastAsia"/>
                      <w:lang w:val="en-US" w:eastAsia="zh-CN"/>
                    </w:rPr>
                  </w:rPrChange>
                </w:rPr>
                <w:delText>4</w:delText>
              </w:r>
            </w:del>
          </w:p>
        </w:tc>
        <w:tc>
          <w:tcPr>
            <w:tcW w:w="3212" w:type="dxa"/>
            <w:vAlign w:val="top"/>
          </w:tcPr>
          <w:p>
            <w:pPr>
              <w:autoSpaceDE/>
              <w:autoSpaceDN/>
              <w:spacing w:line="360" w:lineRule="auto"/>
              <w:ind w:firstLine="480"/>
              <w:rPr>
                <w:del w:id="25283" w:author="温志强" w:date="2018-03-31T12:02:56Z"/>
                <w:rFonts w:hint="eastAsia"/>
                <w:color w:val="auto"/>
                <w:highlight w:val="none"/>
                <w:lang w:eastAsia="zh-CN"/>
                <w:rPrChange w:id="25284" w:author="温志强" w:date="2018-01-25T21:44:03Z">
                  <w:rPr>
                    <w:del w:id="25285" w:author="温志强" w:date="2018-03-31T12:02:56Z"/>
                    <w:rFonts w:hint="eastAsia"/>
                    <w:lang w:eastAsia="zh-CN"/>
                  </w:rPr>
                </w:rPrChange>
              </w:rPr>
              <w:pPrChange w:id="25282" w:author="温志强" w:date="2018-03-24T16:26:06Z">
                <w:pPr>
                  <w:autoSpaceDE w:val="0"/>
                  <w:autoSpaceDN w:val="0"/>
                </w:pPr>
              </w:pPrChange>
            </w:pPr>
            <w:del w:id="25286" w:author="温志强" w:date="2018-03-31T12:02:56Z">
              <w:r>
                <w:rPr>
                  <w:rFonts w:hint="eastAsia"/>
                  <w:color w:val="auto"/>
                  <w:highlight w:val="none"/>
                  <w:rPrChange w:id="25287" w:author="温志强" w:date="2018-01-25T21:44:03Z">
                    <w:rPr>
                      <w:rFonts w:hint="eastAsia"/>
                    </w:rPr>
                  </w:rPrChange>
                </w:rPr>
                <w:delText>土建</w:delText>
              </w:r>
            </w:del>
            <w:del w:id="25288" w:author="温志强" w:date="2018-03-31T12:02:56Z">
              <w:r>
                <w:rPr>
                  <w:rFonts w:hint="eastAsia"/>
                  <w:color w:val="auto"/>
                  <w:highlight w:val="none"/>
                  <w:lang w:eastAsia="zh-CN"/>
                  <w:rPrChange w:id="25289" w:author="温志强" w:date="2018-01-25T21:44:03Z">
                    <w:rPr>
                      <w:rFonts w:hint="eastAsia"/>
                      <w:lang w:eastAsia="zh-CN"/>
                    </w:rPr>
                  </w:rPrChange>
                </w:rPr>
                <w:delText>工程施工</w:delText>
              </w:r>
            </w:del>
          </w:p>
        </w:tc>
        <w:tc>
          <w:tcPr>
            <w:tcW w:w="1749" w:type="dxa"/>
            <w:vAlign w:val="top"/>
          </w:tcPr>
          <w:p>
            <w:pPr>
              <w:autoSpaceDE/>
              <w:autoSpaceDN/>
              <w:spacing w:line="360" w:lineRule="auto"/>
              <w:ind w:firstLine="480"/>
              <w:rPr>
                <w:del w:id="25291" w:author="温志强" w:date="2018-03-31T12:02:56Z"/>
                <w:rFonts w:hint="eastAsia"/>
                <w:color w:val="auto"/>
                <w:highlight w:val="none"/>
                <w:rPrChange w:id="25292" w:author="温志强" w:date="2018-01-25T21:44:03Z">
                  <w:rPr>
                    <w:del w:id="25293" w:author="温志强" w:date="2018-03-31T12:02:56Z"/>
                    <w:rFonts w:hint="eastAsia"/>
                  </w:rPr>
                </w:rPrChange>
              </w:rPr>
              <w:pPrChange w:id="25290" w:author="温志强" w:date="2018-03-24T16:26:06Z">
                <w:pPr>
                  <w:autoSpaceDE w:val="0"/>
                  <w:autoSpaceDN w:val="0"/>
                </w:pPr>
              </w:pPrChange>
            </w:pPr>
            <w:del w:id="25294" w:author="温志强" w:date="2018-03-31T12:02:56Z">
              <w:r>
                <w:rPr>
                  <w:rFonts w:hint="eastAsia"/>
                  <w:color w:val="auto"/>
                  <w:highlight w:val="none"/>
                  <w:rPrChange w:id="25295" w:author="温志强" w:date="2018-01-25T21:44:03Z">
                    <w:rPr>
                      <w:rFonts w:hint="eastAsia"/>
                    </w:rPr>
                  </w:rPrChange>
                </w:rPr>
                <w:delText>201</w:delText>
              </w:r>
            </w:del>
            <w:del w:id="25296" w:author="温志强" w:date="2018-03-31T12:02:56Z">
              <w:r>
                <w:rPr>
                  <w:rFonts w:hint="eastAsia"/>
                  <w:color w:val="auto"/>
                  <w:highlight w:val="none"/>
                  <w:lang w:val="en-US" w:eastAsia="zh-CN"/>
                  <w:rPrChange w:id="25297" w:author="温志强" w:date="2018-01-25T21:44:03Z">
                    <w:rPr>
                      <w:rFonts w:hint="eastAsia"/>
                      <w:lang w:val="en-US" w:eastAsia="zh-CN"/>
                    </w:rPr>
                  </w:rPrChange>
                </w:rPr>
                <w:delText>7</w:delText>
              </w:r>
            </w:del>
            <w:del w:id="25298" w:author="温志强" w:date="2018-03-31T12:02:56Z">
              <w:r>
                <w:rPr>
                  <w:rFonts w:hint="eastAsia"/>
                  <w:color w:val="auto"/>
                  <w:highlight w:val="none"/>
                  <w:rPrChange w:id="25299" w:author="温志强" w:date="2018-01-25T21:44:03Z">
                    <w:rPr>
                      <w:rFonts w:hint="eastAsia"/>
                    </w:rPr>
                  </w:rPrChange>
                </w:rPr>
                <w:delText>年</w:delText>
              </w:r>
            </w:del>
            <w:del w:id="25300" w:author="温志强" w:date="2018-03-31T12:02:56Z">
              <w:r>
                <w:rPr>
                  <w:rFonts w:hint="eastAsia"/>
                  <w:color w:val="auto"/>
                  <w:highlight w:val="none"/>
                  <w:lang w:val="en-US" w:eastAsia="zh-CN"/>
                  <w:rPrChange w:id="25301" w:author="温志强" w:date="2018-01-25T21:44:03Z">
                    <w:rPr>
                      <w:rFonts w:hint="eastAsia"/>
                      <w:lang w:val="en-US" w:eastAsia="zh-CN"/>
                    </w:rPr>
                  </w:rPrChange>
                </w:rPr>
                <w:delText>10</w:delText>
              </w:r>
            </w:del>
            <w:del w:id="25302" w:author="温志强" w:date="2018-03-31T12:02:56Z">
              <w:r>
                <w:rPr>
                  <w:rFonts w:hint="eastAsia"/>
                  <w:color w:val="auto"/>
                  <w:highlight w:val="none"/>
                  <w:rPrChange w:id="25303" w:author="温志强" w:date="2018-01-25T21:44:03Z">
                    <w:rPr>
                      <w:rFonts w:hint="eastAsia"/>
                    </w:rPr>
                  </w:rPrChange>
                </w:rPr>
                <w:delText>月</w:delText>
              </w:r>
            </w:del>
            <w:del w:id="25304" w:author="温志强" w:date="2018-03-31T12:02:56Z">
              <w:r>
                <w:rPr>
                  <w:rFonts w:hint="eastAsia"/>
                  <w:color w:val="auto"/>
                  <w:highlight w:val="none"/>
                  <w:lang w:val="en-US" w:eastAsia="zh-CN"/>
                  <w:rPrChange w:id="25305" w:author="温志强" w:date="2018-01-25T21:44:03Z">
                    <w:rPr>
                      <w:rFonts w:hint="eastAsia"/>
                      <w:lang w:val="en-US" w:eastAsia="zh-CN"/>
                    </w:rPr>
                  </w:rPrChange>
                </w:rPr>
                <w:delText>10</w:delText>
              </w:r>
            </w:del>
            <w:del w:id="25306" w:author="温志强" w:date="2018-03-31T12:02:56Z">
              <w:r>
                <w:rPr>
                  <w:rFonts w:hint="eastAsia"/>
                  <w:color w:val="auto"/>
                  <w:highlight w:val="none"/>
                  <w:rPrChange w:id="25307" w:author="温志强" w:date="2018-01-25T21:44:03Z">
                    <w:rPr>
                      <w:rFonts w:hint="eastAsia"/>
                    </w:rPr>
                  </w:rPrChange>
                </w:rPr>
                <w:delText>日</w:delText>
              </w:r>
            </w:del>
          </w:p>
        </w:tc>
        <w:tc>
          <w:tcPr>
            <w:tcW w:w="1701" w:type="dxa"/>
            <w:vAlign w:val="top"/>
          </w:tcPr>
          <w:p>
            <w:pPr>
              <w:autoSpaceDE/>
              <w:autoSpaceDN/>
              <w:spacing w:line="360" w:lineRule="auto"/>
              <w:ind w:firstLine="480"/>
              <w:rPr>
                <w:del w:id="25309" w:author="温志强" w:date="2018-03-31T12:02:56Z"/>
                <w:rFonts w:hint="eastAsia"/>
                <w:color w:val="auto"/>
                <w:highlight w:val="none"/>
                <w:rPrChange w:id="25310" w:author="温志强" w:date="2018-01-25T21:44:03Z">
                  <w:rPr>
                    <w:del w:id="25311" w:author="温志强" w:date="2018-03-31T12:02:56Z"/>
                    <w:rFonts w:hint="eastAsia"/>
                  </w:rPr>
                </w:rPrChange>
              </w:rPr>
              <w:pPrChange w:id="25308" w:author="温志强" w:date="2018-03-24T16:26:06Z">
                <w:pPr>
                  <w:autoSpaceDE w:val="0"/>
                  <w:autoSpaceDN w:val="0"/>
                </w:pPr>
              </w:pPrChange>
            </w:pPr>
            <w:del w:id="25312" w:author="温志强" w:date="2018-03-31T12:02:56Z">
              <w:r>
                <w:rPr>
                  <w:rFonts w:hint="eastAsia"/>
                  <w:color w:val="auto"/>
                  <w:highlight w:val="none"/>
                  <w:rPrChange w:id="25313" w:author="温志强" w:date="2018-01-25T21:44:03Z">
                    <w:rPr>
                      <w:rFonts w:hint="eastAsia"/>
                    </w:rPr>
                  </w:rPrChange>
                </w:rPr>
                <w:delText>201</w:delText>
              </w:r>
            </w:del>
            <w:del w:id="25314" w:author="温志强" w:date="2018-03-31T12:02:56Z">
              <w:r>
                <w:rPr>
                  <w:rFonts w:hint="eastAsia"/>
                  <w:color w:val="auto"/>
                  <w:highlight w:val="none"/>
                  <w:lang w:val="en-US" w:eastAsia="zh-CN"/>
                  <w:rPrChange w:id="25315" w:author="温志强" w:date="2018-01-25T21:44:03Z">
                    <w:rPr>
                      <w:rFonts w:hint="eastAsia"/>
                      <w:lang w:val="en-US" w:eastAsia="zh-CN"/>
                    </w:rPr>
                  </w:rPrChange>
                </w:rPr>
                <w:delText>8</w:delText>
              </w:r>
            </w:del>
            <w:del w:id="25316" w:author="温志强" w:date="2018-03-31T12:02:56Z">
              <w:r>
                <w:rPr>
                  <w:rFonts w:hint="eastAsia"/>
                  <w:color w:val="auto"/>
                  <w:highlight w:val="none"/>
                  <w:rPrChange w:id="25317" w:author="温志强" w:date="2018-01-25T21:44:03Z">
                    <w:rPr>
                      <w:rFonts w:hint="eastAsia"/>
                    </w:rPr>
                  </w:rPrChange>
                </w:rPr>
                <w:delText>年</w:delText>
              </w:r>
            </w:del>
            <w:del w:id="25318" w:author="温志强" w:date="2018-03-31T12:02:56Z">
              <w:r>
                <w:rPr>
                  <w:rFonts w:hint="eastAsia"/>
                  <w:color w:val="auto"/>
                  <w:highlight w:val="none"/>
                  <w:lang w:val="en-US" w:eastAsia="zh-CN"/>
                  <w:rPrChange w:id="25319" w:author="温志强" w:date="2018-01-25T21:44:03Z">
                    <w:rPr>
                      <w:rFonts w:hint="eastAsia"/>
                      <w:lang w:val="en-US" w:eastAsia="zh-CN"/>
                    </w:rPr>
                  </w:rPrChange>
                </w:rPr>
                <w:delText>12</w:delText>
              </w:r>
            </w:del>
            <w:del w:id="25320" w:author="温志强" w:date="2018-03-31T12:02:56Z">
              <w:r>
                <w:rPr>
                  <w:rFonts w:hint="eastAsia"/>
                  <w:color w:val="auto"/>
                  <w:highlight w:val="none"/>
                  <w:rPrChange w:id="25321" w:author="温志强" w:date="2018-01-25T21:44:03Z">
                    <w:rPr>
                      <w:rFonts w:hint="eastAsia"/>
                    </w:rPr>
                  </w:rPrChange>
                </w:rPr>
                <w:delText>月</w:delText>
              </w:r>
            </w:del>
            <w:del w:id="25322" w:author="温志强" w:date="2018-03-31T12:02:56Z">
              <w:r>
                <w:rPr>
                  <w:rFonts w:hint="eastAsia"/>
                  <w:color w:val="auto"/>
                  <w:highlight w:val="none"/>
                  <w:lang w:val="en-US" w:eastAsia="zh-CN"/>
                  <w:rPrChange w:id="25323" w:author="温志强" w:date="2018-01-25T21:44:03Z">
                    <w:rPr>
                      <w:rFonts w:hint="eastAsia"/>
                      <w:lang w:val="en-US" w:eastAsia="zh-CN"/>
                    </w:rPr>
                  </w:rPrChange>
                </w:rPr>
                <w:delText>3</w:delText>
              </w:r>
            </w:del>
            <w:del w:id="25324" w:author="温志强" w:date="2018-03-31T12:02:56Z">
              <w:r>
                <w:rPr>
                  <w:rFonts w:hint="eastAsia"/>
                  <w:color w:val="auto"/>
                  <w:highlight w:val="none"/>
                  <w:rPrChange w:id="25325" w:author="温志强" w:date="2018-01-25T21:44:03Z">
                    <w:rPr>
                      <w:rFonts w:hint="eastAsia"/>
                    </w:rPr>
                  </w:rPrChange>
                </w:rPr>
                <w:delText>0日</w:delText>
              </w:r>
            </w:del>
          </w:p>
        </w:tc>
        <w:tc>
          <w:tcPr>
            <w:tcW w:w="1134" w:type="dxa"/>
            <w:vAlign w:val="top"/>
          </w:tcPr>
          <w:p>
            <w:pPr>
              <w:autoSpaceDE/>
              <w:autoSpaceDN/>
              <w:spacing w:line="360" w:lineRule="auto"/>
              <w:ind w:firstLine="480"/>
              <w:rPr>
                <w:del w:id="25327" w:author="温志强" w:date="2018-03-31T12:02:56Z"/>
                <w:b/>
                <w:bCs/>
                <w:color w:val="auto"/>
                <w:highlight w:val="none"/>
                <w:rPrChange w:id="25328" w:author="温志强" w:date="2018-01-25T21:44:03Z">
                  <w:rPr>
                    <w:del w:id="25329" w:author="温志强" w:date="2018-03-31T12:02:56Z"/>
                    <w:b/>
                    <w:bCs/>
                  </w:rPr>
                </w:rPrChange>
              </w:rPr>
              <w:pPrChange w:id="25326"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330" w:author="温志强" w:date="2018-03-31T12:02:56Z"/>
        </w:trPr>
        <w:tc>
          <w:tcPr>
            <w:tcW w:w="851" w:type="dxa"/>
            <w:vAlign w:val="top"/>
          </w:tcPr>
          <w:p>
            <w:pPr>
              <w:autoSpaceDE/>
              <w:autoSpaceDN/>
              <w:spacing w:line="360" w:lineRule="auto"/>
              <w:ind w:firstLine="480"/>
              <w:jc w:val="both"/>
              <w:rPr>
                <w:del w:id="25332" w:author="温志强" w:date="2018-03-31T12:02:56Z"/>
                <w:rFonts w:hint="eastAsia"/>
                <w:color w:val="auto"/>
                <w:highlight w:val="none"/>
                <w:lang w:val="en-US" w:eastAsia="zh-CN"/>
                <w:rPrChange w:id="25333" w:author="温志强" w:date="2018-01-25T21:44:03Z">
                  <w:rPr>
                    <w:del w:id="25334" w:author="温志强" w:date="2018-03-31T12:02:56Z"/>
                    <w:rFonts w:hint="eastAsia"/>
                    <w:lang w:val="en-US" w:eastAsia="zh-CN"/>
                  </w:rPr>
                </w:rPrChange>
              </w:rPr>
              <w:pPrChange w:id="25331" w:author="温志强" w:date="2018-03-24T16:26:06Z">
                <w:pPr>
                  <w:autoSpaceDE w:val="0"/>
                  <w:autoSpaceDN w:val="0"/>
                  <w:jc w:val="center"/>
                </w:pPr>
              </w:pPrChange>
            </w:pPr>
            <w:del w:id="25335" w:author="温志强" w:date="2018-03-31T12:02:56Z">
              <w:r>
                <w:rPr>
                  <w:rFonts w:hint="eastAsia"/>
                  <w:color w:val="auto"/>
                  <w:highlight w:val="none"/>
                  <w:lang w:val="en-US" w:eastAsia="zh-CN"/>
                  <w:rPrChange w:id="25336" w:author="温志强" w:date="2018-01-25T21:44:03Z">
                    <w:rPr>
                      <w:rFonts w:hint="eastAsia"/>
                      <w:lang w:val="en-US" w:eastAsia="zh-CN"/>
                    </w:rPr>
                  </w:rPrChange>
                </w:rPr>
                <w:delText>2.5</w:delText>
              </w:r>
            </w:del>
          </w:p>
        </w:tc>
        <w:tc>
          <w:tcPr>
            <w:tcW w:w="3212" w:type="dxa"/>
            <w:vAlign w:val="top"/>
          </w:tcPr>
          <w:p>
            <w:pPr>
              <w:autoSpaceDE/>
              <w:autoSpaceDN/>
              <w:spacing w:line="360" w:lineRule="auto"/>
              <w:ind w:firstLine="480"/>
              <w:rPr>
                <w:del w:id="25338" w:author="温志强" w:date="2018-03-31T12:02:56Z"/>
                <w:rFonts w:hint="eastAsia"/>
                <w:color w:val="auto"/>
                <w:highlight w:val="none"/>
                <w:lang w:eastAsia="zh-CN"/>
                <w:rPrChange w:id="25339" w:author="温志强" w:date="2018-01-25T21:44:03Z">
                  <w:rPr>
                    <w:del w:id="25340" w:author="温志强" w:date="2018-03-31T12:02:56Z"/>
                    <w:rFonts w:hint="eastAsia"/>
                    <w:lang w:eastAsia="zh-CN"/>
                  </w:rPr>
                </w:rPrChange>
              </w:rPr>
              <w:pPrChange w:id="25337" w:author="温志强" w:date="2018-03-24T16:26:06Z">
                <w:pPr>
                  <w:autoSpaceDE w:val="0"/>
                  <w:autoSpaceDN w:val="0"/>
                </w:pPr>
              </w:pPrChange>
            </w:pPr>
            <w:del w:id="25341" w:author="温志强" w:date="2018-03-31T12:02:56Z">
              <w:r>
                <w:rPr>
                  <w:rFonts w:hint="eastAsia"/>
                  <w:color w:val="auto"/>
                  <w:highlight w:val="none"/>
                  <w:lang w:eastAsia="zh-CN"/>
                  <w:rPrChange w:id="25342" w:author="温志强" w:date="2018-01-25T21:44:03Z">
                    <w:rPr>
                      <w:rFonts w:hint="eastAsia"/>
                      <w:lang w:eastAsia="zh-CN"/>
                    </w:rPr>
                  </w:rPrChange>
                </w:rPr>
                <w:delText>厂区主要道路施工</w:delText>
              </w:r>
            </w:del>
          </w:p>
        </w:tc>
        <w:tc>
          <w:tcPr>
            <w:tcW w:w="1749" w:type="dxa"/>
            <w:vAlign w:val="top"/>
          </w:tcPr>
          <w:p>
            <w:pPr>
              <w:autoSpaceDE/>
              <w:autoSpaceDN/>
              <w:spacing w:line="360" w:lineRule="auto"/>
              <w:ind w:firstLine="480"/>
              <w:rPr>
                <w:del w:id="25344" w:author="温志强" w:date="2018-03-31T12:02:56Z"/>
                <w:rFonts w:hint="eastAsia"/>
                <w:color w:val="auto"/>
                <w:highlight w:val="none"/>
                <w:rPrChange w:id="25345" w:author="温志强" w:date="2018-01-25T21:44:03Z">
                  <w:rPr>
                    <w:del w:id="25346" w:author="温志强" w:date="2018-03-31T12:02:56Z"/>
                    <w:rFonts w:hint="eastAsia"/>
                  </w:rPr>
                </w:rPrChange>
              </w:rPr>
              <w:pPrChange w:id="25343" w:author="温志强" w:date="2018-03-24T16:26:06Z">
                <w:pPr>
                  <w:autoSpaceDE w:val="0"/>
                  <w:autoSpaceDN w:val="0"/>
                </w:pPr>
              </w:pPrChange>
            </w:pPr>
            <w:del w:id="25347" w:author="温志强" w:date="2018-03-31T12:02:56Z">
              <w:r>
                <w:rPr>
                  <w:rFonts w:hint="eastAsia"/>
                  <w:color w:val="auto"/>
                  <w:highlight w:val="none"/>
                  <w:rPrChange w:id="25348" w:author="温志强" w:date="2018-01-25T21:44:03Z">
                    <w:rPr>
                      <w:rFonts w:hint="eastAsia"/>
                    </w:rPr>
                  </w:rPrChange>
                </w:rPr>
                <w:delText>201</w:delText>
              </w:r>
            </w:del>
            <w:del w:id="25349" w:author="温志强" w:date="2018-03-31T12:02:56Z">
              <w:r>
                <w:rPr>
                  <w:rFonts w:hint="eastAsia"/>
                  <w:color w:val="auto"/>
                  <w:highlight w:val="none"/>
                  <w:lang w:val="en-US" w:eastAsia="zh-CN"/>
                  <w:rPrChange w:id="25350" w:author="温志强" w:date="2018-01-25T21:44:03Z">
                    <w:rPr>
                      <w:rFonts w:hint="eastAsia"/>
                      <w:lang w:val="en-US" w:eastAsia="zh-CN"/>
                    </w:rPr>
                  </w:rPrChange>
                </w:rPr>
                <w:delText>8</w:delText>
              </w:r>
            </w:del>
            <w:del w:id="25351" w:author="温志强" w:date="2018-03-31T12:02:56Z">
              <w:r>
                <w:rPr>
                  <w:rFonts w:hint="eastAsia"/>
                  <w:color w:val="auto"/>
                  <w:highlight w:val="none"/>
                  <w:rPrChange w:id="25352" w:author="温志强" w:date="2018-01-25T21:44:03Z">
                    <w:rPr>
                      <w:rFonts w:hint="eastAsia"/>
                    </w:rPr>
                  </w:rPrChange>
                </w:rPr>
                <w:delText>年</w:delText>
              </w:r>
            </w:del>
            <w:del w:id="25353" w:author="温志强" w:date="2018-03-31T12:02:56Z">
              <w:r>
                <w:rPr>
                  <w:rFonts w:hint="eastAsia"/>
                  <w:color w:val="auto"/>
                  <w:highlight w:val="none"/>
                  <w:lang w:val="en-US" w:eastAsia="zh-CN"/>
                  <w:rPrChange w:id="25354" w:author="温志强" w:date="2018-01-25T21:44:03Z">
                    <w:rPr>
                      <w:rFonts w:hint="eastAsia"/>
                      <w:lang w:val="en-US" w:eastAsia="zh-CN"/>
                    </w:rPr>
                  </w:rPrChange>
                </w:rPr>
                <w:delText>3</w:delText>
              </w:r>
            </w:del>
            <w:del w:id="25355" w:author="温志强" w:date="2018-03-31T12:02:56Z">
              <w:r>
                <w:rPr>
                  <w:rFonts w:hint="eastAsia"/>
                  <w:color w:val="auto"/>
                  <w:highlight w:val="none"/>
                  <w:rPrChange w:id="25356" w:author="温志强" w:date="2018-01-25T21:44:03Z">
                    <w:rPr>
                      <w:rFonts w:hint="eastAsia"/>
                    </w:rPr>
                  </w:rPrChange>
                </w:rPr>
                <w:delText>月</w:delText>
              </w:r>
            </w:del>
            <w:del w:id="25357" w:author="温志强" w:date="2018-03-31T12:02:56Z">
              <w:r>
                <w:rPr>
                  <w:rFonts w:hint="eastAsia"/>
                  <w:color w:val="auto"/>
                  <w:highlight w:val="none"/>
                  <w:lang w:val="en-US" w:eastAsia="zh-CN"/>
                  <w:rPrChange w:id="25358" w:author="温志强" w:date="2018-01-25T21:44:03Z">
                    <w:rPr>
                      <w:rFonts w:hint="eastAsia"/>
                      <w:lang w:val="en-US" w:eastAsia="zh-CN"/>
                    </w:rPr>
                  </w:rPrChange>
                </w:rPr>
                <w:delText>1</w:delText>
              </w:r>
            </w:del>
            <w:del w:id="25359" w:author="温志强" w:date="2018-03-31T12:02:56Z">
              <w:r>
                <w:rPr>
                  <w:rFonts w:hint="eastAsia"/>
                  <w:color w:val="auto"/>
                  <w:highlight w:val="none"/>
                  <w:rPrChange w:id="25360" w:author="温志强" w:date="2018-01-25T21:44:03Z">
                    <w:rPr>
                      <w:rFonts w:hint="eastAsia"/>
                    </w:rPr>
                  </w:rPrChange>
                </w:rPr>
                <w:delText>日</w:delText>
              </w:r>
            </w:del>
          </w:p>
        </w:tc>
        <w:tc>
          <w:tcPr>
            <w:tcW w:w="1701" w:type="dxa"/>
            <w:vAlign w:val="top"/>
          </w:tcPr>
          <w:p>
            <w:pPr>
              <w:autoSpaceDE/>
              <w:autoSpaceDN/>
              <w:spacing w:line="360" w:lineRule="auto"/>
              <w:ind w:firstLine="480"/>
              <w:rPr>
                <w:del w:id="25362" w:author="温志强" w:date="2018-03-31T12:02:56Z"/>
                <w:rFonts w:hint="eastAsia"/>
                <w:color w:val="auto"/>
                <w:highlight w:val="none"/>
                <w:rPrChange w:id="25363" w:author="温志强" w:date="2018-01-25T21:44:03Z">
                  <w:rPr>
                    <w:del w:id="25364" w:author="温志强" w:date="2018-03-31T12:02:56Z"/>
                    <w:rFonts w:hint="eastAsia"/>
                  </w:rPr>
                </w:rPrChange>
              </w:rPr>
              <w:pPrChange w:id="25361" w:author="温志强" w:date="2018-03-24T16:26:06Z">
                <w:pPr>
                  <w:autoSpaceDE w:val="0"/>
                  <w:autoSpaceDN w:val="0"/>
                </w:pPr>
              </w:pPrChange>
            </w:pPr>
            <w:del w:id="25365" w:author="温志强" w:date="2018-03-31T12:02:56Z">
              <w:r>
                <w:rPr>
                  <w:rFonts w:hint="eastAsia"/>
                  <w:color w:val="auto"/>
                  <w:highlight w:val="none"/>
                  <w:rPrChange w:id="25366" w:author="温志强" w:date="2018-01-25T21:44:03Z">
                    <w:rPr>
                      <w:rFonts w:hint="eastAsia"/>
                    </w:rPr>
                  </w:rPrChange>
                </w:rPr>
                <w:delText>201</w:delText>
              </w:r>
            </w:del>
            <w:del w:id="25367" w:author="温志强" w:date="2018-03-31T12:02:56Z">
              <w:r>
                <w:rPr>
                  <w:rFonts w:hint="eastAsia"/>
                  <w:color w:val="auto"/>
                  <w:highlight w:val="none"/>
                  <w:lang w:val="en-US" w:eastAsia="zh-CN"/>
                  <w:rPrChange w:id="25368" w:author="温志强" w:date="2018-01-25T21:44:03Z">
                    <w:rPr>
                      <w:rFonts w:hint="eastAsia"/>
                      <w:lang w:val="en-US" w:eastAsia="zh-CN"/>
                    </w:rPr>
                  </w:rPrChange>
                </w:rPr>
                <w:delText>8</w:delText>
              </w:r>
            </w:del>
            <w:del w:id="25369" w:author="温志强" w:date="2018-03-31T12:02:56Z">
              <w:r>
                <w:rPr>
                  <w:rFonts w:hint="eastAsia"/>
                  <w:color w:val="auto"/>
                  <w:highlight w:val="none"/>
                  <w:rPrChange w:id="25370" w:author="温志强" w:date="2018-01-25T21:44:03Z">
                    <w:rPr>
                      <w:rFonts w:hint="eastAsia"/>
                    </w:rPr>
                  </w:rPrChange>
                </w:rPr>
                <w:delText>年</w:delText>
              </w:r>
            </w:del>
            <w:del w:id="25371" w:author="温志强" w:date="2018-03-31T12:02:56Z">
              <w:r>
                <w:rPr>
                  <w:rFonts w:hint="eastAsia"/>
                  <w:color w:val="auto"/>
                  <w:highlight w:val="none"/>
                  <w:lang w:val="en-US" w:eastAsia="zh-CN"/>
                  <w:rPrChange w:id="25372" w:author="温志强" w:date="2018-01-25T21:44:03Z">
                    <w:rPr>
                      <w:rFonts w:hint="eastAsia"/>
                      <w:lang w:val="en-US" w:eastAsia="zh-CN"/>
                    </w:rPr>
                  </w:rPrChange>
                </w:rPr>
                <w:delText>6</w:delText>
              </w:r>
            </w:del>
            <w:del w:id="25373" w:author="温志强" w:date="2018-03-31T12:02:56Z">
              <w:r>
                <w:rPr>
                  <w:rFonts w:hint="eastAsia"/>
                  <w:color w:val="auto"/>
                  <w:highlight w:val="none"/>
                  <w:rPrChange w:id="25374" w:author="温志强" w:date="2018-01-25T21:44:03Z">
                    <w:rPr>
                      <w:rFonts w:hint="eastAsia"/>
                    </w:rPr>
                  </w:rPrChange>
                </w:rPr>
                <w:delText>月</w:delText>
              </w:r>
            </w:del>
            <w:del w:id="25375" w:author="温志强" w:date="2018-03-31T12:02:56Z">
              <w:r>
                <w:rPr>
                  <w:rFonts w:hint="eastAsia"/>
                  <w:color w:val="auto"/>
                  <w:highlight w:val="none"/>
                  <w:lang w:val="en-US" w:eastAsia="zh-CN"/>
                  <w:rPrChange w:id="25376" w:author="温志强" w:date="2018-01-25T21:44:03Z">
                    <w:rPr>
                      <w:rFonts w:hint="eastAsia"/>
                      <w:lang w:val="en-US" w:eastAsia="zh-CN"/>
                    </w:rPr>
                  </w:rPrChange>
                </w:rPr>
                <w:delText>3</w:delText>
              </w:r>
            </w:del>
            <w:del w:id="25377" w:author="温志强" w:date="2018-03-31T12:02:56Z">
              <w:r>
                <w:rPr>
                  <w:rFonts w:hint="eastAsia"/>
                  <w:color w:val="auto"/>
                  <w:highlight w:val="none"/>
                  <w:rPrChange w:id="25378" w:author="温志强" w:date="2018-01-25T21:44:03Z">
                    <w:rPr>
                      <w:rFonts w:hint="eastAsia"/>
                    </w:rPr>
                  </w:rPrChange>
                </w:rPr>
                <w:delText>0日</w:delText>
              </w:r>
            </w:del>
          </w:p>
        </w:tc>
        <w:tc>
          <w:tcPr>
            <w:tcW w:w="1134" w:type="dxa"/>
            <w:vAlign w:val="top"/>
          </w:tcPr>
          <w:p>
            <w:pPr>
              <w:autoSpaceDE/>
              <w:autoSpaceDN/>
              <w:spacing w:line="360" w:lineRule="auto"/>
              <w:ind w:firstLine="480"/>
              <w:rPr>
                <w:del w:id="25380" w:author="温志强" w:date="2018-03-31T12:02:56Z"/>
                <w:b/>
                <w:bCs/>
                <w:color w:val="auto"/>
                <w:highlight w:val="none"/>
                <w:rPrChange w:id="25381" w:author="温志强" w:date="2018-01-25T21:44:03Z">
                  <w:rPr>
                    <w:del w:id="25382" w:author="温志强" w:date="2018-03-31T12:02:56Z"/>
                    <w:b/>
                    <w:bCs/>
                  </w:rPr>
                </w:rPrChange>
              </w:rPr>
              <w:pPrChange w:id="25379"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383" w:author="温志强" w:date="2018-03-31T12:02:56Z"/>
        </w:trPr>
        <w:tc>
          <w:tcPr>
            <w:tcW w:w="851" w:type="dxa"/>
            <w:vAlign w:val="top"/>
          </w:tcPr>
          <w:p>
            <w:pPr>
              <w:autoSpaceDE/>
              <w:autoSpaceDN/>
              <w:spacing w:line="360" w:lineRule="auto"/>
              <w:ind w:firstLine="480"/>
              <w:jc w:val="both"/>
              <w:rPr>
                <w:del w:id="25385" w:author="温志强" w:date="2018-03-31T12:02:56Z"/>
                <w:rFonts w:hint="eastAsia"/>
                <w:color w:val="auto"/>
                <w:highlight w:val="none"/>
                <w:rPrChange w:id="25386" w:author="温志强" w:date="2018-01-25T21:44:03Z">
                  <w:rPr>
                    <w:del w:id="25387" w:author="温志强" w:date="2018-03-31T12:02:56Z"/>
                    <w:rFonts w:hint="eastAsia"/>
                  </w:rPr>
                </w:rPrChange>
              </w:rPr>
              <w:pPrChange w:id="25384" w:author="温志强" w:date="2018-03-24T16:26:06Z">
                <w:pPr>
                  <w:autoSpaceDE w:val="0"/>
                  <w:autoSpaceDN w:val="0"/>
                  <w:jc w:val="center"/>
                </w:pPr>
              </w:pPrChange>
            </w:pPr>
            <w:del w:id="25388" w:author="温志强" w:date="2018-03-31T12:02:56Z">
              <w:r>
                <w:rPr>
                  <w:rFonts w:hint="eastAsia"/>
                  <w:color w:val="auto"/>
                  <w:highlight w:val="none"/>
                  <w:lang w:val="en-US" w:eastAsia="zh-CN"/>
                  <w:rPrChange w:id="25389" w:author="温志强" w:date="2018-01-25T21:44:03Z">
                    <w:rPr>
                      <w:rFonts w:hint="eastAsia"/>
                      <w:lang w:val="en-US" w:eastAsia="zh-CN"/>
                    </w:rPr>
                  </w:rPrChange>
                </w:rPr>
                <w:delText>2</w:delText>
              </w:r>
            </w:del>
            <w:del w:id="25390" w:author="温志强" w:date="2018-03-31T12:02:56Z">
              <w:r>
                <w:rPr>
                  <w:rFonts w:hint="eastAsia"/>
                  <w:color w:val="auto"/>
                  <w:highlight w:val="none"/>
                  <w:rPrChange w:id="25391" w:author="温志强" w:date="2018-01-25T21:44:03Z">
                    <w:rPr>
                      <w:rFonts w:hint="eastAsia"/>
                    </w:rPr>
                  </w:rPrChange>
                </w:rPr>
                <w:delText>.</w:delText>
              </w:r>
            </w:del>
            <w:del w:id="25392" w:author="温志强" w:date="2018-03-31T12:02:56Z">
              <w:r>
                <w:rPr>
                  <w:rFonts w:hint="eastAsia"/>
                  <w:color w:val="auto"/>
                  <w:highlight w:val="none"/>
                  <w:lang w:val="en-US" w:eastAsia="zh-CN"/>
                  <w:rPrChange w:id="25393" w:author="温志强" w:date="2018-01-25T21:44:03Z">
                    <w:rPr>
                      <w:rFonts w:hint="eastAsia"/>
                      <w:lang w:val="en-US" w:eastAsia="zh-CN"/>
                    </w:rPr>
                  </w:rPrChange>
                </w:rPr>
                <w:delText>6</w:delText>
              </w:r>
            </w:del>
          </w:p>
        </w:tc>
        <w:tc>
          <w:tcPr>
            <w:tcW w:w="3212" w:type="dxa"/>
            <w:vAlign w:val="top"/>
          </w:tcPr>
          <w:p>
            <w:pPr>
              <w:autoSpaceDE/>
              <w:autoSpaceDN/>
              <w:spacing w:line="360" w:lineRule="auto"/>
              <w:ind w:firstLine="480"/>
              <w:rPr>
                <w:del w:id="25395" w:author="温志强" w:date="2018-03-31T12:02:56Z"/>
                <w:rFonts w:hint="eastAsia"/>
                <w:color w:val="auto"/>
                <w:highlight w:val="none"/>
                <w:lang w:eastAsia="zh-CN"/>
                <w:rPrChange w:id="25396" w:author="温志强" w:date="2018-01-25T21:44:03Z">
                  <w:rPr>
                    <w:del w:id="25397" w:author="温志强" w:date="2018-03-31T12:02:56Z"/>
                    <w:rFonts w:hint="eastAsia"/>
                    <w:lang w:eastAsia="zh-CN"/>
                  </w:rPr>
                </w:rPrChange>
              </w:rPr>
              <w:pPrChange w:id="25394" w:author="温志强" w:date="2018-03-24T16:26:06Z">
                <w:pPr>
                  <w:autoSpaceDE w:val="0"/>
                  <w:autoSpaceDN w:val="0"/>
                </w:pPr>
              </w:pPrChange>
            </w:pPr>
            <w:del w:id="25398" w:author="温志强" w:date="2018-03-31T12:02:56Z">
              <w:r>
                <w:rPr>
                  <w:rFonts w:hint="eastAsia"/>
                  <w:color w:val="auto"/>
                  <w:highlight w:val="none"/>
                  <w:lang w:eastAsia="zh-CN"/>
                  <w:rPrChange w:id="25399" w:author="温志强" w:date="2018-01-25T21:44:03Z">
                    <w:rPr>
                      <w:rFonts w:hint="eastAsia"/>
                      <w:lang w:eastAsia="zh-CN"/>
                    </w:rPr>
                  </w:rPrChange>
                </w:rPr>
                <w:delText>全厂一级地管施工</w:delText>
              </w:r>
            </w:del>
          </w:p>
        </w:tc>
        <w:tc>
          <w:tcPr>
            <w:tcW w:w="1749" w:type="dxa"/>
            <w:vAlign w:val="top"/>
          </w:tcPr>
          <w:p>
            <w:pPr>
              <w:autoSpaceDE/>
              <w:autoSpaceDN/>
              <w:spacing w:line="360" w:lineRule="auto"/>
              <w:ind w:firstLine="480"/>
              <w:rPr>
                <w:del w:id="25401" w:author="温志强" w:date="2018-03-31T12:02:56Z"/>
                <w:rFonts w:hint="eastAsia"/>
                <w:color w:val="auto"/>
                <w:highlight w:val="none"/>
                <w:rPrChange w:id="25402" w:author="温志强" w:date="2018-01-25T21:44:03Z">
                  <w:rPr>
                    <w:del w:id="25403" w:author="温志强" w:date="2018-03-31T12:02:56Z"/>
                    <w:rFonts w:hint="eastAsia"/>
                  </w:rPr>
                </w:rPrChange>
              </w:rPr>
              <w:pPrChange w:id="25400" w:author="温志强" w:date="2018-03-24T16:26:06Z">
                <w:pPr>
                  <w:autoSpaceDE w:val="0"/>
                  <w:autoSpaceDN w:val="0"/>
                </w:pPr>
              </w:pPrChange>
            </w:pPr>
            <w:del w:id="25404" w:author="温志强" w:date="2018-03-31T12:02:56Z">
              <w:r>
                <w:rPr>
                  <w:rFonts w:hint="eastAsia"/>
                  <w:color w:val="auto"/>
                  <w:highlight w:val="none"/>
                  <w:rPrChange w:id="25405" w:author="温志强" w:date="2018-01-25T21:44:03Z">
                    <w:rPr>
                      <w:rFonts w:hint="eastAsia"/>
                    </w:rPr>
                  </w:rPrChange>
                </w:rPr>
                <w:delText>201</w:delText>
              </w:r>
            </w:del>
            <w:del w:id="25406" w:author="温志强" w:date="2018-03-31T12:02:56Z">
              <w:r>
                <w:rPr>
                  <w:rFonts w:hint="eastAsia"/>
                  <w:color w:val="auto"/>
                  <w:highlight w:val="none"/>
                  <w:lang w:val="en-US" w:eastAsia="zh-CN"/>
                  <w:rPrChange w:id="25407" w:author="温志强" w:date="2018-01-25T21:44:03Z">
                    <w:rPr>
                      <w:rFonts w:hint="eastAsia"/>
                      <w:lang w:val="en-US" w:eastAsia="zh-CN"/>
                    </w:rPr>
                  </w:rPrChange>
                </w:rPr>
                <w:delText>8</w:delText>
              </w:r>
            </w:del>
            <w:del w:id="25408" w:author="温志强" w:date="2018-03-31T12:02:56Z">
              <w:r>
                <w:rPr>
                  <w:rFonts w:hint="eastAsia"/>
                  <w:color w:val="auto"/>
                  <w:highlight w:val="none"/>
                  <w:rPrChange w:id="25409" w:author="温志强" w:date="2018-01-25T21:44:03Z">
                    <w:rPr>
                      <w:rFonts w:hint="eastAsia"/>
                    </w:rPr>
                  </w:rPrChange>
                </w:rPr>
                <w:delText>年</w:delText>
              </w:r>
            </w:del>
            <w:del w:id="25410" w:author="温志强" w:date="2018-03-31T12:02:56Z">
              <w:r>
                <w:rPr>
                  <w:rFonts w:hint="eastAsia"/>
                  <w:color w:val="auto"/>
                  <w:highlight w:val="none"/>
                  <w:lang w:val="en-US" w:eastAsia="zh-CN"/>
                  <w:rPrChange w:id="25411" w:author="温志强" w:date="2018-01-25T21:44:03Z">
                    <w:rPr>
                      <w:rFonts w:hint="eastAsia"/>
                      <w:lang w:val="en-US" w:eastAsia="zh-CN"/>
                    </w:rPr>
                  </w:rPrChange>
                </w:rPr>
                <w:delText>3</w:delText>
              </w:r>
            </w:del>
            <w:del w:id="25412" w:author="温志强" w:date="2018-03-31T12:02:56Z">
              <w:r>
                <w:rPr>
                  <w:rFonts w:hint="eastAsia"/>
                  <w:color w:val="auto"/>
                  <w:highlight w:val="none"/>
                  <w:rPrChange w:id="25413" w:author="温志强" w:date="2018-01-25T21:44:03Z">
                    <w:rPr>
                      <w:rFonts w:hint="eastAsia"/>
                    </w:rPr>
                  </w:rPrChange>
                </w:rPr>
                <w:delText>月</w:delText>
              </w:r>
            </w:del>
            <w:del w:id="25414" w:author="温志强" w:date="2018-03-31T12:02:56Z">
              <w:r>
                <w:rPr>
                  <w:rFonts w:hint="eastAsia"/>
                  <w:color w:val="auto"/>
                  <w:highlight w:val="none"/>
                  <w:lang w:val="en-US" w:eastAsia="zh-CN"/>
                  <w:rPrChange w:id="25415" w:author="温志强" w:date="2018-01-25T21:44:03Z">
                    <w:rPr>
                      <w:rFonts w:hint="eastAsia"/>
                      <w:lang w:val="en-US" w:eastAsia="zh-CN"/>
                    </w:rPr>
                  </w:rPrChange>
                </w:rPr>
                <w:delText>1</w:delText>
              </w:r>
            </w:del>
            <w:del w:id="25416" w:author="温志强" w:date="2018-03-31T12:02:56Z">
              <w:r>
                <w:rPr>
                  <w:rFonts w:hint="eastAsia"/>
                  <w:color w:val="auto"/>
                  <w:highlight w:val="none"/>
                  <w:rPrChange w:id="25417" w:author="温志强" w:date="2018-01-25T21:44:03Z">
                    <w:rPr>
                      <w:rFonts w:hint="eastAsia"/>
                    </w:rPr>
                  </w:rPrChange>
                </w:rPr>
                <w:delText>日</w:delText>
              </w:r>
            </w:del>
          </w:p>
        </w:tc>
        <w:tc>
          <w:tcPr>
            <w:tcW w:w="1701" w:type="dxa"/>
            <w:vAlign w:val="top"/>
          </w:tcPr>
          <w:p>
            <w:pPr>
              <w:autoSpaceDE/>
              <w:autoSpaceDN/>
              <w:spacing w:line="360" w:lineRule="auto"/>
              <w:ind w:firstLine="480"/>
              <w:rPr>
                <w:del w:id="25419" w:author="温志强" w:date="2018-03-31T12:02:56Z"/>
                <w:rFonts w:hint="eastAsia"/>
                <w:color w:val="auto"/>
                <w:highlight w:val="none"/>
                <w:rPrChange w:id="25420" w:author="温志强" w:date="2018-01-25T21:44:03Z">
                  <w:rPr>
                    <w:del w:id="25421" w:author="温志强" w:date="2018-03-31T12:02:56Z"/>
                    <w:rFonts w:hint="eastAsia"/>
                  </w:rPr>
                </w:rPrChange>
              </w:rPr>
              <w:pPrChange w:id="25418" w:author="温志强" w:date="2018-03-24T16:26:06Z">
                <w:pPr>
                  <w:autoSpaceDE w:val="0"/>
                  <w:autoSpaceDN w:val="0"/>
                </w:pPr>
              </w:pPrChange>
            </w:pPr>
            <w:del w:id="25422" w:author="温志强" w:date="2018-03-31T12:02:56Z">
              <w:r>
                <w:rPr>
                  <w:rFonts w:hint="eastAsia"/>
                  <w:color w:val="auto"/>
                  <w:highlight w:val="none"/>
                  <w:rPrChange w:id="25423" w:author="温志强" w:date="2018-01-25T21:44:03Z">
                    <w:rPr>
                      <w:rFonts w:hint="eastAsia"/>
                    </w:rPr>
                  </w:rPrChange>
                </w:rPr>
                <w:delText>201</w:delText>
              </w:r>
            </w:del>
            <w:del w:id="25424" w:author="温志强" w:date="2018-03-31T12:02:56Z">
              <w:r>
                <w:rPr>
                  <w:rFonts w:hint="eastAsia"/>
                  <w:color w:val="auto"/>
                  <w:highlight w:val="none"/>
                  <w:lang w:val="en-US" w:eastAsia="zh-CN"/>
                  <w:rPrChange w:id="25425" w:author="温志强" w:date="2018-01-25T21:44:03Z">
                    <w:rPr>
                      <w:rFonts w:hint="eastAsia"/>
                      <w:lang w:val="en-US" w:eastAsia="zh-CN"/>
                    </w:rPr>
                  </w:rPrChange>
                </w:rPr>
                <w:delText>8</w:delText>
              </w:r>
            </w:del>
            <w:del w:id="25426" w:author="温志强" w:date="2018-03-31T12:02:56Z">
              <w:r>
                <w:rPr>
                  <w:rFonts w:hint="eastAsia"/>
                  <w:color w:val="auto"/>
                  <w:highlight w:val="none"/>
                  <w:rPrChange w:id="25427" w:author="温志强" w:date="2018-01-25T21:44:03Z">
                    <w:rPr>
                      <w:rFonts w:hint="eastAsia"/>
                    </w:rPr>
                  </w:rPrChange>
                </w:rPr>
                <w:delText>年</w:delText>
              </w:r>
            </w:del>
            <w:del w:id="25428" w:author="温志强" w:date="2018-03-31T12:02:56Z">
              <w:r>
                <w:rPr>
                  <w:rFonts w:hint="eastAsia"/>
                  <w:color w:val="auto"/>
                  <w:highlight w:val="none"/>
                  <w:lang w:val="en-US" w:eastAsia="zh-CN"/>
                  <w:rPrChange w:id="25429" w:author="温志强" w:date="2018-01-25T21:44:03Z">
                    <w:rPr>
                      <w:rFonts w:hint="eastAsia"/>
                      <w:lang w:val="en-US" w:eastAsia="zh-CN"/>
                    </w:rPr>
                  </w:rPrChange>
                </w:rPr>
                <w:delText>7</w:delText>
              </w:r>
            </w:del>
            <w:del w:id="25430" w:author="温志强" w:date="2018-03-31T12:02:56Z">
              <w:r>
                <w:rPr>
                  <w:rFonts w:hint="eastAsia"/>
                  <w:color w:val="auto"/>
                  <w:highlight w:val="none"/>
                  <w:rPrChange w:id="25431" w:author="温志强" w:date="2018-01-25T21:44:03Z">
                    <w:rPr>
                      <w:rFonts w:hint="eastAsia"/>
                    </w:rPr>
                  </w:rPrChange>
                </w:rPr>
                <w:delText>月</w:delText>
              </w:r>
            </w:del>
            <w:del w:id="25432" w:author="温志强" w:date="2018-03-31T12:02:56Z">
              <w:r>
                <w:rPr>
                  <w:rFonts w:hint="eastAsia"/>
                  <w:color w:val="auto"/>
                  <w:highlight w:val="none"/>
                  <w:lang w:val="en-US" w:eastAsia="zh-CN"/>
                  <w:rPrChange w:id="25433" w:author="温志强" w:date="2018-01-25T21:44:03Z">
                    <w:rPr>
                      <w:rFonts w:hint="eastAsia"/>
                      <w:lang w:val="en-US" w:eastAsia="zh-CN"/>
                    </w:rPr>
                  </w:rPrChange>
                </w:rPr>
                <w:delText>3</w:delText>
              </w:r>
            </w:del>
            <w:del w:id="25434" w:author="温志强" w:date="2018-03-31T12:02:56Z">
              <w:r>
                <w:rPr>
                  <w:rFonts w:hint="eastAsia"/>
                  <w:color w:val="auto"/>
                  <w:highlight w:val="none"/>
                  <w:rPrChange w:id="25435" w:author="温志强" w:date="2018-01-25T21:44:03Z">
                    <w:rPr>
                      <w:rFonts w:hint="eastAsia"/>
                    </w:rPr>
                  </w:rPrChange>
                </w:rPr>
                <w:delText>0日</w:delText>
              </w:r>
            </w:del>
          </w:p>
        </w:tc>
        <w:tc>
          <w:tcPr>
            <w:tcW w:w="1134" w:type="dxa"/>
            <w:vAlign w:val="top"/>
          </w:tcPr>
          <w:p>
            <w:pPr>
              <w:autoSpaceDE/>
              <w:autoSpaceDN/>
              <w:spacing w:line="360" w:lineRule="auto"/>
              <w:ind w:firstLine="480"/>
              <w:rPr>
                <w:del w:id="25437" w:author="温志强" w:date="2018-03-31T12:02:56Z"/>
                <w:b/>
                <w:bCs/>
                <w:color w:val="auto"/>
                <w:highlight w:val="none"/>
                <w:rPrChange w:id="25438" w:author="温志强" w:date="2018-01-25T21:44:03Z">
                  <w:rPr>
                    <w:del w:id="25439" w:author="温志强" w:date="2018-03-31T12:02:56Z"/>
                    <w:b/>
                    <w:bCs/>
                  </w:rPr>
                </w:rPrChange>
              </w:rPr>
              <w:pPrChange w:id="25436"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440" w:author="温志强" w:date="2018-03-31T12:02:56Z"/>
        </w:trPr>
        <w:tc>
          <w:tcPr>
            <w:tcW w:w="851" w:type="dxa"/>
            <w:vAlign w:val="top"/>
          </w:tcPr>
          <w:p>
            <w:pPr>
              <w:autoSpaceDE/>
              <w:autoSpaceDN/>
              <w:spacing w:line="360" w:lineRule="auto"/>
              <w:ind w:firstLine="480"/>
              <w:jc w:val="both"/>
              <w:rPr>
                <w:del w:id="25442" w:author="温志强" w:date="2018-03-31T12:02:56Z"/>
                <w:rFonts w:hint="eastAsia"/>
                <w:color w:val="auto"/>
                <w:highlight w:val="none"/>
                <w:rPrChange w:id="25443" w:author="温志强" w:date="2018-01-25T21:44:03Z">
                  <w:rPr>
                    <w:del w:id="25444" w:author="温志强" w:date="2018-03-31T12:02:56Z"/>
                    <w:rFonts w:hint="eastAsia"/>
                  </w:rPr>
                </w:rPrChange>
              </w:rPr>
              <w:pPrChange w:id="25441" w:author="温志强" w:date="2018-03-24T16:26:06Z">
                <w:pPr>
                  <w:autoSpaceDE w:val="0"/>
                  <w:autoSpaceDN w:val="0"/>
                  <w:jc w:val="center"/>
                </w:pPr>
              </w:pPrChange>
            </w:pPr>
            <w:del w:id="25445" w:author="温志强" w:date="2018-03-31T12:02:56Z">
              <w:r>
                <w:rPr>
                  <w:rFonts w:hint="eastAsia"/>
                  <w:color w:val="auto"/>
                  <w:highlight w:val="none"/>
                  <w:lang w:val="en-US" w:eastAsia="zh-CN"/>
                  <w:rPrChange w:id="25446" w:author="温志强" w:date="2018-01-25T21:44:03Z">
                    <w:rPr>
                      <w:rFonts w:hint="eastAsia"/>
                      <w:lang w:val="en-US" w:eastAsia="zh-CN"/>
                    </w:rPr>
                  </w:rPrChange>
                </w:rPr>
                <w:delText>2</w:delText>
              </w:r>
            </w:del>
            <w:del w:id="25447" w:author="温志强" w:date="2018-03-31T12:02:56Z">
              <w:r>
                <w:rPr>
                  <w:rFonts w:hint="eastAsia"/>
                  <w:color w:val="auto"/>
                  <w:highlight w:val="none"/>
                  <w:rPrChange w:id="25448" w:author="温志强" w:date="2018-01-25T21:44:03Z">
                    <w:rPr>
                      <w:rFonts w:hint="eastAsia"/>
                    </w:rPr>
                  </w:rPrChange>
                </w:rPr>
                <w:delText>.</w:delText>
              </w:r>
            </w:del>
            <w:del w:id="25449" w:author="温志强" w:date="2018-03-31T12:02:56Z">
              <w:r>
                <w:rPr>
                  <w:rFonts w:hint="eastAsia"/>
                  <w:color w:val="auto"/>
                  <w:highlight w:val="none"/>
                  <w:lang w:val="en-US" w:eastAsia="zh-CN"/>
                  <w:rPrChange w:id="25450" w:author="温志强" w:date="2018-01-25T21:44:03Z">
                    <w:rPr>
                      <w:rFonts w:hint="eastAsia"/>
                      <w:lang w:val="en-US" w:eastAsia="zh-CN"/>
                    </w:rPr>
                  </w:rPrChange>
                </w:rPr>
                <w:delText>7</w:delText>
              </w:r>
            </w:del>
          </w:p>
        </w:tc>
        <w:tc>
          <w:tcPr>
            <w:tcW w:w="3212" w:type="dxa"/>
            <w:vAlign w:val="top"/>
          </w:tcPr>
          <w:p>
            <w:pPr>
              <w:autoSpaceDE/>
              <w:autoSpaceDN/>
              <w:spacing w:line="360" w:lineRule="auto"/>
              <w:ind w:firstLine="480"/>
              <w:rPr>
                <w:del w:id="25452" w:author="温志强" w:date="2018-03-31T12:02:56Z"/>
                <w:rFonts w:hint="eastAsia"/>
                <w:color w:val="auto"/>
                <w:highlight w:val="none"/>
                <w:lang w:eastAsia="zh-CN"/>
                <w:rPrChange w:id="25453" w:author="温志强" w:date="2018-01-25T21:44:03Z">
                  <w:rPr>
                    <w:del w:id="25454" w:author="温志强" w:date="2018-03-31T12:02:56Z"/>
                    <w:rFonts w:hint="eastAsia"/>
                    <w:lang w:eastAsia="zh-CN"/>
                  </w:rPr>
                </w:rPrChange>
              </w:rPr>
              <w:pPrChange w:id="25451" w:author="温志强" w:date="2018-03-24T16:26:06Z">
                <w:pPr>
                  <w:autoSpaceDE w:val="0"/>
                  <w:autoSpaceDN w:val="0"/>
                </w:pPr>
              </w:pPrChange>
            </w:pPr>
            <w:del w:id="25455" w:author="温志强" w:date="2018-03-31T12:02:56Z">
              <w:r>
                <w:rPr>
                  <w:rFonts w:hint="eastAsia"/>
                  <w:color w:val="auto"/>
                  <w:highlight w:val="none"/>
                  <w:lang w:eastAsia="zh-CN"/>
                  <w:rPrChange w:id="25456" w:author="温志强" w:date="2018-01-25T21:44:03Z">
                    <w:rPr>
                      <w:rFonts w:hint="eastAsia"/>
                      <w:lang w:eastAsia="zh-CN"/>
                    </w:rPr>
                  </w:rPrChange>
                </w:rPr>
                <w:delText>设备基础施工</w:delText>
              </w:r>
            </w:del>
          </w:p>
        </w:tc>
        <w:tc>
          <w:tcPr>
            <w:tcW w:w="1749" w:type="dxa"/>
            <w:vAlign w:val="top"/>
          </w:tcPr>
          <w:p>
            <w:pPr>
              <w:autoSpaceDE/>
              <w:autoSpaceDN/>
              <w:spacing w:line="360" w:lineRule="auto"/>
              <w:ind w:firstLine="480"/>
              <w:rPr>
                <w:del w:id="25458" w:author="温志强" w:date="2018-03-31T12:02:56Z"/>
                <w:rFonts w:hint="eastAsia"/>
                <w:color w:val="auto"/>
                <w:highlight w:val="none"/>
                <w:rPrChange w:id="25459" w:author="温志强" w:date="2018-01-25T21:44:03Z">
                  <w:rPr>
                    <w:del w:id="25460" w:author="温志强" w:date="2018-03-31T12:02:56Z"/>
                    <w:rFonts w:hint="eastAsia"/>
                  </w:rPr>
                </w:rPrChange>
              </w:rPr>
              <w:pPrChange w:id="25457" w:author="温志强" w:date="2018-03-24T16:26:06Z">
                <w:pPr>
                  <w:autoSpaceDE w:val="0"/>
                  <w:autoSpaceDN w:val="0"/>
                </w:pPr>
              </w:pPrChange>
            </w:pPr>
            <w:del w:id="25461" w:author="温志强" w:date="2018-03-31T12:02:56Z">
              <w:r>
                <w:rPr>
                  <w:rFonts w:hint="eastAsia"/>
                  <w:color w:val="auto"/>
                  <w:highlight w:val="none"/>
                  <w:rPrChange w:id="25462" w:author="温志强" w:date="2018-01-25T21:44:03Z">
                    <w:rPr>
                      <w:rFonts w:hint="eastAsia"/>
                    </w:rPr>
                  </w:rPrChange>
                </w:rPr>
                <w:delText>201</w:delText>
              </w:r>
            </w:del>
            <w:del w:id="25463" w:author="温志强" w:date="2018-03-31T12:02:56Z">
              <w:r>
                <w:rPr>
                  <w:rFonts w:hint="eastAsia"/>
                  <w:color w:val="auto"/>
                  <w:highlight w:val="none"/>
                  <w:lang w:val="en-US" w:eastAsia="zh-CN"/>
                  <w:rPrChange w:id="25464" w:author="温志强" w:date="2018-01-25T21:44:03Z">
                    <w:rPr>
                      <w:rFonts w:hint="eastAsia"/>
                      <w:lang w:val="en-US" w:eastAsia="zh-CN"/>
                    </w:rPr>
                  </w:rPrChange>
                </w:rPr>
                <w:delText>8</w:delText>
              </w:r>
            </w:del>
            <w:del w:id="25465" w:author="温志强" w:date="2018-03-31T12:02:56Z">
              <w:r>
                <w:rPr>
                  <w:rFonts w:hint="eastAsia"/>
                  <w:color w:val="auto"/>
                  <w:highlight w:val="none"/>
                  <w:rPrChange w:id="25466" w:author="温志强" w:date="2018-01-25T21:44:03Z">
                    <w:rPr>
                      <w:rFonts w:hint="eastAsia"/>
                    </w:rPr>
                  </w:rPrChange>
                </w:rPr>
                <w:delText>年</w:delText>
              </w:r>
            </w:del>
            <w:del w:id="25467" w:author="温志强" w:date="2018-03-31T12:02:56Z">
              <w:r>
                <w:rPr>
                  <w:rFonts w:hint="eastAsia"/>
                  <w:color w:val="auto"/>
                  <w:highlight w:val="none"/>
                  <w:lang w:val="en-US" w:eastAsia="zh-CN"/>
                  <w:rPrChange w:id="25468" w:author="温志强" w:date="2018-01-25T21:44:03Z">
                    <w:rPr>
                      <w:rFonts w:hint="eastAsia"/>
                      <w:lang w:val="en-US" w:eastAsia="zh-CN"/>
                    </w:rPr>
                  </w:rPrChange>
                </w:rPr>
                <w:delText>3</w:delText>
              </w:r>
            </w:del>
            <w:del w:id="25469" w:author="温志强" w:date="2018-03-31T12:02:56Z">
              <w:r>
                <w:rPr>
                  <w:rFonts w:hint="eastAsia"/>
                  <w:color w:val="auto"/>
                  <w:highlight w:val="none"/>
                  <w:rPrChange w:id="25470" w:author="温志强" w:date="2018-01-25T21:44:03Z">
                    <w:rPr>
                      <w:rFonts w:hint="eastAsia"/>
                    </w:rPr>
                  </w:rPrChange>
                </w:rPr>
                <w:delText>月</w:delText>
              </w:r>
            </w:del>
            <w:del w:id="25471" w:author="温志强" w:date="2018-03-31T12:02:56Z">
              <w:r>
                <w:rPr>
                  <w:rFonts w:hint="eastAsia"/>
                  <w:color w:val="auto"/>
                  <w:highlight w:val="none"/>
                  <w:lang w:val="en-US" w:eastAsia="zh-CN"/>
                  <w:rPrChange w:id="25472" w:author="温志强" w:date="2018-01-25T21:44:03Z">
                    <w:rPr>
                      <w:rFonts w:hint="eastAsia"/>
                      <w:lang w:val="en-US" w:eastAsia="zh-CN"/>
                    </w:rPr>
                  </w:rPrChange>
                </w:rPr>
                <w:delText>1</w:delText>
              </w:r>
            </w:del>
            <w:del w:id="25473" w:author="温志强" w:date="2018-03-31T12:02:56Z">
              <w:r>
                <w:rPr>
                  <w:rFonts w:hint="eastAsia"/>
                  <w:color w:val="auto"/>
                  <w:highlight w:val="none"/>
                  <w:rPrChange w:id="25474" w:author="温志强" w:date="2018-01-25T21:44:03Z">
                    <w:rPr>
                      <w:rFonts w:hint="eastAsia"/>
                    </w:rPr>
                  </w:rPrChange>
                </w:rPr>
                <w:delText>日</w:delText>
              </w:r>
            </w:del>
          </w:p>
        </w:tc>
        <w:tc>
          <w:tcPr>
            <w:tcW w:w="1701" w:type="dxa"/>
            <w:vAlign w:val="top"/>
          </w:tcPr>
          <w:p>
            <w:pPr>
              <w:autoSpaceDE/>
              <w:autoSpaceDN/>
              <w:spacing w:line="360" w:lineRule="auto"/>
              <w:ind w:firstLine="480"/>
              <w:rPr>
                <w:del w:id="25476" w:author="温志强" w:date="2018-03-31T12:02:56Z"/>
                <w:rFonts w:hint="eastAsia"/>
                <w:color w:val="auto"/>
                <w:highlight w:val="none"/>
                <w:rPrChange w:id="25477" w:author="温志强" w:date="2018-01-25T21:44:03Z">
                  <w:rPr>
                    <w:del w:id="25478" w:author="温志强" w:date="2018-03-31T12:02:56Z"/>
                    <w:rFonts w:hint="eastAsia"/>
                  </w:rPr>
                </w:rPrChange>
              </w:rPr>
              <w:pPrChange w:id="25475" w:author="温志强" w:date="2018-03-24T16:26:06Z">
                <w:pPr>
                  <w:autoSpaceDE w:val="0"/>
                  <w:autoSpaceDN w:val="0"/>
                </w:pPr>
              </w:pPrChange>
            </w:pPr>
            <w:del w:id="25479" w:author="温志强" w:date="2018-03-31T12:02:56Z">
              <w:r>
                <w:rPr>
                  <w:rFonts w:hint="eastAsia"/>
                  <w:color w:val="auto"/>
                  <w:highlight w:val="none"/>
                  <w:rPrChange w:id="25480" w:author="温志强" w:date="2018-01-25T21:44:03Z">
                    <w:rPr>
                      <w:rFonts w:hint="eastAsia"/>
                    </w:rPr>
                  </w:rPrChange>
                </w:rPr>
                <w:delText>201</w:delText>
              </w:r>
            </w:del>
            <w:del w:id="25481" w:author="温志强" w:date="2018-03-31T12:02:56Z">
              <w:r>
                <w:rPr>
                  <w:rFonts w:hint="eastAsia"/>
                  <w:color w:val="auto"/>
                  <w:highlight w:val="none"/>
                  <w:lang w:val="en-US" w:eastAsia="zh-CN"/>
                  <w:rPrChange w:id="25482" w:author="温志强" w:date="2018-01-25T21:44:03Z">
                    <w:rPr>
                      <w:rFonts w:hint="eastAsia"/>
                      <w:lang w:val="en-US" w:eastAsia="zh-CN"/>
                    </w:rPr>
                  </w:rPrChange>
                </w:rPr>
                <w:delText>8</w:delText>
              </w:r>
            </w:del>
            <w:del w:id="25483" w:author="温志强" w:date="2018-03-31T12:02:56Z">
              <w:r>
                <w:rPr>
                  <w:rFonts w:hint="eastAsia"/>
                  <w:color w:val="auto"/>
                  <w:highlight w:val="none"/>
                  <w:rPrChange w:id="25484" w:author="温志强" w:date="2018-01-25T21:44:03Z">
                    <w:rPr>
                      <w:rFonts w:hint="eastAsia"/>
                    </w:rPr>
                  </w:rPrChange>
                </w:rPr>
                <w:delText>年</w:delText>
              </w:r>
            </w:del>
            <w:del w:id="25485" w:author="温志强" w:date="2018-03-31T12:02:56Z">
              <w:r>
                <w:rPr>
                  <w:rFonts w:hint="eastAsia"/>
                  <w:color w:val="auto"/>
                  <w:highlight w:val="none"/>
                  <w:lang w:val="en-US" w:eastAsia="zh-CN"/>
                  <w:rPrChange w:id="25486" w:author="温志强" w:date="2018-01-25T21:44:03Z">
                    <w:rPr>
                      <w:rFonts w:hint="eastAsia"/>
                      <w:lang w:val="en-US" w:eastAsia="zh-CN"/>
                    </w:rPr>
                  </w:rPrChange>
                </w:rPr>
                <w:delText>7</w:delText>
              </w:r>
            </w:del>
            <w:del w:id="25487" w:author="温志强" w:date="2018-03-31T12:02:56Z">
              <w:r>
                <w:rPr>
                  <w:rFonts w:hint="eastAsia"/>
                  <w:color w:val="auto"/>
                  <w:highlight w:val="none"/>
                  <w:rPrChange w:id="25488" w:author="温志强" w:date="2018-01-25T21:44:03Z">
                    <w:rPr>
                      <w:rFonts w:hint="eastAsia"/>
                    </w:rPr>
                  </w:rPrChange>
                </w:rPr>
                <w:delText>月</w:delText>
              </w:r>
            </w:del>
            <w:del w:id="25489" w:author="温志强" w:date="2018-03-31T12:02:56Z">
              <w:r>
                <w:rPr>
                  <w:rFonts w:hint="eastAsia"/>
                  <w:color w:val="auto"/>
                  <w:highlight w:val="none"/>
                  <w:lang w:val="en-US" w:eastAsia="zh-CN"/>
                  <w:rPrChange w:id="25490" w:author="温志强" w:date="2018-01-25T21:44:03Z">
                    <w:rPr>
                      <w:rFonts w:hint="eastAsia"/>
                      <w:lang w:val="en-US" w:eastAsia="zh-CN"/>
                    </w:rPr>
                  </w:rPrChange>
                </w:rPr>
                <w:delText>3</w:delText>
              </w:r>
            </w:del>
            <w:del w:id="25491" w:author="温志强" w:date="2018-03-31T12:02:56Z">
              <w:r>
                <w:rPr>
                  <w:rFonts w:hint="eastAsia"/>
                  <w:color w:val="auto"/>
                  <w:highlight w:val="none"/>
                  <w:rPrChange w:id="25492" w:author="温志强" w:date="2018-01-25T21:44:03Z">
                    <w:rPr>
                      <w:rFonts w:hint="eastAsia"/>
                    </w:rPr>
                  </w:rPrChange>
                </w:rPr>
                <w:delText>0日</w:delText>
              </w:r>
            </w:del>
          </w:p>
        </w:tc>
        <w:tc>
          <w:tcPr>
            <w:tcW w:w="1134" w:type="dxa"/>
            <w:vAlign w:val="top"/>
          </w:tcPr>
          <w:p>
            <w:pPr>
              <w:autoSpaceDE/>
              <w:autoSpaceDN/>
              <w:spacing w:line="360" w:lineRule="auto"/>
              <w:ind w:firstLine="480"/>
              <w:rPr>
                <w:del w:id="25494" w:author="温志强" w:date="2018-03-31T12:02:56Z"/>
                <w:b/>
                <w:bCs/>
                <w:color w:val="auto"/>
                <w:highlight w:val="none"/>
                <w:rPrChange w:id="25495" w:author="温志强" w:date="2018-01-25T21:44:03Z">
                  <w:rPr>
                    <w:del w:id="25496" w:author="温志强" w:date="2018-03-31T12:02:56Z"/>
                    <w:b/>
                    <w:bCs/>
                  </w:rPr>
                </w:rPrChange>
              </w:rPr>
              <w:pPrChange w:id="25493"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497" w:author="温志强" w:date="2018-03-31T12:02:56Z"/>
        </w:trPr>
        <w:tc>
          <w:tcPr>
            <w:tcW w:w="851" w:type="dxa"/>
            <w:vAlign w:val="top"/>
          </w:tcPr>
          <w:p>
            <w:pPr>
              <w:autoSpaceDE/>
              <w:autoSpaceDN/>
              <w:spacing w:line="360" w:lineRule="auto"/>
              <w:ind w:firstLine="480"/>
              <w:jc w:val="both"/>
              <w:rPr>
                <w:del w:id="25499" w:author="温志强" w:date="2018-03-31T12:02:56Z"/>
                <w:rFonts w:hint="eastAsia" w:eastAsia="宋体"/>
                <w:b/>
                <w:bCs/>
                <w:color w:val="auto"/>
                <w:highlight w:val="none"/>
                <w:lang w:val="en-US" w:eastAsia="zh-CN"/>
                <w:rPrChange w:id="25500" w:author="温志强" w:date="2018-01-25T21:44:03Z">
                  <w:rPr>
                    <w:del w:id="25501" w:author="温志强" w:date="2018-03-31T12:02:56Z"/>
                    <w:rFonts w:hint="eastAsia" w:eastAsia="宋体"/>
                    <w:b/>
                    <w:bCs/>
                    <w:lang w:val="en-US" w:eastAsia="zh-CN"/>
                  </w:rPr>
                </w:rPrChange>
              </w:rPr>
              <w:pPrChange w:id="25498" w:author="温志强" w:date="2018-03-24T16:26:06Z">
                <w:pPr>
                  <w:autoSpaceDE w:val="0"/>
                  <w:autoSpaceDN w:val="0"/>
                  <w:jc w:val="center"/>
                </w:pPr>
              </w:pPrChange>
            </w:pPr>
            <w:del w:id="25502" w:author="温志强" w:date="2018-03-31T12:02:56Z">
              <w:r>
                <w:rPr>
                  <w:rFonts w:hint="eastAsia"/>
                  <w:color w:val="auto"/>
                  <w:highlight w:val="none"/>
                  <w:lang w:val="en-US" w:eastAsia="zh-CN"/>
                  <w:rPrChange w:id="25503" w:author="温志强" w:date="2018-01-25T21:44:03Z">
                    <w:rPr>
                      <w:rFonts w:hint="eastAsia"/>
                      <w:lang w:val="en-US" w:eastAsia="zh-CN"/>
                    </w:rPr>
                  </w:rPrChange>
                </w:rPr>
                <w:delText>2</w:delText>
              </w:r>
            </w:del>
            <w:del w:id="25504" w:author="温志强" w:date="2018-03-31T12:02:56Z">
              <w:r>
                <w:rPr>
                  <w:rFonts w:hint="eastAsia"/>
                  <w:color w:val="auto"/>
                  <w:highlight w:val="none"/>
                  <w:rPrChange w:id="25505" w:author="温志强" w:date="2018-01-25T21:44:03Z">
                    <w:rPr>
                      <w:rFonts w:hint="eastAsia"/>
                    </w:rPr>
                  </w:rPrChange>
                </w:rPr>
                <w:delText>.</w:delText>
              </w:r>
            </w:del>
            <w:del w:id="25506" w:author="温志强" w:date="2018-03-31T12:02:56Z">
              <w:r>
                <w:rPr>
                  <w:rFonts w:hint="eastAsia"/>
                  <w:color w:val="auto"/>
                  <w:highlight w:val="none"/>
                  <w:lang w:val="en-US" w:eastAsia="zh-CN"/>
                  <w:rPrChange w:id="25507" w:author="温志强" w:date="2018-01-25T21:44:03Z">
                    <w:rPr>
                      <w:rFonts w:hint="eastAsia"/>
                      <w:lang w:val="en-US" w:eastAsia="zh-CN"/>
                    </w:rPr>
                  </w:rPrChange>
                </w:rPr>
                <w:delText>8</w:delText>
              </w:r>
            </w:del>
          </w:p>
        </w:tc>
        <w:tc>
          <w:tcPr>
            <w:tcW w:w="3212" w:type="dxa"/>
            <w:vAlign w:val="top"/>
          </w:tcPr>
          <w:p>
            <w:pPr>
              <w:autoSpaceDE/>
              <w:autoSpaceDN/>
              <w:spacing w:line="360" w:lineRule="auto"/>
              <w:ind w:firstLine="480"/>
              <w:rPr>
                <w:del w:id="25509" w:author="温志强" w:date="2018-03-31T12:02:56Z"/>
                <w:rFonts w:hint="eastAsia"/>
                <w:color w:val="auto"/>
                <w:highlight w:val="none"/>
                <w:rPrChange w:id="25510" w:author="温志强" w:date="2018-01-25T21:44:03Z">
                  <w:rPr>
                    <w:del w:id="25511" w:author="温志强" w:date="2018-03-31T12:02:56Z"/>
                    <w:rFonts w:hint="eastAsia"/>
                  </w:rPr>
                </w:rPrChange>
              </w:rPr>
              <w:pPrChange w:id="25508" w:author="温志强" w:date="2018-03-24T16:26:06Z">
                <w:pPr>
                  <w:autoSpaceDE w:val="0"/>
                  <w:autoSpaceDN w:val="0"/>
                </w:pPr>
              </w:pPrChange>
            </w:pPr>
            <w:del w:id="25512" w:author="温志强" w:date="2018-03-31T12:02:56Z">
              <w:r>
                <w:rPr>
                  <w:rFonts w:hint="eastAsia"/>
                  <w:color w:val="auto"/>
                  <w:highlight w:val="none"/>
                  <w:lang w:eastAsia="zh-CN"/>
                  <w:rPrChange w:id="25513" w:author="温志强" w:date="2018-01-25T21:44:03Z">
                    <w:rPr>
                      <w:rFonts w:hint="eastAsia"/>
                      <w:lang w:eastAsia="zh-CN"/>
                    </w:rPr>
                  </w:rPrChange>
                </w:rPr>
                <w:delText>设备安装</w:delText>
              </w:r>
            </w:del>
          </w:p>
        </w:tc>
        <w:tc>
          <w:tcPr>
            <w:tcW w:w="1749" w:type="dxa"/>
            <w:vAlign w:val="top"/>
          </w:tcPr>
          <w:p>
            <w:pPr>
              <w:autoSpaceDE/>
              <w:autoSpaceDN/>
              <w:spacing w:line="360" w:lineRule="auto"/>
              <w:ind w:firstLine="480"/>
              <w:rPr>
                <w:del w:id="25515" w:author="温志强" w:date="2018-03-31T12:02:56Z"/>
                <w:rFonts w:hint="eastAsia"/>
                <w:color w:val="auto"/>
                <w:highlight w:val="none"/>
                <w:rPrChange w:id="25516" w:author="温志强" w:date="2018-01-25T21:44:03Z">
                  <w:rPr>
                    <w:del w:id="25517" w:author="温志强" w:date="2018-03-31T12:02:56Z"/>
                    <w:rFonts w:hint="eastAsia"/>
                  </w:rPr>
                </w:rPrChange>
              </w:rPr>
              <w:pPrChange w:id="25514" w:author="温志强" w:date="2018-03-24T16:26:06Z">
                <w:pPr>
                  <w:autoSpaceDE w:val="0"/>
                  <w:autoSpaceDN w:val="0"/>
                </w:pPr>
              </w:pPrChange>
            </w:pPr>
            <w:del w:id="25518" w:author="温志强" w:date="2018-03-31T12:02:56Z">
              <w:r>
                <w:rPr>
                  <w:rFonts w:hint="eastAsia"/>
                  <w:color w:val="auto"/>
                  <w:highlight w:val="none"/>
                  <w:rPrChange w:id="25519" w:author="温志强" w:date="2018-01-25T21:44:03Z">
                    <w:rPr>
                      <w:rFonts w:hint="eastAsia"/>
                    </w:rPr>
                  </w:rPrChange>
                </w:rPr>
                <w:delText>201</w:delText>
              </w:r>
            </w:del>
            <w:del w:id="25520" w:author="温志强" w:date="2018-03-31T12:02:56Z">
              <w:r>
                <w:rPr>
                  <w:rFonts w:hint="eastAsia"/>
                  <w:color w:val="auto"/>
                  <w:highlight w:val="none"/>
                  <w:lang w:val="en-US" w:eastAsia="zh-CN"/>
                  <w:rPrChange w:id="25521" w:author="温志强" w:date="2018-01-25T21:44:03Z">
                    <w:rPr>
                      <w:rFonts w:hint="eastAsia"/>
                      <w:lang w:val="en-US" w:eastAsia="zh-CN"/>
                    </w:rPr>
                  </w:rPrChange>
                </w:rPr>
                <w:delText>8</w:delText>
              </w:r>
            </w:del>
            <w:del w:id="25522" w:author="温志强" w:date="2018-03-31T12:02:56Z">
              <w:r>
                <w:rPr>
                  <w:rFonts w:hint="eastAsia"/>
                  <w:color w:val="auto"/>
                  <w:highlight w:val="none"/>
                  <w:rPrChange w:id="25523" w:author="温志强" w:date="2018-01-25T21:44:03Z">
                    <w:rPr>
                      <w:rFonts w:hint="eastAsia"/>
                    </w:rPr>
                  </w:rPrChange>
                </w:rPr>
                <w:delText>年</w:delText>
              </w:r>
            </w:del>
            <w:del w:id="25524" w:author="温志强" w:date="2018-03-31T12:02:56Z">
              <w:r>
                <w:rPr>
                  <w:rFonts w:hint="eastAsia"/>
                  <w:color w:val="auto"/>
                  <w:highlight w:val="none"/>
                  <w:lang w:val="en-US" w:eastAsia="zh-CN"/>
                  <w:rPrChange w:id="25525" w:author="温志强" w:date="2018-01-25T21:44:03Z">
                    <w:rPr>
                      <w:rFonts w:hint="eastAsia"/>
                      <w:lang w:val="en-US" w:eastAsia="zh-CN"/>
                    </w:rPr>
                  </w:rPrChange>
                </w:rPr>
                <w:delText>7</w:delText>
              </w:r>
            </w:del>
            <w:del w:id="25526" w:author="温志强" w:date="2018-03-31T12:02:56Z">
              <w:r>
                <w:rPr>
                  <w:rFonts w:hint="eastAsia"/>
                  <w:color w:val="auto"/>
                  <w:highlight w:val="none"/>
                  <w:rPrChange w:id="25527" w:author="温志强" w:date="2018-01-25T21:44:03Z">
                    <w:rPr>
                      <w:rFonts w:hint="eastAsia"/>
                    </w:rPr>
                  </w:rPrChange>
                </w:rPr>
                <w:delText>月</w:delText>
              </w:r>
            </w:del>
            <w:del w:id="25528" w:author="温志强" w:date="2018-03-31T12:02:56Z">
              <w:r>
                <w:rPr>
                  <w:rFonts w:hint="eastAsia"/>
                  <w:color w:val="auto"/>
                  <w:highlight w:val="none"/>
                  <w:lang w:val="en-US" w:eastAsia="zh-CN"/>
                  <w:rPrChange w:id="25529" w:author="温志强" w:date="2018-01-25T21:44:03Z">
                    <w:rPr>
                      <w:rFonts w:hint="eastAsia"/>
                      <w:lang w:val="en-US" w:eastAsia="zh-CN"/>
                    </w:rPr>
                  </w:rPrChange>
                </w:rPr>
                <w:delText>1</w:delText>
              </w:r>
            </w:del>
            <w:del w:id="25530" w:author="温志强" w:date="2018-03-31T12:02:56Z">
              <w:r>
                <w:rPr>
                  <w:rFonts w:hint="eastAsia"/>
                  <w:color w:val="auto"/>
                  <w:highlight w:val="none"/>
                  <w:rPrChange w:id="25531" w:author="温志强" w:date="2018-01-25T21:44:03Z">
                    <w:rPr>
                      <w:rFonts w:hint="eastAsia"/>
                    </w:rPr>
                  </w:rPrChange>
                </w:rPr>
                <w:delText>日</w:delText>
              </w:r>
            </w:del>
          </w:p>
        </w:tc>
        <w:tc>
          <w:tcPr>
            <w:tcW w:w="1701" w:type="dxa"/>
            <w:vAlign w:val="top"/>
          </w:tcPr>
          <w:p>
            <w:pPr>
              <w:autoSpaceDE/>
              <w:autoSpaceDN/>
              <w:spacing w:line="360" w:lineRule="auto"/>
              <w:ind w:firstLine="480"/>
              <w:rPr>
                <w:del w:id="25533" w:author="温志强" w:date="2018-03-31T12:02:56Z"/>
                <w:rFonts w:hint="eastAsia"/>
                <w:color w:val="auto"/>
                <w:highlight w:val="none"/>
                <w:rPrChange w:id="25534" w:author="温志强" w:date="2018-01-25T21:44:03Z">
                  <w:rPr>
                    <w:del w:id="25535" w:author="温志强" w:date="2018-03-31T12:02:56Z"/>
                    <w:rFonts w:hint="eastAsia"/>
                  </w:rPr>
                </w:rPrChange>
              </w:rPr>
              <w:pPrChange w:id="25532" w:author="温志强" w:date="2018-03-24T16:26:06Z">
                <w:pPr>
                  <w:autoSpaceDE w:val="0"/>
                  <w:autoSpaceDN w:val="0"/>
                </w:pPr>
              </w:pPrChange>
            </w:pPr>
            <w:del w:id="25536" w:author="温志强" w:date="2018-03-31T12:02:56Z">
              <w:r>
                <w:rPr>
                  <w:rFonts w:hint="eastAsia"/>
                  <w:color w:val="auto"/>
                  <w:highlight w:val="none"/>
                  <w:rPrChange w:id="25537" w:author="温志强" w:date="2018-01-25T21:44:03Z">
                    <w:rPr>
                      <w:rFonts w:hint="eastAsia"/>
                    </w:rPr>
                  </w:rPrChange>
                </w:rPr>
                <w:delText>201</w:delText>
              </w:r>
            </w:del>
            <w:del w:id="25538" w:author="温志强" w:date="2018-03-31T12:02:56Z">
              <w:r>
                <w:rPr>
                  <w:rFonts w:hint="eastAsia"/>
                  <w:color w:val="auto"/>
                  <w:highlight w:val="none"/>
                  <w:lang w:val="en-US" w:eastAsia="zh-CN"/>
                  <w:rPrChange w:id="25539" w:author="温志强" w:date="2018-01-25T21:44:03Z">
                    <w:rPr>
                      <w:rFonts w:hint="eastAsia"/>
                      <w:lang w:val="en-US" w:eastAsia="zh-CN"/>
                    </w:rPr>
                  </w:rPrChange>
                </w:rPr>
                <w:delText>8</w:delText>
              </w:r>
            </w:del>
            <w:del w:id="25540" w:author="温志强" w:date="2018-03-31T12:02:56Z">
              <w:r>
                <w:rPr>
                  <w:rFonts w:hint="eastAsia"/>
                  <w:color w:val="auto"/>
                  <w:highlight w:val="none"/>
                  <w:rPrChange w:id="25541" w:author="温志强" w:date="2018-01-25T21:44:03Z">
                    <w:rPr>
                      <w:rFonts w:hint="eastAsia"/>
                    </w:rPr>
                  </w:rPrChange>
                </w:rPr>
                <w:delText>年</w:delText>
              </w:r>
            </w:del>
            <w:del w:id="25542" w:author="温志强" w:date="2018-03-31T12:02:56Z">
              <w:r>
                <w:rPr>
                  <w:rFonts w:hint="eastAsia"/>
                  <w:color w:val="auto"/>
                  <w:highlight w:val="none"/>
                  <w:lang w:val="en-US" w:eastAsia="zh-CN"/>
                  <w:rPrChange w:id="25543" w:author="温志强" w:date="2018-01-25T21:44:03Z">
                    <w:rPr>
                      <w:rFonts w:hint="eastAsia"/>
                      <w:lang w:val="en-US" w:eastAsia="zh-CN"/>
                    </w:rPr>
                  </w:rPrChange>
                </w:rPr>
                <w:delText>1</w:delText>
              </w:r>
            </w:del>
            <w:del w:id="25544" w:author="温志强" w:date="2018-03-31T12:02:56Z">
              <w:r>
                <w:rPr>
                  <w:rFonts w:hint="eastAsia"/>
                  <w:color w:val="auto"/>
                  <w:highlight w:val="none"/>
                  <w:lang w:val="en-US" w:eastAsia="zh-CN"/>
                  <w:rPrChange w:id="25545" w:author="温志强" w:date="2018-01-25T21:44:03Z">
                    <w:rPr>
                      <w:rFonts w:hint="eastAsia"/>
                      <w:lang w:val="en-US" w:eastAsia="zh-CN"/>
                    </w:rPr>
                  </w:rPrChange>
                </w:rPr>
                <w:delText>2</w:delText>
              </w:r>
            </w:del>
            <w:del w:id="25546" w:author="温志强" w:date="2018-03-31T12:02:56Z">
              <w:r>
                <w:rPr>
                  <w:rFonts w:hint="eastAsia"/>
                  <w:color w:val="auto"/>
                  <w:highlight w:val="none"/>
                  <w:rPrChange w:id="25547" w:author="温志强" w:date="2018-01-25T21:44:03Z">
                    <w:rPr>
                      <w:rFonts w:hint="eastAsia"/>
                    </w:rPr>
                  </w:rPrChange>
                </w:rPr>
                <w:delText>月</w:delText>
              </w:r>
            </w:del>
            <w:del w:id="25548" w:author="温志强" w:date="2018-03-31T12:02:56Z">
              <w:r>
                <w:rPr>
                  <w:rFonts w:hint="eastAsia"/>
                  <w:color w:val="auto"/>
                  <w:highlight w:val="none"/>
                  <w:lang w:val="en-US" w:eastAsia="zh-CN"/>
                  <w:rPrChange w:id="25549" w:author="温志强" w:date="2018-01-25T21:44:03Z">
                    <w:rPr>
                      <w:rFonts w:hint="eastAsia"/>
                      <w:lang w:val="en-US" w:eastAsia="zh-CN"/>
                    </w:rPr>
                  </w:rPrChange>
                </w:rPr>
                <w:delText>3</w:delText>
              </w:r>
            </w:del>
            <w:del w:id="25550" w:author="温志强" w:date="2018-03-31T12:02:56Z">
              <w:r>
                <w:rPr>
                  <w:rFonts w:hint="eastAsia"/>
                  <w:color w:val="auto"/>
                  <w:highlight w:val="none"/>
                  <w:rPrChange w:id="25551" w:author="温志强" w:date="2018-01-25T21:44:03Z">
                    <w:rPr>
                      <w:rFonts w:hint="eastAsia"/>
                    </w:rPr>
                  </w:rPrChange>
                </w:rPr>
                <w:delText>0日</w:delText>
              </w:r>
            </w:del>
          </w:p>
        </w:tc>
        <w:tc>
          <w:tcPr>
            <w:tcW w:w="1134" w:type="dxa"/>
            <w:vAlign w:val="top"/>
          </w:tcPr>
          <w:p>
            <w:pPr>
              <w:autoSpaceDE/>
              <w:autoSpaceDN/>
              <w:spacing w:line="360" w:lineRule="auto"/>
              <w:ind w:firstLine="480"/>
              <w:rPr>
                <w:del w:id="25553" w:author="温志强" w:date="2018-03-31T12:02:56Z"/>
                <w:b/>
                <w:bCs/>
                <w:color w:val="auto"/>
                <w:highlight w:val="none"/>
                <w:rPrChange w:id="25554" w:author="温志强" w:date="2018-01-25T21:44:03Z">
                  <w:rPr>
                    <w:del w:id="25555" w:author="温志强" w:date="2018-03-31T12:02:56Z"/>
                    <w:b/>
                    <w:bCs/>
                  </w:rPr>
                </w:rPrChange>
              </w:rPr>
              <w:pPrChange w:id="25552"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556" w:author="温志强" w:date="2018-03-31T12:02:56Z"/>
        </w:trPr>
        <w:tc>
          <w:tcPr>
            <w:tcW w:w="851" w:type="dxa"/>
            <w:vAlign w:val="top"/>
          </w:tcPr>
          <w:p>
            <w:pPr>
              <w:autoSpaceDE/>
              <w:autoSpaceDN/>
              <w:spacing w:line="360" w:lineRule="auto"/>
              <w:ind w:firstLine="480"/>
              <w:jc w:val="both"/>
              <w:rPr>
                <w:del w:id="25558" w:author="温志强" w:date="2018-03-31T12:02:56Z"/>
                <w:color w:val="auto"/>
                <w:highlight w:val="none"/>
                <w:rPrChange w:id="25559" w:author="温志强" w:date="2018-01-25T21:44:03Z">
                  <w:rPr>
                    <w:del w:id="25560" w:author="温志强" w:date="2018-03-31T12:02:56Z"/>
                  </w:rPr>
                </w:rPrChange>
              </w:rPr>
              <w:pPrChange w:id="25557" w:author="温志强" w:date="2018-03-24T16:26:06Z">
                <w:pPr>
                  <w:autoSpaceDE w:val="0"/>
                  <w:autoSpaceDN w:val="0"/>
                  <w:jc w:val="center"/>
                </w:pPr>
              </w:pPrChange>
            </w:pPr>
            <w:del w:id="25561" w:author="温志强" w:date="2018-03-31T12:02:56Z">
              <w:r>
                <w:rPr>
                  <w:rFonts w:hint="eastAsia"/>
                  <w:color w:val="auto"/>
                  <w:highlight w:val="none"/>
                  <w:lang w:val="en-US" w:eastAsia="zh-CN"/>
                  <w:rPrChange w:id="25562" w:author="温志强" w:date="2018-01-25T21:44:03Z">
                    <w:rPr>
                      <w:rFonts w:hint="eastAsia"/>
                      <w:lang w:val="en-US" w:eastAsia="zh-CN"/>
                    </w:rPr>
                  </w:rPrChange>
                </w:rPr>
                <w:delText>2</w:delText>
              </w:r>
            </w:del>
            <w:del w:id="25563" w:author="温志强" w:date="2018-03-31T12:02:56Z">
              <w:r>
                <w:rPr>
                  <w:rFonts w:hint="eastAsia"/>
                  <w:color w:val="auto"/>
                  <w:highlight w:val="none"/>
                  <w:rPrChange w:id="25564" w:author="温志强" w:date="2018-01-25T21:44:03Z">
                    <w:rPr>
                      <w:rFonts w:hint="eastAsia"/>
                    </w:rPr>
                  </w:rPrChange>
                </w:rPr>
                <w:delText>.</w:delText>
              </w:r>
            </w:del>
            <w:del w:id="25565" w:author="温志强" w:date="2018-03-31T12:02:56Z">
              <w:r>
                <w:rPr>
                  <w:rFonts w:hint="eastAsia"/>
                  <w:color w:val="auto"/>
                  <w:highlight w:val="none"/>
                  <w:lang w:val="en-US" w:eastAsia="zh-CN"/>
                  <w:rPrChange w:id="25566" w:author="温志强" w:date="2018-01-25T21:44:03Z">
                    <w:rPr>
                      <w:rFonts w:hint="eastAsia"/>
                      <w:lang w:val="en-US" w:eastAsia="zh-CN"/>
                    </w:rPr>
                  </w:rPrChange>
                </w:rPr>
                <w:delText>9</w:delText>
              </w:r>
            </w:del>
          </w:p>
        </w:tc>
        <w:tc>
          <w:tcPr>
            <w:tcW w:w="3212" w:type="dxa"/>
            <w:vAlign w:val="top"/>
          </w:tcPr>
          <w:p>
            <w:pPr>
              <w:autoSpaceDE/>
              <w:autoSpaceDN/>
              <w:spacing w:line="360" w:lineRule="auto"/>
              <w:ind w:firstLine="480"/>
              <w:rPr>
                <w:del w:id="25568" w:author="温志强" w:date="2018-03-31T12:02:56Z"/>
                <w:rFonts w:hint="eastAsia"/>
                <w:color w:val="auto"/>
                <w:highlight w:val="none"/>
                <w:lang w:eastAsia="zh-CN"/>
                <w:rPrChange w:id="25569" w:author="温志强" w:date="2018-01-25T21:44:03Z">
                  <w:rPr>
                    <w:del w:id="25570" w:author="温志强" w:date="2018-03-31T12:02:56Z"/>
                    <w:rFonts w:hint="eastAsia"/>
                    <w:lang w:eastAsia="zh-CN"/>
                  </w:rPr>
                </w:rPrChange>
              </w:rPr>
              <w:pPrChange w:id="25567" w:author="温志强" w:date="2018-03-24T16:26:06Z">
                <w:pPr>
                  <w:autoSpaceDE w:val="0"/>
                  <w:autoSpaceDN w:val="0"/>
                </w:pPr>
              </w:pPrChange>
            </w:pPr>
            <w:del w:id="25571" w:author="温志强" w:date="2018-03-31T12:02:56Z">
              <w:r>
                <w:rPr>
                  <w:rFonts w:hint="eastAsia"/>
                  <w:color w:val="auto"/>
                  <w:highlight w:val="none"/>
                  <w:lang w:eastAsia="zh-CN"/>
                  <w:rPrChange w:id="25572" w:author="温志强" w:date="2018-01-25T21:44:03Z">
                    <w:rPr>
                      <w:rFonts w:hint="eastAsia"/>
                      <w:lang w:eastAsia="zh-CN"/>
                    </w:rPr>
                  </w:rPrChange>
                </w:rPr>
                <w:delText>钢结构施工</w:delText>
              </w:r>
            </w:del>
          </w:p>
        </w:tc>
        <w:tc>
          <w:tcPr>
            <w:tcW w:w="1749" w:type="dxa"/>
            <w:vAlign w:val="top"/>
          </w:tcPr>
          <w:p>
            <w:pPr>
              <w:autoSpaceDE/>
              <w:autoSpaceDN/>
              <w:spacing w:line="360" w:lineRule="auto"/>
              <w:ind w:firstLine="480"/>
              <w:rPr>
                <w:del w:id="25574" w:author="温志强" w:date="2018-03-31T12:02:56Z"/>
                <w:rFonts w:hint="eastAsia"/>
                <w:color w:val="auto"/>
                <w:highlight w:val="none"/>
                <w:rPrChange w:id="25575" w:author="温志强" w:date="2018-01-25T21:44:03Z">
                  <w:rPr>
                    <w:del w:id="25576" w:author="温志强" w:date="2018-03-31T12:02:56Z"/>
                    <w:rFonts w:hint="eastAsia"/>
                  </w:rPr>
                </w:rPrChange>
              </w:rPr>
              <w:pPrChange w:id="25573" w:author="温志强" w:date="2018-03-24T16:26:06Z">
                <w:pPr>
                  <w:autoSpaceDE w:val="0"/>
                  <w:autoSpaceDN w:val="0"/>
                </w:pPr>
              </w:pPrChange>
            </w:pPr>
            <w:del w:id="25577" w:author="温志强" w:date="2018-03-31T12:02:56Z">
              <w:r>
                <w:rPr>
                  <w:rFonts w:hint="eastAsia"/>
                  <w:color w:val="auto"/>
                  <w:highlight w:val="none"/>
                  <w:rPrChange w:id="25578" w:author="温志强" w:date="2018-01-25T21:44:03Z">
                    <w:rPr>
                      <w:rFonts w:hint="eastAsia"/>
                    </w:rPr>
                  </w:rPrChange>
                </w:rPr>
                <w:delText>201</w:delText>
              </w:r>
            </w:del>
            <w:del w:id="25579" w:author="温志强" w:date="2018-03-31T12:02:56Z">
              <w:r>
                <w:rPr>
                  <w:rFonts w:hint="eastAsia"/>
                  <w:color w:val="auto"/>
                  <w:highlight w:val="none"/>
                  <w:lang w:val="en-US" w:eastAsia="zh-CN"/>
                  <w:rPrChange w:id="25580" w:author="温志强" w:date="2018-01-25T21:44:03Z">
                    <w:rPr>
                      <w:rFonts w:hint="eastAsia"/>
                      <w:lang w:val="en-US" w:eastAsia="zh-CN"/>
                    </w:rPr>
                  </w:rPrChange>
                </w:rPr>
                <w:delText>8</w:delText>
              </w:r>
            </w:del>
            <w:del w:id="25581" w:author="温志强" w:date="2018-03-31T12:02:56Z">
              <w:r>
                <w:rPr>
                  <w:rFonts w:hint="eastAsia"/>
                  <w:color w:val="auto"/>
                  <w:highlight w:val="none"/>
                  <w:rPrChange w:id="25582" w:author="温志强" w:date="2018-01-25T21:44:03Z">
                    <w:rPr>
                      <w:rFonts w:hint="eastAsia"/>
                    </w:rPr>
                  </w:rPrChange>
                </w:rPr>
                <w:delText>年</w:delText>
              </w:r>
            </w:del>
            <w:del w:id="25583" w:author="温志强" w:date="2018-03-31T12:02:56Z">
              <w:r>
                <w:rPr>
                  <w:rFonts w:hint="eastAsia"/>
                  <w:color w:val="auto"/>
                  <w:highlight w:val="none"/>
                  <w:lang w:val="en-US" w:eastAsia="zh-CN"/>
                  <w:rPrChange w:id="25584" w:author="温志强" w:date="2018-01-25T21:44:03Z">
                    <w:rPr>
                      <w:rFonts w:hint="eastAsia"/>
                      <w:lang w:val="en-US" w:eastAsia="zh-CN"/>
                    </w:rPr>
                  </w:rPrChange>
                </w:rPr>
                <w:delText>7</w:delText>
              </w:r>
            </w:del>
            <w:del w:id="25585" w:author="温志强" w:date="2018-03-31T12:02:56Z">
              <w:r>
                <w:rPr>
                  <w:rFonts w:hint="eastAsia"/>
                  <w:color w:val="auto"/>
                  <w:highlight w:val="none"/>
                  <w:rPrChange w:id="25586" w:author="温志强" w:date="2018-01-25T21:44:03Z">
                    <w:rPr>
                      <w:rFonts w:hint="eastAsia"/>
                    </w:rPr>
                  </w:rPrChange>
                </w:rPr>
                <w:delText>月</w:delText>
              </w:r>
            </w:del>
            <w:del w:id="25587" w:author="温志强" w:date="2018-03-31T12:02:56Z">
              <w:r>
                <w:rPr>
                  <w:rFonts w:hint="eastAsia"/>
                  <w:color w:val="auto"/>
                  <w:highlight w:val="none"/>
                  <w:lang w:val="en-US" w:eastAsia="zh-CN"/>
                  <w:rPrChange w:id="25588" w:author="温志强" w:date="2018-01-25T21:44:03Z">
                    <w:rPr>
                      <w:rFonts w:hint="eastAsia"/>
                      <w:lang w:val="en-US" w:eastAsia="zh-CN"/>
                    </w:rPr>
                  </w:rPrChange>
                </w:rPr>
                <w:delText>1</w:delText>
              </w:r>
            </w:del>
            <w:del w:id="25589" w:author="温志强" w:date="2018-03-31T12:02:56Z">
              <w:r>
                <w:rPr>
                  <w:rFonts w:hint="eastAsia"/>
                  <w:color w:val="auto"/>
                  <w:highlight w:val="none"/>
                  <w:rPrChange w:id="25590" w:author="温志强" w:date="2018-01-25T21:44:03Z">
                    <w:rPr>
                      <w:rFonts w:hint="eastAsia"/>
                    </w:rPr>
                  </w:rPrChange>
                </w:rPr>
                <w:delText>日</w:delText>
              </w:r>
            </w:del>
          </w:p>
        </w:tc>
        <w:tc>
          <w:tcPr>
            <w:tcW w:w="1701" w:type="dxa"/>
            <w:vAlign w:val="top"/>
          </w:tcPr>
          <w:p>
            <w:pPr>
              <w:autoSpaceDE/>
              <w:autoSpaceDN/>
              <w:spacing w:line="360" w:lineRule="auto"/>
              <w:ind w:firstLine="480"/>
              <w:rPr>
                <w:del w:id="25592" w:author="温志强" w:date="2018-03-31T12:02:56Z"/>
                <w:rFonts w:hint="eastAsia"/>
                <w:color w:val="auto"/>
                <w:highlight w:val="none"/>
                <w:rPrChange w:id="25593" w:author="温志强" w:date="2018-01-25T21:44:03Z">
                  <w:rPr>
                    <w:del w:id="25594" w:author="温志强" w:date="2018-03-31T12:02:56Z"/>
                    <w:rFonts w:hint="eastAsia"/>
                  </w:rPr>
                </w:rPrChange>
              </w:rPr>
              <w:pPrChange w:id="25591" w:author="温志强" w:date="2018-03-24T16:26:06Z">
                <w:pPr>
                  <w:autoSpaceDE w:val="0"/>
                  <w:autoSpaceDN w:val="0"/>
                </w:pPr>
              </w:pPrChange>
            </w:pPr>
            <w:del w:id="25595" w:author="温志强" w:date="2018-03-31T12:02:56Z">
              <w:r>
                <w:rPr>
                  <w:rFonts w:hint="eastAsia"/>
                  <w:color w:val="auto"/>
                  <w:highlight w:val="none"/>
                  <w:rPrChange w:id="25596" w:author="温志强" w:date="2018-01-25T21:44:03Z">
                    <w:rPr>
                      <w:rFonts w:hint="eastAsia"/>
                    </w:rPr>
                  </w:rPrChange>
                </w:rPr>
                <w:delText>201</w:delText>
              </w:r>
            </w:del>
            <w:del w:id="25597" w:author="温志强" w:date="2018-03-31T12:02:56Z">
              <w:r>
                <w:rPr>
                  <w:rFonts w:hint="eastAsia"/>
                  <w:color w:val="auto"/>
                  <w:highlight w:val="none"/>
                  <w:lang w:val="en-US" w:eastAsia="zh-CN"/>
                  <w:rPrChange w:id="25598" w:author="温志强" w:date="2018-01-25T21:44:03Z">
                    <w:rPr>
                      <w:rFonts w:hint="eastAsia"/>
                      <w:lang w:val="en-US" w:eastAsia="zh-CN"/>
                    </w:rPr>
                  </w:rPrChange>
                </w:rPr>
                <w:delText>8</w:delText>
              </w:r>
            </w:del>
            <w:del w:id="25599" w:author="温志强" w:date="2018-03-31T12:02:56Z">
              <w:r>
                <w:rPr>
                  <w:rFonts w:hint="eastAsia"/>
                  <w:color w:val="auto"/>
                  <w:highlight w:val="none"/>
                  <w:rPrChange w:id="25600" w:author="温志强" w:date="2018-01-25T21:44:03Z">
                    <w:rPr>
                      <w:rFonts w:hint="eastAsia"/>
                    </w:rPr>
                  </w:rPrChange>
                </w:rPr>
                <w:delText>年</w:delText>
              </w:r>
            </w:del>
            <w:del w:id="25601" w:author="温志强" w:date="2018-03-31T12:02:56Z">
              <w:r>
                <w:rPr>
                  <w:rFonts w:hint="eastAsia"/>
                  <w:color w:val="auto"/>
                  <w:highlight w:val="none"/>
                  <w:lang w:val="en-US" w:eastAsia="zh-CN"/>
                  <w:rPrChange w:id="25602" w:author="温志强" w:date="2018-01-25T21:44:03Z">
                    <w:rPr>
                      <w:rFonts w:hint="eastAsia"/>
                      <w:lang w:val="en-US" w:eastAsia="zh-CN"/>
                    </w:rPr>
                  </w:rPrChange>
                </w:rPr>
                <w:delText>1</w:delText>
              </w:r>
            </w:del>
            <w:del w:id="25603" w:author="温志强" w:date="2018-03-31T12:02:56Z">
              <w:r>
                <w:rPr>
                  <w:rFonts w:hint="eastAsia"/>
                  <w:color w:val="auto"/>
                  <w:highlight w:val="none"/>
                  <w:lang w:val="en-US" w:eastAsia="zh-CN"/>
                  <w:rPrChange w:id="25604" w:author="温志强" w:date="2018-01-25T21:44:03Z">
                    <w:rPr>
                      <w:rFonts w:hint="eastAsia"/>
                      <w:lang w:val="en-US" w:eastAsia="zh-CN"/>
                    </w:rPr>
                  </w:rPrChange>
                </w:rPr>
                <w:delText>2</w:delText>
              </w:r>
            </w:del>
            <w:del w:id="25605" w:author="温志强" w:date="2018-03-31T12:02:56Z">
              <w:r>
                <w:rPr>
                  <w:rFonts w:hint="eastAsia"/>
                  <w:color w:val="auto"/>
                  <w:highlight w:val="none"/>
                  <w:rPrChange w:id="25606" w:author="温志强" w:date="2018-01-25T21:44:03Z">
                    <w:rPr>
                      <w:rFonts w:hint="eastAsia"/>
                    </w:rPr>
                  </w:rPrChange>
                </w:rPr>
                <w:delText>月</w:delText>
              </w:r>
            </w:del>
            <w:del w:id="25607" w:author="温志强" w:date="2018-03-31T12:02:56Z">
              <w:r>
                <w:rPr>
                  <w:rFonts w:hint="eastAsia"/>
                  <w:color w:val="auto"/>
                  <w:highlight w:val="none"/>
                  <w:lang w:val="en-US" w:eastAsia="zh-CN"/>
                  <w:rPrChange w:id="25608" w:author="温志强" w:date="2018-01-25T21:44:03Z">
                    <w:rPr>
                      <w:rFonts w:hint="eastAsia"/>
                      <w:lang w:val="en-US" w:eastAsia="zh-CN"/>
                    </w:rPr>
                  </w:rPrChange>
                </w:rPr>
                <w:delText>3</w:delText>
              </w:r>
            </w:del>
            <w:del w:id="25609" w:author="温志强" w:date="2018-03-31T12:02:56Z">
              <w:r>
                <w:rPr>
                  <w:rFonts w:hint="eastAsia"/>
                  <w:color w:val="auto"/>
                  <w:highlight w:val="none"/>
                  <w:rPrChange w:id="25610" w:author="温志强" w:date="2018-01-25T21:44:03Z">
                    <w:rPr>
                      <w:rFonts w:hint="eastAsia"/>
                    </w:rPr>
                  </w:rPrChange>
                </w:rPr>
                <w:delText>0日</w:delText>
              </w:r>
            </w:del>
          </w:p>
        </w:tc>
        <w:tc>
          <w:tcPr>
            <w:tcW w:w="1134" w:type="dxa"/>
            <w:vAlign w:val="top"/>
          </w:tcPr>
          <w:p>
            <w:pPr>
              <w:autoSpaceDE/>
              <w:autoSpaceDN/>
              <w:spacing w:line="360" w:lineRule="auto"/>
              <w:ind w:firstLine="480"/>
              <w:rPr>
                <w:del w:id="25612" w:author="温志强" w:date="2018-03-31T12:02:56Z"/>
                <w:b/>
                <w:bCs/>
                <w:color w:val="auto"/>
                <w:highlight w:val="none"/>
                <w:rPrChange w:id="25613" w:author="温志强" w:date="2018-01-25T21:44:03Z">
                  <w:rPr>
                    <w:del w:id="25614" w:author="温志强" w:date="2018-03-31T12:02:56Z"/>
                    <w:b/>
                    <w:bCs/>
                  </w:rPr>
                </w:rPrChange>
              </w:rPr>
              <w:pPrChange w:id="25611"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del w:id="25615" w:author="温志强" w:date="2018-03-31T12:02:56Z"/>
        </w:trPr>
        <w:tc>
          <w:tcPr>
            <w:tcW w:w="851" w:type="dxa"/>
            <w:vAlign w:val="top"/>
          </w:tcPr>
          <w:p>
            <w:pPr>
              <w:autoSpaceDE/>
              <w:autoSpaceDN/>
              <w:spacing w:line="360" w:lineRule="auto"/>
              <w:ind w:firstLine="480"/>
              <w:jc w:val="both"/>
              <w:rPr>
                <w:del w:id="25617" w:author="温志强" w:date="2018-03-31T12:02:56Z"/>
                <w:color w:val="auto"/>
                <w:highlight w:val="none"/>
                <w:rPrChange w:id="25618" w:author="温志强" w:date="2018-01-25T21:44:03Z">
                  <w:rPr>
                    <w:del w:id="25619" w:author="温志强" w:date="2018-03-31T12:02:56Z"/>
                  </w:rPr>
                </w:rPrChange>
              </w:rPr>
              <w:pPrChange w:id="25616" w:author="温志强" w:date="2018-03-24T16:26:06Z">
                <w:pPr>
                  <w:autoSpaceDE w:val="0"/>
                  <w:autoSpaceDN w:val="0"/>
                  <w:jc w:val="center"/>
                </w:pPr>
              </w:pPrChange>
            </w:pPr>
            <w:del w:id="25620" w:author="温志强" w:date="2018-03-31T12:02:56Z">
              <w:r>
                <w:rPr>
                  <w:rFonts w:hint="eastAsia"/>
                  <w:color w:val="auto"/>
                  <w:highlight w:val="none"/>
                  <w:lang w:val="en-US" w:eastAsia="zh-CN"/>
                  <w:rPrChange w:id="25621" w:author="温志强" w:date="2018-01-25T21:44:03Z">
                    <w:rPr>
                      <w:rFonts w:hint="eastAsia"/>
                      <w:lang w:val="en-US" w:eastAsia="zh-CN"/>
                    </w:rPr>
                  </w:rPrChange>
                </w:rPr>
                <w:delText>2</w:delText>
              </w:r>
            </w:del>
            <w:del w:id="25622" w:author="温志强" w:date="2018-03-31T12:02:56Z">
              <w:r>
                <w:rPr>
                  <w:rFonts w:hint="eastAsia"/>
                  <w:color w:val="auto"/>
                  <w:highlight w:val="none"/>
                  <w:rPrChange w:id="25623" w:author="温志强" w:date="2018-01-25T21:44:03Z">
                    <w:rPr>
                      <w:rFonts w:hint="eastAsia"/>
                    </w:rPr>
                  </w:rPrChange>
                </w:rPr>
                <w:delText>.</w:delText>
              </w:r>
            </w:del>
            <w:del w:id="25624" w:author="温志强" w:date="2018-03-31T12:02:56Z">
              <w:r>
                <w:rPr>
                  <w:rFonts w:hint="eastAsia"/>
                  <w:color w:val="auto"/>
                  <w:highlight w:val="none"/>
                  <w:lang w:val="en-US" w:eastAsia="zh-CN"/>
                  <w:rPrChange w:id="25625" w:author="温志强" w:date="2018-01-25T21:44:03Z">
                    <w:rPr>
                      <w:rFonts w:hint="eastAsia"/>
                      <w:lang w:val="en-US" w:eastAsia="zh-CN"/>
                    </w:rPr>
                  </w:rPrChange>
                </w:rPr>
                <w:delText>10</w:delText>
              </w:r>
            </w:del>
          </w:p>
        </w:tc>
        <w:tc>
          <w:tcPr>
            <w:tcW w:w="3212" w:type="dxa"/>
            <w:vAlign w:val="top"/>
          </w:tcPr>
          <w:p>
            <w:pPr>
              <w:autoSpaceDE/>
              <w:autoSpaceDN/>
              <w:spacing w:line="360" w:lineRule="auto"/>
              <w:ind w:firstLine="480"/>
              <w:rPr>
                <w:del w:id="25627" w:author="温志强" w:date="2018-03-31T12:02:56Z"/>
                <w:rFonts w:hint="eastAsia"/>
                <w:color w:val="auto"/>
                <w:highlight w:val="none"/>
                <w:lang w:eastAsia="zh-CN"/>
                <w:rPrChange w:id="25628" w:author="温志强" w:date="2018-01-25T21:44:03Z">
                  <w:rPr>
                    <w:del w:id="25629" w:author="温志强" w:date="2018-03-31T12:02:56Z"/>
                    <w:rFonts w:hint="eastAsia"/>
                    <w:lang w:eastAsia="zh-CN"/>
                  </w:rPr>
                </w:rPrChange>
              </w:rPr>
              <w:pPrChange w:id="25626" w:author="温志强" w:date="2018-03-24T16:26:06Z">
                <w:pPr>
                  <w:autoSpaceDE w:val="0"/>
                  <w:autoSpaceDN w:val="0"/>
                </w:pPr>
              </w:pPrChange>
            </w:pPr>
            <w:del w:id="25630" w:author="温志强" w:date="2018-03-31T12:02:56Z">
              <w:r>
                <w:rPr>
                  <w:rFonts w:hint="eastAsia"/>
                  <w:color w:val="auto"/>
                  <w:highlight w:val="none"/>
                  <w:lang w:eastAsia="zh-CN"/>
                  <w:rPrChange w:id="25631" w:author="温志强" w:date="2018-01-25T21:44:03Z">
                    <w:rPr>
                      <w:rFonts w:hint="eastAsia"/>
                      <w:lang w:eastAsia="zh-CN"/>
                    </w:rPr>
                  </w:rPrChange>
                </w:rPr>
                <w:delText>工艺管道预制安装</w:delText>
              </w:r>
            </w:del>
          </w:p>
        </w:tc>
        <w:tc>
          <w:tcPr>
            <w:tcW w:w="1749" w:type="dxa"/>
            <w:vAlign w:val="top"/>
          </w:tcPr>
          <w:p>
            <w:pPr>
              <w:autoSpaceDE/>
              <w:autoSpaceDN/>
              <w:spacing w:line="360" w:lineRule="auto"/>
              <w:ind w:firstLine="480"/>
              <w:rPr>
                <w:del w:id="25633" w:author="温志强" w:date="2018-03-31T12:02:56Z"/>
                <w:rFonts w:hint="eastAsia"/>
                <w:color w:val="auto"/>
                <w:highlight w:val="none"/>
                <w:lang w:eastAsia="zh-CN"/>
                <w:rPrChange w:id="25634" w:author="温志强" w:date="2018-01-25T21:44:03Z">
                  <w:rPr>
                    <w:del w:id="25635" w:author="温志强" w:date="2018-03-31T12:02:56Z"/>
                    <w:rFonts w:hint="eastAsia"/>
                    <w:lang w:eastAsia="zh-CN"/>
                  </w:rPr>
                </w:rPrChange>
              </w:rPr>
              <w:pPrChange w:id="25632" w:author="温志强" w:date="2018-03-24T16:26:06Z">
                <w:pPr>
                  <w:autoSpaceDE w:val="0"/>
                  <w:autoSpaceDN w:val="0"/>
                </w:pPr>
              </w:pPrChange>
            </w:pPr>
            <w:del w:id="25636" w:author="温志强" w:date="2018-03-31T12:02:56Z">
              <w:r>
                <w:rPr>
                  <w:rFonts w:hint="eastAsia"/>
                  <w:color w:val="auto"/>
                  <w:highlight w:val="none"/>
                  <w:lang w:eastAsia="zh-CN"/>
                  <w:rPrChange w:id="25637" w:author="温志强" w:date="2018-01-25T21:44:03Z">
                    <w:rPr>
                      <w:rFonts w:hint="eastAsia"/>
                      <w:lang w:eastAsia="zh-CN"/>
                    </w:rPr>
                  </w:rPrChange>
                </w:rPr>
                <w:delText>201</w:delText>
              </w:r>
            </w:del>
            <w:del w:id="25638" w:author="温志强" w:date="2018-03-31T12:02:56Z">
              <w:r>
                <w:rPr>
                  <w:rFonts w:hint="eastAsia"/>
                  <w:color w:val="auto"/>
                  <w:highlight w:val="none"/>
                  <w:lang w:val="en-US" w:eastAsia="zh-CN"/>
                  <w:rPrChange w:id="25639" w:author="温志强" w:date="2018-01-25T21:44:03Z">
                    <w:rPr>
                      <w:rFonts w:hint="eastAsia"/>
                      <w:lang w:val="en-US" w:eastAsia="zh-CN"/>
                    </w:rPr>
                  </w:rPrChange>
                </w:rPr>
                <w:delText>8</w:delText>
              </w:r>
            </w:del>
            <w:del w:id="25640" w:author="温志强" w:date="2018-03-31T12:02:56Z">
              <w:r>
                <w:rPr>
                  <w:rFonts w:hint="eastAsia"/>
                  <w:color w:val="auto"/>
                  <w:highlight w:val="none"/>
                  <w:lang w:eastAsia="zh-CN"/>
                  <w:rPrChange w:id="25641" w:author="温志强" w:date="2018-01-25T21:44:03Z">
                    <w:rPr>
                      <w:rFonts w:hint="eastAsia"/>
                      <w:lang w:eastAsia="zh-CN"/>
                    </w:rPr>
                  </w:rPrChange>
                </w:rPr>
                <w:delText>年</w:delText>
              </w:r>
            </w:del>
            <w:del w:id="25642" w:author="温志强" w:date="2018-03-31T12:02:56Z">
              <w:r>
                <w:rPr>
                  <w:rFonts w:hint="eastAsia"/>
                  <w:color w:val="auto"/>
                  <w:highlight w:val="none"/>
                  <w:lang w:val="en-US" w:eastAsia="zh-CN"/>
                  <w:rPrChange w:id="25643" w:author="温志强" w:date="2018-01-25T21:44:03Z">
                    <w:rPr>
                      <w:rFonts w:hint="eastAsia"/>
                      <w:lang w:val="en-US" w:eastAsia="zh-CN"/>
                    </w:rPr>
                  </w:rPrChange>
                </w:rPr>
                <w:delText>10</w:delText>
              </w:r>
            </w:del>
            <w:del w:id="25644" w:author="温志强" w:date="2018-03-31T12:02:56Z">
              <w:r>
                <w:rPr>
                  <w:rFonts w:hint="eastAsia"/>
                  <w:color w:val="auto"/>
                  <w:highlight w:val="none"/>
                  <w:lang w:eastAsia="zh-CN"/>
                  <w:rPrChange w:id="25645" w:author="温志强" w:date="2018-01-25T21:44:03Z">
                    <w:rPr>
                      <w:rFonts w:hint="eastAsia"/>
                      <w:lang w:eastAsia="zh-CN"/>
                    </w:rPr>
                  </w:rPrChange>
                </w:rPr>
                <w:delText>月</w:delText>
              </w:r>
            </w:del>
            <w:del w:id="25646" w:author="温志强" w:date="2018-03-31T12:02:56Z">
              <w:r>
                <w:rPr>
                  <w:rFonts w:hint="eastAsia"/>
                  <w:color w:val="auto"/>
                  <w:highlight w:val="none"/>
                  <w:lang w:val="en-US" w:eastAsia="zh-CN"/>
                  <w:rPrChange w:id="25647" w:author="温志强" w:date="2018-01-25T21:44:03Z">
                    <w:rPr>
                      <w:rFonts w:hint="eastAsia"/>
                      <w:lang w:val="en-US" w:eastAsia="zh-CN"/>
                    </w:rPr>
                  </w:rPrChange>
                </w:rPr>
                <w:delText>1</w:delText>
              </w:r>
            </w:del>
            <w:del w:id="25648" w:author="温志强" w:date="2018-03-31T12:02:56Z">
              <w:r>
                <w:rPr>
                  <w:rFonts w:hint="eastAsia"/>
                  <w:color w:val="auto"/>
                  <w:highlight w:val="none"/>
                  <w:lang w:eastAsia="zh-CN"/>
                  <w:rPrChange w:id="25649" w:author="温志强" w:date="2018-01-25T21:44:03Z">
                    <w:rPr>
                      <w:rFonts w:hint="eastAsia"/>
                      <w:lang w:eastAsia="zh-CN"/>
                    </w:rPr>
                  </w:rPrChange>
                </w:rPr>
                <w:delText>日</w:delText>
              </w:r>
            </w:del>
          </w:p>
        </w:tc>
        <w:tc>
          <w:tcPr>
            <w:tcW w:w="1701" w:type="dxa"/>
            <w:vAlign w:val="top"/>
          </w:tcPr>
          <w:p>
            <w:pPr>
              <w:autoSpaceDE/>
              <w:autoSpaceDN/>
              <w:spacing w:line="360" w:lineRule="auto"/>
              <w:ind w:firstLine="480"/>
              <w:rPr>
                <w:del w:id="25651" w:author="温志强" w:date="2018-03-31T12:02:56Z"/>
                <w:rFonts w:hint="eastAsia"/>
                <w:color w:val="auto"/>
                <w:highlight w:val="none"/>
                <w:lang w:eastAsia="zh-CN"/>
                <w:rPrChange w:id="25652" w:author="温志强" w:date="2018-01-25T21:44:03Z">
                  <w:rPr>
                    <w:del w:id="25653" w:author="温志强" w:date="2018-03-31T12:02:56Z"/>
                    <w:rFonts w:hint="eastAsia"/>
                    <w:lang w:eastAsia="zh-CN"/>
                  </w:rPr>
                </w:rPrChange>
              </w:rPr>
              <w:pPrChange w:id="25650" w:author="温志强" w:date="2018-03-24T16:26:06Z">
                <w:pPr>
                  <w:autoSpaceDE w:val="0"/>
                  <w:autoSpaceDN w:val="0"/>
                </w:pPr>
              </w:pPrChange>
            </w:pPr>
            <w:del w:id="25654" w:author="温志强" w:date="2018-03-31T12:02:56Z">
              <w:r>
                <w:rPr>
                  <w:rFonts w:hint="eastAsia"/>
                  <w:color w:val="auto"/>
                  <w:highlight w:val="none"/>
                  <w:lang w:eastAsia="zh-CN"/>
                  <w:rPrChange w:id="25655" w:author="温志强" w:date="2018-01-25T21:44:03Z">
                    <w:rPr>
                      <w:rFonts w:hint="eastAsia"/>
                      <w:lang w:eastAsia="zh-CN"/>
                    </w:rPr>
                  </w:rPrChange>
                </w:rPr>
                <w:delText>201</w:delText>
              </w:r>
            </w:del>
            <w:del w:id="25656" w:author="温志强" w:date="2018-03-31T12:02:56Z">
              <w:r>
                <w:rPr>
                  <w:rFonts w:hint="eastAsia"/>
                  <w:color w:val="auto"/>
                  <w:highlight w:val="none"/>
                  <w:lang w:val="en-US" w:eastAsia="zh-CN"/>
                  <w:rPrChange w:id="25657" w:author="温志强" w:date="2018-01-25T21:44:03Z">
                    <w:rPr>
                      <w:rFonts w:hint="eastAsia"/>
                      <w:lang w:val="en-US" w:eastAsia="zh-CN"/>
                    </w:rPr>
                  </w:rPrChange>
                </w:rPr>
                <w:delText>9</w:delText>
              </w:r>
            </w:del>
            <w:del w:id="25658" w:author="温志强" w:date="2018-03-31T12:02:56Z">
              <w:r>
                <w:rPr>
                  <w:rFonts w:hint="eastAsia"/>
                  <w:color w:val="auto"/>
                  <w:highlight w:val="none"/>
                  <w:lang w:eastAsia="zh-CN"/>
                  <w:rPrChange w:id="25659" w:author="温志强" w:date="2018-01-25T21:44:03Z">
                    <w:rPr>
                      <w:rFonts w:hint="eastAsia"/>
                      <w:lang w:eastAsia="zh-CN"/>
                    </w:rPr>
                  </w:rPrChange>
                </w:rPr>
                <w:delText>年</w:delText>
              </w:r>
            </w:del>
            <w:del w:id="25660" w:author="温志强" w:date="2018-03-31T12:02:56Z">
              <w:r>
                <w:rPr>
                  <w:rFonts w:hint="eastAsia"/>
                  <w:color w:val="auto"/>
                  <w:highlight w:val="none"/>
                  <w:lang w:val="en-US" w:eastAsia="zh-CN"/>
                  <w:rPrChange w:id="25661" w:author="温志强" w:date="2018-01-25T21:44:03Z">
                    <w:rPr>
                      <w:rFonts w:hint="eastAsia"/>
                      <w:lang w:val="en-US" w:eastAsia="zh-CN"/>
                    </w:rPr>
                  </w:rPrChange>
                </w:rPr>
                <w:delText>6</w:delText>
              </w:r>
            </w:del>
            <w:del w:id="25662" w:author="温志强" w:date="2018-03-31T12:02:56Z">
              <w:r>
                <w:rPr>
                  <w:rFonts w:hint="eastAsia"/>
                  <w:color w:val="auto"/>
                  <w:highlight w:val="none"/>
                  <w:lang w:eastAsia="zh-CN"/>
                  <w:rPrChange w:id="25663" w:author="温志强" w:date="2018-01-25T21:44:03Z">
                    <w:rPr>
                      <w:rFonts w:hint="eastAsia"/>
                      <w:lang w:eastAsia="zh-CN"/>
                    </w:rPr>
                  </w:rPrChange>
                </w:rPr>
                <w:delText>月</w:delText>
              </w:r>
            </w:del>
            <w:del w:id="25664" w:author="温志强" w:date="2018-03-31T12:02:56Z">
              <w:r>
                <w:rPr>
                  <w:rFonts w:hint="eastAsia"/>
                  <w:color w:val="auto"/>
                  <w:highlight w:val="none"/>
                  <w:lang w:val="en-US" w:eastAsia="zh-CN"/>
                  <w:rPrChange w:id="25665" w:author="温志强" w:date="2018-01-25T21:44:03Z">
                    <w:rPr>
                      <w:rFonts w:hint="eastAsia"/>
                      <w:lang w:val="en-US" w:eastAsia="zh-CN"/>
                    </w:rPr>
                  </w:rPrChange>
                </w:rPr>
                <w:delText>15</w:delText>
              </w:r>
            </w:del>
            <w:del w:id="25666" w:author="温志强" w:date="2018-03-31T12:02:56Z">
              <w:r>
                <w:rPr>
                  <w:rFonts w:hint="eastAsia"/>
                  <w:color w:val="auto"/>
                  <w:highlight w:val="none"/>
                  <w:lang w:eastAsia="zh-CN"/>
                  <w:rPrChange w:id="25667" w:author="温志强" w:date="2018-01-25T21:44:03Z">
                    <w:rPr>
                      <w:rFonts w:hint="eastAsia"/>
                      <w:lang w:eastAsia="zh-CN"/>
                    </w:rPr>
                  </w:rPrChange>
                </w:rPr>
                <w:delText>日</w:delText>
              </w:r>
            </w:del>
          </w:p>
        </w:tc>
        <w:tc>
          <w:tcPr>
            <w:tcW w:w="1134" w:type="dxa"/>
            <w:vAlign w:val="top"/>
          </w:tcPr>
          <w:p>
            <w:pPr>
              <w:autoSpaceDE/>
              <w:autoSpaceDN/>
              <w:spacing w:line="360" w:lineRule="auto"/>
              <w:ind w:firstLine="480"/>
              <w:rPr>
                <w:del w:id="25669" w:author="温志强" w:date="2018-03-31T12:02:56Z"/>
                <w:b/>
                <w:bCs/>
                <w:color w:val="auto"/>
                <w:highlight w:val="none"/>
                <w:rPrChange w:id="25670" w:author="温志强" w:date="2018-01-25T21:44:03Z">
                  <w:rPr>
                    <w:del w:id="25671" w:author="温志强" w:date="2018-03-31T12:02:56Z"/>
                    <w:b/>
                    <w:bCs/>
                  </w:rPr>
                </w:rPrChange>
              </w:rPr>
              <w:pPrChange w:id="25668"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672" w:author="温志强" w:date="2018-03-31T12:02:56Z"/>
        </w:trPr>
        <w:tc>
          <w:tcPr>
            <w:tcW w:w="851" w:type="dxa"/>
            <w:vAlign w:val="top"/>
          </w:tcPr>
          <w:p>
            <w:pPr>
              <w:autoSpaceDE/>
              <w:autoSpaceDN/>
              <w:spacing w:line="360" w:lineRule="auto"/>
              <w:ind w:firstLine="480"/>
              <w:jc w:val="both"/>
              <w:rPr>
                <w:del w:id="25674" w:author="温志强" w:date="2018-03-31T12:02:56Z"/>
                <w:color w:val="auto"/>
                <w:highlight w:val="none"/>
                <w:rPrChange w:id="25675" w:author="温志强" w:date="2018-01-25T21:44:03Z">
                  <w:rPr>
                    <w:del w:id="25676" w:author="温志强" w:date="2018-03-31T12:02:56Z"/>
                  </w:rPr>
                </w:rPrChange>
              </w:rPr>
              <w:pPrChange w:id="25673" w:author="温志强" w:date="2018-03-24T16:26:06Z">
                <w:pPr>
                  <w:autoSpaceDE w:val="0"/>
                  <w:autoSpaceDN w:val="0"/>
                  <w:jc w:val="center"/>
                </w:pPr>
              </w:pPrChange>
            </w:pPr>
            <w:del w:id="25677" w:author="温志强" w:date="2018-03-31T12:02:56Z">
              <w:r>
                <w:rPr>
                  <w:rFonts w:hint="eastAsia"/>
                  <w:color w:val="auto"/>
                  <w:highlight w:val="none"/>
                  <w:lang w:val="en-US" w:eastAsia="zh-CN"/>
                  <w:rPrChange w:id="25678" w:author="温志强" w:date="2018-01-25T21:44:03Z">
                    <w:rPr>
                      <w:rFonts w:hint="eastAsia"/>
                      <w:lang w:val="en-US" w:eastAsia="zh-CN"/>
                    </w:rPr>
                  </w:rPrChange>
                </w:rPr>
                <w:delText>2</w:delText>
              </w:r>
            </w:del>
            <w:del w:id="25679" w:author="温志强" w:date="2018-03-31T12:02:56Z">
              <w:r>
                <w:rPr>
                  <w:rFonts w:hint="eastAsia"/>
                  <w:color w:val="auto"/>
                  <w:highlight w:val="none"/>
                  <w:rPrChange w:id="25680" w:author="温志强" w:date="2018-01-25T21:44:03Z">
                    <w:rPr>
                      <w:rFonts w:hint="eastAsia"/>
                    </w:rPr>
                  </w:rPrChange>
                </w:rPr>
                <w:delText>.</w:delText>
              </w:r>
            </w:del>
            <w:del w:id="25681" w:author="温志强" w:date="2018-03-31T12:02:56Z">
              <w:r>
                <w:rPr>
                  <w:rFonts w:hint="eastAsia"/>
                  <w:color w:val="auto"/>
                  <w:highlight w:val="none"/>
                  <w:lang w:val="en-US" w:eastAsia="zh-CN"/>
                  <w:rPrChange w:id="25682" w:author="温志强" w:date="2018-01-25T21:44:03Z">
                    <w:rPr>
                      <w:rFonts w:hint="eastAsia"/>
                      <w:lang w:val="en-US" w:eastAsia="zh-CN"/>
                    </w:rPr>
                  </w:rPrChange>
                </w:rPr>
                <w:delText>11</w:delText>
              </w:r>
            </w:del>
          </w:p>
        </w:tc>
        <w:tc>
          <w:tcPr>
            <w:tcW w:w="3212" w:type="dxa"/>
            <w:vAlign w:val="top"/>
          </w:tcPr>
          <w:p>
            <w:pPr>
              <w:autoSpaceDE/>
              <w:autoSpaceDN/>
              <w:spacing w:line="360" w:lineRule="auto"/>
              <w:ind w:firstLine="480"/>
              <w:rPr>
                <w:del w:id="25684" w:author="温志强" w:date="2018-03-31T12:02:56Z"/>
                <w:rFonts w:hint="eastAsia"/>
                <w:color w:val="auto"/>
                <w:highlight w:val="none"/>
                <w:lang w:eastAsia="zh-CN"/>
                <w:rPrChange w:id="25685" w:author="温志强" w:date="2018-01-25T21:44:03Z">
                  <w:rPr>
                    <w:del w:id="25686" w:author="温志强" w:date="2018-03-31T12:02:56Z"/>
                    <w:rFonts w:hint="eastAsia"/>
                    <w:lang w:eastAsia="zh-CN"/>
                  </w:rPr>
                </w:rPrChange>
              </w:rPr>
              <w:pPrChange w:id="25683" w:author="温志强" w:date="2018-03-24T16:26:06Z">
                <w:pPr>
                  <w:autoSpaceDE w:val="0"/>
                  <w:autoSpaceDN w:val="0"/>
                </w:pPr>
              </w:pPrChange>
            </w:pPr>
            <w:del w:id="25687" w:author="温志强" w:date="2018-03-31T12:02:56Z">
              <w:r>
                <w:rPr>
                  <w:rFonts w:hint="eastAsia"/>
                  <w:color w:val="auto"/>
                  <w:highlight w:val="none"/>
                  <w:lang w:eastAsia="zh-CN"/>
                  <w:rPrChange w:id="25688" w:author="温志强" w:date="2018-01-25T21:44:03Z">
                    <w:rPr>
                      <w:rFonts w:hint="eastAsia"/>
                      <w:lang w:eastAsia="zh-CN"/>
                    </w:rPr>
                  </w:rPrChange>
                </w:rPr>
                <w:delText>工艺管道试压及冲洗</w:delText>
              </w:r>
            </w:del>
          </w:p>
        </w:tc>
        <w:tc>
          <w:tcPr>
            <w:tcW w:w="1749" w:type="dxa"/>
            <w:vAlign w:val="top"/>
          </w:tcPr>
          <w:p>
            <w:pPr>
              <w:autoSpaceDE/>
              <w:autoSpaceDN/>
              <w:spacing w:line="360" w:lineRule="auto"/>
              <w:ind w:firstLine="480"/>
              <w:rPr>
                <w:del w:id="25690" w:author="温志强" w:date="2018-03-31T12:02:56Z"/>
                <w:rFonts w:hint="eastAsia"/>
                <w:color w:val="auto"/>
                <w:highlight w:val="none"/>
                <w:lang w:eastAsia="zh-CN"/>
                <w:rPrChange w:id="25691" w:author="温志强" w:date="2018-01-25T21:44:03Z">
                  <w:rPr>
                    <w:del w:id="25692" w:author="温志强" w:date="2018-03-31T12:02:56Z"/>
                    <w:rFonts w:hint="eastAsia"/>
                    <w:lang w:eastAsia="zh-CN"/>
                  </w:rPr>
                </w:rPrChange>
              </w:rPr>
              <w:pPrChange w:id="25689" w:author="温志强" w:date="2018-03-24T16:26:06Z">
                <w:pPr>
                  <w:autoSpaceDE w:val="0"/>
                  <w:autoSpaceDN w:val="0"/>
                </w:pPr>
              </w:pPrChange>
            </w:pPr>
            <w:del w:id="25693" w:author="温志强" w:date="2018-03-31T12:02:56Z">
              <w:r>
                <w:rPr>
                  <w:rFonts w:hint="eastAsia"/>
                  <w:color w:val="auto"/>
                  <w:highlight w:val="none"/>
                  <w:lang w:eastAsia="zh-CN"/>
                  <w:rPrChange w:id="25694" w:author="温志强" w:date="2018-01-25T21:44:03Z">
                    <w:rPr>
                      <w:rFonts w:hint="eastAsia"/>
                      <w:lang w:eastAsia="zh-CN"/>
                    </w:rPr>
                  </w:rPrChange>
                </w:rPr>
                <w:delText>201</w:delText>
              </w:r>
            </w:del>
            <w:del w:id="25695" w:author="温志强" w:date="2018-03-31T12:02:56Z">
              <w:r>
                <w:rPr>
                  <w:rFonts w:hint="eastAsia"/>
                  <w:color w:val="auto"/>
                  <w:highlight w:val="none"/>
                  <w:lang w:val="en-US" w:eastAsia="zh-CN"/>
                  <w:rPrChange w:id="25696" w:author="温志强" w:date="2018-01-25T21:44:03Z">
                    <w:rPr>
                      <w:rFonts w:hint="eastAsia"/>
                      <w:lang w:val="en-US" w:eastAsia="zh-CN"/>
                    </w:rPr>
                  </w:rPrChange>
                </w:rPr>
                <w:delText>9</w:delText>
              </w:r>
            </w:del>
            <w:del w:id="25697" w:author="温志强" w:date="2018-03-31T12:02:56Z">
              <w:r>
                <w:rPr>
                  <w:rFonts w:hint="eastAsia"/>
                  <w:color w:val="auto"/>
                  <w:highlight w:val="none"/>
                  <w:lang w:eastAsia="zh-CN"/>
                  <w:rPrChange w:id="25698" w:author="温志强" w:date="2018-01-25T21:44:03Z">
                    <w:rPr>
                      <w:rFonts w:hint="eastAsia"/>
                      <w:lang w:eastAsia="zh-CN"/>
                    </w:rPr>
                  </w:rPrChange>
                </w:rPr>
                <w:delText>年</w:delText>
              </w:r>
            </w:del>
            <w:del w:id="25699" w:author="温志强" w:date="2018-03-31T12:02:56Z">
              <w:r>
                <w:rPr>
                  <w:rFonts w:hint="eastAsia"/>
                  <w:color w:val="auto"/>
                  <w:highlight w:val="none"/>
                  <w:lang w:val="en-US" w:eastAsia="zh-CN"/>
                  <w:rPrChange w:id="25700" w:author="温志强" w:date="2018-01-25T21:44:03Z">
                    <w:rPr>
                      <w:rFonts w:hint="eastAsia"/>
                      <w:lang w:val="en-US" w:eastAsia="zh-CN"/>
                    </w:rPr>
                  </w:rPrChange>
                </w:rPr>
                <w:delText>5</w:delText>
              </w:r>
            </w:del>
            <w:del w:id="25701" w:author="温志强" w:date="2018-03-31T12:02:56Z">
              <w:r>
                <w:rPr>
                  <w:rFonts w:hint="eastAsia"/>
                  <w:color w:val="auto"/>
                  <w:highlight w:val="none"/>
                  <w:lang w:eastAsia="zh-CN"/>
                  <w:rPrChange w:id="25702" w:author="温志强" w:date="2018-01-25T21:44:03Z">
                    <w:rPr>
                      <w:rFonts w:hint="eastAsia"/>
                      <w:lang w:eastAsia="zh-CN"/>
                    </w:rPr>
                  </w:rPrChange>
                </w:rPr>
                <w:delText>月</w:delText>
              </w:r>
            </w:del>
            <w:del w:id="25703" w:author="温志强" w:date="2018-03-31T12:02:56Z">
              <w:r>
                <w:rPr>
                  <w:rFonts w:hint="eastAsia"/>
                  <w:color w:val="auto"/>
                  <w:highlight w:val="none"/>
                  <w:lang w:val="en-US" w:eastAsia="zh-CN"/>
                  <w:rPrChange w:id="25704" w:author="温志强" w:date="2018-01-25T21:44:03Z">
                    <w:rPr>
                      <w:rFonts w:hint="eastAsia"/>
                      <w:lang w:val="en-US" w:eastAsia="zh-CN"/>
                    </w:rPr>
                  </w:rPrChange>
                </w:rPr>
                <w:delText>15</w:delText>
              </w:r>
            </w:del>
            <w:del w:id="25705" w:author="温志强" w:date="2018-03-31T12:02:56Z">
              <w:r>
                <w:rPr>
                  <w:rFonts w:hint="eastAsia"/>
                  <w:color w:val="auto"/>
                  <w:highlight w:val="none"/>
                  <w:lang w:eastAsia="zh-CN"/>
                  <w:rPrChange w:id="25706" w:author="温志强" w:date="2018-01-25T21:44:03Z">
                    <w:rPr>
                      <w:rFonts w:hint="eastAsia"/>
                      <w:lang w:eastAsia="zh-CN"/>
                    </w:rPr>
                  </w:rPrChange>
                </w:rPr>
                <w:delText>日</w:delText>
              </w:r>
            </w:del>
          </w:p>
        </w:tc>
        <w:tc>
          <w:tcPr>
            <w:tcW w:w="1701" w:type="dxa"/>
            <w:vAlign w:val="top"/>
          </w:tcPr>
          <w:p>
            <w:pPr>
              <w:autoSpaceDE/>
              <w:autoSpaceDN/>
              <w:spacing w:line="360" w:lineRule="auto"/>
              <w:ind w:firstLine="480"/>
              <w:rPr>
                <w:del w:id="25708" w:author="温志强" w:date="2018-03-31T12:02:56Z"/>
                <w:rFonts w:hint="eastAsia"/>
                <w:color w:val="auto"/>
                <w:highlight w:val="none"/>
                <w:lang w:eastAsia="zh-CN"/>
                <w:rPrChange w:id="25709" w:author="温志强" w:date="2018-01-25T21:44:03Z">
                  <w:rPr>
                    <w:del w:id="25710" w:author="温志强" w:date="2018-03-31T12:02:56Z"/>
                    <w:rFonts w:hint="eastAsia"/>
                    <w:lang w:eastAsia="zh-CN"/>
                  </w:rPr>
                </w:rPrChange>
              </w:rPr>
              <w:pPrChange w:id="25707" w:author="温志强" w:date="2018-03-24T16:26:06Z">
                <w:pPr>
                  <w:autoSpaceDE w:val="0"/>
                  <w:autoSpaceDN w:val="0"/>
                </w:pPr>
              </w:pPrChange>
            </w:pPr>
            <w:del w:id="25711" w:author="温志强" w:date="2018-03-31T12:02:56Z">
              <w:r>
                <w:rPr>
                  <w:rFonts w:hint="eastAsia"/>
                  <w:color w:val="auto"/>
                  <w:highlight w:val="none"/>
                  <w:lang w:eastAsia="zh-CN"/>
                  <w:rPrChange w:id="25712" w:author="温志强" w:date="2018-01-25T21:44:03Z">
                    <w:rPr>
                      <w:rFonts w:hint="eastAsia"/>
                      <w:lang w:eastAsia="zh-CN"/>
                    </w:rPr>
                  </w:rPrChange>
                </w:rPr>
                <w:delText>201</w:delText>
              </w:r>
            </w:del>
            <w:del w:id="25713" w:author="温志强" w:date="2018-03-31T12:02:56Z">
              <w:r>
                <w:rPr>
                  <w:rFonts w:hint="eastAsia"/>
                  <w:color w:val="auto"/>
                  <w:highlight w:val="none"/>
                  <w:lang w:val="en-US" w:eastAsia="zh-CN"/>
                  <w:rPrChange w:id="25714" w:author="温志强" w:date="2018-01-25T21:44:03Z">
                    <w:rPr>
                      <w:rFonts w:hint="eastAsia"/>
                      <w:lang w:val="en-US" w:eastAsia="zh-CN"/>
                    </w:rPr>
                  </w:rPrChange>
                </w:rPr>
                <w:delText>9</w:delText>
              </w:r>
            </w:del>
            <w:del w:id="25715" w:author="温志强" w:date="2018-03-31T12:02:56Z">
              <w:r>
                <w:rPr>
                  <w:rFonts w:hint="eastAsia"/>
                  <w:color w:val="auto"/>
                  <w:highlight w:val="none"/>
                  <w:lang w:eastAsia="zh-CN"/>
                  <w:rPrChange w:id="25716" w:author="温志强" w:date="2018-01-25T21:44:03Z">
                    <w:rPr>
                      <w:rFonts w:hint="eastAsia"/>
                      <w:lang w:eastAsia="zh-CN"/>
                    </w:rPr>
                  </w:rPrChange>
                </w:rPr>
                <w:delText>年</w:delText>
              </w:r>
            </w:del>
            <w:del w:id="25717" w:author="温志强" w:date="2018-03-31T12:02:56Z">
              <w:r>
                <w:rPr>
                  <w:rFonts w:hint="eastAsia"/>
                  <w:color w:val="auto"/>
                  <w:highlight w:val="none"/>
                  <w:lang w:val="en-US" w:eastAsia="zh-CN"/>
                  <w:rPrChange w:id="25718" w:author="温志强" w:date="2018-01-25T21:44:03Z">
                    <w:rPr>
                      <w:rFonts w:hint="eastAsia"/>
                      <w:lang w:val="en-US" w:eastAsia="zh-CN"/>
                    </w:rPr>
                  </w:rPrChange>
                </w:rPr>
                <w:delText>6</w:delText>
              </w:r>
            </w:del>
            <w:del w:id="25719" w:author="温志强" w:date="2018-03-31T12:02:56Z">
              <w:r>
                <w:rPr>
                  <w:rFonts w:hint="eastAsia"/>
                  <w:color w:val="auto"/>
                  <w:highlight w:val="none"/>
                  <w:lang w:eastAsia="zh-CN"/>
                  <w:rPrChange w:id="25720" w:author="温志强" w:date="2018-01-25T21:44:03Z">
                    <w:rPr>
                      <w:rFonts w:hint="eastAsia"/>
                      <w:lang w:eastAsia="zh-CN"/>
                    </w:rPr>
                  </w:rPrChange>
                </w:rPr>
                <w:delText>月</w:delText>
              </w:r>
            </w:del>
            <w:del w:id="25721" w:author="温志强" w:date="2018-03-31T12:02:56Z">
              <w:r>
                <w:rPr>
                  <w:rFonts w:hint="eastAsia"/>
                  <w:color w:val="auto"/>
                  <w:highlight w:val="none"/>
                  <w:lang w:val="en-US" w:eastAsia="zh-CN"/>
                  <w:rPrChange w:id="25722" w:author="温志强" w:date="2018-01-25T21:44:03Z">
                    <w:rPr>
                      <w:rFonts w:hint="eastAsia"/>
                      <w:lang w:val="en-US" w:eastAsia="zh-CN"/>
                    </w:rPr>
                  </w:rPrChange>
                </w:rPr>
                <w:delText>30</w:delText>
              </w:r>
            </w:del>
            <w:del w:id="25723" w:author="温志强" w:date="2018-03-31T12:02:56Z">
              <w:r>
                <w:rPr>
                  <w:rFonts w:hint="eastAsia"/>
                  <w:color w:val="auto"/>
                  <w:highlight w:val="none"/>
                  <w:lang w:eastAsia="zh-CN"/>
                  <w:rPrChange w:id="25724" w:author="温志强" w:date="2018-01-25T21:44:03Z">
                    <w:rPr>
                      <w:rFonts w:hint="eastAsia"/>
                      <w:lang w:eastAsia="zh-CN"/>
                    </w:rPr>
                  </w:rPrChange>
                </w:rPr>
                <w:delText>日</w:delText>
              </w:r>
            </w:del>
          </w:p>
        </w:tc>
        <w:tc>
          <w:tcPr>
            <w:tcW w:w="1134" w:type="dxa"/>
            <w:vAlign w:val="top"/>
          </w:tcPr>
          <w:p>
            <w:pPr>
              <w:autoSpaceDE/>
              <w:autoSpaceDN/>
              <w:spacing w:line="360" w:lineRule="auto"/>
              <w:ind w:firstLine="480"/>
              <w:rPr>
                <w:del w:id="25726" w:author="温志强" w:date="2018-03-31T12:02:56Z"/>
                <w:b/>
                <w:bCs/>
                <w:color w:val="auto"/>
                <w:highlight w:val="none"/>
                <w:rPrChange w:id="25727" w:author="温志强" w:date="2018-01-25T21:44:03Z">
                  <w:rPr>
                    <w:del w:id="25728" w:author="温志强" w:date="2018-03-31T12:02:56Z"/>
                    <w:b/>
                    <w:bCs/>
                  </w:rPr>
                </w:rPrChange>
              </w:rPr>
              <w:pPrChange w:id="25725"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729" w:author="温志强" w:date="2018-03-31T12:02:56Z"/>
        </w:trPr>
        <w:tc>
          <w:tcPr>
            <w:tcW w:w="851" w:type="dxa"/>
            <w:vAlign w:val="top"/>
          </w:tcPr>
          <w:p>
            <w:pPr>
              <w:autoSpaceDE/>
              <w:autoSpaceDN/>
              <w:spacing w:line="360" w:lineRule="auto"/>
              <w:ind w:firstLine="480"/>
              <w:jc w:val="both"/>
              <w:rPr>
                <w:del w:id="25731" w:author="温志强" w:date="2018-03-31T12:02:56Z"/>
                <w:color w:val="auto"/>
                <w:highlight w:val="none"/>
                <w:rPrChange w:id="25732" w:author="温志强" w:date="2018-01-25T21:44:03Z">
                  <w:rPr>
                    <w:del w:id="25733" w:author="温志强" w:date="2018-03-31T12:02:56Z"/>
                  </w:rPr>
                </w:rPrChange>
              </w:rPr>
              <w:pPrChange w:id="25730" w:author="温志强" w:date="2018-03-24T16:26:06Z">
                <w:pPr>
                  <w:autoSpaceDE w:val="0"/>
                  <w:autoSpaceDN w:val="0"/>
                  <w:jc w:val="center"/>
                </w:pPr>
              </w:pPrChange>
            </w:pPr>
            <w:del w:id="25734" w:author="温志强" w:date="2018-03-31T12:02:56Z">
              <w:r>
                <w:rPr>
                  <w:rFonts w:hint="eastAsia"/>
                  <w:color w:val="auto"/>
                  <w:highlight w:val="none"/>
                  <w:lang w:val="en-US" w:eastAsia="zh-CN"/>
                  <w:rPrChange w:id="25735" w:author="温志强" w:date="2018-01-25T21:44:03Z">
                    <w:rPr>
                      <w:rFonts w:hint="eastAsia"/>
                      <w:lang w:val="en-US" w:eastAsia="zh-CN"/>
                    </w:rPr>
                  </w:rPrChange>
                </w:rPr>
                <w:delText>2</w:delText>
              </w:r>
            </w:del>
            <w:del w:id="25736" w:author="温志强" w:date="2018-03-31T12:02:56Z">
              <w:r>
                <w:rPr>
                  <w:rFonts w:hint="eastAsia"/>
                  <w:color w:val="auto"/>
                  <w:highlight w:val="none"/>
                  <w:rPrChange w:id="25737" w:author="温志强" w:date="2018-01-25T21:44:03Z">
                    <w:rPr>
                      <w:rFonts w:hint="eastAsia"/>
                    </w:rPr>
                  </w:rPrChange>
                </w:rPr>
                <w:delText>.</w:delText>
              </w:r>
            </w:del>
            <w:del w:id="25738" w:author="温志强" w:date="2018-03-31T12:02:56Z">
              <w:r>
                <w:rPr>
                  <w:rFonts w:hint="eastAsia"/>
                  <w:color w:val="auto"/>
                  <w:highlight w:val="none"/>
                  <w:lang w:val="en-US" w:eastAsia="zh-CN"/>
                  <w:rPrChange w:id="25739" w:author="温志强" w:date="2018-01-25T21:44:03Z">
                    <w:rPr>
                      <w:rFonts w:hint="eastAsia"/>
                      <w:lang w:val="en-US" w:eastAsia="zh-CN"/>
                    </w:rPr>
                  </w:rPrChange>
                </w:rPr>
                <w:delText>12</w:delText>
              </w:r>
            </w:del>
          </w:p>
        </w:tc>
        <w:tc>
          <w:tcPr>
            <w:tcW w:w="3212" w:type="dxa"/>
            <w:vAlign w:val="top"/>
          </w:tcPr>
          <w:p>
            <w:pPr>
              <w:autoSpaceDE/>
              <w:autoSpaceDN/>
              <w:spacing w:line="360" w:lineRule="auto"/>
              <w:ind w:firstLine="480"/>
              <w:rPr>
                <w:del w:id="25741" w:author="温志强" w:date="2018-03-31T12:02:56Z"/>
                <w:rFonts w:hint="eastAsia"/>
                <w:color w:val="auto"/>
                <w:highlight w:val="none"/>
                <w:lang w:eastAsia="zh-CN"/>
                <w:rPrChange w:id="25742" w:author="温志强" w:date="2018-01-25T21:44:03Z">
                  <w:rPr>
                    <w:del w:id="25743" w:author="温志强" w:date="2018-03-31T12:02:56Z"/>
                    <w:rFonts w:hint="eastAsia"/>
                    <w:lang w:eastAsia="zh-CN"/>
                  </w:rPr>
                </w:rPrChange>
              </w:rPr>
              <w:pPrChange w:id="25740" w:author="温志强" w:date="2018-03-24T16:26:06Z">
                <w:pPr>
                  <w:autoSpaceDE w:val="0"/>
                  <w:autoSpaceDN w:val="0"/>
                </w:pPr>
              </w:pPrChange>
            </w:pPr>
            <w:del w:id="25744" w:author="温志强" w:date="2018-03-31T12:02:56Z">
              <w:r>
                <w:rPr>
                  <w:rFonts w:hint="eastAsia"/>
                  <w:color w:val="auto"/>
                  <w:highlight w:val="none"/>
                  <w:lang w:eastAsia="zh-CN"/>
                  <w:rPrChange w:id="25745" w:author="温志强" w:date="2018-01-25T21:44:03Z">
                    <w:rPr>
                      <w:rFonts w:hint="eastAsia"/>
                      <w:lang w:eastAsia="zh-CN"/>
                    </w:rPr>
                  </w:rPrChange>
                </w:rPr>
                <w:delText>电气送（受）电</w:delText>
              </w:r>
            </w:del>
          </w:p>
        </w:tc>
        <w:tc>
          <w:tcPr>
            <w:tcW w:w="1749" w:type="dxa"/>
            <w:vAlign w:val="top"/>
          </w:tcPr>
          <w:p>
            <w:pPr>
              <w:autoSpaceDE/>
              <w:autoSpaceDN/>
              <w:spacing w:line="360" w:lineRule="auto"/>
              <w:ind w:firstLine="480"/>
              <w:rPr>
                <w:del w:id="25747" w:author="温志强" w:date="2018-03-31T12:02:56Z"/>
                <w:rFonts w:hint="eastAsia"/>
                <w:color w:val="auto"/>
                <w:highlight w:val="none"/>
                <w:lang w:eastAsia="zh-CN"/>
                <w:rPrChange w:id="25748" w:author="温志强" w:date="2018-01-25T21:44:03Z">
                  <w:rPr>
                    <w:del w:id="25749" w:author="温志强" w:date="2018-03-31T12:02:56Z"/>
                    <w:rFonts w:hint="eastAsia"/>
                    <w:lang w:eastAsia="zh-CN"/>
                  </w:rPr>
                </w:rPrChange>
              </w:rPr>
              <w:pPrChange w:id="25746" w:author="温志强" w:date="2018-03-24T16:26:06Z">
                <w:pPr>
                  <w:autoSpaceDE w:val="0"/>
                  <w:autoSpaceDN w:val="0"/>
                </w:pPr>
              </w:pPrChange>
            </w:pPr>
            <w:del w:id="25750" w:author="温志强" w:date="2018-03-31T12:02:56Z">
              <w:r>
                <w:rPr>
                  <w:rFonts w:hint="eastAsia"/>
                  <w:color w:val="auto"/>
                  <w:highlight w:val="none"/>
                  <w:lang w:eastAsia="zh-CN"/>
                  <w:rPrChange w:id="25751" w:author="温志强" w:date="2018-01-25T21:44:03Z">
                    <w:rPr>
                      <w:rFonts w:hint="eastAsia"/>
                      <w:lang w:eastAsia="zh-CN"/>
                    </w:rPr>
                  </w:rPrChange>
                </w:rPr>
                <w:delText>201</w:delText>
              </w:r>
            </w:del>
            <w:del w:id="25752" w:author="温志强" w:date="2018-03-31T12:02:56Z">
              <w:r>
                <w:rPr>
                  <w:rFonts w:hint="eastAsia"/>
                  <w:color w:val="auto"/>
                  <w:highlight w:val="none"/>
                  <w:lang w:val="en-US" w:eastAsia="zh-CN"/>
                  <w:rPrChange w:id="25753" w:author="温志强" w:date="2018-01-25T21:44:03Z">
                    <w:rPr>
                      <w:rFonts w:hint="eastAsia"/>
                      <w:lang w:val="en-US" w:eastAsia="zh-CN"/>
                    </w:rPr>
                  </w:rPrChange>
                </w:rPr>
                <w:delText>9</w:delText>
              </w:r>
            </w:del>
            <w:del w:id="25754" w:author="温志强" w:date="2018-03-31T12:02:56Z">
              <w:r>
                <w:rPr>
                  <w:rFonts w:hint="eastAsia"/>
                  <w:color w:val="auto"/>
                  <w:highlight w:val="none"/>
                  <w:lang w:eastAsia="zh-CN"/>
                  <w:rPrChange w:id="25755" w:author="温志强" w:date="2018-01-25T21:44:03Z">
                    <w:rPr>
                      <w:rFonts w:hint="eastAsia"/>
                      <w:lang w:eastAsia="zh-CN"/>
                    </w:rPr>
                  </w:rPrChange>
                </w:rPr>
                <w:delText>年</w:delText>
              </w:r>
            </w:del>
            <w:del w:id="25756" w:author="温志强" w:date="2018-03-31T12:02:56Z">
              <w:r>
                <w:rPr>
                  <w:rFonts w:hint="eastAsia"/>
                  <w:color w:val="auto"/>
                  <w:highlight w:val="none"/>
                  <w:lang w:val="en-US" w:eastAsia="zh-CN"/>
                  <w:rPrChange w:id="25757" w:author="温志强" w:date="2018-01-25T21:44:03Z">
                    <w:rPr>
                      <w:rFonts w:hint="eastAsia"/>
                      <w:lang w:val="en-US" w:eastAsia="zh-CN"/>
                    </w:rPr>
                  </w:rPrChange>
                </w:rPr>
                <w:delText>5</w:delText>
              </w:r>
            </w:del>
            <w:del w:id="25758" w:author="温志强" w:date="2018-03-31T12:02:56Z">
              <w:r>
                <w:rPr>
                  <w:rFonts w:hint="eastAsia"/>
                  <w:color w:val="auto"/>
                  <w:highlight w:val="none"/>
                  <w:lang w:eastAsia="zh-CN"/>
                  <w:rPrChange w:id="25759" w:author="温志强" w:date="2018-01-25T21:44:03Z">
                    <w:rPr>
                      <w:rFonts w:hint="eastAsia"/>
                      <w:lang w:eastAsia="zh-CN"/>
                    </w:rPr>
                  </w:rPrChange>
                </w:rPr>
                <w:delText>月</w:delText>
              </w:r>
            </w:del>
            <w:del w:id="25760" w:author="温志强" w:date="2018-03-31T12:02:56Z">
              <w:r>
                <w:rPr>
                  <w:rFonts w:hint="eastAsia"/>
                  <w:color w:val="auto"/>
                  <w:highlight w:val="none"/>
                  <w:lang w:val="en-US" w:eastAsia="zh-CN"/>
                  <w:rPrChange w:id="25761" w:author="温志强" w:date="2018-01-25T21:44:03Z">
                    <w:rPr>
                      <w:rFonts w:hint="eastAsia"/>
                      <w:lang w:val="en-US" w:eastAsia="zh-CN"/>
                    </w:rPr>
                  </w:rPrChange>
                </w:rPr>
                <w:delText>29</w:delText>
              </w:r>
            </w:del>
            <w:del w:id="25762" w:author="温志强" w:date="2018-03-31T12:02:56Z">
              <w:r>
                <w:rPr>
                  <w:rFonts w:hint="eastAsia"/>
                  <w:color w:val="auto"/>
                  <w:highlight w:val="none"/>
                  <w:lang w:eastAsia="zh-CN"/>
                  <w:rPrChange w:id="25763" w:author="温志强" w:date="2018-01-25T21:44:03Z">
                    <w:rPr>
                      <w:rFonts w:hint="eastAsia"/>
                      <w:lang w:eastAsia="zh-CN"/>
                    </w:rPr>
                  </w:rPrChange>
                </w:rPr>
                <w:delText>日</w:delText>
              </w:r>
            </w:del>
          </w:p>
        </w:tc>
        <w:tc>
          <w:tcPr>
            <w:tcW w:w="1701" w:type="dxa"/>
            <w:vAlign w:val="top"/>
          </w:tcPr>
          <w:p>
            <w:pPr>
              <w:autoSpaceDE/>
              <w:autoSpaceDN/>
              <w:spacing w:line="360" w:lineRule="auto"/>
              <w:ind w:firstLine="480"/>
              <w:rPr>
                <w:del w:id="25765" w:author="温志强" w:date="2018-03-31T12:02:56Z"/>
                <w:rFonts w:hint="eastAsia"/>
                <w:color w:val="auto"/>
                <w:highlight w:val="none"/>
                <w:lang w:eastAsia="zh-CN"/>
                <w:rPrChange w:id="25766" w:author="温志强" w:date="2018-01-25T21:44:03Z">
                  <w:rPr>
                    <w:del w:id="25767" w:author="温志强" w:date="2018-03-31T12:02:56Z"/>
                    <w:rFonts w:hint="eastAsia"/>
                    <w:lang w:eastAsia="zh-CN"/>
                  </w:rPr>
                </w:rPrChange>
              </w:rPr>
              <w:pPrChange w:id="25764" w:author="温志强" w:date="2018-03-24T16:26:06Z">
                <w:pPr>
                  <w:autoSpaceDE w:val="0"/>
                  <w:autoSpaceDN w:val="0"/>
                </w:pPr>
              </w:pPrChange>
            </w:pPr>
            <w:del w:id="25768" w:author="温志强" w:date="2018-03-31T12:02:56Z">
              <w:r>
                <w:rPr>
                  <w:rFonts w:hint="eastAsia"/>
                  <w:color w:val="auto"/>
                  <w:highlight w:val="none"/>
                  <w:lang w:eastAsia="zh-CN"/>
                  <w:rPrChange w:id="25769" w:author="温志强" w:date="2018-01-25T21:44:03Z">
                    <w:rPr>
                      <w:rFonts w:hint="eastAsia"/>
                      <w:lang w:eastAsia="zh-CN"/>
                    </w:rPr>
                  </w:rPrChange>
                </w:rPr>
                <w:delText>201</w:delText>
              </w:r>
            </w:del>
            <w:del w:id="25770" w:author="温志强" w:date="2018-03-31T12:02:56Z">
              <w:r>
                <w:rPr>
                  <w:rFonts w:hint="eastAsia"/>
                  <w:color w:val="auto"/>
                  <w:highlight w:val="none"/>
                  <w:lang w:val="en-US" w:eastAsia="zh-CN"/>
                  <w:rPrChange w:id="25771" w:author="温志强" w:date="2018-01-25T21:44:03Z">
                    <w:rPr>
                      <w:rFonts w:hint="eastAsia"/>
                      <w:lang w:val="en-US" w:eastAsia="zh-CN"/>
                    </w:rPr>
                  </w:rPrChange>
                </w:rPr>
                <w:delText>9</w:delText>
              </w:r>
            </w:del>
            <w:del w:id="25772" w:author="温志强" w:date="2018-03-31T12:02:56Z">
              <w:r>
                <w:rPr>
                  <w:rFonts w:hint="eastAsia"/>
                  <w:color w:val="auto"/>
                  <w:highlight w:val="none"/>
                  <w:lang w:eastAsia="zh-CN"/>
                  <w:rPrChange w:id="25773" w:author="温志强" w:date="2018-01-25T21:44:03Z">
                    <w:rPr>
                      <w:rFonts w:hint="eastAsia"/>
                      <w:lang w:eastAsia="zh-CN"/>
                    </w:rPr>
                  </w:rPrChange>
                </w:rPr>
                <w:delText>年</w:delText>
              </w:r>
            </w:del>
            <w:del w:id="25774" w:author="温志强" w:date="2018-03-31T12:02:56Z">
              <w:r>
                <w:rPr>
                  <w:rFonts w:hint="eastAsia"/>
                  <w:color w:val="auto"/>
                  <w:highlight w:val="none"/>
                  <w:lang w:val="en-US" w:eastAsia="zh-CN"/>
                  <w:rPrChange w:id="25775" w:author="温志强" w:date="2018-01-25T21:44:03Z">
                    <w:rPr>
                      <w:rFonts w:hint="eastAsia"/>
                      <w:lang w:val="en-US" w:eastAsia="zh-CN"/>
                    </w:rPr>
                  </w:rPrChange>
                </w:rPr>
                <w:delText>5</w:delText>
              </w:r>
            </w:del>
            <w:del w:id="25776" w:author="温志强" w:date="2018-03-31T12:02:56Z">
              <w:r>
                <w:rPr>
                  <w:rFonts w:hint="eastAsia"/>
                  <w:color w:val="auto"/>
                  <w:highlight w:val="none"/>
                  <w:lang w:eastAsia="zh-CN"/>
                  <w:rPrChange w:id="25777" w:author="温志强" w:date="2018-01-25T21:44:03Z">
                    <w:rPr>
                      <w:rFonts w:hint="eastAsia"/>
                      <w:lang w:eastAsia="zh-CN"/>
                    </w:rPr>
                  </w:rPrChange>
                </w:rPr>
                <w:delText>月</w:delText>
              </w:r>
            </w:del>
            <w:del w:id="25778" w:author="温志强" w:date="2018-03-31T12:02:56Z">
              <w:r>
                <w:rPr>
                  <w:rFonts w:hint="eastAsia"/>
                  <w:color w:val="auto"/>
                  <w:highlight w:val="none"/>
                  <w:lang w:val="en-US" w:eastAsia="zh-CN"/>
                  <w:rPrChange w:id="25779" w:author="温志强" w:date="2018-01-25T21:44:03Z">
                    <w:rPr>
                      <w:rFonts w:hint="eastAsia"/>
                      <w:lang w:val="en-US" w:eastAsia="zh-CN"/>
                    </w:rPr>
                  </w:rPrChange>
                </w:rPr>
                <w:delText>30</w:delText>
              </w:r>
            </w:del>
            <w:del w:id="25780" w:author="温志强" w:date="2018-03-31T12:02:56Z">
              <w:r>
                <w:rPr>
                  <w:rFonts w:hint="eastAsia"/>
                  <w:color w:val="auto"/>
                  <w:highlight w:val="none"/>
                  <w:lang w:eastAsia="zh-CN"/>
                  <w:rPrChange w:id="25781" w:author="温志强" w:date="2018-01-25T21:44:03Z">
                    <w:rPr>
                      <w:rFonts w:hint="eastAsia"/>
                      <w:lang w:eastAsia="zh-CN"/>
                    </w:rPr>
                  </w:rPrChange>
                </w:rPr>
                <w:delText>日</w:delText>
              </w:r>
            </w:del>
          </w:p>
        </w:tc>
        <w:tc>
          <w:tcPr>
            <w:tcW w:w="1134" w:type="dxa"/>
            <w:vAlign w:val="top"/>
          </w:tcPr>
          <w:p>
            <w:pPr>
              <w:autoSpaceDE/>
              <w:autoSpaceDN/>
              <w:spacing w:line="360" w:lineRule="auto"/>
              <w:ind w:firstLine="480"/>
              <w:rPr>
                <w:del w:id="25783" w:author="温志强" w:date="2018-03-31T12:02:56Z"/>
                <w:b/>
                <w:bCs/>
                <w:color w:val="auto"/>
                <w:highlight w:val="none"/>
                <w:rPrChange w:id="25784" w:author="温志强" w:date="2018-01-25T21:44:03Z">
                  <w:rPr>
                    <w:del w:id="25785" w:author="温志强" w:date="2018-03-31T12:02:56Z"/>
                    <w:b/>
                    <w:bCs/>
                  </w:rPr>
                </w:rPrChange>
              </w:rPr>
              <w:pPrChange w:id="25782"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786" w:author="温志强" w:date="2018-03-31T12:02:56Z"/>
        </w:trPr>
        <w:tc>
          <w:tcPr>
            <w:tcW w:w="851" w:type="dxa"/>
            <w:vAlign w:val="top"/>
          </w:tcPr>
          <w:p>
            <w:pPr>
              <w:autoSpaceDE/>
              <w:autoSpaceDN/>
              <w:spacing w:line="360" w:lineRule="auto"/>
              <w:ind w:firstLine="480"/>
              <w:jc w:val="both"/>
              <w:rPr>
                <w:del w:id="25788" w:author="温志强" w:date="2018-03-31T12:02:56Z"/>
                <w:color w:val="auto"/>
                <w:highlight w:val="none"/>
                <w:rPrChange w:id="25789" w:author="温志强" w:date="2018-01-25T21:44:03Z">
                  <w:rPr>
                    <w:del w:id="25790" w:author="温志强" w:date="2018-03-31T12:02:56Z"/>
                  </w:rPr>
                </w:rPrChange>
              </w:rPr>
              <w:pPrChange w:id="25787" w:author="温志强" w:date="2018-03-24T16:26:06Z">
                <w:pPr>
                  <w:autoSpaceDE w:val="0"/>
                  <w:autoSpaceDN w:val="0"/>
                  <w:jc w:val="center"/>
                </w:pPr>
              </w:pPrChange>
            </w:pPr>
            <w:del w:id="25791" w:author="温志强" w:date="2018-03-31T12:02:56Z">
              <w:r>
                <w:rPr>
                  <w:rFonts w:hint="eastAsia"/>
                  <w:color w:val="auto"/>
                  <w:highlight w:val="none"/>
                  <w:lang w:val="en-US" w:eastAsia="zh-CN"/>
                  <w:rPrChange w:id="25792" w:author="温志强" w:date="2018-01-25T21:44:03Z">
                    <w:rPr>
                      <w:rFonts w:hint="eastAsia"/>
                      <w:lang w:val="en-US" w:eastAsia="zh-CN"/>
                    </w:rPr>
                  </w:rPrChange>
                </w:rPr>
                <w:delText>2</w:delText>
              </w:r>
            </w:del>
            <w:del w:id="25793" w:author="温志强" w:date="2018-03-31T12:02:56Z">
              <w:r>
                <w:rPr>
                  <w:rFonts w:hint="eastAsia"/>
                  <w:color w:val="auto"/>
                  <w:highlight w:val="none"/>
                  <w:rPrChange w:id="25794" w:author="温志强" w:date="2018-01-25T21:44:03Z">
                    <w:rPr>
                      <w:rFonts w:hint="eastAsia"/>
                    </w:rPr>
                  </w:rPrChange>
                </w:rPr>
                <w:delText>.</w:delText>
              </w:r>
            </w:del>
            <w:del w:id="25795" w:author="温志强" w:date="2018-03-31T12:02:56Z">
              <w:r>
                <w:rPr>
                  <w:rFonts w:hint="eastAsia"/>
                  <w:color w:val="auto"/>
                  <w:highlight w:val="none"/>
                  <w:lang w:val="en-US" w:eastAsia="zh-CN"/>
                  <w:rPrChange w:id="25796" w:author="温志强" w:date="2018-01-25T21:44:03Z">
                    <w:rPr>
                      <w:rFonts w:hint="eastAsia"/>
                      <w:lang w:val="en-US" w:eastAsia="zh-CN"/>
                    </w:rPr>
                  </w:rPrChange>
                </w:rPr>
                <w:delText>13</w:delText>
              </w:r>
            </w:del>
          </w:p>
        </w:tc>
        <w:tc>
          <w:tcPr>
            <w:tcW w:w="3212" w:type="dxa"/>
            <w:vAlign w:val="top"/>
          </w:tcPr>
          <w:p>
            <w:pPr>
              <w:autoSpaceDE/>
              <w:autoSpaceDN/>
              <w:spacing w:line="360" w:lineRule="auto"/>
              <w:ind w:firstLine="480"/>
              <w:rPr>
                <w:del w:id="25798" w:author="温志强" w:date="2018-03-31T12:02:56Z"/>
                <w:rFonts w:hint="eastAsia"/>
                <w:color w:val="auto"/>
                <w:highlight w:val="none"/>
                <w:lang w:eastAsia="zh-CN"/>
                <w:rPrChange w:id="25799" w:author="温志强" w:date="2018-01-25T21:44:03Z">
                  <w:rPr>
                    <w:del w:id="25800" w:author="温志强" w:date="2018-03-31T12:02:56Z"/>
                    <w:rFonts w:hint="eastAsia"/>
                    <w:lang w:eastAsia="zh-CN"/>
                  </w:rPr>
                </w:rPrChange>
              </w:rPr>
              <w:pPrChange w:id="25797" w:author="温志强" w:date="2018-03-24T16:26:06Z">
                <w:pPr>
                  <w:autoSpaceDE w:val="0"/>
                  <w:autoSpaceDN w:val="0"/>
                </w:pPr>
              </w:pPrChange>
            </w:pPr>
            <w:del w:id="25801" w:author="温志强" w:date="2018-03-31T12:02:56Z">
              <w:r>
                <w:rPr>
                  <w:rFonts w:hint="eastAsia"/>
                  <w:color w:val="auto"/>
                  <w:highlight w:val="none"/>
                  <w:lang w:eastAsia="zh-CN"/>
                  <w:rPrChange w:id="25802" w:author="温志强" w:date="2018-01-25T21:44:03Z">
                    <w:rPr>
                      <w:rFonts w:hint="eastAsia"/>
                      <w:lang w:eastAsia="zh-CN"/>
                    </w:rPr>
                  </w:rPrChange>
                </w:rPr>
                <w:delText>单机试运（大机组）</w:delText>
              </w:r>
            </w:del>
          </w:p>
        </w:tc>
        <w:tc>
          <w:tcPr>
            <w:tcW w:w="1749" w:type="dxa"/>
            <w:vAlign w:val="top"/>
          </w:tcPr>
          <w:p>
            <w:pPr>
              <w:autoSpaceDE/>
              <w:autoSpaceDN/>
              <w:spacing w:line="360" w:lineRule="auto"/>
              <w:ind w:firstLine="480"/>
              <w:rPr>
                <w:del w:id="25804" w:author="温志强" w:date="2018-03-31T12:02:56Z"/>
                <w:rFonts w:hint="eastAsia"/>
                <w:color w:val="auto"/>
                <w:highlight w:val="none"/>
                <w:lang w:eastAsia="zh-CN"/>
                <w:rPrChange w:id="25805" w:author="温志强" w:date="2018-01-25T21:44:03Z">
                  <w:rPr>
                    <w:del w:id="25806" w:author="温志强" w:date="2018-03-31T12:02:56Z"/>
                    <w:rFonts w:hint="eastAsia"/>
                    <w:lang w:eastAsia="zh-CN"/>
                  </w:rPr>
                </w:rPrChange>
              </w:rPr>
              <w:pPrChange w:id="25803" w:author="温志强" w:date="2018-03-24T16:26:06Z">
                <w:pPr>
                  <w:autoSpaceDE w:val="0"/>
                  <w:autoSpaceDN w:val="0"/>
                </w:pPr>
              </w:pPrChange>
            </w:pPr>
            <w:del w:id="25807" w:author="温志强" w:date="2018-03-31T12:02:56Z">
              <w:r>
                <w:rPr>
                  <w:rFonts w:hint="eastAsia"/>
                  <w:color w:val="auto"/>
                  <w:highlight w:val="none"/>
                  <w:lang w:eastAsia="zh-CN"/>
                  <w:rPrChange w:id="25808" w:author="温志强" w:date="2018-01-25T21:44:03Z">
                    <w:rPr>
                      <w:rFonts w:hint="eastAsia"/>
                      <w:lang w:eastAsia="zh-CN"/>
                    </w:rPr>
                  </w:rPrChange>
                </w:rPr>
                <w:delText>201</w:delText>
              </w:r>
            </w:del>
            <w:del w:id="25809" w:author="温志强" w:date="2018-03-31T12:02:56Z">
              <w:r>
                <w:rPr>
                  <w:rFonts w:hint="eastAsia"/>
                  <w:color w:val="auto"/>
                  <w:highlight w:val="none"/>
                  <w:lang w:val="en-US" w:eastAsia="zh-CN"/>
                  <w:rPrChange w:id="25810" w:author="温志强" w:date="2018-01-25T21:44:03Z">
                    <w:rPr>
                      <w:rFonts w:hint="eastAsia"/>
                      <w:lang w:val="en-US" w:eastAsia="zh-CN"/>
                    </w:rPr>
                  </w:rPrChange>
                </w:rPr>
                <w:delText>9</w:delText>
              </w:r>
            </w:del>
            <w:del w:id="25811" w:author="温志强" w:date="2018-03-31T12:02:56Z">
              <w:r>
                <w:rPr>
                  <w:rFonts w:hint="eastAsia"/>
                  <w:color w:val="auto"/>
                  <w:highlight w:val="none"/>
                  <w:lang w:eastAsia="zh-CN"/>
                  <w:rPrChange w:id="25812" w:author="温志强" w:date="2018-01-25T21:44:03Z">
                    <w:rPr>
                      <w:rFonts w:hint="eastAsia"/>
                      <w:lang w:eastAsia="zh-CN"/>
                    </w:rPr>
                  </w:rPrChange>
                </w:rPr>
                <w:delText>年</w:delText>
              </w:r>
            </w:del>
            <w:del w:id="25813" w:author="温志强" w:date="2018-03-31T12:02:56Z">
              <w:r>
                <w:rPr>
                  <w:rFonts w:hint="eastAsia"/>
                  <w:color w:val="auto"/>
                  <w:highlight w:val="none"/>
                  <w:lang w:val="en-US" w:eastAsia="zh-CN"/>
                  <w:rPrChange w:id="25814" w:author="温志强" w:date="2018-01-25T21:44:03Z">
                    <w:rPr>
                      <w:rFonts w:hint="eastAsia"/>
                      <w:lang w:val="en-US" w:eastAsia="zh-CN"/>
                    </w:rPr>
                  </w:rPrChange>
                </w:rPr>
                <w:delText>6</w:delText>
              </w:r>
            </w:del>
            <w:del w:id="25815" w:author="温志强" w:date="2018-03-31T12:02:56Z">
              <w:r>
                <w:rPr>
                  <w:rFonts w:hint="eastAsia"/>
                  <w:color w:val="auto"/>
                  <w:highlight w:val="none"/>
                  <w:lang w:eastAsia="zh-CN"/>
                  <w:rPrChange w:id="25816" w:author="温志强" w:date="2018-01-25T21:44:03Z">
                    <w:rPr>
                      <w:rFonts w:hint="eastAsia"/>
                      <w:lang w:eastAsia="zh-CN"/>
                    </w:rPr>
                  </w:rPrChange>
                </w:rPr>
                <w:delText>月</w:delText>
              </w:r>
            </w:del>
            <w:del w:id="25817" w:author="温志强" w:date="2018-03-31T12:02:56Z">
              <w:r>
                <w:rPr>
                  <w:rFonts w:hint="eastAsia"/>
                  <w:color w:val="auto"/>
                  <w:highlight w:val="none"/>
                  <w:lang w:val="en-US" w:eastAsia="zh-CN"/>
                  <w:rPrChange w:id="25818" w:author="温志强" w:date="2018-01-25T21:44:03Z">
                    <w:rPr>
                      <w:rFonts w:hint="eastAsia"/>
                      <w:lang w:val="en-US" w:eastAsia="zh-CN"/>
                    </w:rPr>
                  </w:rPrChange>
                </w:rPr>
                <w:delText>1</w:delText>
              </w:r>
            </w:del>
            <w:del w:id="25819" w:author="温志强" w:date="2018-03-31T12:02:56Z">
              <w:r>
                <w:rPr>
                  <w:rFonts w:hint="eastAsia"/>
                  <w:color w:val="auto"/>
                  <w:highlight w:val="none"/>
                  <w:lang w:eastAsia="zh-CN"/>
                  <w:rPrChange w:id="25820" w:author="温志强" w:date="2018-01-25T21:44:03Z">
                    <w:rPr>
                      <w:rFonts w:hint="eastAsia"/>
                      <w:lang w:eastAsia="zh-CN"/>
                    </w:rPr>
                  </w:rPrChange>
                </w:rPr>
                <w:delText>日</w:delText>
              </w:r>
            </w:del>
          </w:p>
        </w:tc>
        <w:tc>
          <w:tcPr>
            <w:tcW w:w="1701" w:type="dxa"/>
            <w:vAlign w:val="top"/>
          </w:tcPr>
          <w:p>
            <w:pPr>
              <w:autoSpaceDE/>
              <w:autoSpaceDN/>
              <w:spacing w:line="360" w:lineRule="auto"/>
              <w:ind w:firstLine="480"/>
              <w:rPr>
                <w:del w:id="25822" w:author="温志强" w:date="2018-03-31T12:02:56Z"/>
                <w:rFonts w:hint="eastAsia"/>
                <w:color w:val="auto"/>
                <w:highlight w:val="none"/>
                <w:lang w:eastAsia="zh-CN"/>
                <w:rPrChange w:id="25823" w:author="温志强" w:date="2018-01-25T21:44:03Z">
                  <w:rPr>
                    <w:del w:id="25824" w:author="温志强" w:date="2018-03-31T12:02:56Z"/>
                    <w:rFonts w:hint="eastAsia"/>
                    <w:lang w:eastAsia="zh-CN"/>
                  </w:rPr>
                </w:rPrChange>
              </w:rPr>
              <w:pPrChange w:id="25821" w:author="温志强" w:date="2018-03-24T16:26:06Z">
                <w:pPr>
                  <w:autoSpaceDE w:val="0"/>
                  <w:autoSpaceDN w:val="0"/>
                </w:pPr>
              </w:pPrChange>
            </w:pPr>
            <w:del w:id="25825" w:author="温志强" w:date="2018-03-31T12:02:56Z">
              <w:r>
                <w:rPr>
                  <w:rFonts w:hint="eastAsia"/>
                  <w:color w:val="auto"/>
                  <w:highlight w:val="none"/>
                  <w:lang w:eastAsia="zh-CN"/>
                  <w:rPrChange w:id="25826" w:author="温志强" w:date="2018-01-25T21:44:03Z">
                    <w:rPr>
                      <w:rFonts w:hint="eastAsia"/>
                      <w:lang w:eastAsia="zh-CN"/>
                    </w:rPr>
                  </w:rPrChange>
                </w:rPr>
                <w:delText>201</w:delText>
              </w:r>
            </w:del>
            <w:del w:id="25827" w:author="温志强" w:date="2018-03-31T12:02:56Z">
              <w:r>
                <w:rPr>
                  <w:rFonts w:hint="eastAsia"/>
                  <w:color w:val="auto"/>
                  <w:highlight w:val="none"/>
                  <w:lang w:val="en-US" w:eastAsia="zh-CN"/>
                  <w:rPrChange w:id="25828" w:author="温志强" w:date="2018-01-25T21:44:03Z">
                    <w:rPr>
                      <w:rFonts w:hint="eastAsia"/>
                      <w:lang w:val="en-US" w:eastAsia="zh-CN"/>
                    </w:rPr>
                  </w:rPrChange>
                </w:rPr>
                <w:delText>9</w:delText>
              </w:r>
            </w:del>
            <w:del w:id="25829" w:author="温志强" w:date="2018-03-31T12:02:56Z">
              <w:r>
                <w:rPr>
                  <w:rFonts w:hint="eastAsia"/>
                  <w:color w:val="auto"/>
                  <w:highlight w:val="none"/>
                  <w:lang w:eastAsia="zh-CN"/>
                  <w:rPrChange w:id="25830" w:author="温志强" w:date="2018-01-25T21:44:03Z">
                    <w:rPr>
                      <w:rFonts w:hint="eastAsia"/>
                      <w:lang w:eastAsia="zh-CN"/>
                    </w:rPr>
                  </w:rPrChange>
                </w:rPr>
                <w:delText>年</w:delText>
              </w:r>
            </w:del>
            <w:del w:id="25831" w:author="温志强" w:date="2018-03-31T12:02:56Z">
              <w:r>
                <w:rPr>
                  <w:rFonts w:hint="eastAsia"/>
                  <w:color w:val="auto"/>
                  <w:highlight w:val="none"/>
                  <w:lang w:val="en-US" w:eastAsia="zh-CN"/>
                  <w:rPrChange w:id="25832" w:author="温志强" w:date="2018-01-25T21:44:03Z">
                    <w:rPr>
                      <w:rFonts w:hint="eastAsia"/>
                      <w:lang w:val="en-US" w:eastAsia="zh-CN"/>
                    </w:rPr>
                  </w:rPrChange>
                </w:rPr>
                <w:delText>8</w:delText>
              </w:r>
            </w:del>
            <w:del w:id="25833" w:author="温志强" w:date="2018-03-31T12:02:56Z">
              <w:r>
                <w:rPr>
                  <w:rFonts w:hint="eastAsia"/>
                  <w:color w:val="auto"/>
                  <w:highlight w:val="none"/>
                  <w:lang w:eastAsia="zh-CN"/>
                  <w:rPrChange w:id="25834" w:author="温志强" w:date="2018-01-25T21:44:03Z">
                    <w:rPr>
                      <w:rFonts w:hint="eastAsia"/>
                      <w:lang w:eastAsia="zh-CN"/>
                    </w:rPr>
                  </w:rPrChange>
                </w:rPr>
                <w:delText>月</w:delText>
              </w:r>
            </w:del>
            <w:del w:id="25835" w:author="温志强" w:date="2018-03-31T12:02:56Z">
              <w:r>
                <w:rPr>
                  <w:rFonts w:hint="eastAsia"/>
                  <w:color w:val="auto"/>
                  <w:highlight w:val="none"/>
                  <w:lang w:val="en-US" w:eastAsia="zh-CN"/>
                  <w:rPrChange w:id="25836" w:author="温志强" w:date="2018-01-25T21:44:03Z">
                    <w:rPr>
                      <w:rFonts w:hint="eastAsia"/>
                      <w:lang w:val="en-US" w:eastAsia="zh-CN"/>
                    </w:rPr>
                  </w:rPrChange>
                </w:rPr>
                <w:delText>30</w:delText>
              </w:r>
            </w:del>
            <w:del w:id="25837" w:author="温志强" w:date="2018-03-31T12:02:56Z">
              <w:r>
                <w:rPr>
                  <w:rFonts w:hint="eastAsia"/>
                  <w:color w:val="auto"/>
                  <w:highlight w:val="none"/>
                  <w:lang w:eastAsia="zh-CN"/>
                  <w:rPrChange w:id="25838" w:author="温志强" w:date="2018-01-25T21:44:03Z">
                    <w:rPr>
                      <w:rFonts w:hint="eastAsia"/>
                      <w:lang w:eastAsia="zh-CN"/>
                    </w:rPr>
                  </w:rPrChange>
                </w:rPr>
                <w:delText>日</w:delText>
              </w:r>
            </w:del>
          </w:p>
        </w:tc>
        <w:tc>
          <w:tcPr>
            <w:tcW w:w="1134" w:type="dxa"/>
            <w:vAlign w:val="top"/>
          </w:tcPr>
          <w:p>
            <w:pPr>
              <w:autoSpaceDE/>
              <w:autoSpaceDN/>
              <w:spacing w:line="360" w:lineRule="auto"/>
              <w:ind w:firstLine="480"/>
              <w:rPr>
                <w:del w:id="25840" w:author="温志强" w:date="2018-03-31T12:02:56Z"/>
                <w:b/>
                <w:bCs/>
                <w:color w:val="auto"/>
                <w:highlight w:val="none"/>
                <w:rPrChange w:id="25841" w:author="温志强" w:date="2018-01-25T21:44:03Z">
                  <w:rPr>
                    <w:del w:id="25842" w:author="温志强" w:date="2018-03-31T12:02:56Z"/>
                    <w:b/>
                    <w:bCs/>
                  </w:rPr>
                </w:rPrChange>
              </w:rPr>
              <w:pPrChange w:id="25839"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843" w:author="温志强" w:date="2018-03-31T12:02:56Z"/>
        </w:trPr>
        <w:tc>
          <w:tcPr>
            <w:tcW w:w="851" w:type="dxa"/>
            <w:vAlign w:val="top"/>
          </w:tcPr>
          <w:p>
            <w:pPr>
              <w:autoSpaceDE/>
              <w:autoSpaceDN/>
              <w:spacing w:line="360" w:lineRule="auto"/>
              <w:ind w:firstLine="480"/>
              <w:jc w:val="both"/>
              <w:rPr>
                <w:del w:id="25845" w:author="温志强" w:date="2018-03-31T12:02:56Z"/>
                <w:color w:val="auto"/>
                <w:highlight w:val="none"/>
                <w:rPrChange w:id="25846" w:author="温志强" w:date="2018-01-25T21:44:03Z">
                  <w:rPr>
                    <w:del w:id="25847" w:author="温志强" w:date="2018-03-31T12:02:56Z"/>
                  </w:rPr>
                </w:rPrChange>
              </w:rPr>
              <w:pPrChange w:id="25844" w:author="温志强" w:date="2018-03-24T16:26:06Z">
                <w:pPr>
                  <w:autoSpaceDE w:val="0"/>
                  <w:autoSpaceDN w:val="0"/>
                  <w:jc w:val="center"/>
                </w:pPr>
              </w:pPrChange>
            </w:pPr>
            <w:del w:id="25848" w:author="温志强" w:date="2018-03-31T12:02:56Z">
              <w:r>
                <w:rPr>
                  <w:rFonts w:hint="eastAsia"/>
                  <w:color w:val="auto"/>
                  <w:highlight w:val="none"/>
                  <w:lang w:val="en-US" w:eastAsia="zh-CN"/>
                  <w:rPrChange w:id="25849" w:author="温志强" w:date="2018-01-25T21:44:03Z">
                    <w:rPr>
                      <w:rFonts w:hint="eastAsia"/>
                      <w:lang w:val="en-US" w:eastAsia="zh-CN"/>
                    </w:rPr>
                  </w:rPrChange>
                </w:rPr>
                <w:delText>2</w:delText>
              </w:r>
            </w:del>
            <w:del w:id="25850" w:author="温志强" w:date="2018-03-31T12:02:56Z">
              <w:r>
                <w:rPr>
                  <w:rFonts w:hint="eastAsia"/>
                  <w:color w:val="auto"/>
                  <w:highlight w:val="none"/>
                  <w:rPrChange w:id="25851" w:author="温志强" w:date="2018-01-25T21:44:03Z">
                    <w:rPr>
                      <w:rFonts w:hint="eastAsia"/>
                    </w:rPr>
                  </w:rPrChange>
                </w:rPr>
                <w:delText>.</w:delText>
              </w:r>
            </w:del>
            <w:del w:id="25852" w:author="温志强" w:date="2018-03-31T12:02:56Z">
              <w:r>
                <w:rPr>
                  <w:rFonts w:hint="eastAsia"/>
                  <w:color w:val="auto"/>
                  <w:highlight w:val="none"/>
                  <w:lang w:val="en-US" w:eastAsia="zh-CN"/>
                  <w:rPrChange w:id="25853" w:author="温志强" w:date="2018-01-25T21:44:03Z">
                    <w:rPr>
                      <w:rFonts w:hint="eastAsia"/>
                      <w:lang w:val="en-US" w:eastAsia="zh-CN"/>
                    </w:rPr>
                  </w:rPrChange>
                </w:rPr>
                <w:delText>14</w:delText>
              </w:r>
            </w:del>
          </w:p>
        </w:tc>
        <w:tc>
          <w:tcPr>
            <w:tcW w:w="3212" w:type="dxa"/>
            <w:vAlign w:val="top"/>
          </w:tcPr>
          <w:p>
            <w:pPr>
              <w:autoSpaceDE/>
              <w:autoSpaceDN/>
              <w:spacing w:line="360" w:lineRule="auto"/>
              <w:ind w:firstLine="480"/>
              <w:rPr>
                <w:del w:id="25855" w:author="温志强" w:date="2018-03-31T12:02:56Z"/>
                <w:rFonts w:hint="eastAsia"/>
                <w:color w:val="auto"/>
                <w:highlight w:val="none"/>
                <w:lang w:eastAsia="zh-CN"/>
                <w:rPrChange w:id="25856" w:author="温志强" w:date="2018-01-25T21:44:03Z">
                  <w:rPr>
                    <w:del w:id="25857" w:author="温志强" w:date="2018-03-31T12:02:56Z"/>
                    <w:rFonts w:hint="eastAsia"/>
                    <w:lang w:eastAsia="zh-CN"/>
                  </w:rPr>
                </w:rPrChange>
              </w:rPr>
              <w:pPrChange w:id="25854" w:author="温志强" w:date="2018-03-24T16:26:06Z">
                <w:pPr>
                  <w:autoSpaceDE w:val="0"/>
                  <w:autoSpaceDN w:val="0"/>
                </w:pPr>
              </w:pPrChange>
            </w:pPr>
            <w:del w:id="25858" w:author="温志强" w:date="2018-03-31T12:02:56Z">
              <w:r>
                <w:rPr>
                  <w:rFonts w:hint="eastAsia"/>
                  <w:color w:val="auto"/>
                  <w:highlight w:val="none"/>
                  <w:lang w:eastAsia="zh-CN"/>
                  <w:rPrChange w:id="25859" w:author="温志强" w:date="2018-01-25T21:44:03Z">
                    <w:rPr>
                      <w:rFonts w:hint="eastAsia"/>
                      <w:lang w:eastAsia="zh-CN"/>
                    </w:rPr>
                  </w:rPrChange>
                </w:rPr>
                <w:delText>仪表及自动化系统施工及调试</w:delText>
              </w:r>
            </w:del>
          </w:p>
        </w:tc>
        <w:tc>
          <w:tcPr>
            <w:tcW w:w="1749" w:type="dxa"/>
            <w:vAlign w:val="top"/>
          </w:tcPr>
          <w:p>
            <w:pPr>
              <w:autoSpaceDE/>
              <w:autoSpaceDN/>
              <w:spacing w:line="360" w:lineRule="auto"/>
              <w:ind w:firstLine="480"/>
              <w:rPr>
                <w:del w:id="25861" w:author="温志强" w:date="2018-03-31T12:02:56Z"/>
                <w:rFonts w:hint="eastAsia"/>
                <w:color w:val="auto"/>
                <w:highlight w:val="none"/>
                <w:lang w:eastAsia="zh-CN"/>
                <w:rPrChange w:id="25862" w:author="温志强" w:date="2018-01-25T21:44:03Z">
                  <w:rPr>
                    <w:del w:id="25863" w:author="温志强" w:date="2018-03-31T12:02:56Z"/>
                    <w:rFonts w:hint="eastAsia"/>
                    <w:lang w:eastAsia="zh-CN"/>
                  </w:rPr>
                </w:rPrChange>
              </w:rPr>
              <w:pPrChange w:id="25860" w:author="温志强" w:date="2018-03-24T16:26:06Z">
                <w:pPr>
                  <w:autoSpaceDE w:val="0"/>
                  <w:autoSpaceDN w:val="0"/>
                </w:pPr>
              </w:pPrChange>
            </w:pPr>
            <w:del w:id="25864" w:author="温志强" w:date="2018-03-31T12:02:56Z">
              <w:r>
                <w:rPr>
                  <w:rFonts w:hint="eastAsia"/>
                  <w:color w:val="auto"/>
                  <w:highlight w:val="none"/>
                  <w:lang w:eastAsia="zh-CN"/>
                  <w:rPrChange w:id="25865" w:author="温志强" w:date="2018-01-25T21:44:03Z">
                    <w:rPr>
                      <w:rFonts w:hint="eastAsia"/>
                      <w:lang w:eastAsia="zh-CN"/>
                    </w:rPr>
                  </w:rPrChange>
                </w:rPr>
                <w:delText>201</w:delText>
              </w:r>
            </w:del>
            <w:del w:id="25866" w:author="温志强" w:date="2018-03-31T12:02:56Z">
              <w:r>
                <w:rPr>
                  <w:rFonts w:hint="eastAsia"/>
                  <w:color w:val="auto"/>
                  <w:highlight w:val="none"/>
                  <w:lang w:val="en-US" w:eastAsia="zh-CN"/>
                  <w:rPrChange w:id="25867" w:author="温志强" w:date="2018-01-25T21:44:03Z">
                    <w:rPr>
                      <w:rFonts w:hint="eastAsia"/>
                      <w:lang w:val="en-US" w:eastAsia="zh-CN"/>
                    </w:rPr>
                  </w:rPrChange>
                </w:rPr>
                <w:delText>9</w:delText>
              </w:r>
            </w:del>
            <w:del w:id="25868" w:author="温志强" w:date="2018-03-31T12:02:56Z">
              <w:r>
                <w:rPr>
                  <w:rFonts w:hint="eastAsia"/>
                  <w:color w:val="auto"/>
                  <w:highlight w:val="none"/>
                  <w:lang w:eastAsia="zh-CN"/>
                  <w:rPrChange w:id="25869" w:author="温志强" w:date="2018-01-25T21:44:03Z">
                    <w:rPr>
                      <w:rFonts w:hint="eastAsia"/>
                      <w:lang w:eastAsia="zh-CN"/>
                    </w:rPr>
                  </w:rPrChange>
                </w:rPr>
                <w:delText>年</w:delText>
              </w:r>
            </w:del>
            <w:del w:id="25870" w:author="温志强" w:date="2018-03-31T12:02:56Z">
              <w:r>
                <w:rPr>
                  <w:rFonts w:hint="eastAsia"/>
                  <w:color w:val="auto"/>
                  <w:highlight w:val="none"/>
                  <w:lang w:val="en-US" w:eastAsia="zh-CN"/>
                  <w:rPrChange w:id="25871" w:author="温志强" w:date="2018-01-25T21:44:03Z">
                    <w:rPr>
                      <w:rFonts w:hint="eastAsia"/>
                      <w:lang w:val="en-US" w:eastAsia="zh-CN"/>
                    </w:rPr>
                  </w:rPrChange>
                </w:rPr>
                <w:delText>4</w:delText>
              </w:r>
            </w:del>
            <w:del w:id="25872" w:author="温志强" w:date="2018-03-31T12:02:56Z">
              <w:r>
                <w:rPr>
                  <w:rFonts w:hint="eastAsia"/>
                  <w:color w:val="auto"/>
                  <w:highlight w:val="none"/>
                  <w:lang w:eastAsia="zh-CN"/>
                  <w:rPrChange w:id="25873" w:author="温志强" w:date="2018-01-25T21:44:03Z">
                    <w:rPr>
                      <w:rFonts w:hint="eastAsia"/>
                      <w:lang w:eastAsia="zh-CN"/>
                    </w:rPr>
                  </w:rPrChange>
                </w:rPr>
                <w:delText>月</w:delText>
              </w:r>
            </w:del>
            <w:del w:id="25874" w:author="温志强" w:date="2018-03-31T12:02:56Z">
              <w:r>
                <w:rPr>
                  <w:rFonts w:hint="eastAsia"/>
                  <w:color w:val="auto"/>
                  <w:highlight w:val="none"/>
                  <w:lang w:val="en-US" w:eastAsia="zh-CN"/>
                  <w:rPrChange w:id="25875" w:author="温志强" w:date="2018-01-25T21:44:03Z">
                    <w:rPr>
                      <w:rFonts w:hint="eastAsia"/>
                      <w:lang w:val="en-US" w:eastAsia="zh-CN"/>
                    </w:rPr>
                  </w:rPrChange>
                </w:rPr>
                <w:delText>1</w:delText>
              </w:r>
            </w:del>
            <w:del w:id="25876" w:author="温志强" w:date="2018-03-31T12:02:56Z">
              <w:r>
                <w:rPr>
                  <w:rFonts w:hint="eastAsia"/>
                  <w:color w:val="auto"/>
                  <w:highlight w:val="none"/>
                  <w:lang w:eastAsia="zh-CN"/>
                  <w:rPrChange w:id="25877" w:author="温志强" w:date="2018-01-25T21:44:03Z">
                    <w:rPr>
                      <w:rFonts w:hint="eastAsia"/>
                      <w:lang w:eastAsia="zh-CN"/>
                    </w:rPr>
                  </w:rPrChange>
                </w:rPr>
                <w:delText>日</w:delText>
              </w:r>
            </w:del>
          </w:p>
        </w:tc>
        <w:tc>
          <w:tcPr>
            <w:tcW w:w="1701" w:type="dxa"/>
            <w:vAlign w:val="top"/>
          </w:tcPr>
          <w:p>
            <w:pPr>
              <w:autoSpaceDE/>
              <w:autoSpaceDN/>
              <w:spacing w:line="360" w:lineRule="auto"/>
              <w:ind w:firstLine="480"/>
              <w:rPr>
                <w:del w:id="25879" w:author="温志强" w:date="2018-03-31T12:02:56Z"/>
                <w:rFonts w:hint="eastAsia"/>
                <w:color w:val="auto"/>
                <w:highlight w:val="none"/>
                <w:lang w:eastAsia="zh-CN"/>
                <w:rPrChange w:id="25880" w:author="温志强" w:date="2018-01-25T21:44:03Z">
                  <w:rPr>
                    <w:del w:id="25881" w:author="温志强" w:date="2018-03-31T12:02:56Z"/>
                    <w:rFonts w:hint="eastAsia"/>
                    <w:lang w:eastAsia="zh-CN"/>
                  </w:rPr>
                </w:rPrChange>
              </w:rPr>
              <w:pPrChange w:id="25878" w:author="温志强" w:date="2018-03-24T16:26:06Z">
                <w:pPr>
                  <w:autoSpaceDE w:val="0"/>
                  <w:autoSpaceDN w:val="0"/>
                </w:pPr>
              </w:pPrChange>
            </w:pPr>
            <w:del w:id="25882" w:author="温志强" w:date="2018-03-31T12:02:56Z">
              <w:r>
                <w:rPr>
                  <w:rFonts w:hint="eastAsia"/>
                  <w:color w:val="auto"/>
                  <w:highlight w:val="none"/>
                  <w:lang w:eastAsia="zh-CN"/>
                  <w:rPrChange w:id="25883" w:author="温志强" w:date="2018-01-25T21:44:03Z">
                    <w:rPr>
                      <w:rFonts w:hint="eastAsia"/>
                      <w:lang w:eastAsia="zh-CN"/>
                    </w:rPr>
                  </w:rPrChange>
                </w:rPr>
                <w:delText>201</w:delText>
              </w:r>
            </w:del>
            <w:del w:id="25884" w:author="温志强" w:date="2018-03-31T12:02:56Z">
              <w:r>
                <w:rPr>
                  <w:rFonts w:hint="eastAsia"/>
                  <w:color w:val="auto"/>
                  <w:highlight w:val="none"/>
                  <w:lang w:val="en-US" w:eastAsia="zh-CN"/>
                  <w:rPrChange w:id="25885" w:author="温志强" w:date="2018-01-25T21:44:03Z">
                    <w:rPr>
                      <w:rFonts w:hint="eastAsia"/>
                      <w:lang w:val="en-US" w:eastAsia="zh-CN"/>
                    </w:rPr>
                  </w:rPrChange>
                </w:rPr>
                <w:delText>9</w:delText>
              </w:r>
            </w:del>
            <w:del w:id="25886" w:author="温志强" w:date="2018-03-31T12:02:56Z">
              <w:r>
                <w:rPr>
                  <w:rFonts w:hint="eastAsia"/>
                  <w:color w:val="auto"/>
                  <w:highlight w:val="none"/>
                  <w:lang w:eastAsia="zh-CN"/>
                  <w:rPrChange w:id="25887" w:author="温志强" w:date="2018-01-25T21:44:03Z">
                    <w:rPr>
                      <w:rFonts w:hint="eastAsia"/>
                      <w:lang w:eastAsia="zh-CN"/>
                    </w:rPr>
                  </w:rPrChange>
                </w:rPr>
                <w:delText>年</w:delText>
              </w:r>
            </w:del>
            <w:del w:id="25888" w:author="温志强" w:date="2018-03-31T12:02:56Z">
              <w:r>
                <w:rPr>
                  <w:rFonts w:hint="eastAsia"/>
                  <w:color w:val="auto"/>
                  <w:highlight w:val="none"/>
                  <w:lang w:val="en-US" w:eastAsia="zh-CN"/>
                  <w:rPrChange w:id="25889" w:author="温志强" w:date="2018-01-25T21:44:03Z">
                    <w:rPr>
                      <w:rFonts w:hint="eastAsia"/>
                      <w:lang w:val="en-US" w:eastAsia="zh-CN"/>
                    </w:rPr>
                  </w:rPrChange>
                </w:rPr>
                <w:delText>9</w:delText>
              </w:r>
            </w:del>
            <w:del w:id="25890" w:author="温志强" w:date="2018-03-31T12:02:56Z">
              <w:r>
                <w:rPr>
                  <w:rFonts w:hint="eastAsia"/>
                  <w:color w:val="auto"/>
                  <w:highlight w:val="none"/>
                  <w:lang w:eastAsia="zh-CN"/>
                  <w:rPrChange w:id="25891" w:author="温志强" w:date="2018-01-25T21:44:03Z">
                    <w:rPr>
                      <w:rFonts w:hint="eastAsia"/>
                      <w:lang w:eastAsia="zh-CN"/>
                    </w:rPr>
                  </w:rPrChange>
                </w:rPr>
                <w:delText>月</w:delText>
              </w:r>
            </w:del>
            <w:del w:id="25892" w:author="温志强" w:date="2018-03-31T12:02:56Z">
              <w:r>
                <w:rPr>
                  <w:rFonts w:hint="eastAsia"/>
                  <w:color w:val="auto"/>
                  <w:highlight w:val="none"/>
                  <w:lang w:val="en-US" w:eastAsia="zh-CN"/>
                  <w:rPrChange w:id="25893" w:author="温志强" w:date="2018-01-25T21:44:03Z">
                    <w:rPr>
                      <w:rFonts w:hint="eastAsia"/>
                      <w:lang w:val="en-US" w:eastAsia="zh-CN"/>
                    </w:rPr>
                  </w:rPrChange>
                </w:rPr>
                <w:delText>25</w:delText>
              </w:r>
            </w:del>
            <w:del w:id="25894" w:author="温志强" w:date="2018-03-31T12:02:56Z">
              <w:r>
                <w:rPr>
                  <w:rFonts w:hint="eastAsia"/>
                  <w:color w:val="auto"/>
                  <w:highlight w:val="none"/>
                  <w:lang w:eastAsia="zh-CN"/>
                  <w:rPrChange w:id="25895" w:author="温志强" w:date="2018-01-25T21:44:03Z">
                    <w:rPr>
                      <w:rFonts w:hint="eastAsia"/>
                      <w:lang w:eastAsia="zh-CN"/>
                    </w:rPr>
                  </w:rPrChange>
                </w:rPr>
                <w:delText>日</w:delText>
              </w:r>
            </w:del>
          </w:p>
        </w:tc>
        <w:tc>
          <w:tcPr>
            <w:tcW w:w="1134" w:type="dxa"/>
            <w:vAlign w:val="top"/>
          </w:tcPr>
          <w:p>
            <w:pPr>
              <w:autoSpaceDE/>
              <w:autoSpaceDN/>
              <w:spacing w:line="360" w:lineRule="auto"/>
              <w:ind w:firstLine="480"/>
              <w:rPr>
                <w:del w:id="25897" w:author="温志强" w:date="2018-03-31T12:02:56Z"/>
                <w:b/>
                <w:bCs/>
                <w:color w:val="auto"/>
                <w:highlight w:val="none"/>
                <w:rPrChange w:id="25898" w:author="温志强" w:date="2018-01-25T21:44:03Z">
                  <w:rPr>
                    <w:del w:id="25899" w:author="温志强" w:date="2018-03-31T12:02:56Z"/>
                    <w:b/>
                    <w:bCs/>
                  </w:rPr>
                </w:rPrChange>
              </w:rPr>
              <w:pPrChange w:id="25896"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900" w:author="温志强" w:date="2018-03-31T12:02:56Z"/>
        </w:trPr>
        <w:tc>
          <w:tcPr>
            <w:tcW w:w="851" w:type="dxa"/>
            <w:vAlign w:val="top"/>
          </w:tcPr>
          <w:p>
            <w:pPr>
              <w:autoSpaceDE/>
              <w:autoSpaceDN/>
              <w:spacing w:line="360" w:lineRule="auto"/>
              <w:ind w:firstLine="480"/>
              <w:jc w:val="both"/>
              <w:rPr>
                <w:del w:id="25902" w:author="温志强" w:date="2018-03-31T12:02:56Z"/>
                <w:color w:val="auto"/>
                <w:highlight w:val="none"/>
                <w:rPrChange w:id="25903" w:author="温志强" w:date="2018-01-25T21:44:03Z">
                  <w:rPr>
                    <w:del w:id="25904" w:author="温志强" w:date="2018-03-31T12:02:56Z"/>
                  </w:rPr>
                </w:rPrChange>
              </w:rPr>
              <w:pPrChange w:id="25901" w:author="温志强" w:date="2018-03-24T16:26:06Z">
                <w:pPr>
                  <w:autoSpaceDE w:val="0"/>
                  <w:autoSpaceDN w:val="0"/>
                  <w:jc w:val="center"/>
                </w:pPr>
              </w:pPrChange>
            </w:pPr>
            <w:del w:id="25905" w:author="温志强" w:date="2018-03-31T12:02:56Z">
              <w:r>
                <w:rPr>
                  <w:rFonts w:hint="eastAsia"/>
                  <w:color w:val="auto"/>
                  <w:highlight w:val="none"/>
                  <w:lang w:val="en-US" w:eastAsia="zh-CN"/>
                  <w:rPrChange w:id="25906" w:author="温志强" w:date="2018-01-25T21:44:03Z">
                    <w:rPr>
                      <w:rFonts w:hint="eastAsia"/>
                      <w:lang w:val="en-US" w:eastAsia="zh-CN"/>
                    </w:rPr>
                  </w:rPrChange>
                </w:rPr>
                <w:delText>2</w:delText>
              </w:r>
            </w:del>
            <w:del w:id="25907" w:author="温志强" w:date="2018-03-31T12:02:56Z">
              <w:r>
                <w:rPr>
                  <w:rFonts w:hint="eastAsia"/>
                  <w:color w:val="auto"/>
                  <w:highlight w:val="none"/>
                  <w:rPrChange w:id="25908" w:author="温志强" w:date="2018-01-25T21:44:03Z">
                    <w:rPr>
                      <w:rFonts w:hint="eastAsia"/>
                    </w:rPr>
                  </w:rPrChange>
                </w:rPr>
                <w:delText>.</w:delText>
              </w:r>
            </w:del>
            <w:del w:id="25909" w:author="温志强" w:date="2018-03-31T12:02:56Z">
              <w:r>
                <w:rPr>
                  <w:rFonts w:hint="eastAsia"/>
                  <w:color w:val="auto"/>
                  <w:highlight w:val="none"/>
                  <w:lang w:val="en-US" w:eastAsia="zh-CN"/>
                  <w:rPrChange w:id="25910" w:author="温志强" w:date="2018-01-25T21:44:03Z">
                    <w:rPr>
                      <w:rFonts w:hint="eastAsia"/>
                      <w:lang w:val="en-US" w:eastAsia="zh-CN"/>
                    </w:rPr>
                  </w:rPrChange>
                </w:rPr>
                <w:delText>14</w:delText>
              </w:r>
            </w:del>
          </w:p>
        </w:tc>
        <w:tc>
          <w:tcPr>
            <w:tcW w:w="3212" w:type="dxa"/>
            <w:vAlign w:val="top"/>
          </w:tcPr>
          <w:p>
            <w:pPr>
              <w:autoSpaceDE/>
              <w:autoSpaceDN/>
              <w:spacing w:line="360" w:lineRule="auto"/>
              <w:ind w:firstLine="480"/>
              <w:rPr>
                <w:del w:id="25912" w:author="温志强" w:date="2018-03-31T12:02:56Z"/>
                <w:rFonts w:hint="eastAsia"/>
                <w:color w:val="auto"/>
                <w:highlight w:val="none"/>
                <w:lang w:eastAsia="zh-CN"/>
                <w:rPrChange w:id="25913" w:author="温志强" w:date="2018-01-25T21:44:03Z">
                  <w:rPr>
                    <w:del w:id="25914" w:author="温志强" w:date="2018-03-31T12:02:56Z"/>
                    <w:rFonts w:hint="eastAsia"/>
                    <w:lang w:eastAsia="zh-CN"/>
                  </w:rPr>
                </w:rPrChange>
              </w:rPr>
              <w:pPrChange w:id="25911" w:author="温志强" w:date="2018-03-24T16:26:06Z">
                <w:pPr>
                  <w:autoSpaceDE w:val="0"/>
                  <w:autoSpaceDN w:val="0"/>
                </w:pPr>
              </w:pPrChange>
            </w:pPr>
            <w:del w:id="25915" w:author="温志强" w:date="2018-03-31T12:02:56Z">
              <w:r>
                <w:rPr>
                  <w:rFonts w:hint="eastAsia"/>
                  <w:color w:val="auto"/>
                  <w:highlight w:val="none"/>
                  <w:lang w:eastAsia="zh-CN"/>
                  <w:rPrChange w:id="25916" w:author="温志强" w:date="2018-01-25T21:44:03Z">
                    <w:rPr>
                      <w:rFonts w:hint="eastAsia"/>
                      <w:lang w:eastAsia="zh-CN"/>
                    </w:rPr>
                  </w:rPrChange>
                </w:rPr>
                <w:delText>三查四定</w:delText>
              </w:r>
            </w:del>
          </w:p>
        </w:tc>
        <w:tc>
          <w:tcPr>
            <w:tcW w:w="1749" w:type="dxa"/>
            <w:vAlign w:val="top"/>
          </w:tcPr>
          <w:p>
            <w:pPr>
              <w:autoSpaceDE/>
              <w:autoSpaceDN/>
              <w:spacing w:line="360" w:lineRule="auto"/>
              <w:ind w:firstLine="480"/>
              <w:rPr>
                <w:del w:id="25918" w:author="温志强" w:date="2018-03-31T12:02:56Z"/>
                <w:rFonts w:hint="eastAsia"/>
                <w:color w:val="auto"/>
                <w:highlight w:val="none"/>
                <w:lang w:eastAsia="zh-CN"/>
                <w:rPrChange w:id="25919" w:author="温志强" w:date="2018-01-25T21:44:03Z">
                  <w:rPr>
                    <w:del w:id="25920" w:author="温志强" w:date="2018-03-31T12:02:56Z"/>
                    <w:rFonts w:hint="eastAsia"/>
                    <w:lang w:eastAsia="zh-CN"/>
                  </w:rPr>
                </w:rPrChange>
              </w:rPr>
              <w:pPrChange w:id="25917" w:author="温志强" w:date="2018-03-24T16:26:06Z">
                <w:pPr>
                  <w:autoSpaceDE w:val="0"/>
                  <w:autoSpaceDN w:val="0"/>
                </w:pPr>
              </w:pPrChange>
            </w:pPr>
            <w:del w:id="25921" w:author="温志强" w:date="2018-03-31T12:02:56Z">
              <w:r>
                <w:rPr>
                  <w:rFonts w:hint="eastAsia"/>
                  <w:color w:val="auto"/>
                  <w:highlight w:val="none"/>
                  <w:lang w:eastAsia="zh-CN"/>
                  <w:rPrChange w:id="25922" w:author="温志强" w:date="2018-01-25T21:44:03Z">
                    <w:rPr>
                      <w:rFonts w:hint="eastAsia"/>
                      <w:lang w:eastAsia="zh-CN"/>
                    </w:rPr>
                  </w:rPrChange>
                </w:rPr>
                <w:delText>201</w:delText>
              </w:r>
            </w:del>
            <w:del w:id="25923" w:author="温志强" w:date="2018-03-31T12:02:56Z">
              <w:r>
                <w:rPr>
                  <w:rFonts w:hint="eastAsia"/>
                  <w:color w:val="auto"/>
                  <w:highlight w:val="none"/>
                  <w:lang w:val="en-US" w:eastAsia="zh-CN"/>
                  <w:rPrChange w:id="25924" w:author="温志强" w:date="2018-01-25T21:44:03Z">
                    <w:rPr>
                      <w:rFonts w:hint="eastAsia"/>
                      <w:lang w:val="en-US" w:eastAsia="zh-CN"/>
                    </w:rPr>
                  </w:rPrChange>
                </w:rPr>
                <w:delText>9</w:delText>
              </w:r>
            </w:del>
            <w:del w:id="25925" w:author="温志强" w:date="2018-03-31T12:02:56Z">
              <w:r>
                <w:rPr>
                  <w:rFonts w:hint="eastAsia"/>
                  <w:color w:val="auto"/>
                  <w:highlight w:val="none"/>
                  <w:lang w:eastAsia="zh-CN"/>
                  <w:rPrChange w:id="25926" w:author="温志强" w:date="2018-01-25T21:44:03Z">
                    <w:rPr>
                      <w:rFonts w:hint="eastAsia"/>
                      <w:lang w:eastAsia="zh-CN"/>
                    </w:rPr>
                  </w:rPrChange>
                </w:rPr>
                <w:delText>年</w:delText>
              </w:r>
            </w:del>
            <w:del w:id="25927" w:author="温志强" w:date="2018-03-31T12:02:56Z">
              <w:r>
                <w:rPr>
                  <w:rFonts w:hint="eastAsia"/>
                  <w:color w:val="auto"/>
                  <w:highlight w:val="none"/>
                  <w:lang w:val="en-US" w:eastAsia="zh-CN"/>
                  <w:rPrChange w:id="25928" w:author="温志强" w:date="2018-01-25T21:44:03Z">
                    <w:rPr>
                      <w:rFonts w:hint="eastAsia"/>
                      <w:lang w:val="en-US" w:eastAsia="zh-CN"/>
                    </w:rPr>
                  </w:rPrChange>
                </w:rPr>
                <w:delText>8</w:delText>
              </w:r>
            </w:del>
            <w:del w:id="25929" w:author="温志强" w:date="2018-03-31T12:02:56Z">
              <w:r>
                <w:rPr>
                  <w:rFonts w:hint="eastAsia"/>
                  <w:color w:val="auto"/>
                  <w:highlight w:val="none"/>
                  <w:lang w:eastAsia="zh-CN"/>
                  <w:rPrChange w:id="25930" w:author="温志强" w:date="2018-01-25T21:44:03Z">
                    <w:rPr>
                      <w:rFonts w:hint="eastAsia"/>
                      <w:lang w:eastAsia="zh-CN"/>
                    </w:rPr>
                  </w:rPrChange>
                </w:rPr>
                <w:delText>月1日</w:delText>
              </w:r>
            </w:del>
          </w:p>
        </w:tc>
        <w:tc>
          <w:tcPr>
            <w:tcW w:w="1701" w:type="dxa"/>
            <w:vAlign w:val="top"/>
          </w:tcPr>
          <w:p>
            <w:pPr>
              <w:autoSpaceDE/>
              <w:autoSpaceDN/>
              <w:spacing w:line="360" w:lineRule="auto"/>
              <w:ind w:firstLine="480"/>
              <w:rPr>
                <w:del w:id="25932" w:author="温志强" w:date="2018-03-31T12:02:56Z"/>
                <w:rFonts w:hint="eastAsia"/>
                <w:color w:val="auto"/>
                <w:highlight w:val="none"/>
                <w:lang w:eastAsia="zh-CN"/>
                <w:rPrChange w:id="25933" w:author="温志强" w:date="2018-01-25T21:44:03Z">
                  <w:rPr>
                    <w:del w:id="25934" w:author="温志强" w:date="2018-03-31T12:02:56Z"/>
                    <w:rFonts w:hint="eastAsia"/>
                    <w:lang w:eastAsia="zh-CN"/>
                  </w:rPr>
                </w:rPrChange>
              </w:rPr>
              <w:pPrChange w:id="25931" w:author="温志强" w:date="2018-03-24T16:26:06Z">
                <w:pPr>
                  <w:autoSpaceDE w:val="0"/>
                  <w:autoSpaceDN w:val="0"/>
                </w:pPr>
              </w:pPrChange>
            </w:pPr>
            <w:del w:id="25935" w:author="温志强" w:date="2018-03-31T12:02:56Z">
              <w:r>
                <w:rPr>
                  <w:rFonts w:hint="eastAsia"/>
                  <w:color w:val="auto"/>
                  <w:highlight w:val="none"/>
                  <w:lang w:eastAsia="zh-CN"/>
                  <w:rPrChange w:id="25936" w:author="温志强" w:date="2018-01-25T21:44:03Z">
                    <w:rPr>
                      <w:rFonts w:hint="eastAsia"/>
                      <w:lang w:eastAsia="zh-CN"/>
                    </w:rPr>
                  </w:rPrChange>
                </w:rPr>
                <w:delText>201</w:delText>
              </w:r>
            </w:del>
            <w:del w:id="25937" w:author="温志强" w:date="2018-03-31T12:02:56Z">
              <w:r>
                <w:rPr>
                  <w:rFonts w:hint="eastAsia"/>
                  <w:color w:val="auto"/>
                  <w:highlight w:val="none"/>
                  <w:lang w:val="en-US" w:eastAsia="zh-CN"/>
                  <w:rPrChange w:id="25938" w:author="温志强" w:date="2018-01-25T21:44:03Z">
                    <w:rPr>
                      <w:rFonts w:hint="eastAsia"/>
                      <w:lang w:val="en-US" w:eastAsia="zh-CN"/>
                    </w:rPr>
                  </w:rPrChange>
                </w:rPr>
                <w:delText>9</w:delText>
              </w:r>
            </w:del>
            <w:del w:id="25939" w:author="温志强" w:date="2018-03-31T12:02:56Z">
              <w:r>
                <w:rPr>
                  <w:rFonts w:hint="eastAsia"/>
                  <w:color w:val="auto"/>
                  <w:highlight w:val="none"/>
                  <w:lang w:eastAsia="zh-CN"/>
                  <w:rPrChange w:id="25940" w:author="温志强" w:date="2018-01-25T21:44:03Z">
                    <w:rPr>
                      <w:rFonts w:hint="eastAsia"/>
                      <w:lang w:eastAsia="zh-CN"/>
                    </w:rPr>
                  </w:rPrChange>
                </w:rPr>
                <w:delText>年</w:delText>
              </w:r>
            </w:del>
            <w:del w:id="25941" w:author="温志强" w:date="2018-03-31T12:02:56Z">
              <w:r>
                <w:rPr>
                  <w:rFonts w:hint="eastAsia"/>
                  <w:color w:val="auto"/>
                  <w:highlight w:val="none"/>
                  <w:lang w:val="en-US" w:eastAsia="zh-CN"/>
                  <w:rPrChange w:id="25942" w:author="温志强" w:date="2018-01-25T21:44:03Z">
                    <w:rPr>
                      <w:rFonts w:hint="eastAsia"/>
                      <w:lang w:val="en-US" w:eastAsia="zh-CN"/>
                    </w:rPr>
                  </w:rPrChange>
                </w:rPr>
                <w:delText>9</w:delText>
              </w:r>
            </w:del>
            <w:del w:id="25943" w:author="温志强" w:date="2018-03-31T12:02:56Z">
              <w:r>
                <w:rPr>
                  <w:rFonts w:hint="eastAsia"/>
                  <w:color w:val="auto"/>
                  <w:highlight w:val="none"/>
                  <w:lang w:eastAsia="zh-CN"/>
                  <w:rPrChange w:id="25944" w:author="温志强" w:date="2018-01-25T21:44:03Z">
                    <w:rPr>
                      <w:rFonts w:hint="eastAsia"/>
                      <w:lang w:eastAsia="zh-CN"/>
                    </w:rPr>
                  </w:rPrChange>
                </w:rPr>
                <w:delText>月</w:delText>
              </w:r>
            </w:del>
            <w:del w:id="25945" w:author="温志强" w:date="2018-03-31T12:02:56Z">
              <w:r>
                <w:rPr>
                  <w:rFonts w:hint="eastAsia"/>
                  <w:color w:val="auto"/>
                  <w:highlight w:val="none"/>
                  <w:lang w:val="en-US" w:eastAsia="zh-CN"/>
                  <w:rPrChange w:id="25946" w:author="温志强" w:date="2018-01-25T21:44:03Z">
                    <w:rPr>
                      <w:rFonts w:hint="eastAsia"/>
                      <w:lang w:val="en-US" w:eastAsia="zh-CN"/>
                    </w:rPr>
                  </w:rPrChange>
                </w:rPr>
                <w:delText>28</w:delText>
              </w:r>
            </w:del>
            <w:del w:id="25947" w:author="温志强" w:date="2018-03-31T12:02:56Z">
              <w:r>
                <w:rPr>
                  <w:rFonts w:hint="eastAsia"/>
                  <w:color w:val="auto"/>
                  <w:highlight w:val="none"/>
                  <w:lang w:eastAsia="zh-CN"/>
                  <w:rPrChange w:id="25948" w:author="温志强" w:date="2018-01-25T21:44:03Z">
                    <w:rPr>
                      <w:rFonts w:hint="eastAsia"/>
                      <w:lang w:eastAsia="zh-CN"/>
                    </w:rPr>
                  </w:rPrChange>
                </w:rPr>
                <w:delText>日</w:delText>
              </w:r>
            </w:del>
          </w:p>
        </w:tc>
        <w:tc>
          <w:tcPr>
            <w:tcW w:w="1134" w:type="dxa"/>
            <w:vAlign w:val="top"/>
          </w:tcPr>
          <w:p>
            <w:pPr>
              <w:autoSpaceDE/>
              <w:autoSpaceDN/>
              <w:spacing w:line="360" w:lineRule="auto"/>
              <w:ind w:firstLine="480"/>
              <w:rPr>
                <w:del w:id="25950" w:author="温志强" w:date="2018-03-31T12:02:56Z"/>
                <w:b/>
                <w:bCs/>
                <w:color w:val="auto"/>
                <w:highlight w:val="none"/>
                <w:rPrChange w:id="25951" w:author="温志强" w:date="2018-01-25T21:44:03Z">
                  <w:rPr>
                    <w:del w:id="25952" w:author="温志强" w:date="2018-03-31T12:02:56Z"/>
                    <w:b/>
                    <w:bCs/>
                  </w:rPr>
                </w:rPrChange>
              </w:rPr>
              <w:pPrChange w:id="25949"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953" w:author="温志强" w:date="2018-03-31T12:02:56Z"/>
        </w:trPr>
        <w:tc>
          <w:tcPr>
            <w:tcW w:w="851" w:type="dxa"/>
            <w:vAlign w:val="top"/>
          </w:tcPr>
          <w:p>
            <w:pPr>
              <w:autoSpaceDE/>
              <w:autoSpaceDN/>
              <w:spacing w:line="360" w:lineRule="auto"/>
              <w:ind w:firstLine="480"/>
              <w:jc w:val="both"/>
              <w:rPr>
                <w:del w:id="25955" w:author="温志强" w:date="2018-03-31T12:02:56Z"/>
                <w:color w:val="auto"/>
                <w:highlight w:val="none"/>
                <w:rPrChange w:id="25956" w:author="温志强" w:date="2018-01-25T21:44:03Z">
                  <w:rPr>
                    <w:del w:id="25957" w:author="温志强" w:date="2018-03-31T12:02:56Z"/>
                  </w:rPr>
                </w:rPrChange>
              </w:rPr>
              <w:pPrChange w:id="25954" w:author="温志强" w:date="2018-03-24T16:26:06Z">
                <w:pPr>
                  <w:autoSpaceDE w:val="0"/>
                  <w:autoSpaceDN w:val="0"/>
                  <w:jc w:val="center"/>
                </w:pPr>
              </w:pPrChange>
            </w:pPr>
            <w:del w:id="25958" w:author="温志强" w:date="2018-03-31T12:02:56Z">
              <w:r>
                <w:rPr>
                  <w:rFonts w:hint="eastAsia"/>
                  <w:color w:val="auto"/>
                  <w:highlight w:val="none"/>
                  <w:lang w:val="en-US" w:eastAsia="zh-CN"/>
                  <w:rPrChange w:id="25959" w:author="温志强" w:date="2018-01-25T21:44:03Z">
                    <w:rPr>
                      <w:rFonts w:hint="eastAsia"/>
                      <w:lang w:val="en-US" w:eastAsia="zh-CN"/>
                    </w:rPr>
                  </w:rPrChange>
                </w:rPr>
                <w:delText>2</w:delText>
              </w:r>
            </w:del>
            <w:del w:id="25960" w:author="温志强" w:date="2018-03-31T12:02:56Z">
              <w:r>
                <w:rPr>
                  <w:rFonts w:hint="eastAsia"/>
                  <w:color w:val="auto"/>
                  <w:highlight w:val="none"/>
                  <w:rPrChange w:id="25961" w:author="温志强" w:date="2018-01-25T21:44:03Z">
                    <w:rPr>
                      <w:rFonts w:hint="eastAsia"/>
                    </w:rPr>
                  </w:rPrChange>
                </w:rPr>
                <w:delText>.</w:delText>
              </w:r>
            </w:del>
            <w:del w:id="25962" w:author="温志强" w:date="2018-03-31T12:02:56Z">
              <w:r>
                <w:rPr>
                  <w:rFonts w:hint="eastAsia"/>
                  <w:color w:val="auto"/>
                  <w:highlight w:val="none"/>
                  <w:lang w:val="en-US" w:eastAsia="zh-CN"/>
                  <w:rPrChange w:id="25963" w:author="温志强" w:date="2018-01-25T21:44:03Z">
                    <w:rPr>
                      <w:rFonts w:hint="eastAsia"/>
                      <w:lang w:val="en-US" w:eastAsia="zh-CN"/>
                    </w:rPr>
                  </w:rPrChange>
                </w:rPr>
                <w:delText>15</w:delText>
              </w:r>
            </w:del>
          </w:p>
        </w:tc>
        <w:tc>
          <w:tcPr>
            <w:tcW w:w="3212" w:type="dxa"/>
            <w:vAlign w:val="top"/>
          </w:tcPr>
          <w:p>
            <w:pPr>
              <w:autoSpaceDE/>
              <w:autoSpaceDN/>
              <w:spacing w:line="360" w:lineRule="auto"/>
              <w:ind w:firstLine="480"/>
              <w:rPr>
                <w:del w:id="25965" w:author="温志强" w:date="2018-03-31T12:02:56Z"/>
                <w:rFonts w:hint="eastAsia"/>
                <w:color w:val="auto"/>
                <w:highlight w:val="none"/>
                <w:lang w:eastAsia="zh-CN"/>
                <w:rPrChange w:id="25966" w:author="温志强" w:date="2018-01-25T21:44:03Z">
                  <w:rPr>
                    <w:del w:id="25967" w:author="温志强" w:date="2018-03-31T12:02:56Z"/>
                    <w:rFonts w:hint="eastAsia"/>
                    <w:lang w:eastAsia="zh-CN"/>
                  </w:rPr>
                </w:rPrChange>
              </w:rPr>
              <w:pPrChange w:id="25964" w:author="温志强" w:date="2018-03-24T16:26:06Z">
                <w:pPr>
                  <w:autoSpaceDE w:val="0"/>
                  <w:autoSpaceDN w:val="0"/>
                </w:pPr>
              </w:pPrChange>
            </w:pPr>
            <w:del w:id="25968" w:author="温志强" w:date="2018-03-31T12:02:56Z">
              <w:r>
                <w:rPr>
                  <w:rFonts w:hint="eastAsia"/>
                  <w:color w:val="auto"/>
                  <w:highlight w:val="none"/>
                  <w:lang w:eastAsia="zh-CN"/>
                  <w:rPrChange w:id="25969" w:author="温志强" w:date="2018-01-25T21:44:03Z">
                    <w:rPr>
                      <w:rFonts w:hint="eastAsia"/>
                      <w:lang w:eastAsia="zh-CN"/>
                    </w:rPr>
                  </w:rPrChange>
                </w:rPr>
                <w:delText>工程中交</w:delText>
              </w:r>
            </w:del>
          </w:p>
        </w:tc>
        <w:tc>
          <w:tcPr>
            <w:tcW w:w="1749" w:type="dxa"/>
            <w:vAlign w:val="top"/>
          </w:tcPr>
          <w:p>
            <w:pPr>
              <w:autoSpaceDE/>
              <w:autoSpaceDN/>
              <w:spacing w:line="360" w:lineRule="auto"/>
              <w:ind w:firstLine="480"/>
              <w:rPr>
                <w:del w:id="25971" w:author="温志强" w:date="2018-03-31T12:02:56Z"/>
                <w:rFonts w:hint="eastAsia"/>
                <w:color w:val="auto"/>
                <w:highlight w:val="none"/>
                <w:lang w:eastAsia="zh-CN"/>
                <w:rPrChange w:id="25972" w:author="温志强" w:date="2018-01-25T21:44:03Z">
                  <w:rPr>
                    <w:del w:id="25973" w:author="温志强" w:date="2018-03-31T12:02:56Z"/>
                    <w:rFonts w:hint="eastAsia"/>
                    <w:lang w:eastAsia="zh-CN"/>
                  </w:rPr>
                </w:rPrChange>
              </w:rPr>
              <w:pPrChange w:id="25970" w:author="温志强" w:date="2018-03-24T16:26:06Z">
                <w:pPr>
                  <w:autoSpaceDE w:val="0"/>
                  <w:autoSpaceDN w:val="0"/>
                </w:pPr>
              </w:pPrChange>
            </w:pPr>
            <w:del w:id="25974" w:author="温志强" w:date="2018-03-31T12:02:56Z">
              <w:r>
                <w:rPr>
                  <w:rFonts w:hint="eastAsia"/>
                  <w:color w:val="auto"/>
                  <w:highlight w:val="none"/>
                  <w:lang w:eastAsia="zh-CN"/>
                  <w:rPrChange w:id="25975" w:author="温志强" w:date="2018-01-25T21:44:03Z">
                    <w:rPr>
                      <w:rFonts w:hint="eastAsia"/>
                      <w:lang w:eastAsia="zh-CN"/>
                    </w:rPr>
                  </w:rPrChange>
                </w:rPr>
                <w:delText>201</w:delText>
              </w:r>
            </w:del>
            <w:del w:id="25976" w:author="温志强" w:date="2018-03-31T12:02:56Z">
              <w:r>
                <w:rPr>
                  <w:rFonts w:hint="eastAsia"/>
                  <w:color w:val="auto"/>
                  <w:highlight w:val="none"/>
                  <w:lang w:val="en-US" w:eastAsia="zh-CN"/>
                  <w:rPrChange w:id="25977" w:author="温志强" w:date="2018-01-25T21:44:03Z">
                    <w:rPr>
                      <w:rFonts w:hint="eastAsia"/>
                      <w:lang w:val="en-US" w:eastAsia="zh-CN"/>
                    </w:rPr>
                  </w:rPrChange>
                </w:rPr>
                <w:delText>9</w:delText>
              </w:r>
            </w:del>
            <w:del w:id="25978" w:author="温志强" w:date="2018-03-31T12:02:56Z">
              <w:r>
                <w:rPr>
                  <w:rFonts w:hint="eastAsia"/>
                  <w:color w:val="auto"/>
                  <w:highlight w:val="none"/>
                  <w:lang w:eastAsia="zh-CN"/>
                  <w:rPrChange w:id="25979" w:author="温志强" w:date="2018-01-25T21:44:03Z">
                    <w:rPr>
                      <w:rFonts w:hint="eastAsia"/>
                      <w:lang w:eastAsia="zh-CN"/>
                    </w:rPr>
                  </w:rPrChange>
                </w:rPr>
                <w:delText>年</w:delText>
              </w:r>
            </w:del>
            <w:del w:id="25980" w:author="温志强" w:date="2018-03-31T12:02:56Z">
              <w:r>
                <w:rPr>
                  <w:rFonts w:hint="eastAsia"/>
                  <w:color w:val="auto"/>
                  <w:highlight w:val="none"/>
                  <w:lang w:val="en-US" w:eastAsia="zh-CN"/>
                  <w:rPrChange w:id="25981" w:author="温志强" w:date="2018-01-25T21:44:03Z">
                    <w:rPr>
                      <w:rFonts w:hint="eastAsia"/>
                      <w:lang w:val="en-US" w:eastAsia="zh-CN"/>
                    </w:rPr>
                  </w:rPrChange>
                </w:rPr>
                <w:delText>9</w:delText>
              </w:r>
            </w:del>
            <w:del w:id="25982" w:author="温志强" w:date="2018-03-31T12:02:56Z">
              <w:r>
                <w:rPr>
                  <w:rFonts w:hint="eastAsia"/>
                  <w:color w:val="auto"/>
                  <w:highlight w:val="none"/>
                  <w:lang w:eastAsia="zh-CN"/>
                  <w:rPrChange w:id="25983" w:author="温志强" w:date="2018-01-25T21:44:03Z">
                    <w:rPr>
                      <w:rFonts w:hint="eastAsia"/>
                      <w:lang w:eastAsia="zh-CN"/>
                    </w:rPr>
                  </w:rPrChange>
                </w:rPr>
                <w:delText>月</w:delText>
              </w:r>
            </w:del>
            <w:del w:id="25984" w:author="温志强" w:date="2018-03-31T12:02:56Z">
              <w:r>
                <w:rPr>
                  <w:rFonts w:hint="eastAsia"/>
                  <w:color w:val="auto"/>
                  <w:highlight w:val="none"/>
                  <w:lang w:val="en-US" w:eastAsia="zh-CN"/>
                  <w:rPrChange w:id="25985" w:author="温志强" w:date="2018-01-25T21:44:03Z">
                    <w:rPr>
                      <w:rFonts w:hint="eastAsia"/>
                      <w:lang w:val="en-US" w:eastAsia="zh-CN"/>
                    </w:rPr>
                  </w:rPrChange>
                </w:rPr>
                <w:delText>29</w:delText>
              </w:r>
            </w:del>
            <w:del w:id="25986" w:author="温志强" w:date="2018-03-31T12:02:56Z">
              <w:r>
                <w:rPr>
                  <w:rFonts w:hint="eastAsia"/>
                  <w:color w:val="auto"/>
                  <w:highlight w:val="none"/>
                  <w:lang w:eastAsia="zh-CN"/>
                  <w:rPrChange w:id="25987" w:author="温志强" w:date="2018-01-25T21:44:03Z">
                    <w:rPr>
                      <w:rFonts w:hint="eastAsia"/>
                      <w:lang w:eastAsia="zh-CN"/>
                    </w:rPr>
                  </w:rPrChange>
                </w:rPr>
                <w:delText>日</w:delText>
              </w:r>
            </w:del>
          </w:p>
        </w:tc>
        <w:tc>
          <w:tcPr>
            <w:tcW w:w="1701" w:type="dxa"/>
            <w:vAlign w:val="top"/>
          </w:tcPr>
          <w:p>
            <w:pPr>
              <w:autoSpaceDE/>
              <w:autoSpaceDN/>
              <w:spacing w:line="360" w:lineRule="auto"/>
              <w:ind w:firstLine="480"/>
              <w:rPr>
                <w:del w:id="25989" w:author="温志强" w:date="2018-03-31T12:02:56Z"/>
                <w:rFonts w:hint="eastAsia"/>
                <w:color w:val="auto"/>
                <w:highlight w:val="none"/>
                <w:lang w:eastAsia="zh-CN"/>
                <w:rPrChange w:id="25990" w:author="温志强" w:date="2018-01-25T21:44:03Z">
                  <w:rPr>
                    <w:del w:id="25991" w:author="温志强" w:date="2018-03-31T12:02:56Z"/>
                    <w:rFonts w:hint="eastAsia"/>
                    <w:lang w:eastAsia="zh-CN"/>
                  </w:rPr>
                </w:rPrChange>
              </w:rPr>
              <w:pPrChange w:id="25988" w:author="温志强" w:date="2018-03-24T16:26:06Z">
                <w:pPr>
                  <w:autoSpaceDE w:val="0"/>
                  <w:autoSpaceDN w:val="0"/>
                </w:pPr>
              </w:pPrChange>
            </w:pPr>
            <w:del w:id="25992" w:author="温志强" w:date="2018-03-31T12:02:56Z">
              <w:r>
                <w:rPr>
                  <w:rFonts w:hint="eastAsia"/>
                  <w:color w:val="auto"/>
                  <w:highlight w:val="none"/>
                  <w:lang w:eastAsia="zh-CN"/>
                  <w:rPrChange w:id="25993" w:author="温志强" w:date="2018-01-25T21:44:03Z">
                    <w:rPr>
                      <w:rFonts w:hint="eastAsia"/>
                      <w:lang w:eastAsia="zh-CN"/>
                    </w:rPr>
                  </w:rPrChange>
                </w:rPr>
                <w:delText>201</w:delText>
              </w:r>
            </w:del>
            <w:del w:id="25994" w:author="温志强" w:date="2018-03-31T12:02:56Z">
              <w:r>
                <w:rPr>
                  <w:rFonts w:hint="eastAsia"/>
                  <w:color w:val="auto"/>
                  <w:highlight w:val="none"/>
                  <w:lang w:val="en-US" w:eastAsia="zh-CN"/>
                  <w:rPrChange w:id="25995" w:author="温志强" w:date="2018-01-25T21:44:03Z">
                    <w:rPr>
                      <w:rFonts w:hint="eastAsia"/>
                      <w:lang w:val="en-US" w:eastAsia="zh-CN"/>
                    </w:rPr>
                  </w:rPrChange>
                </w:rPr>
                <w:delText>9</w:delText>
              </w:r>
            </w:del>
            <w:del w:id="25996" w:author="温志强" w:date="2018-03-31T12:02:56Z">
              <w:r>
                <w:rPr>
                  <w:rFonts w:hint="eastAsia"/>
                  <w:color w:val="auto"/>
                  <w:highlight w:val="none"/>
                  <w:lang w:eastAsia="zh-CN"/>
                  <w:rPrChange w:id="25997" w:author="温志强" w:date="2018-01-25T21:44:03Z">
                    <w:rPr>
                      <w:rFonts w:hint="eastAsia"/>
                      <w:lang w:eastAsia="zh-CN"/>
                    </w:rPr>
                  </w:rPrChange>
                </w:rPr>
                <w:delText>年</w:delText>
              </w:r>
            </w:del>
            <w:del w:id="25998" w:author="温志强" w:date="2018-03-31T12:02:56Z">
              <w:r>
                <w:rPr>
                  <w:rFonts w:hint="eastAsia"/>
                  <w:color w:val="auto"/>
                  <w:highlight w:val="none"/>
                  <w:lang w:val="en-US" w:eastAsia="zh-CN"/>
                  <w:rPrChange w:id="25999" w:author="温志强" w:date="2018-01-25T21:44:03Z">
                    <w:rPr>
                      <w:rFonts w:hint="eastAsia"/>
                      <w:lang w:val="en-US" w:eastAsia="zh-CN"/>
                    </w:rPr>
                  </w:rPrChange>
                </w:rPr>
                <w:delText>9</w:delText>
              </w:r>
            </w:del>
            <w:del w:id="26000" w:author="温志强" w:date="2018-03-31T12:02:56Z">
              <w:r>
                <w:rPr>
                  <w:rFonts w:hint="eastAsia"/>
                  <w:color w:val="auto"/>
                  <w:highlight w:val="none"/>
                  <w:lang w:eastAsia="zh-CN"/>
                  <w:rPrChange w:id="26001" w:author="温志强" w:date="2018-01-25T21:44:03Z">
                    <w:rPr>
                      <w:rFonts w:hint="eastAsia"/>
                      <w:lang w:eastAsia="zh-CN"/>
                    </w:rPr>
                  </w:rPrChange>
                </w:rPr>
                <w:delText>月30日</w:delText>
              </w:r>
            </w:del>
          </w:p>
        </w:tc>
        <w:tc>
          <w:tcPr>
            <w:tcW w:w="1134" w:type="dxa"/>
            <w:vAlign w:val="top"/>
          </w:tcPr>
          <w:p>
            <w:pPr>
              <w:autoSpaceDE/>
              <w:autoSpaceDN/>
              <w:spacing w:line="360" w:lineRule="auto"/>
              <w:ind w:firstLine="480"/>
              <w:rPr>
                <w:del w:id="26003" w:author="温志强" w:date="2018-03-31T12:02:56Z"/>
                <w:b/>
                <w:bCs/>
                <w:color w:val="auto"/>
                <w:highlight w:val="none"/>
                <w:rPrChange w:id="26004" w:author="温志强" w:date="2018-01-25T21:44:03Z">
                  <w:rPr>
                    <w:del w:id="26005" w:author="温志强" w:date="2018-03-31T12:02:56Z"/>
                    <w:b/>
                    <w:bCs/>
                  </w:rPr>
                </w:rPrChange>
              </w:rPr>
              <w:pPrChange w:id="26002" w:author="温志强" w:date="2018-03-24T16:26:06Z">
                <w:pPr>
                  <w:autoSpaceDE w:val="0"/>
                  <w:autoSpaceDN w:val="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6006" w:author="温志强" w:date="2018-03-31T12:02:56Z"/>
        </w:trPr>
        <w:tc>
          <w:tcPr>
            <w:tcW w:w="851" w:type="dxa"/>
            <w:vAlign w:val="top"/>
          </w:tcPr>
          <w:p>
            <w:pPr>
              <w:autoSpaceDE/>
              <w:autoSpaceDN/>
              <w:spacing w:line="360" w:lineRule="auto"/>
              <w:ind w:firstLine="480"/>
              <w:jc w:val="both"/>
              <w:rPr>
                <w:del w:id="26008" w:author="温志强" w:date="2018-03-31T12:02:56Z"/>
                <w:color w:val="auto"/>
                <w:highlight w:val="none"/>
                <w:rPrChange w:id="26009" w:author="温志强" w:date="2018-01-25T21:44:03Z">
                  <w:rPr>
                    <w:del w:id="26010" w:author="温志强" w:date="2018-03-31T12:02:56Z"/>
                  </w:rPr>
                </w:rPrChange>
              </w:rPr>
              <w:pPrChange w:id="26007" w:author="温志强" w:date="2018-03-24T16:26:06Z">
                <w:pPr>
                  <w:autoSpaceDE w:val="0"/>
                  <w:autoSpaceDN w:val="0"/>
                  <w:jc w:val="center"/>
                </w:pPr>
              </w:pPrChange>
            </w:pPr>
            <w:del w:id="26011" w:author="温志强" w:date="2018-03-31T12:02:56Z">
              <w:r>
                <w:rPr>
                  <w:rFonts w:hint="eastAsia"/>
                  <w:color w:val="auto"/>
                  <w:highlight w:val="none"/>
                  <w:lang w:val="en-US" w:eastAsia="zh-CN"/>
                  <w:rPrChange w:id="26012" w:author="温志强" w:date="2018-01-25T21:44:03Z">
                    <w:rPr>
                      <w:rFonts w:hint="eastAsia"/>
                      <w:lang w:val="en-US" w:eastAsia="zh-CN"/>
                    </w:rPr>
                  </w:rPrChange>
                </w:rPr>
                <w:delText>2</w:delText>
              </w:r>
            </w:del>
            <w:del w:id="26013" w:author="温志强" w:date="2018-03-31T12:02:56Z">
              <w:r>
                <w:rPr>
                  <w:rFonts w:hint="eastAsia"/>
                  <w:color w:val="auto"/>
                  <w:highlight w:val="none"/>
                  <w:rPrChange w:id="26014" w:author="温志强" w:date="2018-01-25T21:44:03Z">
                    <w:rPr>
                      <w:rFonts w:hint="eastAsia"/>
                    </w:rPr>
                  </w:rPrChange>
                </w:rPr>
                <w:delText>.</w:delText>
              </w:r>
            </w:del>
            <w:del w:id="26015" w:author="温志强" w:date="2018-03-31T12:02:56Z">
              <w:r>
                <w:rPr>
                  <w:rFonts w:hint="eastAsia"/>
                  <w:color w:val="auto"/>
                  <w:highlight w:val="none"/>
                  <w:lang w:val="en-US" w:eastAsia="zh-CN"/>
                  <w:rPrChange w:id="26016" w:author="温志强" w:date="2018-01-25T21:44:03Z">
                    <w:rPr>
                      <w:rFonts w:hint="eastAsia"/>
                      <w:lang w:val="en-US" w:eastAsia="zh-CN"/>
                    </w:rPr>
                  </w:rPrChange>
                </w:rPr>
                <w:delText>16</w:delText>
              </w:r>
            </w:del>
          </w:p>
        </w:tc>
        <w:tc>
          <w:tcPr>
            <w:tcW w:w="3212" w:type="dxa"/>
            <w:vAlign w:val="top"/>
          </w:tcPr>
          <w:p>
            <w:pPr>
              <w:autoSpaceDE/>
              <w:autoSpaceDN/>
              <w:spacing w:line="360" w:lineRule="auto"/>
              <w:ind w:firstLine="480"/>
              <w:rPr>
                <w:del w:id="26018" w:author="温志强" w:date="2018-03-31T12:02:56Z"/>
                <w:rFonts w:hint="eastAsia"/>
                <w:color w:val="auto"/>
                <w:highlight w:val="none"/>
                <w:lang w:eastAsia="zh-CN"/>
                <w:rPrChange w:id="26019" w:author="温志强" w:date="2018-01-25T21:44:03Z">
                  <w:rPr>
                    <w:del w:id="26020" w:author="温志强" w:date="2018-03-31T12:02:56Z"/>
                    <w:rFonts w:hint="eastAsia"/>
                    <w:lang w:eastAsia="zh-CN"/>
                  </w:rPr>
                </w:rPrChange>
              </w:rPr>
              <w:pPrChange w:id="26017" w:author="温志强" w:date="2018-03-24T16:26:06Z">
                <w:pPr>
                  <w:autoSpaceDE w:val="0"/>
                  <w:autoSpaceDN w:val="0"/>
                </w:pPr>
              </w:pPrChange>
            </w:pPr>
            <w:del w:id="26021" w:author="温志强" w:date="2018-03-31T12:02:56Z">
              <w:r>
                <w:rPr>
                  <w:rFonts w:hint="eastAsia"/>
                  <w:color w:val="auto"/>
                  <w:highlight w:val="none"/>
                  <w:lang w:eastAsia="zh-CN"/>
                  <w:rPrChange w:id="26022" w:author="温志强" w:date="2018-01-25T21:44:03Z">
                    <w:rPr>
                      <w:rFonts w:hint="eastAsia"/>
                      <w:lang w:eastAsia="zh-CN"/>
                    </w:rPr>
                  </w:rPrChange>
                </w:rPr>
                <w:delText>工程交工</w:delText>
              </w:r>
            </w:del>
          </w:p>
        </w:tc>
        <w:tc>
          <w:tcPr>
            <w:tcW w:w="1749" w:type="dxa"/>
            <w:vAlign w:val="top"/>
          </w:tcPr>
          <w:p>
            <w:pPr>
              <w:autoSpaceDE/>
              <w:autoSpaceDN/>
              <w:spacing w:line="360" w:lineRule="auto"/>
              <w:ind w:firstLine="480"/>
              <w:rPr>
                <w:del w:id="26024" w:author="温志强" w:date="2018-03-31T12:02:56Z"/>
                <w:rFonts w:hint="eastAsia"/>
                <w:color w:val="auto"/>
                <w:highlight w:val="none"/>
                <w:lang w:eastAsia="zh-CN"/>
                <w:rPrChange w:id="26025" w:author="温志强" w:date="2018-01-25T21:44:03Z">
                  <w:rPr>
                    <w:del w:id="26026" w:author="温志强" w:date="2018-03-31T12:02:56Z"/>
                    <w:rFonts w:hint="eastAsia"/>
                    <w:lang w:eastAsia="zh-CN"/>
                  </w:rPr>
                </w:rPrChange>
              </w:rPr>
              <w:pPrChange w:id="26023" w:author="温志强" w:date="2018-03-24T16:26:06Z">
                <w:pPr>
                  <w:autoSpaceDE w:val="0"/>
                  <w:autoSpaceDN w:val="0"/>
                </w:pPr>
              </w:pPrChange>
            </w:pPr>
            <w:del w:id="26027" w:author="温志强" w:date="2018-03-31T12:02:56Z">
              <w:r>
                <w:rPr>
                  <w:rFonts w:hint="eastAsia"/>
                  <w:color w:val="auto"/>
                  <w:highlight w:val="none"/>
                  <w:lang w:eastAsia="zh-CN"/>
                  <w:rPrChange w:id="26028" w:author="温志强" w:date="2018-01-25T21:44:03Z">
                    <w:rPr>
                      <w:rFonts w:hint="eastAsia"/>
                      <w:lang w:eastAsia="zh-CN"/>
                    </w:rPr>
                  </w:rPrChange>
                </w:rPr>
                <w:delText>201</w:delText>
              </w:r>
            </w:del>
            <w:del w:id="26029" w:author="温志强" w:date="2018-03-31T12:02:56Z">
              <w:r>
                <w:rPr>
                  <w:rFonts w:hint="eastAsia"/>
                  <w:color w:val="auto"/>
                  <w:highlight w:val="none"/>
                  <w:lang w:val="en-US" w:eastAsia="zh-CN"/>
                  <w:rPrChange w:id="26030" w:author="温志强" w:date="2018-01-25T21:44:03Z">
                    <w:rPr>
                      <w:rFonts w:hint="eastAsia"/>
                      <w:lang w:val="en-US" w:eastAsia="zh-CN"/>
                    </w:rPr>
                  </w:rPrChange>
                </w:rPr>
                <w:delText>9</w:delText>
              </w:r>
            </w:del>
            <w:del w:id="26031" w:author="温志强" w:date="2018-03-31T12:02:56Z">
              <w:r>
                <w:rPr>
                  <w:rFonts w:hint="eastAsia"/>
                  <w:color w:val="auto"/>
                  <w:highlight w:val="none"/>
                  <w:lang w:eastAsia="zh-CN"/>
                  <w:rPrChange w:id="26032" w:author="温志强" w:date="2018-01-25T21:44:03Z">
                    <w:rPr>
                      <w:rFonts w:hint="eastAsia"/>
                      <w:lang w:eastAsia="zh-CN"/>
                    </w:rPr>
                  </w:rPrChange>
                </w:rPr>
                <w:delText>年</w:delText>
              </w:r>
            </w:del>
            <w:del w:id="26033" w:author="温志强" w:date="2018-03-31T12:02:56Z">
              <w:r>
                <w:rPr>
                  <w:rFonts w:hint="eastAsia"/>
                  <w:color w:val="auto"/>
                  <w:highlight w:val="none"/>
                  <w:lang w:val="en-US" w:eastAsia="zh-CN"/>
                  <w:rPrChange w:id="26034" w:author="温志强" w:date="2018-01-25T21:44:03Z">
                    <w:rPr>
                      <w:rFonts w:hint="eastAsia"/>
                      <w:lang w:val="en-US" w:eastAsia="zh-CN"/>
                    </w:rPr>
                  </w:rPrChange>
                </w:rPr>
                <w:delText>12</w:delText>
              </w:r>
            </w:del>
            <w:del w:id="26035" w:author="温志强" w:date="2018-03-31T12:02:56Z">
              <w:r>
                <w:rPr>
                  <w:rFonts w:hint="eastAsia"/>
                  <w:color w:val="auto"/>
                  <w:highlight w:val="none"/>
                  <w:lang w:eastAsia="zh-CN"/>
                  <w:rPrChange w:id="26036" w:author="温志强" w:date="2018-01-25T21:44:03Z">
                    <w:rPr>
                      <w:rFonts w:hint="eastAsia"/>
                      <w:lang w:eastAsia="zh-CN"/>
                    </w:rPr>
                  </w:rPrChange>
                </w:rPr>
                <w:delText>月</w:delText>
              </w:r>
            </w:del>
            <w:del w:id="26037" w:author="温志强" w:date="2018-03-31T12:02:56Z">
              <w:r>
                <w:rPr>
                  <w:rFonts w:hint="eastAsia"/>
                  <w:color w:val="auto"/>
                  <w:highlight w:val="none"/>
                  <w:lang w:val="en-US" w:eastAsia="zh-CN"/>
                  <w:rPrChange w:id="26038" w:author="温志强" w:date="2018-01-25T21:44:03Z">
                    <w:rPr>
                      <w:rFonts w:hint="eastAsia"/>
                      <w:lang w:val="en-US" w:eastAsia="zh-CN"/>
                    </w:rPr>
                  </w:rPrChange>
                </w:rPr>
                <w:delText>28</w:delText>
              </w:r>
            </w:del>
            <w:del w:id="26039" w:author="温志强" w:date="2018-03-31T12:02:56Z">
              <w:r>
                <w:rPr>
                  <w:rFonts w:hint="eastAsia"/>
                  <w:color w:val="auto"/>
                  <w:highlight w:val="none"/>
                  <w:lang w:eastAsia="zh-CN"/>
                  <w:rPrChange w:id="26040" w:author="温志强" w:date="2018-01-25T21:44:03Z">
                    <w:rPr>
                      <w:rFonts w:hint="eastAsia"/>
                      <w:lang w:eastAsia="zh-CN"/>
                    </w:rPr>
                  </w:rPrChange>
                </w:rPr>
                <w:delText>日</w:delText>
              </w:r>
            </w:del>
          </w:p>
        </w:tc>
        <w:tc>
          <w:tcPr>
            <w:tcW w:w="1701" w:type="dxa"/>
            <w:vAlign w:val="top"/>
          </w:tcPr>
          <w:p>
            <w:pPr>
              <w:autoSpaceDE/>
              <w:autoSpaceDN/>
              <w:spacing w:line="360" w:lineRule="auto"/>
              <w:ind w:firstLine="480"/>
              <w:rPr>
                <w:del w:id="26042" w:author="温志强" w:date="2018-03-31T12:02:56Z"/>
                <w:rFonts w:hint="eastAsia"/>
                <w:color w:val="auto"/>
                <w:highlight w:val="none"/>
                <w:lang w:eastAsia="zh-CN"/>
                <w:rPrChange w:id="26043" w:author="温志强" w:date="2018-01-25T21:44:03Z">
                  <w:rPr>
                    <w:del w:id="26044" w:author="温志强" w:date="2018-03-31T12:02:56Z"/>
                    <w:rFonts w:hint="eastAsia"/>
                    <w:lang w:eastAsia="zh-CN"/>
                  </w:rPr>
                </w:rPrChange>
              </w:rPr>
              <w:pPrChange w:id="26041" w:author="温志强" w:date="2018-03-24T16:26:06Z">
                <w:pPr>
                  <w:autoSpaceDE w:val="0"/>
                  <w:autoSpaceDN w:val="0"/>
                </w:pPr>
              </w:pPrChange>
            </w:pPr>
            <w:del w:id="26045" w:author="温志强" w:date="2018-03-31T12:02:56Z">
              <w:r>
                <w:rPr>
                  <w:rFonts w:hint="eastAsia"/>
                  <w:color w:val="auto"/>
                  <w:highlight w:val="none"/>
                  <w:lang w:eastAsia="zh-CN"/>
                  <w:rPrChange w:id="26046" w:author="温志强" w:date="2018-01-25T21:44:03Z">
                    <w:rPr>
                      <w:rFonts w:hint="eastAsia"/>
                      <w:lang w:eastAsia="zh-CN"/>
                    </w:rPr>
                  </w:rPrChange>
                </w:rPr>
                <w:delText>201</w:delText>
              </w:r>
            </w:del>
            <w:del w:id="26047" w:author="温志强" w:date="2018-03-31T12:02:56Z">
              <w:r>
                <w:rPr>
                  <w:rFonts w:hint="eastAsia"/>
                  <w:color w:val="auto"/>
                  <w:highlight w:val="none"/>
                  <w:lang w:val="en-US" w:eastAsia="zh-CN"/>
                  <w:rPrChange w:id="26048" w:author="温志强" w:date="2018-01-25T21:44:03Z">
                    <w:rPr>
                      <w:rFonts w:hint="eastAsia"/>
                      <w:lang w:val="en-US" w:eastAsia="zh-CN"/>
                    </w:rPr>
                  </w:rPrChange>
                </w:rPr>
                <w:delText>9</w:delText>
              </w:r>
            </w:del>
            <w:del w:id="26049" w:author="温志强" w:date="2018-03-31T12:02:56Z">
              <w:r>
                <w:rPr>
                  <w:rFonts w:hint="eastAsia"/>
                  <w:color w:val="auto"/>
                  <w:highlight w:val="none"/>
                  <w:lang w:eastAsia="zh-CN"/>
                  <w:rPrChange w:id="26050" w:author="温志强" w:date="2018-01-25T21:44:03Z">
                    <w:rPr>
                      <w:rFonts w:hint="eastAsia"/>
                      <w:lang w:eastAsia="zh-CN"/>
                    </w:rPr>
                  </w:rPrChange>
                </w:rPr>
                <w:delText>年</w:delText>
              </w:r>
            </w:del>
            <w:del w:id="26051" w:author="温志强" w:date="2018-03-31T12:02:56Z">
              <w:r>
                <w:rPr>
                  <w:rFonts w:hint="eastAsia"/>
                  <w:color w:val="auto"/>
                  <w:highlight w:val="none"/>
                  <w:lang w:val="en-US" w:eastAsia="zh-CN"/>
                  <w:rPrChange w:id="26052" w:author="温志强" w:date="2018-01-25T21:44:03Z">
                    <w:rPr>
                      <w:rFonts w:hint="eastAsia"/>
                      <w:lang w:val="en-US" w:eastAsia="zh-CN"/>
                    </w:rPr>
                  </w:rPrChange>
                </w:rPr>
                <w:delText>12</w:delText>
              </w:r>
            </w:del>
            <w:del w:id="26053" w:author="温志强" w:date="2018-03-31T12:02:56Z">
              <w:r>
                <w:rPr>
                  <w:rFonts w:hint="eastAsia"/>
                  <w:color w:val="auto"/>
                  <w:highlight w:val="none"/>
                  <w:lang w:eastAsia="zh-CN"/>
                  <w:rPrChange w:id="26054" w:author="温志强" w:date="2018-01-25T21:44:03Z">
                    <w:rPr>
                      <w:rFonts w:hint="eastAsia"/>
                      <w:lang w:eastAsia="zh-CN"/>
                    </w:rPr>
                  </w:rPrChange>
                </w:rPr>
                <w:delText>月30日</w:delText>
              </w:r>
            </w:del>
          </w:p>
        </w:tc>
        <w:tc>
          <w:tcPr>
            <w:tcW w:w="1134" w:type="dxa"/>
            <w:vAlign w:val="top"/>
          </w:tcPr>
          <w:p>
            <w:pPr>
              <w:autoSpaceDE/>
              <w:autoSpaceDN/>
              <w:spacing w:line="360" w:lineRule="auto"/>
              <w:ind w:firstLine="480"/>
              <w:rPr>
                <w:del w:id="26056" w:author="温志强" w:date="2018-03-31T12:02:56Z"/>
                <w:b/>
                <w:bCs/>
                <w:color w:val="auto"/>
                <w:highlight w:val="none"/>
                <w:rPrChange w:id="26057" w:author="温志强" w:date="2018-01-25T21:44:03Z">
                  <w:rPr>
                    <w:del w:id="26058" w:author="温志强" w:date="2018-03-31T12:02:56Z"/>
                    <w:b/>
                    <w:bCs/>
                  </w:rPr>
                </w:rPrChange>
              </w:rPr>
              <w:pPrChange w:id="26055" w:author="温志强" w:date="2018-03-24T16:26:06Z">
                <w:pPr>
                  <w:autoSpaceDE w:val="0"/>
                  <w:autoSpaceDN w:val="0"/>
                </w:pPr>
              </w:pPrChange>
            </w:pPr>
          </w:p>
        </w:tc>
      </w:tr>
    </w:tbl>
    <w:p>
      <w:pPr>
        <w:spacing w:line="360" w:lineRule="auto"/>
        <w:ind w:firstLine="480"/>
        <w:rPr>
          <w:del w:id="26060" w:author="温志强" w:date="2018-03-31T12:02:56Z"/>
          <w:rFonts w:ascii="宋体" w:hAnsi="宋体" w:eastAsia="宋体"/>
          <w:b w:val="0"/>
          <w:bCs w:val="0"/>
          <w:color w:val="auto"/>
          <w:sz w:val="28"/>
          <w:szCs w:val="28"/>
          <w:highlight w:val="none"/>
          <w:rPrChange w:id="26061" w:author="温志强" w:date="2018-01-25T21:44:03Z">
            <w:rPr>
              <w:del w:id="26062" w:author="温志强" w:date="2018-03-31T12:02:56Z"/>
              <w:rFonts w:ascii="宋体" w:hAnsi="宋体" w:eastAsia="宋体"/>
              <w:b w:val="0"/>
              <w:bCs w:val="0"/>
              <w:sz w:val="28"/>
              <w:szCs w:val="28"/>
            </w:rPr>
          </w:rPrChange>
        </w:rPr>
        <w:pPrChange w:id="26059" w:author="温志强" w:date="2018-03-24T16:26:06Z">
          <w:pPr>
            <w:pStyle w:val="3"/>
          </w:pPr>
        </w:pPrChange>
      </w:pPr>
      <w:del w:id="26063" w:author="温志强" w:date="2018-03-31T12:02:56Z">
        <w:bookmarkStart w:id="85" w:name="_Toc18254"/>
        <w:bookmarkStart w:id="86" w:name="_Toc4012"/>
        <w:bookmarkStart w:id="87" w:name="_Toc391"/>
        <w:bookmarkStart w:id="88" w:name="_Toc22934"/>
        <w:bookmarkStart w:id="89" w:name="_Toc21418"/>
        <w:bookmarkStart w:id="90" w:name="_Toc28266"/>
        <w:bookmarkStart w:id="91" w:name="_Toc25973"/>
        <w:bookmarkStart w:id="92" w:name="_Toc22600"/>
        <w:r>
          <w:rPr>
            <w:rFonts w:hint="eastAsia" w:ascii="宋体" w:hAnsi="宋体" w:eastAsia="宋体"/>
            <w:b w:val="0"/>
            <w:bCs w:val="0"/>
            <w:color w:val="auto"/>
            <w:sz w:val="28"/>
            <w:szCs w:val="28"/>
            <w:highlight w:val="none"/>
            <w:rPrChange w:id="26064" w:author="温志强" w:date="2018-01-25T21:44:03Z">
              <w:rPr>
                <w:rFonts w:hint="eastAsia" w:ascii="宋体" w:hAnsi="宋体" w:eastAsia="宋体"/>
                <w:b w:val="0"/>
                <w:bCs w:val="0"/>
                <w:sz w:val="28"/>
                <w:szCs w:val="28"/>
              </w:rPr>
            </w:rPrChange>
          </w:rPr>
          <w:delText>2、</w:delText>
        </w:r>
      </w:del>
      <w:del w:id="26065" w:author="温志强" w:date="2018-03-31T12:02:56Z">
        <w:r>
          <w:rPr>
            <w:rFonts w:hint="eastAsia" w:ascii="宋体" w:hAnsi="宋体"/>
            <w:b w:val="0"/>
            <w:bCs w:val="0"/>
            <w:color w:val="auto"/>
            <w:sz w:val="28"/>
            <w:szCs w:val="28"/>
            <w:highlight w:val="none"/>
            <w:lang w:eastAsia="zh-CN"/>
            <w:rPrChange w:id="26066" w:author="温志强" w:date="2018-01-25T21:44:03Z">
              <w:rPr>
                <w:rFonts w:hint="eastAsia" w:ascii="宋体" w:hAnsi="宋体"/>
                <w:b w:val="0"/>
                <w:bCs w:val="0"/>
                <w:sz w:val="28"/>
                <w:szCs w:val="28"/>
                <w:lang w:eastAsia="zh-CN"/>
              </w:rPr>
            </w:rPrChange>
          </w:rPr>
          <w:delText>本项目</w:delText>
        </w:r>
      </w:del>
      <w:del w:id="26067" w:author="温志强" w:date="2018-03-31T12:02:56Z">
        <w:r>
          <w:rPr>
            <w:rFonts w:hint="eastAsia" w:ascii="宋体" w:hAnsi="宋体" w:eastAsia="宋体"/>
            <w:b w:val="0"/>
            <w:bCs w:val="0"/>
            <w:color w:val="auto"/>
            <w:sz w:val="28"/>
            <w:szCs w:val="28"/>
            <w:highlight w:val="none"/>
            <w:rPrChange w:id="26068" w:author="温志强" w:date="2018-01-25T21:44:03Z">
              <w:rPr>
                <w:rFonts w:hint="eastAsia" w:ascii="宋体" w:hAnsi="宋体" w:eastAsia="宋体"/>
                <w:b w:val="0"/>
                <w:bCs w:val="0"/>
                <w:sz w:val="28"/>
                <w:szCs w:val="28"/>
              </w:rPr>
            </w:rPrChange>
          </w:rPr>
          <w:delText>进度节点控制计划说明</w:delText>
        </w:r>
        <w:bookmarkEnd w:id="85"/>
        <w:bookmarkEnd w:id="86"/>
        <w:bookmarkEnd w:id="87"/>
        <w:bookmarkEnd w:id="88"/>
        <w:bookmarkEnd w:id="89"/>
        <w:bookmarkEnd w:id="90"/>
        <w:bookmarkEnd w:id="91"/>
        <w:bookmarkEnd w:id="92"/>
      </w:del>
    </w:p>
    <w:p>
      <w:pPr>
        <w:autoSpaceDE/>
        <w:autoSpaceDN/>
        <w:spacing w:line="360" w:lineRule="auto"/>
        <w:ind w:firstLine="480"/>
        <w:rPr>
          <w:ins w:id="26070" w:author="华硕" w:date="2018-01-25T14:00:57Z"/>
          <w:del w:id="26071" w:author="温志强" w:date="2018-03-31T12:02:56Z"/>
          <w:rFonts w:hint="eastAsia" w:ascii="宋体" w:hAnsi="宋体"/>
          <w:color w:val="auto"/>
          <w:sz w:val="28"/>
          <w:szCs w:val="28"/>
          <w:highlight w:val="none"/>
          <w:lang w:val="en-US" w:eastAsia="zh-CN"/>
          <w:rPrChange w:id="26072" w:author="温志强" w:date="2018-01-25T21:44:03Z">
            <w:rPr>
              <w:ins w:id="26073" w:author="华硕" w:date="2018-01-25T14:00:57Z"/>
              <w:del w:id="26074" w:author="温志强" w:date="2018-03-31T12:02:56Z"/>
              <w:rFonts w:hint="eastAsia" w:ascii="宋体" w:hAnsi="宋体"/>
              <w:sz w:val="28"/>
              <w:szCs w:val="28"/>
              <w:lang w:val="en-US" w:eastAsia="zh-CN"/>
            </w:rPr>
          </w:rPrChange>
        </w:rPr>
        <w:pPrChange w:id="26069" w:author="温志强" w:date="2018-03-24T16:26:06Z">
          <w:pPr>
            <w:autoSpaceDE w:val="0"/>
            <w:autoSpaceDN w:val="0"/>
            <w:spacing w:line="360" w:lineRule="auto"/>
            <w:ind w:firstLine="560"/>
          </w:pPr>
        </w:pPrChange>
      </w:pPr>
      <w:del w:id="26075" w:author="温志强" w:date="2018-03-31T12:02:56Z">
        <w:r>
          <w:rPr>
            <w:rFonts w:hint="eastAsia" w:ascii="宋体" w:hAnsi="宋体"/>
            <w:color w:val="auto"/>
            <w:sz w:val="28"/>
            <w:szCs w:val="28"/>
            <w:highlight w:val="none"/>
            <w:lang w:val="en-US" w:eastAsia="zh-CN"/>
            <w:rPrChange w:id="26076" w:author="温志强" w:date="2018-01-25T21:44:03Z">
              <w:rPr>
                <w:rFonts w:hint="eastAsia" w:ascii="宋体" w:hAnsi="宋体"/>
                <w:sz w:val="28"/>
                <w:szCs w:val="28"/>
                <w:lang w:val="en-US" w:eastAsia="zh-CN"/>
              </w:rPr>
            </w:rPrChange>
          </w:rPr>
          <w:delText>1</w:delText>
        </w:r>
      </w:del>
      <w:del w:id="26077" w:author="温志强" w:date="2018-03-31T12:02:56Z">
        <w:r>
          <w:rPr>
            <w:rFonts w:hint="eastAsia" w:ascii="宋体" w:hAnsi="宋体"/>
            <w:color w:val="auto"/>
            <w:sz w:val="28"/>
            <w:szCs w:val="28"/>
            <w:highlight w:val="none"/>
            <w:lang w:eastAsia="zh-CN"/>
            <w:rPrChange w:id="26078" w:author="温志强" w:date="2018-01-25T21:44:03Z">
              <w:rPr>
                <w:rFonts w:hint="eastAsia" w:ascii="宋体" w:hAnsi="宋体"/>
                <w:sz w:val="28"/>
                <w:szCs w:val="28"/>
                <w:lang w:eastAsia="zh-CN"/>
              </w:rPr>
            </w:rPrChange>
          </w:rPr>
          <w:delText>60万吨/年联合装置项目计划于</w:delText>
        </w:r>
      </w:del>
      <w:del w:id="26079" w:author="温志强" w:date="2018-03-31T12:02:56Z">
        <w:r>
          <w:rPr>
            <w:rFonts w:hint="eastAsia" w:ascii="宋体" w:hAnsi="宋体"/>
            <w:color w:val="auto"/>
            <w:sz w:val="28"/>
            <w:szCs w:val="28"/>
            <w:highlight w:val="none"/>
            <w:lang w:val="en-US" w:eastAsia="zh-CN"/>
            <w:rPrChange w:id="26080" w:author="温志强" w:date="2018-01-25T21:44:03Z">
              <w:rPr>
                <w:rFonts w:hint="eastAsia" w:ascii="宋体" w:hAnsi="宋体"/>
                <w:sz w:val="28"/>
                <w:szCs w:val="28"/>
                <w:lang w:val="en-US" w:eastAsia="zh-CN"/>
              </w:rPr>
            </w:rPrChange>
          </w:rPr>
          <w:delText>2019年9月30日中交。2018年年底前土建、地下管网、厂区道路、钢结构、动静设备安装等工程施工应全部完成，工艺管道开始预制具备条件的应进行安装。2019年全面开展工艺管道、电气仪表等工程施工，力争2019年9月30日前工程中交，若要实现这个</w:delText>
        </w:r>
      </w:del>
      <w:del w:id="26081" w:author="温志强" w:date="2018-03-31T12:02:56Z">
        <w:r>
          <w:rPr>
            <w:rFonts w:hint="eastAsia" w:ascii="宋体" w:hAnsi="宋体"/>
            <w:color w:val="auto"/>
            <w:sz w:val="28"/>
            <w:szCs w:val="28"/>
            <w:highlight w:val="none"/>
            <w:lang w:eastAsia="zh-CN"/>
            <w:rPrChange w:id="26082" w:author="温志强" w:date="2018-01-25T21:44:03Z">
              <w:rPr>
                <w:rFonts w:hint="eastAsia" w:ascii="宋体" w:hAnsi="宋体"/>
                <w:sz w:val="28"/>
                <w:szCs w:val="28"/>
                <w:lang w:eastAsia="zh-CN"/>
              </w:rPr>
            </w:rPrChange>
          </w:rPr>
          <w:delText>目标，设计是关键，施工图纸务必在</w:delText>
        </w:r>
      </w:del>
      <w:del w:id="26083" w:author="温志强" w:date="2018-03-31T12:02:56Z">
        <w:r>
          <w:rPr>
            <w:rFonts w:hint="eastAsia" w:ascii="宋体" w:hAnsi="宋体"/>
            <w:color w:val="auto"/>
            <w:sz w:val="28"/>
            <w:szCs w:val="28"/>
            <w:highlight w:val="none"/>
            <w:lang w:val="en-US" w:eastAsia="zh-CN"/>
            <w:rPrChange w:id="26084" w:author="温志强" w:date="2018-01-25T21:44:03Z">
              <w:rPr>
                <w:rFonts w:hint="eastAsia" w:ascii="宋体" w:hAnsi="宋体"/>
                <w:sz w:val="28"/>
                <w:szCs w:val="28"/>
                <w:lang w:val="en-US" w:eastAsia="zh-CN"/>
              </w:rPr>
            </w:rPrChange>
          </w:rPr>
          <w:delText>2018年7月10日前全部提交。若设计计划逾期，工程施工计划应将延期。再则选择施工单位也是关键，</w:delText>
        </w:r>
      </w:del>
      <w:del w:id="26085" w:author="温志强" w:date="2018-03-31T12:02:56Z">
        <w:r>
          <w:rPr>
            <w:rFonts w:hint="eastAsia" w:ascii="宋体" w:hAnsi="宋体"/>
            <w:color w:val="auto"/>
            <w:sz w:val="28"/>
            <w:szCs w:val="28"/>
            <w:highlight w:val="none"/>
            <w:lang w:val="en-US" w:eastAsia="zh-CN"/>
            <w:rPrChange w:id="26086" w:author="温志强" w:date="2018-01-25T21:44:03Z">
              <w:rPr>
                <w:rFonts w:hint="eastAsia" w:ascii="宋体" w:hAnsi="宋体"/>
                <w:sz w:val="28"/>
                <w:szCs w:val="28"/>
                <w:lang w:val="en-US" w:eastAsia="zh-CN"/>
              </w:rPr>
            </w:rPrChange>
          </w:rPr>
          <w:delText>你</w:delText>
        </w:r>
      </w:del>
      <w:del w:id="26087" w:author="温志强" w:date="2018-03-31T12:02:56Z">
        <w:r>
          <w:rPr>
            <w:rFonts w:hint="eastAsia" w:ascii="宋体" w:hAnsi="宋体"/>
            <w:color w:val="auto"/>
            <w:sz w:val="28"/>
            <w:szCs w:val="28"/>
            <w:highlight w:val="none"/>
            <w:lang w:val="en-US" w:eastAsia="zh-CN"/>
            <w:rPrChange w:id="26088" w:author="温志强" w:date="2018-01-25T21:44:03Z">
              <w:rPr>
                <w:rFonts w:hint="eastAsia" w:ascii="宋体" w:hAnsi="宋体"/>
                <w:sz w:val="28"/>
                <w:szCs w:val="28"/>
                <w:lang w:val="en-US" w:eastAsia="zh-CN"/>
              </w:rPr>
            </w:rPrChange>
          </w:rPr>
          <w:delText>建议装置工程选择中石化或中石油施工单位，公辅可以选择中国化学或地方施工单位。</w:delText>
        </w:r>
      </w:del>
      <w:ins w:id="26089" w:author="华硕" w:date="2018-01-25T14:01:03Z">
        <w:del w:id="26090" w:author="温志强" w:date="2018-03-31T12:02:56Z">
          <w:r>
            <w:rPr>
              <w:rFonts w:hint="eastAsia" w:ascii="宋体" w:hAnsi="宋体"/>
              <w:color w:val="auto"/>
              <w:sz w:val="28"/>
              <w:szCs w:val="28"/>
              <w:highlight w:val="none"/>
              <w:lang w:val="en-US" w:eastAsia="zh-CN"/>
              <w:rPrChange w:id="26091" w:author="温志强" w:date="2018-01-25T21:44:03Z">
                <w:rPr>
                  <w:rFonts w:hint="eastAsia" w:ascii="宋体" w:hAnsi="宋体"/>
                  <w:sz w:val="28"/>
                  <w:szCs w:val="28"/>
                  <w:lang w:val="en-US" w:eastAsia="zh-CN"/>
                </w:rPr>
              </w:rPrChange>
            </w:rPr>
            <w:delText>项目</w:delText>
          </w:r>
        </w:del>
      </w:ins>
      <w:ins w:id="26092" w:author="华硕" w:date="2018-01-25T14:01:53Z">
        <w:del w:id="26093" w:author="温志强" w:date="2018-03-31T12:02:56Z">
          <w:r>
            <w:rPr>
              <w:rFonts w:hint="eastAsia" w:ascii="宋体" w:hAnsi="宋体"/>
              <w:color w:val="auto"/>
              <w:sz w:val="28"/>
              <w:szCs w:val="28"/>
              <w:highlight w:val="none"/>
              <w:lang w:val="en-US" w:eastAsia="zh-CN"/>
              <w:rPrChange w:id="26094" w:author="温志强" w:date="2018-01-25T21:44:03Z">
                <w:rPr>
                  <w:rFonts w:hint="eastAsia" w:ascii="宋体" w:hAnsi="宋体"/>
                  <w:sz w:val="28"/>
                  <w:szCs w:val="28"/>
                  <w:lang w:val="en-US" w:eastAsia="zh-CN"/>
                </w:rPr>
              </w:rPrChange>
            </w:rPr>
            <w:delText>计划</w:delText>
          </w:r>
        </w:del>
      </w:ins>
      <w:ins w:id="26095" w:author="华硕" w:date="2018-01-25T14:01:06Z">
        <w:del w:id="26096" w:author="温志强" w:date="2018-03-31T12:02:56Z">
          <w:r>
            <w:rPr>
              <w:rFonts w:hint="eastAsia" w:ascii="宋体" w:hAnsi="宋体"/>
              <w:color w:val="auto"/>
              <w:sz w:val="28"/>
              <w:szCs w:val="28"/>
              <w:highlight w:val="none"/>
              <w:lang w:val="en-US" w:eastAsia="zh-CN"/>
              <w:rPrChange w:id="26097" w:author="温志强" w:date="2018-01-25T21:44:03Z">
                <w:rPr>
                  <w:rFonts w:hint="eastAsia" w:ascii="宋体" w:hAnsi="宋体"/>
                  <w:sz w:val="28"/>
                  <w:szCs w:val="28"/>
                  <w:lang w:val="en-US" w:eastAsia="zh-CN"/>
                </w:rPr>
              </w:rPrChange>
            </w:rPr>
            <w:delText>关键</w:delText>
          </w:r>
        </w:del>
      </w:ins>
      <w:ins w:id="26098" w:author="华硕" w:date="2018-01-25T14:01:08Z">
        <w:del w:id="26099" w:author="温志强" w:date="2018-03-31T12:02:56Z">
          <w:r>
            <w:rPr>
              <w:rFonts w:hint="eastAsia" w:ascii="宋体" w:hAnsi="宋体"/>
              <w:color w:val="auto"/>
              <w:sz w:val="28"/>
              <w:szCs w:val="28"/>
              <w:highlight w:val="none"/>
              <w:lang w:val="en-US" w:eastAsia="zh-CN"/>
              <w:rPrChange w:id="26100" w:author="温志强" w:date="2018-01-25T21:44:03Z">
                <w:rPr>
                  <w:rFonts w:hint="eastAsia" w:ascii="宋体" w:hAnsi="宋体"/>
                  <w:sz w:val="28"/>
                  <w:szCs w:val="28"/>
                  <w:lang w:val="en-US" w:eastAsia="zh-CN"/>
                </w:rPr>
              </w:rPrChange>
            </w:rPr>
            <w:delText>节点</w:delText>
          </w:r>
        </w:del>
      </w:ins>
      <w:ins w:id="26101" w:author="华硕" w:date="2018-01-25T14:01:09Z">
        <w:del w:id="26102" w:author="温志强" w:date="2018-03-31T12:02:56Z">
          <w:r>
            <w:rPr>
              <w:rFonts w:hint="eastAsia" w:ascii="宋体" w:hAnsi="宋体"/>
              <w:color w:val="auto"/>
              <w:sz w:val="28"/>
              <w:szCs w:val="28"/>
              <w:highlight w:val="none"/>
              <w:lang w:val="en-US" w:eastAsia="zh-CN"/>
              <w:rPrChange w:id="26103" w:author="温志强" w:date="2018-01-25T21:44:03Z">
                <w:rPr>
                  <w:rFonts w:hint="eastAsia" w:ascii="宋体" w:hAnsi="宋体"/>
                  <w:sz w:val="28"/>
                  <w:szCs w:val="28"/>
                  <w:lang w:val="en-US" w:eastAsia="zh-CN"/>
                </w:rPr>
              </w:rPrChange>
            </w:rPr>
            <w:delText>是</w:delText>
          </w:r>
        </w:del>
      </w:ins>
      <w:ins w:id="26104" w:author="华硕" w:date="2018-01-25T14:03:02Z">
        <w:del w:id="26105" w:author="温志强" w:date="2018-03-31T12:02:56Z">
          <w:r>
            <w:rPr>
              <w:rFonts w:hint="eastAsia" w:ascii="宋体" w:hAnsi="宋体"/>
              <w:color w:val="auto"/>
              <w:sz w:val="28"/>
              <w:szCs w:val="28"/>
              <w:highlight w:val="none"/>
              <w:lang w:val="en-US" w:eastAsia="zh-CN"/>
              <w:rPrChange w:id="26106" w:author="温志强" w:date="2018-01-25T21:44:03Z">
                <w:rPr>
                  <w:rFonts w:hint="eastAsia" w:ascii="宋体" w:hAnsi="宋体"/>
                  <w:sz w:val="28"/>
                  <w:szCs w:val="28"/>
                  <w:lang w:val="en-US" w:eastAsia="zh-CN"/>
                </w:rPr>
              </w:rPrChange>
            </w:rPr>
            <w:delText>：</w:delText>
          </w:r>
        </w:del>
      </w:ins>
      <w:ins w:id="26107" w:author="华硕" w:date="2018-01-25T14:03:03Z">
        <w:del w:id="26108" w:author="温志强" w:date="2018-03-31T12:02:56Z">
          <w:r>
            <w:rPr>
              <w:rFonts w:hint="eastAsia" w:ascii="宋体" w:hAnsi="宋体"/>
              <w:color w:val="auto"/>
              <w:sz w:val="28"/>
              <w:szCs w:val="28"/>
              <w:highlight w:val="none"/>
              <w:lang w:val="en-US" w:eastAsia="zh-CN"/>
              <w:rPrChange w:id="26109" w:author="温志强" w:date="2018-01-25T21:44:03Z">
                <w:rPr>
                  <w:rFonts w:hint="eastAsia" w:ascii="宋体" w:hAnsi="宋体"/>
                  <w:sz w:val="28"/>
                  <w:szCs w:val="28"/>
                  <w:lang w:val="en-US" w:eastAsia="zh-CN"/>
                </w:rPr>
              </w:rPrChange>
            </w:rPr>
            <w:delText>1</w:delText>
          </w:r>
        </w:del>
      </w:ins>
      <w:ins w:id="26110" w:author="华硕" w:date="2018-01-25T14:03:04Z">
        <w:del w:id="26111" w:author="温志强" w:date="2018-03-31T12:02:56Z">
          <w:r>
            <w:rPr>
              <w:rFonts w:hint="eastAsia" w:ascii="宋体" w:hAnsi="宋体"/>
              <w:color w:val="auto"/>
              <w:sz w:val="28"/>
              <w:szCs w:val="28"/>
              <w:highlight w:val="none"/>
              <w:lang w:val="en-US" w:eastAsia="zh-CN"/>
              <w:rPrChange w:id="26112" w:author="温志强" w:date="2018-01-25T21:44:03Z">
                <w:rPr>
                  <w:rFonts w:hint="eastAsia" w:ascii="宋体" w:hAnsi="宋体"/>
                  <w:sz w:val="28"/>
                  <w:szCs w:val="28"/>
                  <w:lang w:val="en-US" w:eastAsia="zh-CN"/>
                </w:rPr>
              </w:rPrChange>
            </w:rPr>
            <w:delText>、</w:delText>
          </w:r>
        </w:del>
      </w:ins>
      <w:ins w:id="26113" w:author="华硕" w:date="2018-01-25T14:01:20Z">
        <w:del w:id="26114" w:author="温志强" w:date="2018-03-31T12:02:56Z">
          <w:r>
            <w:rPr>
              <w:rFonts w:hint="eastAsia" w:ascii="宋体" w:hAnsi="宋体"/>
              <w:color w:val="auto"/>
              <w:sz w:val="28"/>
              <w:szCs w:val="28"/>
              <w:highlight w:val="none"/>
              <w:lang w:val="en-US" w:eastAsia="zh-CN"/>
              <w:rPrChange w:id="26115" w:author="温志强" w:date="2018-01-25T21:44:03Z">
                <w:rPr>
                  <w:rFonts w:hint="eastAsia" w:ascii="宋体" w:hAnsi="宋体"/>
                  <w:sz w:val="28"/>
                  <w:szCs w:val="28"/>
                  <w:lang w:val="en-US" w:eastAsia="zh-CN"/>
                </w:rPr>
              </w:rPrChange>
            </w:rPr>
            <w:delText>吸附</w:delText>
          </w:r>
        </w:del>
      </w:ins>
      <w:ins w:id="26116" w:author="华硕" w:date="2018-01-25T14:01:37Z">
        <w:del w:id="26117" w:author="温志强" w:date="2018-03-31T12:02:56Z">
          <w:r>
            <w:rPr>
              <w:rFonts w:hint="eastAsia" w:ascii="宋体" w:hAnsi="宋体"/>
              <w:color w:val="auto"/>
              <w:sz w:val="28"/>
              <w:szCs w:val="28"/>
              <w:highlight w:val="none"/>
              <w:lang w:val="en-US" w:eastAsia="zh-CN"/>
              <w:rPrChange w:id="26118" w:author="温志强" w:date="2018-01-25T21:44:03Z">
                <w:rPr>
                  <w:rFonts w:hint="eastAsia" w:ascii="宋体" w:hAnsi="宋体"/>
                  <w:sz w:val="28"/>
                  <w:szCs w:val="28"/>
                  <w:lang w:val="en-US" w:eastAsia="zh-CN"/>
                </w:rPr>
              </w:rPrChange>
            </w:rPr>
            <w:delText>塔</w:delText>
          </w:r>
        </w:del>
      </w:ins>
      <w:ins w:id="26119" w:author="华硕" w:date="2018-01-25T14:02:01Z">
        <w:del w:id="26120" w:author="温志强" w:date="2018-03-31T12:02:56Z">
          <w:r>
            <w:rPr>
              <w:rFonts w:hint="eastAsia" w:ascii="宋体" w:hAnsi="宋体"/>
              <w:color w:val="auto"/>
              <w:sz w:val="28"/>
              <w:szCs w:val="28"/>
              <w:highlight w:val="none"/>
              <w:lang w:val="en-US" w:eastAsia="zh-CN"/>
              <w:rPrChange w:id="26121" w:author="温志强" w:date="2018-01-25T21:44:03Z">
                <w:rPr>
                  <w:rFonts w:hint="eastAsia" w:ascii="宋体" w:hAnsi="宋体"/>
                  <w:sz w:val="28"/>
                  <w:szCs w:val="28"/>
                  <w:lang w:val="en-US" w:eastAsia="zh-CN"/>
                </w:rPr>
              </w:rPrChange>
            </w:rPr>
            <w:delText>及</w:delText>
          </w:r>
        </w:del>
      </w:ins>
      <w:ins w:id="26122" w:author="华硕" w:date="2018-01-25T14:02:03Z">
        <w:del w:id="26123" w:author="温志强" w:date="2018-03-31T12:02:56Z">
          <w:r>
            <w:rPr>
              <w:rFonts w:hint="eastAsia" w:ascii="宋体" w:hAnsi="宋体"/>
              <w:color w:val="auto"/>
              <w:sz w:val="28"/>
              <w:szCs w:val="28"/>
              <w:highlight w:val="none"/>
              <w:lang w:val="en-US" w:eastAsia="zh-CN"/>
              <w:rPrChange w:id="26124" w:author="温志强" w:date="2018-01-25T21:44:03Z">
                <w:rPr>
                  <w:rFonts w:hint="eastAsia" w:ascii="宋体" w:hAnsi="宋体"/>
                  <w:sz w:val="28"/>
                  <w:szCs w:val="28"/>
                  <w:lang w:val="en-US" w:eastAsia="zh-CN"/>
                </w:rPr>
              </w:rPrChange>
            </w:rPr>
            <w:delText>周边</w:delText>
          </w:r>
        </w:del>
      </w:ins>
      <w:ins w:id="26125" w:author="华硕" w:date="2018-01-25T14:02:06Z">
        <w:del w:id="26126" w:author="温志强" w:date="2018-03-31T12:02:56Z">
          <w:r>
            <w:rPr>
              <w:rFonts w:hint="eastAsia" w:ascii="宋体" w:hAnsi="宋体"/>
              <w:color w:val="auto"/>
              <w:sz w:val="28"/>
              <w:szCs w:val="28"/>
              <w:highlight w:val="none"/>
              <w:lang w:val="en-US" w:eastAsia="zh-CN"/>
              <w:rPrChange w:id="26127" w:author="温志强" w:date="2018-01-25T21:44:03Z">
                <w:rPr>
                  <w:rFonts w:hint="eastAsia" w:ascii="宋体" w:hAnsi="宋体"/>
                  <w:sz w:val="28"/>
                  <w:szCs w:val="28"/>
                  <w:lang w:val="en-US" w:eastAsia="zh-CN"/>
                </w:rPr>
              </w:rPrChange>
            </w:rPr>
            <w:delText>设施的</w:delText>
          </w:r>
        </w:del>
      </w:ins>
      <w:ins w:id="26128" w:author="华硕" w:date="2018-01-25T14:02:17Z">
        <w:del w:id="26129" w:author="温志强" w:date="2018-03-31T12:02:56Z">
          <w:r>
            <w:rPr>
              <w:rFonts w:hint="eastAsia" w:ascii="宋体" w:hAnsi="宋体"/>
              <w:color w:val="auto"/>
              <w:sz w:val="28"/>
              <w:szCs w:val="28"/>
              <w:highlight w:val="none"/>
              <w:lang w:val="en-US" w:eastAsia="zh-CN"/>
              <w:rPrChange w:id="26130" w:author="温志强" w:date="2018-01-25T21:44:03Z">
                <w:rPr>
                  <w:rFonts w:hint="eastAsia" w:ascii="宋体" w:hAnsi="宋体"/>
                  <w:sz w:val="28"/>
                  <w:szCs w:val="28"/>
                  <w:lang w:val="en-US" w:eastAsia="zh-CN"/>
                </w:rPr>
              </w:rPrChange>
            </w:rPr>
            <w:delText>制造</w:delText>
          </w:r>
        </w:del>
      </w:ins>
      <w:ins w:id="26131" w:author="华硕" w:date="2018-01-25T14:02:19Z">
        <w:del w:id="26132" w:author="温志强" w:date="2018-03-31T12:02:56Z">
          <w:r>
            <w:rPr>
              <w:rFonts w:hint="eastAsia" w:ascii="宋体" w:hAnsi="宋体"/>
              <w:color w:val="auto"/>
              <w:sz w:val="28"/>
              <w:szCs w:val="28"/>
              <w:highlight w:val="none"/>
              <w:lang w:val="en-US" w:eastAsia="zh-CN"/>
              <w:rPrChange w:id="26133" w:author="温志强" w:date="2018-01-25T21:44:03Z">
                <w:rPr>
                  <w:rFonts w:hint="eastAsia" w:ascii="宋体" w:hAnsi="宋体"/>
                  <w:sz w:val="28"/>
                  <w:szCs w:val="28"/>
                  <w:lang w:val="en-US" w:eastAsia="zh-CN"/>
                </w:rPr>
              </w:rPrChange>
            </w:rPr>
            <w:delText>、</w:delText>
          </w:r>
        </w:del>
      </w:ins>
      <w:ins w:id="26134" w:author="华硕" w:date="2018-01-25T14:02:08Z">
        <w:del w:id="26135" w:author="温志强" w:date="2018-03-31T12:02:56Z">
          <w:r>
            <w:rPr>
              <w:rFonts w:hint="eastAsia" w:ascii="宋体" w:hAnsi="宋体"/>
              <w:color w:val="auto"/>
              <w:sz w:val="28"/>
              <w:szCs w:val="28"/>
              <w:highlight w:val="none"/>
              <w:lang w:val="en-US" w:eastAsia="zh-CN"/>
              <w:rPrChange w:id="26136" w:author="温志强" w:date="2018-01-25T21:44:03Z">
                <w:rPr>
                  <w:rFonts w:hint="eastAsia" w:ascii="宋体" w:hAnsi="宋体"/>
                  <w:sz w:val="28"/>
                  <w:szCs w:val="28"/>
                  <w:lang w:val="en-US" w:eastAsia="zh-CN"/>
                </w:rPr>
              </w:rPrChange>
            </w:rPr>
            <w:delText>安装</w:delText>
          </w:r>
        </w:del>
      </w:ins>
      <w:ins w:id="26137" w:author="华硕" w:date="2018-01-25T14:02:10Z">
        <w:del w:id="26138" w:author="温志强" w:date="2018-03-31T12:02:56Z">
          <w:r>
            <w:rPr>
              <w:rFonts w:hint="eastAsia" w:ascii="宋体" w:hAnsi="宋体"/>
              <w:color w:val="auto"/>
              <w:sz w:val="28"/>
              <w:szCs w:val="28"/>
              <w:highlight w:val="none"/>
              <w:lang w:val="en-US" w:eastAsia="zh-CN"/>
              <w:rPrChange w:id="26139" w:author="温志强" w:date="2018-01-25T21:44:03Z">
                <w:rPr>
                  <w:rFonts w:hint="eastAsia" w:ascii="宋体" w:hAnsi="宋体"/>
                  <w:sz w:val="28"/>
                  <w:szCs w:val="28"/>
                  <w:lang w:val="en-US" w:eastAsia="zh-CN"/>
                </w:rPr>
              </w:rPrChange>
            </w:rPr>
            <w:delText>及</w:delText>
          </w:r>
        </w:del>
      </w:ins>
      <w:ins w:id="26140" w:author="华硕" w:date="2018-01-25T14:02:26Z">
        <w:del w:id="26141" w:author="温志强" w:date="2018-03-31T12:02:56Z">
          <w:r>
            <w:rPr>
              <w:rFonts w:hint="eastAsia" w:ascii="宋体" w:hAnsi="宋体"/>
              <w:color w:val="auto"/>
              <w:sz w:val="28"/>
              <w:szCs w:val="28"/>
              <w:highlight w:val="none"/>
              <w:lang w:val="en-US" w:eastAsia="zh-CN"/>
              <w:rPrChange w:id="26142" w:author="温志强" w:date="2018-01-25T21:44:03Z">
                <w:rPr>
                  <w:rFonts w:hint="eastAsia" w:ascii="宋体" w:hAnsi="宋体"/>
                  <w:sz w:val="28"/>
                  <w:szCs w:val="28"/>
                  <w:lang w:val="en-US" w:eastAsia="zh-CN"/>
                </w:rPr>
              </w:rPrChange>
            </w:rPr>
            <w:delText>酸洗、</w:delText>
          </w:r>
        </w:del>
      </w:ins>
      <w:ins w:id="26143" w:author="华硕" w:date="2018-01-25T14:02:32Z">
        <w:del w:id="26144" w:author="温志强" w:date="2018-03-31T12:02:56Z">
          <w:r>
            <w:rPr>
              <w:rFonts w:hint="eastAsia" w:ascii="宋体" w:hAnsi="宋体"/>
              <w:color w:val="auto"/>
              <w:sz w:val="28"/>
              <w:szCs w:val="28"/>
              <w:highlight w:val="none"/>
              <w:lang w:val="en-US" w:eastAsia="zh-CN"/>
              <w:rPrChange w:id="26145" w:author="温志强" w:date="2018-01-25T21:44:03Z">
                <w:rPr>
                  <w:rFonts w:hint="eastAsia" w:ascii="宋体" w:hAnsi="宋体"/>
                  <w:sz w:val="28"/>
                  <w:szCs w:val="28"/>
                  <w:lang w:val="en-US" w:eastAsia="zh-CN"/>
                </w:rPr>
              </w:rPrChange>
            </w:rPr>
            <w:delText>装</w:delText>
          </w:r>
        </w:del>
      </w:ins>
      <w:ins w:id="26146" w:author="华硕" w:date="2018-01-25T14:02:38Z">
        <w:del w:id="26147" w:author="温志强" w:date="2018-03-31T12:02:56Z">
          <w:r>
            <w:rPr>
              <w:rFonts w:hint="eastAsia" w:ascii="宋体" w:hAnsi="宋体"/>
              <w:color w:val="auto"/>
              <w:sz w:val="28"/>
              <w:szCs w:val="28"/>
              <w:highlight w:val="none"/>
              <w:lang w:val="en-US" w:eastAsia="zh-CN"/>
              <w:rPrChange w:id="26148" w:author="温志强" w:date="2018-01-25T21:44:03Z">
                <w:rPr>
                  <w:rFonts w:hint="eastAsia" w:ascii="宋体" w:hAnsi="宋体"/>
                  <w:sz w:val="28"/>
                  <w:szCs w:val="28"/>
                  <w:lang w:val="en-US" w:eastAsia="zh-CN"/>
                </w:rPr>
              </w:rPrChange>
            </w:rPr>
            <w:delText>剂</w:delText>
          </w:r>
        </w:del>
      </w:ins>
      <w:ins w:id="26149" w:author="华硕" w:date="2018-01-25T14:02:40Z">
        <w:del w:id="26150" w:author="温志强" w:date="2018-03-31T12:02:56Z">
          <w:r>
            <w:rPr>
              <w:rFonts w:hint="eastAsia" w:ascii="宋体" w:hAnsi="宋体"/>
              <w:color w:val="auto"/>
              <w:sz w:val="28"/>
              <w:szCs w:val="28"/>
              <w:highlight w:val="none"/>
              <w:lang w:val="en-US" w:eastAsia="zh-CN"/>
              <w:rPrChange w:id="26151" w:author="温志强" w:date="2018-01-25T21:44:03Z">
                <w:rPr>
                  <w:rFonts w:hint="eastAsia" w:ascii="宋体" w:hAnsi="宋体"/>
                  <w:sz w:val="28"/>
                  <w:szCs w:val="28"/>
                  <w:lang w:val="en-US" w:eastAsia="zh-CN"/>
                </w:rPr>
              </w:rPrChange>
            </w:rPr>
            <w:delText>工作，</w:delText>
          </w:r>
        </w:del>
      </w:ins>
      <w:ins w:id="26152" w:author="华硕" w:date="2018-01-25T14:02:44Z">
        <w:del w:id="26153" w:author="温志强" w:date="2018-03-31T12:02:56Z">
          <w:r>
            <w:rPr>
              <w:rFonts w:hint="eastAsia" w:ascii="宋体" w:hAnsi="宋体"/>
              <w:color w:val="auto"/>
              <w:sz w:val="28"/>
              <w:szCs w:val="28"/>
              <w:highlight w:val="none"/>
              <w:lang w:val="en-US" w:eastAsia="zh-CN"/>
              <w:rPrChange w:id="26154" w:author="温志强" w:date="2018-01-25T21:44:03Z">
                <w:rPr>
                  <w:rFonts w:hint="eastAsia" w:ascii="宋体" w:hAnsi="宋体"/>
                  <w:sz w:val="28"/>
                  <w:szCs w:val="28"/>
                  <w:lang w:val="en-US" w:eastAsia="zh-CN"/>
                </w:rPr>
              </w:rPrChange>
            </w:rPr>
            <w:delText>直接</w:delText>
          </w:r>
        </w:del>
      </w:ins>
      <w:ins w:id="26155" w:author="华硕" w:date="2018-01-25T14:02:46Z">
        <w:del w:id="26156" w:author="温志强" w:date="2018-03-31T12:02:56Z">
          <w:r>
            <w:rPr>
              <w:rFonts w:hint="eastAsia" w:ascii="宋体" w:hAnsi="宋体"/>
              <w:color w:val="auto"/>
              <w:sz w:val="28"/>
              <w:szCs w:val="28"/>
              <w:highlight w:val="none"/>
              <w:lang w:val="en-US" w:eastAsia="zh-CN"/>
              <w:rPrChange w:id="26157" w:author="温志强" w:date="2018-01-25T21:44:03Z">
                <w:rPr>
                  <w:rFonts w:hint="eastAsia" w:ascii="宋体" w:hAnsi="宋体"/>
                  <w:sz w:val="28"/>
                  <w:szCs w:val="28"/>
                  <w:lang w:val="en-US" w:eastAsia="zh-CN"/>
                </w:rPr>
              </w:rPrChange>
            </w:rPr>
            <w:delText>制约</w:delText>
          </w:r>
        </w:del>
      </w:ins>
      <w:ins w:id="26158" w:author="华硕" w:date="2018-01-25T14:02:47Z">
        <w:del w:id="26159" w:author="温志强" w:date="2018-03-31T12:02:56Z">
          <w:r>
            <w:rPr>
              <w:rFonts w:hint="eastAsia" w:ascii="宋体" w:hAnsi="宋体"/>
              <w:color w:val="auto"/>
              <w:sz w:val="28"/>
              <w:szCs w:val="28"/>
              <w:highlight w:val="none"/>
              <w:lang w:val="en-US" w:eastAsia="zh-CN"/>
              <w:rPrChange w:id="26160" w:author="温志强" w:date="2018-01-25T21:44:03Z">
                <w:rPr>
                  <w:rFonts w:hint="eastAsia" w:ascii="宋体" w:hAnsi="宋体"/>
                  <w:sz w:val="28"/>
                  <w:szCs w:val="28"/>
                  <w:lang w:val="en-US" w:eastAsia="zh-CN"/>
                </w:rPr>
              </w:rPrChange>
            </w:rPr>
            <w:delText>项目</w:delText>
          </w:r>
        </w:del>
      </w:ins>
      <w:ins w:id="26161" w:author="华硕" w:date="2018-01-25T14:02:51Z">
        <w:del w:id="26162" w:author="温志强" w:date="2018-03-31T12:02:56Z">
          <w:r>
            <w:rPr>
              <w:rFonts w:hint="eastAsia" w:ascii="宋体" w:hAnsi="宋体"/>
              <w:color w:val="auto"/>
              <w:sz w:val="28"/>
              <w:szCs w:val="28"/>
              <w:highlight w:val="none"/>
              <w:lang w:val="en-US" w:eastAsia="zh-CN"/>
              <w:rPrChange w:id="26163" w:author="温志强" w:date="2018-01-25T21:44:03Z">
                <w:rPr>
                  <w:rFonts w:hint="eastAsia" w:ascii="宋体" w:hAnsi="宋体"/>
                  <w:sz w:val="28"/>
                  <w:szCs w:val="28"/>
                  <w:lang w:val="en-US" w:eastAsia="zh-CN"/>
                </w:rPr>
              </w:rPrChange>
            </w:rPr>
            <w:delText>投料</w:delText>
          </w:r>
        </w:del>
      </w:ins>
      <w:ins w:id="26164" w:author="华硕" w:date="2018-01-25T14:02:55Z">
        <w:del w:id="26165" w:author="温志强" w:date="2018-03-31T12:02:56Z">
          <w:r>
            <w:rPr>
              <w:rFonts w:hint="eastAsia" w:ascii="宋体" w:hAnsi="宋体"/>
              <w:color w:val="auto"/>
              <w:sz w:val="28"/>
              <w:szCs w:val="28"/>
              <w:highlight w:val="none"/>
              <w:lang w:val="en-US" w:eastAsia="zh-CN"/>
              <w:rPrChange w:id="26166" w:author="温志强" w:date="2018-01-25T21:44:03Z">
                <w:rPr>
                  <w:rFonts w:hint="eastAsia" w:ascii="宋体" w:hAnsi="宋体"/>
                  <w:sz w:val="28"/>
                  <w:szCs w:val="28"/>
                  <w:lang w:val="en-US" w:eastAsia="zh-CN"/>
                </w:rPr>
              </w:rPrChange>
            </w:rPr>
            <w:delText>试车</w:delText>
          </w:r>
        </w:del>
      </w:ins>
      <w:ins w:id="26167" w:author="华硕" w:date="2018-01-25T14:02:56Z">
        <w:del w:id="26168" w:author="温志强" w:date="2018-03-31T12:02:56Z">
          <w:r>
            <w:rPr>
              <w:rFonts w:hint="eastAsia" w:ascii="宋体" w:hAnsi="宋体"/>
              <w:color w:val="auto"/>
              <w:sz w:val="28"/>
              <w:szCs w:val="28"/>
              <w:highlight w:val="none"/>
              <w:lang w:val="en-US" w:eastAsia="zh-CN"/>
              <w:rPrChange w:id="26169" w:author="温志强" w:date="2018-01-25T21:44:03Z">
                <w:rPr>
                  <w:rFonts w:hint="eastAsia" w:ascii="宋体" w:hAnsi="宋体"/>
                  <w:sz w:val="28"/>
                  <w:szCs w:val="28"/>
                  <w:lang w:val="en-US" w:eastAsia="zh-CN"/>
                </w:rPr>
              </w:rPrChange>
            </w:rPr>
            <w:delText>。</w:delText>
          </w:r>
        </w:del>
      </w:ins>
      <w:ins w:id="26170" w:author="华硕" w:date="2018-01-25T14:03:07Z">
        <w:del w:id="26171" w:author="温志强" w:date="2018-03-31T12:02:56Z">
          <w:r>
            <w:rPr>
              <w:rFonts w:hint="eastAsia" w:ascii="宋体" w:hAnsi="宋体"/>
              <w:color w:val="auto"/>
              <w:sz w:val="28"/>
              <w:szCs w:val="28"/>
              <w:highlight w:val="none"/>
              <w:lang w:val="en-US" w:eastAsia="zh-CN"/>
              <w:rPrChange w:id="26172" w:author="温志强" w:date="2018-01-25T21:44:03Z">
                <w:rPr>
                  <w:rFonts w:hint="eastAsia" w:ascii="宋体" w:hAnsi="宋体"/>
                  <w:sz w:val="28"/>
                  <w:szCs w:val="28"/>
                  <w:lang w:val="en-US" w:eastAsia="zh-CN"/>
                </w:rPr>
              </w:rPrChange>
            </w:rPr>
            <w:delText>2</w:delText>
          </w:r>
        </w:del>
      </w:ins>
      <w:ins w:id="26173" w:author="华硕" w:date="2018-01-25T14:03:23Z">
        <w:del w:id="26174" w:author="温志强" w:date="2018-03-31T12:02:56Z">
          <w:r>
            <w:rPr>
              <w:rFonts w:hint="eastAsia" w:ascii="宋体" w:hAnsi="宋体"/>
              <w:color w:val="auto"/>
              <w:sz w:val="28"/>
              <w:szCs w:val="28"/>
              <w:highlight w:val="none"/>
              <w:lang w:val="en-US" w:eastAsia="zh-CN"/>
              <w:rPrChange w:id="26175" w:author="温志强" w:date="2018-01-25T21:44:03Z">
                <w:rPr>
                  <w:rFonts w:hint="eastAsia" w:ascii="宋体" w:hAnsi="宋体"/>
                  <w:sz w:val="28"/>
                  <w:szCs w:val="28"/>
                  <w:lang w:val="en-US" w:eastAsia="zh-CN"/>
                </w:rPr>
              </w:rPrChange>
            </w:rPr>
            <w:delText>、</w:delText>
          </w:r>
        </w:del>
      </w:ins>
      <w:ins w:id="26176" w:author="华硕" w:date="2018-01-25T14:03:26Z">
        <w:del w:id="26177" w:author="温志强" w:date="2018-03-31T12:02:56Z">
          <w:r>
            <w:rPr>
              <w:rFonts w:hint="eastAsia" w:ascii="宋体" w:hAnsi="宋体"/>
              <w:color w:val="auto"/>
              <w:sz w:val="28"/>
              <w:szCs w:val="28"/>
              <w:highlight w:val="none"/>
              <w:lang w:val="en-US" w:eastAsia="zh-CN"/>
              <w:rPrChange w:id="26178" w:author="温志强" w:date="2018-01-25T21:44:03Z">
                <w:rPr>
                  <w:rFonts w:hint="eastAsia" w:ascii="宋体" w:hAnsi="宋体"/>
                  <w:sz w:val="28"/>
                  <w:szCs w:val="28"/>
                  <w:lang w:val="en-US" w:eastAsia="zh-CN"/>
                </w:rPr>
              </w:rPrChange>
            </w:rPr>
            <w:delText>大型机组的</w:delText>
          </w:r>
        </w:del>
      </w:ins>
      <w:ins w:id="26179" w:author="华硕" w:date="2018-01-25T14:03:29Z">
        <w:del w:id="26180" w:author="温志强" w:date="2018-03-31T12:02:56Z">
          <w:r>
            <w:rPr>
              <w:rFonts w:hint="eastAsia" w:ascii="宋体" w:hAnsi="宋体"/>
              <w:color w:val="auto"/>
              <w:sz w:val="28"/>
              <w:szCs w:val="28"/>
              <w:highlight w:val="none"/>
              <w:lang w:val="en-US" w:eastAsia="zh-CN"/>
              <w:rPrChange w:id="26181" w:author="温志强" w:date="2018-01-25T21:44:03Z">
                <w:rPr>
                  <w:rFonts w:hint="eastAsia" w:ascii="宋体" w:hAnsi="宋体"/>
                  <w:sz w:val="28"/>
                  <w:szCs w:val="28"/>
                  <w:lang w:val="en-US" w:eastAsia="zh-CN"/>
                </w:rPr>
              </w:rPrChange>
            </w:rPr>
            <w:delText>安装</w:delText>
          </w:r>
        </w:del>
      </w:ins>
      <w:ins w:id="26182" w:author="华硕" w:date="2018-01-25T14:03:30Z">
        <w:del w:id="26183" w:author="温志强" w:date="2018-03-31T12:02:56Z">
          <w:r>
            <w:rPr>
              <w:rFonts w:hint="eastAsia" w:ascii="宋体" w:hAnsi="宋体"/>
              <w:color w:val="auto"/>
              <w:sz w:val="28"/>
              <w:szCs w:val="28"/>
              <w:highlight w:val="none"/>
              <w:lang w:val="en-US" w:eastAsia="zh-CN"/>
              <w:rPrChange w:id="26184" w:author="温志强" w:date="2018-01-25T21:44:03Z">
                <w:rPr>
                  <w:rFonts w:hint="eastAsia" w:ascii="宋体" w:hAnsi="宋体"/>
                  <w:sz w:val="28"/>
                  <w:szCs w:val="28"/>
                  <w:lang w:val="en-US" w:eastAsia="zh-CN"/>
                </w:rPr>
              </w:rPrChange>
            </w:rPr>
            <w:delText>调试</w:delText>
          </w:r>
        </w:del>
      </w:ins>
      <w:ins w:id="26185" w:author="华硕" w:date="2018-01-25T14:03:31Z">
        <w:del w:id="26186" w:author="温志强" w:date="2018-03-31T12:02:56Z">
          <w:r>
            <w:rPr>
              <w:rFonts w:hint="eastAsia" w:ascii="宋体" w:hAnsi="宋体"/>
              <w:color w:val="auto"/>
              <w:sz w:val="28"/>
              <w:szCs w:val="28"/>
              <w:highlight w:val="none"/>
              <w:lang w:val="en-US" w:eastAsia="zh-CN"/>
              <w:rPrChange w:id="26187" w:author="温志强" w:date="2018-01-25T21:44:03Z">
                <w:rPr>
                  <w:rFonts w:hint="eastAsia" w:ascii="宋体" w:hAnsi="宋体"/>
                  <w:sz w:val="28"/>
                  <w:szCs w:val="28"/>
                  <w:lang w:val="en-US" w:eastAsia="zh-CN"/>
                </w:rPr>
              </w:rPrChange>
            </w:rPr>
            <w:delText>及</w:delText>
          </w:r>
        </w:del>
      </w:ins>
      <w:ins w:id="26188" w:author="华硕" w:date="2018-01-25T14:03:34Z">
        <w:del w:id="26189" w:author="温志强" w:date="2018-03-31T12:02:56Z">
          <w:r>
            <w:rPr>
              <w:rFonts w:hint="eastAsia" w:ascii="宋体" w:hAnsi="宋体"/>
              <w:color w:val="auto"/>
              <w:sz w:val="28"/>
              <w:szCs w:val="28"/>
              <w:highlight w:val="none"/>
              <w:lang w:val="en-US" w:eastAsia="zh-CN"/>
              <w:rPrChange w:id="26190" w:author="温志强" w:date="2018-01-25T21:44:03Z">
                <w:rPr>
                  <w:rFonts w:hint="eastAsia" w:ascii="宋体" w:hAnsi="宋体"/>
                  <w:sz w:val="28"/>
                  <w:szCs w:val="28"/>
                  <w:lang w:val="en-US" w:eastAsia="zh-CN"/>
                </w:rPr>
              </w:rPrChange>
            </w:rPr>
            <w:delText>附属</w:delText>
          </w:r>
        </w:del>
      </w:ins>
      <w:ins w:id="26191" w:author="华硕" w:date="2018-01-25T14:03:35Z">
        <w:del w:id="26192" w:author="温志强" w:date="2018-03-31T12:02:56Z">
          <w:r>
            <w:rPr>
              <w:rFonts w:hint="eastAsia" w:ascii="宋体" w:hAnsi="宋体"/>
              <w:color w:val="auto"/>
              <w:sz w:val="28"/>
              <w:szCs w:val="28"/>
              <w:highlight w:val="none"/>
              <w:lang w:val="en-US" w:eastAsia="zh-CN"/>
              <w:rPrChange w:id="26193" w:author="温志强" w:date="2018-01-25T21:44:03Z">
                <w:rPr>
                  <w:rFonts w:hint="eastAsia" w:ascii="宋体" w:hAnsi="宋体"/>
                  <w:sz w:val="28"/>
                  <w:szCs w:val="28"/>
                  <w:lang w:val="en-US" w:eastAsia="zh-CN"/>
                </w:rPr>
              </w:rPrChange>
            </w:rPr>
            <w:delText>管道</w:delText>
          </w:r>
        </w:del>
      </w:ins>
      <w:ins w:id="26194" w:author="华硕" w:date="2018-01-25T14:03:36Z">
        <w:del w:id="26195" w:author="温志强" w:date="2018-03-31T12:02:56Z">
          <w:r>
            <w:rPr>
              <w:rFonts w:hint="eastAsia" w:ascii="宋体" w:hAnsi="宋体"/>
              <w:color w:val="auto"/>
              <w:sz w:val="28"/>
              <w:szCs w:val="28"/>
              <w:highlight w:val="none"/>
              <w:lang w:val="en-US" w:eastAsia="zh-CN"/>
              <w:rPrChange w:id="26196" w:author="温志强" w:date="2018-01-25T21:44:03Z">
                <w:rPr>
                  <w:rFonts w:hint="eastAsia" w:ascii="宋体" w:hAnsi="宋体"/>
                  <w:sz w:val="28"/>
                  <w:szCs w:val="28"/>
                  <w:lang w:val="en-US" w:eastAsia="zh-CN"/>
                </w:rPr>
              </w:rPrChange>
            </w:rPr>
            <w:delText>的</w:delText>
          </w:r>
        </w:del>
      </w:ins>
      <w:ins w:id="26197" w:author="华硕" w:date="2018-01-25T14:03:41Z">
        <w:del w:id="26198" w:author="温志强" w:date="2018-03-31T12:02:56Z">
          <w:r>
            <w:rPr>
              <w:rFonts w:hint="eastAsia" w:ascii="宋体" w:hAnsi="宋体"/>
              <w:color w:val="auto"/>
              <w:sz w:val="28"/>
              <w:szCs w:val="28"/>
              <w:highlight w:val="none"/>
              <w:lang w:val="en-US" w:eastAsia="zh-CN"/>
              <w:rPrChange w:id="26199" w:author="温志强" w:date="2018-01-25T21:44:03Z">
                <w:rPr>
                  <w:rFonts w:hint="eastAsia" w:ascii="宋体" w:hAnsi="宋体"/>
                  <w:sz w:val="28"/>
                  <w:szCs w:val="28"/>
                  <w:lang w:val="en-US" w:eastAsia="zh-CN"/>
                </w:rPr>
              </w:rPrChange>
            </w:rPr>
            <w:delText>装</w:delText>
          </w:r>
        </w:del>
      </w:ins>
      <w:ins w:id="26200" w:author="华硕" w:date="2018-01-25T14:03:42Z">
        <w:del w:id="26201" w:author="温志强" w:date="2018-03-31T12:02:56Z">
          <w:r>
            <w:rPr>
              <w:rFonts w:hint="eastAsia" w:ascii="宋体" w:hAnsi="宋体"/>
              <w:color w:val="auto"/>
              <w:sz w:val="28"/>
              <w:szCs w:val="28"/>
              <w:highlight w:val="none"/>
              <w:lang w:val="en-US" w:eastAsia="zh-CN"/>
              <w:rPrChange w:id="26202" w:author="温志强" w:date="2018-01-25T21:44:03Z">
                <w:rPr>
                  <w:rFonts w:hint="eastAsia" w:ascii="宋体" w:hAnsi="宋体"/>
                  <w:sz w:val="28"/>
                  <w:szCs w:val="28"/>
                  <w:lang w:val="en-US" w:eastAsia="zh-CN"/>
                </w:rPr>
              </w:rPrChange>
            </w:rPr>
            <w:delText>。</w:delText>
          </w:r>
        </w:del>
      </w:ins>
      <w:ins w:id="26203" w:author="华硕" w:date="2018-01-25T14:03:43Z">
        <w:del w:id="26204" w:author="温志强" w:date="2018-03-31T12:02:56Z">
          <w:r>
            <w:rPr>
              <w:rFonts w:hint="eastAsia" w:ascii="宋体" w:hAnsi="宋体"/>
              <w:color w:val="auto"/>
              <w:sz w:val="28"/>
              <w:szCs w:val="28"/>
              <w:highlight w:val="none"/>
              <w:lang w:val="en-US" w:eastAsia="zh-CN"/>
              <w:rPrChange w:id="26205" w:author="温志强" w:date="2018-01-25T21:44:03Z">
                <w:rPr>
                  <w:rFonts w:hint="eastAsia" w:ascii="宋体" w:hAnsi="宋体"/>
                  <w:sz w:val="28"/>
                  <w:szCs w:val="28"/>
                  <w:lang w:val="en-US" w:eastAsia="zh-CN"/>
                </w:rPr>
              </w:rPrChange>
            </w:rPr>
            <w:delText>3</w:delText>
          </w:r>
        </w:del>
      </w:ins>
      <w:ins w:id="26206" w:author="华硕" w:date="2018-01-25T14:03:44Z">
        <w:del w:id="26207" w:author="温志强" w:date="2018-03-31T12:02:56Z">
          <w:r>
            <w:rPr>
              <w:rFonts w:hint="eastAsia" w:ascii="宋体" w:hAnsi="宋体"/>
              <w:color w:val="auto"/>
              <w:sz w:val="28"/>
              <w:szCs w:val="28"/>
              <w:highlight w:val="none"/>
              <w:lang w:val="en-US" w:eastAsia="zh-CN"/>
              <w:rPrChange w:id="26208" w:author="温志强" w:date="2018-01-25T21:44:03Z">
                <w:rPr>
                  <w:rFonts w:hint="eastAsia" w:ascii="宋体" w:hAnsi="宋体"/>
                  <w:sz w:val="28"/>
                  <w:szCs w:val="28"/>
                  <w:lang w:val="en-US" w:eastAsia="zh-CN"/>
                </w:rPr>
              </w:rPrChange>
            </w:rPr>
            <w:delText>、</w:delText>
          </w:r>
        </w:del>
      </w:ins>
      <w:ins w:id="26209" w:author="华硕" w:date="2018-01-25T14:03:57Z">
        <w:del w:id="26210" w:author="温志强" w:date="2018-03-31T12:02:56Z">
          <w:r>
            <w:rPr>
              <w:rFonts w:hint="eastAsia" w:ascii="宋体" w:hAnsi="宋体"/>
              <w:color w:val="auto"/>
              <w:sz w:val="28"/>
              <w:szCs w:val="28"/>
              <w:highlight w:val="none"/>
              <w:lang w:val="en-US" w:eastAsia="zh-CN"/>
              <w:rPrChange w:id="26211" w:author="温志强" w:date="2018-01-25T21:44:03Z">
                <w:rPr>
                  <w:rFonts w:hint="eastAsia" w:ascii="宋体" w:hAnsi="宋体"/>
                  <w:sz w:val="28"/>
                  <w:szCs w:val="28"/>
                  <w:lang w:val="en-US" w:eastAsia="zh-CN"/>
                </w:rPr>
              </w:rPrChange>
            </w:rPr>
            <w:delText>主要</w:delText>
          </w:r>
        </w:del>
      </w:ins>
      <w:ins w:id="26212" w:author="华硕" w:date="2018-01-25T14:03:59Z">
        <w:del w:id="26213" w:author="温志强" w:date="2018-03-31T12:02:56Z">
          <w:r>
            <w:rPr>
              <w:rFonts w:hint="eastAsia" w:ascii="宋体" w:hAnsi="宋体"/>
              <w:color w:val="auto"/>
              <w:sz w:val="28"/>
              <w:szCs w:val="28"/>
              <w:highlight w:val="none"/>
              <w:lang w:val="en-US" w:eastAsia="zh-CN"/>
              <w:rPrChange w:id="26214" w:author="温志强" w:date="2018-01-25T21:44:03Z">
                <w:rPr>
                  <w:rFonts w:hint="eastAsia" w:ascii="宋体" w:hAnsi="宋体"/>
                  <w:sz w:val="28"/>
                  <w:szCs w:val="28"/>
                  <w:lang w:val="en-US" w:eastAsia="zh-CN"/>
                </w:rPr>
              </w:rPrChange>
            </w:rPr>
            <w:delText>装置</w:delText>
          </w:r>
        </w:del>
      </w:ins>
      <w:ins w:id="26215" w:author="华硕" w:date="2018-01-25T14:04:03Z">
        <w:del w:id="26216" w:author="温志强" w:date="2018-03-31T12:02:56Z">
          <w:r>
            <w:rPr>
              <w:rFonts w:hint="eastAsia" w:ascii="宋体" w:hAnsi="宋体"/>
              <w:color w:val="auto"/>
              <w:sz w:val="28"/>
              <w:szCs w:val="28"/>
              <w:highlight w:val="none"/>
              <w:lang w:val="en-US" w:eastAsia="zh-CN"/>
              <w:rPrChange w:id="26217" w:author="温志强" w:date="2018-01-25T21:44:03Z">
                <w:rPr>
                  <w:rFonts w:hint="eastAsia" w:ascii="宋体" w:hAnsi="宋体"/>
                  <w:sz w:val="28"/>
                  <w:szCs w:val="28"/>
                  <w:lang w:val="en-US" w:eastAsia="zh-CN"/>
                </w:rPr>
              </w:rPrChange>
            </w:rPr>
            <w:delText>反应器</w:delText>
          </w:r>
        </w:del>
      </w:ins>
      <w:ins w:id="26218" w:author="华硕" w:date="2018-01-25T14:04:04Z">
        <w:del w:id="26219" w:author="温志强" w:date="2018-03-31T12:02:56Z">
          <w:r>
            <w:rPr>
              <w:rFonts w:hint="eastAsia" w:ascii="宋体" w:hAnsi="宋体"/>
              <w:color w:val="auto"/>
              <w:sz w:val="28"/>
              <w:szCs w:val="28"/>
              <w:highlight w:val="none"/>
              <w:lang w:val="en-US" w:eastAsia="zh-CN"/>
              <w:rPrChange w:id="26220" w:author="温志强" w:date="2018-01-25T21:44:03Z">
                <w:rPr>
                  <w:rFonts w:hint="eastAsia" w:ascii="宋体" w:hAnsi="宋体"/>
                  <w:sz w:val="28"/>
                  <w:szCs w:val="28"/>
                  <w:lang w:val="en-US" w:eastAsia="zh-CN"/>
                </w:rPr>
              </w:rPrChange>
            </w:rPr>
            <w:delText>及</w:delText>
          </w:r>
        </w:del>
      </w:ins>
      <w:ins w:id="26221" w:author="华硕" w:date="2018-01-25T14:04:07Z">
        <w:del w:id="26222" w:author="温志强" w:date="2018-03-31T12:02:56Z">
          <w:r>
            <w:rPr>
              <w:rFonts w:hint="eastAsia" w:ascii="宋体" w:hAnsi="宋体"/>
              <w:color w:val="auto"/>
              <w:sz w:val="28"/>
              <w:szCs w:val="28"/>
              <w:highlight w:val="none"/>
              <w:lang w:val="en-US" w:eastAsia="zh-CN"/>
              <w:rPrChange w:id="26223" w:author="温志强" w:date="2018-01-25T21:44:03Z">
                <w:rPr>
                  <w:rFonts w:hint="eastAsia" w:ascii="宋体" w:hAnsi="宋体"/>
                  <w:sz w:val="28"/>
                  <w:szCs w:val="28"/>
                  <w:lang w:val="en-US" w:eastAsia="zh-CN"/>
                </w:rPr>
              </w:rPrChange>
            </w:rPr>
            <w:delText>内件</w:delText>
          </w:r>
        </w:del>
      </w:ins>
      <w:ins w:id="26224" w:author="华硕" w:date="2018-01-25T14:04:08Z">
        <w:del w:id="26225" w:author="温志强" w:date="2018-03-31T12:02:56Z">
          <w:r>
            <w:rPr>
              <w:rFonts w:hint="eastAsia" w:ascii="宋体" w:hAnsi="宋体"/>
              <w:color w:val="auto"/>
              <w:sz w:val="28"/>
              <w:szCs w:val="28"/>
              <w:highlight w:val="none"/>
              <w:lang w:val="en-US" w:eastAsia="zh-CN"/>
              <w:rPrChange w:id="26226" w:author="温志强" w:date="2018-01-25T21:44:03Z">
                <w:rPr>
                  <w:rFonts w:hint="eastAsia" w:ascii="宋体" w:hAnsi="宋体"/>
                  <w:sz w:val="28"/>
                  <w:szCs w:val="28"/>
                  <w:lang w:val="en-US" w:eastAsia="zh-CN"/>
                </w:rPr>
              </w:rPrChange>
            </w:rPr>
            <w:delText>的</w:delText>
          </w:r>
        </w:del>
      </w:ins>
      <w:ins w:id="26227" w:author="华硕" w:date="2018-01-25T14:04:10Z">
        <w:del w:id="26228" w:author="温志强" w:date="2018-03-31T12:02:56Z">
          <w:r>
            <w:rPr>
              <w:rFonts w:hint="eastAsia" w:ascii="宋体" w:hAnsi="宋体"/>
              <w:color w:val="auto"/>
              <w:sz w:val="28"/>
              <w:szCs w:val="28"/>
              <w:highlight w:val="none"/>
              <w:lang w:val="en-US" w:eastAsia="zh-CN"/>
              <w:rPrChange w:id="26229" w:author="温志强" w:date="2018-01-25T21:44:03Z">
                <w:rPr>
                  <w:rFonts w:hint="eastAsia" w:ascii="宋体" w:hAnsi="宋体"/>
                  <w:sz w:val="28"/>
                  <w:szCs w:val="28"/>
                  <w:lang w:val="en-US" w:eastAsia="zh-CN"/>
                </w:rPr>
              </w:rPrChange>
            </w:rPr>
            <w:delText>安装</w:delText>
          </w:r>
        </w:del>
      </w:ins>
      <w:ins w:id="26230" w:author="华硕" w:date="2018-01-25T14:04:19Z">
        <w:del w:id="26231" w:author="温志强" w:date="2018-03-31T12:02:56Z">
          <w:r>
            <w:rPr>
              <w:rFonts w:hint="eastAsia" w:ascii="宋体" w:hAnsi="宋体"/>
              <w:color w:val="auto"/>
              <w:sz w:val="28"/>
              <w:szCs w:val="28"/>
              <w:highlight w:val="none"/>
              <w:lang w:val="en-US" w:eastAsia="zh-CN"/>
              <w:rPrChange w:id="26232" w:author="温志强" w:date="2018-01-25T21:44:03Z">
                <w:rPr>
                  <w:rFonts w:hint="eastAsia" w:ascii="宋体" w:hAnsi="宋体"/>
                  <w:sz w:val="28"/>
                  <w:szCs w:val="28"/>
                  <w:lang w:val="en-US" w:eastAsia="zh-CN"/>
                </w:rPr>
              </w:rPrChange>
            </w:rPr>
            <w:delText>、</w:delText>
          </w:r>
        </w:del>
      </w:ins>
      <w:ins w:id="26233" w:author="华硕" w:date="2018-01-25T14:04:27Z">
        <w:del w:id="26234" w:author="温志强" w:date="2018-03-31T12:02:56Z">
          <w:r>
            <w:rPr>
              <w:rFonts w:hint="eastAsia" w:ascii="宋体" w:hAnsi="宋体"/>
              <w:color w:val="auto"/>
              <w:sz w:val="28"/>
              <w:szCs w:val="28"/>
              <w:highlight w:val="none"/>
              <w:lang w:val="en-US" w:eastAsia="zh-CN"/>
              <w:rPrChange w:id="26235" w:author="温志强" w:date="2018-01-25T21:44:03Z">
                <w:rPr>
                  <w:rFonts w:hint="eastAsia" w:ascii="宋体" w:hAnsi="宋体"/>
                  <w:sz w:val="28"/>
                  <w:szCs w:val="28"/>
                  <w:lang w:val="en-US" w:eastAsia="zh-CN"/>
                </w:rPr>
              </w:rPrChange>
            </w:rPr>
            <w:delText>周围</w:delText>
          </w:r>
        </w:del>
      </w:ins>
      <w:ins w:id="26236" w:author="华硕" w:date="2018-01-25T14:04:28Z">
        <w:del w:id="26237" w:author="温志强" w:date="2018-03-31T12:02:56Z">
          <w:r>
            <w:rPr>
              <w:rFonts w:hint="eastAsia" w:ascii="宋体" w:hAnsi="宋体"/>
              <w:color w:val="auto"/>
              <w:sz w:val="28"/>
              <w:szCs w:val="28"/>
              <w:highlight w:val="none"/>
              <w:lang w:val="en-US" w:eastAsia="zh-CN"/>
              <w:rPrChange w:id="26238" w:author="温志强" w:date="2018-01-25T21:44:03Z">
                <w:rPr>
                  <w:rFonts w:hint="eastAsia" w:ascii="宋体" w:hAnsi="宋体"/>
                  <w:sz w:val="28"/>
                  <w:szCs w:val="28"/>
                  <w:lang w:val="en-US" w:eastAsia="zh-CN"/>
                </w:rPr>
              </w:rPrChange>
            </w:rPr>
            <w:delText>实施</w:delText>
          </w:r>
        </w:del>
      </w:ins>
      <w:ins w:id="26239" w:author="华硕" w:date="2018-01-25T14:04:29Z">
        <w:del w:id="26240" w:author="温志强" w:date="2018-03-31T12:02:56Z">
          <w:r>
            <w:rPr>
              <w:rFonts w:hint="eastAsia" w:ascii="宋体" w:hAnsi="宋体"/>
              <w:color w:val="auto"/>
              <w:sz w:val="28"/>
              <w:szCs w:val="28"/>
              <w:highlight w:val="none"/>
              <w:lang w:val="en-US" w:eastAsia="zh-CN"/>
              <w:rPrChange w:id="26241" w:author="温志强" w:date="2018-01-25T21:44:03Z">
                <w:rPr>
                  <w:rFonts w:hint="eastAsia" w:ascii="宋体" w:hAnsi="宋体"/>
                  <w:sz w:val="28"/>
                  <w:szCs w:val="28"/>
                  <w:lang w:val="en-US" w:eastAsia="zh-CN"/>
                </w:rPr>
              </w:rPrChange>
            </w:rPr>
            <w:delText>的</w:delText>
          </w:r>
        </w:del>
      </w:ins>
      <w:ins w:id="26242" w:author="华硕" w:date="2018-01-25T14:04:31Z">
        <w:del w:id="26243" w:author="温志强" w:date="2018-03-31T12:02:56Z">
          <w:r>
            <w:rPr>
              <w:rFonts w:hint="eastAsia" w:ascii="宋体" w:hAnsi="宋体"/>
              <w:color w:val="auto"/>
              <w:sz w:val="28"/>
              <w:szCs w:val="28"/>
              <w:highlight w:val="none"/>
              <w:lang w:val="en-US" w:eastAsia="zh-CN"/>
              <w:rPrChange w:id="26244" w:author="温志强" w:date="2018-01-25T21:44:03Z">
                <w:rPr>
                  <w:rFonts w:hint="eastAsia" w:ascii="宋体" w:hAnsi="宋体"/>
                  <w:sz w:val="28"/>
                  <w:szCs w:val="28"/>
                  <w:lang w:val="en-US" w:eastAsia="zh-CN"/>
                </w:rPr>
              </w:rPrChange>
            </w:rPr>
            <w:delText>安装。</w:delText>
          </w:r>
        </w:del>
      </w:ins>
      <w:ins w:id="26245" w:author="华硕" w:date="2018-01-25T14:04:34Z">
        <w:del w:id="26246" w:author="温志强" w:date="2018-03-31T12:02:56Z">
          <w:r>
            <w:rPr>
              <w:rFonts w:hint="eastAsia" w:ascii="宋体" w:hAnsi="宋体"/>
              <w:color w:val="auto"/>
              <w:sz w:val="28"/>
              <w:szCs w:val="28"/>
              <w:highlight w:val="none"/>
              <w:lang w:val="en-US" w:eastAsia="zh-CN"/>
              <w:rPrChange w:id="26247" w:author="温志强" w:date="2018-01-25T21:44:03Z">
                <w:rPr>
                  <w:rFonts w:hint="eastAsia" w:ascii="宋体" w:hAnsi="宋体"/>
                  <w:sz w:val="28"/>
                  <w:szCs w:val="28"/>
                  <w:lang w:val="en-US" w:eastAsia="zh-CN"/>
                </w:rPr>
              </w:rPrChange>
            </w:rPr>
            <w:delText>4</w:delText>
          </w:r>
        </w:del>
      </w:ins>
      <w:ins w:id="26248" w:author="华硕" w:date="2018-01-25T14:04:34Z">
        <w:del w:id="26249" w:author="温志强" w:date="2018-03-31T12:02:56Z">
          <w:r>
            <w:rPr>
              <w:rFonts w:hint="eastAsia" w:ascii="宋体" w:hAnsi="宋体"/>
              <w:color w:val="auto"/>
              <w:sz w:val="28"/>
              <w:szCs w:val="28"/>
              <w:highlight w:val="none"/>
              <w:lang w:val="en-US" w:eastAsia="zh-CN"/>
              <w:rPrChange w:id="26250" w:author="温志强" w:date="2018-01-25T21:44:03Z">
                <w:rPr>
                  <w:rFonts w:hint="eastAsia" w:ascii="宋体" w:hAnsi="宋体"/>
                  <w:sz w:val="28"/>
                  <w:szCs w:val="28"/>
                  <w:lang w:val="en-US" w:eastAsia="zh-CN"/>
                </w:rPr>
              </w:rPrChange>
            </w:rPr>
            <w:delText>、</w:delText>
          </w:r>
        </w:del>
      </w:ins>
      <w:ins w:id="26251" w:author="华硕" w:date="2018-01-25T14:05:03Z">
        <w:del w:id="26252" w:author="温志强" w:date="2018-03-31T12:02:56Z">
          <w:r>
            <w:rPr>
              <w:rFonts w:hint="eastAsia" w:ascii="宋体" w:hAnsi="宋体"/>
              <w:color w:val="auto"/>
              <w:sz w:val="28"/>
              <w:szCs w:val="28"/>
              <w:highlight w:val="none"/>
              <w:lang w:val="en-US" w:eastAsia="zh-CN"/>
              <w:rPrChange w:id="26253" w:author="温志强" w:date="2018-01-25T21:44:03Z">
                <w:rPr>
                  <w:rFonts w:hint="eastAsia" w:ascii="宋体" w:hAnsi="宋体"/>
                  <w:sz w:val="28"/>
                  <w:szCs w:val="28"/>
                  <w:lang w:val="en-US" w:eastAsia="zh-CN"/>
                </w:rPr>
              </w:rPrChange>
            </w:rPr>
            <w:delText>主要</w:delText>
          </w:r>
        </w:del>
      </w:ins>
      <w:ins w:id="26254" w:author="华硕" w:date="2018-01-25T14:05:05Z">
        <w:del w:id="26255" w:author="温志强" w:date="2018-03-31T12:02:56Z">
          <w:r>
            <w:rPr>
              <w:rFonts w:hint="eastAsia" w:ascii="宋体" w:hAnsi="宋体"/>
              <w:color w:val="auto"/>
              <w:sz w:val="28"/>
              <w:szCs w:val="28"/>
              <w:highlight w:val="none"/>
              <w:lang w:val="en-US" w:eastAsia="zh-CN"/>
              <w:rPrChange w:id="26256" w:author="温志强" w:date="2018-01-25T21:44:03Z">
                <w:rPr>
                  <w:rFonts w:hint="eastAsia" w:ascii="宋体" w:hAnsi="宋体"/>
                  <w:sz w:val="28"/>
                  <w:szCs w:val="28"/>
                  <w:lang w:val="en-US" w:eastAsia="zh-CN"/>
                </w:rPr>
              </w:rPrChange>
            </w:rPr>
            <w:delText>塔器</w:delText>
          </w:r>
        </w:del>
      </w:ins>
      <w:ins w:id="26257" w:author="华硕" w:date="2018-01-25T14:05:06Z">
        <w:del w:id="26258" w:author="温志强" w:date="2018-03-31T12:02:56Z">
          <w:r>
            <w:rPr>
              <w:rFonts w:hint="eastAsia" w:ascii="宋体" w:hAnsi="宋体"/>
              <w:color w:val="auto"/>
              <w:sz w:val="28"/>
              <w:szCs w:val="28"/>
              <w:highlight w:val="none"/>
              <w:lang w:val="en-US" w:eastAsia="zh-CN"/>
              <w:rPrChange w:id="26259" w:author="温志强" w:date="2018-01-25T21:44:03Z">
                <w:rPr>
                  <w:rFonts w:hint="eastAsia" w:ascii="宋体" w:hAnsi="宋体"/>
                  <w:sz w:val="28"/>
                  <w:szCs w:val="28"/>
                  <w:lang w:val="en-US" w:eastAsia="zh-CN"/>
                </w:rPr>
              </w:rPrChange>
            </w:rPr>
            <w:delText>及</w:delText>
          </w:r>
        </w:del>
      </w:ins>
      <w:ins w:id="26260" w:author="华硕" w:date="2018-01-25T14:05:09Z">
        <w:del w:id="26261" w:author="温志强" w:date="2018-03-31T12:02:56Z">
          <w:r>
            <w:rPr>
              <w:rFonts w:hint="eastAsia" w:ascii="宋体" w:hAnsi="宋体"/>
              <w:color w:val="auto"/>
              <w:sz w:val="28"/>
              <w:szCs w:val="28"/>
              <w:highlight w:val="none"/>
              <w:lang w:val="en-US" w:eastAsia="zh-CN"/>
              <w:rPrChange w:id="26262" w:author="温志强" w:date="2018-01-25T21:44:03Z">
                <w:rPr>
                  <w:rFonts w:hint="eastAsia" w:ascii="宋体" w:hAnsi="宋体"/>
                  <w:sz w:val="28"/>
                  <w:szCs w:val="28"/>
                  <w:lang w:val="en-US" w:eastAsia="zh-CN"/>
                </w:rPr>
              </w:rPrChange>
            </w:rPr>
            <w:delText>塔内件</w:delText>
          </w:r>
        </w:del>
      </w:ins>
      <w:ins w:id="26263" w:author="华硕" w:date="2018-01-25T14:05:11Z">
        <w:del w:id="26264" w:author="温志强" w:date="2018-03-31T12:02:56Z">
          <w:r>
            <w:rPr>
              <w:rFonts w:hint="eastAsia" w:ascii="宋体" w:hAnsi="宋体"/>
              <w:color w:val="auto"/>
              <w:sz w:val="28"/>
              <w:szCs w:val="28"/>
              <w:highlight w:val="none"/>
              <w:lang w:val="en-US" w:eastAsia="zh-CN"/>
              <w:rPrChange w:id="26265" w:author="温志强" w:date="2018-01-25T21:44:03Z">
                <w:rPr>
                  <w:rFonts w:hint="eastAsia" w:ascii="宋体" w:hAnsi="宋体"/>
                  <w:sz w:val="28"/>
                  <w:szCs w:val="28"/>
                  <w:lang w:val="en-US" w:eastAsia="zh-CN"/>
                </w:rPr>
              </w:rPrChange>
            </w:rPr>
            <w:delText>、</w:delText>
          </w:r>
        </w:del>
      </w:ins>
      <w:ins w:id="26266" w:author="华硕" w:date="2018-01-25T14:05:13Z">
        <w:del w:id="26267" w:author="温志强" w:date="2018-03-31T12:02:56Z">
          <w:r>
            <w:rPr>
              <w:rFonts w:hint="eastAsia" w:ascii="宋体" w:hAnsi="宋体"/>
              <w:color w:val="auto"/>
              <w:sz w:val="28"/>
              <w:szCs w:val="28"/>
              <w:highlight w:val="none"/>
              <w:lang w:val="en-US" w:eastAsia="zh-CN"/>
              <w:rPrChange w:id="26268" w:author="温志强" w:date="2018-01-25T21:44:03Z">
                <w:rPr>
                  <w:rFonts w:hint="eastAsia" w:ascii="宋体" w:hAnsi="宋体"/>
                  <w:sz w:val="28"/>
                  <w:szCs w:val="28"/>
                  <w:lang w:val="en-US" w:eastAsia="zh-CN"/>
                </w:rPr>
              </w:rPrChange>
            </w:rPr>
            <w:delText>附属</w:delText>
          </w:r>
        </w:del>
      </w:ins>
      <w:ins w:id="26269" w:author="华硕" w:date="2018-01-25T14:05:15Z">
        <w:del w:id="26270" w:author="温志强" w:date="2018-03-31T12:02:56Z">
          <w:r>
            <w:rPr>
              <w:rFonts w:hint="eastAsia" w:ascii="宋体" w:hAnsi="宋体"/>
              <w:color w:val="auto"/>
              <w:sz w:val="28"/>
              <w:szCs w:val="28"/>
              <w:highlight w:val="none"/>
              <w:lang w:val="en-US" w:eastAsia="zh-CN"/>
              <w:rPrChange w:id="26271" w:author="温志强" w:date="2018-01-25T21:44:03Z">
                <w:rPr>
                  <w:rFonts w:hint="eastAsia" w:ascii="宋体" w:hAnsi="宋体"/>
                  <w:sz w:val="28"/>
                  <w:szCs w:val="28"/>
                  <w:lang w:val="en-US" w:eastAsia="zh-CN"/>
                </w:rPr>
              </w:rPrChange>
            </w:rPr>
            <w:delText>管道</w:delText>
          </w:r>
        </w:del>
      </w:ins>
      <w:ins w:id="26272" w:author="华硕" w:date="2018-01-25T14:05:16Z">
        <w:del w:id="26273" w:author="温志强" w:date="2018-03-31T12:02:56Z">
          <w:r>
            <w:rPr>
              <w:rFonts w:hint="eastAsia" w:ascii="宋体" w:hAnsi="宋体"/>
              <w:color w:val="auto"/>
              <w:sz w:val="28"/>
              <w:szCs w:val="28"/>
              <w:highlight w:val="none"/>
              <w:lang w:val="en-US" w:eastAsia="zh-CN"/>
              <w:rPrChange w:id="26274" w:author="温志强" w:date="2018-01-25T21:44:03Z">
                <w:rPr>
                  <w:rFonts w:hint="eastAsia" w:ascii="宋体" w:hAnsi="宋体"/>
                  <w:sz w:val="28"/>
                  <w:szCs w:val="28"/>
                  <w:lang w:val="en-US" w:eastAsia="zh-CN"/>
                </w:rPr>
              </w:rPrChange>
            </w:rPr>
            <w:delText>的</w:delText>
          </w:r>
        </w:del>
      </w:ins>
      <w:ins w:id="26275" w:author="华硕" w:date="2018-01-25T14:05:21Z">
        <w:del w:id="26276" w:author="温志强" w:date="2018-03-31T12:02:56Z">
          <w:r>
            <w:rPr>
              <w:rFonts w:hint="eastAsia" w:ascii="宋体" w:hAnsi="宋体"/>
              <w:color w:val="auto"/>
              <w:sz w:val="28"/>
              <w:szCs w:val="28"/>
              <w:highlight w:val="none"/>
              <w:lang w:val="en-US" w:eastAsia="zh-CN"/>
              <w:rPrChange w:id="26277" w:author="温志强" w:date="2018-01-25T21:44:03Z">
                <w:rPr>
                  <w:rFonts w:hint="eastAsia" w:ascii="宋体" w:hAnsi="宋体"/>
                  <w:sz w:val="28"/>
                  <w:szCs w:val="28"/>
                  <w:lang w:val="en-US" w:eastAsia="zh-CN"/>
                </w:rPr>
              </w:rPrChange>
            </w:rPr>
            <w:delText>安装</w:delText>
          </w:r>
        </w:del>
      </w:ins>
      <w:ins w:id="26278" w:author="华硕" w:date="2018-01-25T14:05:22Z">
        <w:del w:id="26279" w:author="温志强" w:date="2018-03-31T12:02:56Z">
          <w:r>
            <w:rPr>
              <w:rFonts w:hint="eastAsia" w:ascii="宋体" w:hAnsi="宋体"/>
              <w:color w:val="auto"/>
              <w:sz w:val="28"/>
              <w:szCs w:val="28"/>
              <w:highlight w:val="none"/>
              <w:lang w:val="en-US" w:eastAsia="zh-CN"/>
              <w:rPrChange w:id="26280" w:author="温志强" w:date="2018-01-25T21:44:03Z">
                <w:rPr>
                  <w:rFonts w:hint="eastAsia" w:ascii="宋体" w:hAnsi="宋体"/>
                  <w:sz w:val="28"/>
                  <w:szCs w:val="28"/>
                  <w:lang w:val="en-US" w:eastAsia="zh-CN"/>
                </w:rPr>
              </w:rPrChange>
            </w:rPr>
            <w:delText>。</w:delText>
          </w:r>
        </w:del>
      </w:ins>
      <w:ins w:id="26281" w:author="华硕" w:date="2018-01-25T14:05:41Z">
        <w:del w:id="26282" w:author="温志强" w:date="2018-03-31T12:02:56Z">
          <w:r>
            <w:rPr>
              <w:rFonts w:hint="eastAsia" w:ascii="宋体" w:hAnsi="宋体"/>
              <w:color w:val="auto"/>
              <w:sz w:val="28"/>
              <w:szCs w:val="28"/>
              <w:highlight w:val="none"/>
              <w:lang w:val="en-US" w:eastAsia="zh-CN"/>
              <w:rPrChange w:id="26283" w:author="温志强" w:date="2018-01-25T21:44:03Z">
                <w:rPr>
                  <w:rFonts w:hint="eastAsia" w:ascii="宋体" w:hAnsi="宋体"/>
                  <w:sz w:val="28"/>
                  <w:szCs w:val="28"/>
                  <w:lang w:val="en-US" w:eastAsia="zh-CN"/>
                </w:rPr>
              </w:rPrChange>
            </w:rPr>
            <w:delText>5</w:delText>
          </w:r>
        </w:del>
      </w:ins>
      <w:ins w:id="26284" w:author="华硕" w:date="2018-01-25T14:05:42Z">
        <w:del w:id="26285" w:author="温志强" w:date="2018-03-31T12:02:56Z">
          <w:r>
            <w:rPr>
              <w:rFonts w:hint="eastAsia" w:ascii="宋体" w:hAnsi="宋体"/>
              <w:color w:val="auto"/>
              <w:sz w:val="28"/>
              <w:szCs w:val="28"/>
              <w:highlight w:val="none"/>
              <w:lang w:val="en-US" w:eastAsia="zh-CN"/>
              <w:rPrChange w:id="26286" w:author="温志强" w:date="2018-01-25T21:44:03Z">
                <w:rPr>
                  <w:rFonts w:hint="eastAsia" w:ascii="宋体" w:hAnsi="宋体"/>
                  <w:sz w:val="28"/>
                  <w:szCs w:val="28"/>
                  <w:lang w:val="en-US" w:eastAsia="zh-CN"/>
                </w:rPr>
              </w:rPrChange>
            </w:rPr>
            <w:delText>、</w:delText>
          </w:r>
        </w:del>
      </w:ins>
      <w:ins w:id="26287" w:author="华硕" w:date="2018-01-25T14:05:49Z">
        <w:del w:id="26288" w:author="温志强" w:date="2018-03-31T12:02:56Z">
          <w:r>
            <w:rPr>
              <w:rFonts w:hint="eastAsia" w:ascii="宋体" w:hAnsi="宋体"/>
              <w:color w:val="auto"/>
              <w:sz w:val="28"/>
              <w:szCs w:val="28"/>
              <w:highlight w:val="none"/>
              <w:lang w:val="en-US" w:eastAsia="zh-CN"/>
              <w:rPrChange w:id="26289" w:author="温志强" w:date="2018-01-25T21:44:03Z">
                <w:rPr>
                  <w:rFonts w:hint="eastAsia" w:ascii="宋体" w:hAnsi="宋体"/>
                  <w:sz w:val="28"/>
                  <w:szCs w:val="28"/>
                  <w:lang w:val="en-US" w:eastAsia="zh-CN"/>
                </w:rPr>
              </w:rPrChange>
            </w:rPr>
            <w:delText>控制好</w:delText>
          </w:r>
        </w:del>
      </w:ins>
      <w:ins w:id="26290" w:author="华硕" w:date="2018-01-25T14:05:51Z">
        <w:del w:id="26291" w:author="温志强" w:date="2018-03-31T12:02:56Z">
          <w:r>
            <w:rPr>
              <w:rFonts w:hint="eastAsia" w:ascii="宋体" w:hAnsi="宋体"/>
              <w:color w:val="auto"/>
              <w:sz w:val="28"/>
              <w:szCs w:val="28"/>
              <w:highlight w:val="none"/>
              <w:lang w:val="en-US" w:eastAsia="zh-CN"/>
              <w:rPrChange w:id="26292" w:author="温志强" w:date="2018-01-25T21:44:03Z">
                <w:rPr>
                  <w:rFonts w:hint="eastAsia" w:ascii="宋体" w:hAnsi="宋体"/>
                  <w:sz w:val="28"/>
                  <w:szCs w:val="28"/>
                  <w:lang w:val="en-US" w:eastAsia="zh-CN"/>
                </w:rPr>
              </w:rPrChange>
            </w:rPr>
            <w:delText>先</w:delText>
          </w:r>
        </w:del>
      </w:ins>
      <w:ins w:id="26293" w:author="华硕" w:date="2018-01-25T14:05:53Z">
        <w:del w:id="26294" w:author="温志强" w:date="2018-03-31T12:02:56Z">
          <w:r>
            <w:rPr>
              <w:rFonts w:hint="eastAsia" w:ascii="宋体" w:hAnsi="宋体"/>
              <w:color w:val="auto"/>
              <w:sz w:val="28"/>
              <w:szCs w:val="28"/>
              <w:highlight w:val="none"/>
              <w:lang w:val="en-US" w:eastAsia="zh-CN"/>
              <w:rPrChange w:id="26295" w:author="温志强" w:date="2018-01-25T21:44:03Z">
                <w:rPr>
                  <w:rFonts w:hint="eastAsia" w:ascii="宋体" w:hAnsi="宋体"/>
                  <w:sz w:val="28"/>
                  <w:szCs w:val="28"/>
                  <w:lang w:val="en-US" w:eastAsia="zh-CN"/>
                </w:rPr>
              </w:rPrChange>
            </w:rPr>
            <w:delText>地下</w:delText>
          </w:r>
        </w:del>
      </w:ins>
      <w:ins w:id="26296" w:author="华硕" w:date="2018-01-25T14:05:54Z">
        <w:del w:id="26297" w:author="温志强" w:date="2018-03-31T12:02:56Z">
          <w:r>
            <w:rPr>
              <w:rFonts w:hint="eastAsia" w:ascii="宋体" w:hAnsi="宋体"/>
              <w:color w:val="auto"/>
              <w:sz w:val="28"/>
              <w:szCs w:val="28"/>
              <w:highlight w:val="none"/>
              <w:lang w:val="en-US" w:eastAsia="zh-CN"/>
              <w:rPrChange w:id="26298" w:author="温志强" w:date="2018-01-25T21:44:03Z">
                <w:rPr>
                  <w:rFonts w:hint="eastAsia" w:ascii="宋体" w:hAnsi="宋体"/>
                  <w:sz w:val="28"/>
                  <w:szCs w:val="28"/>
                  <w:lang w:val="en-US" w:eastAsia="zh-CN"/>
                </w:rPr>
              </w:rPrChange>
            </w:rPr>
            <w:delText>后</w:delText>
          </w:r>
        </w:del>
      </w:ins>
      <w:ins w:id="26299" w:author="华硕" w:date="2018-01-25T14:05:57Z">
        <w:del w:id="26300" w:author="温志强" w:date="2018-03-31T12:02:56Z">
          <w:r>
            <w:rPr>
              <w:rFonts w:hint="eastAsia" w:ascii="宋体" w:hAnsi="宋体"/>
              <w:color w:val="auto"/>
              <w:sz w:val="28"/>
              <w:szCs w:val="28"/>
              <w:highlight w:val="none"/>
              <w:lang w:val="en-US" w:eastAsia="zh-CN"/>
              <w:rPrChange w:id="26301" w:author="温志强" w:date="2018-01-25T21:44:03Z">
                <w:rPr>
                  <w:rFonts w:hint="eastAsia" w:ascii="宋体" w:hAnsi="宋体"/>
                  <w:sz w:val="28"/>
                  <w:szCs w:val="28"/>
                  <w:lang w:val="en-US" w:eastAsia="zh-CN"/>
                </w:rPr>
              </w:rPrChange>
            </w:rPr>
            <w:delText>地上</w:delText>
          </w:r>
        </w:del>
      </w:ins>
      <w:ins w:id="26302" w:author="华硕" w:date="2018-01-25T14:05:58Z">
        <w:del w:id="26303" w:author="温志强" w:date="2018-03-31T12:02:56Z">
          <w:r>
            <w:rPr>
              <w:rFonts w:hint="eastAsia" w:ascii="宋体" w:hAnsi="宋体"/>
              <w:color w:val="auto"/>
              <w:sz w:val="28"/>
              <w:szCs w:val="28"/>
              <w:highlight w:val="none"/>
              <w:lang w:val="en-US" w:eastAsia="zh-CN"/>
              <w:rPrChange w:id="26304" w:author="温志强" w:date="2018-01-25T21:44:03Z">
                <w:rPr>
                  <w:rFonts w:hint="eastAsia" w:ascii="宋体" w:hAnsi="宋体"/>
                  <w:sz w:val="28"/>
                  <w:szCs w:val="28"/>
                  <w:lang w:val="en-US" w:eastAsia="zh-CN"/>
                </w:rPr>
              </w:rPrChange>
            </w:rPr>
            <w:delText>，</w:delText>
          </w:r>
        </w:del>
      </w:ins>
      <w:ins w:id="26305" w:author="华硕" w:date="2018-01-25T14:06:00Z">
        <w:del w:id="26306" w:author="温志强" w:date="2018-03-31T12:02:56Z">
          <w:r>
            <w:rPr>
              <w:rFonts w:hint="eastAsia" w:ascii="宋体" w:hAnsi="宋体"/>
              <w:color w:val="auto"/>
              <w:sz w:val="28"/>
              <w:szCs w:val="28"/>
              <w:highlight w:val="none"/>
              <w:lang w:val="en-US" w:eastAsia="zh-CN"/>
              <w:rPrChange w:id="26307" w:author="温志强" w:date="2018-01-25T21:44:03Z">
                <w:rPr>
                  <w:rFonts w:hint="eastAsia" w:ascii="宋体" w:hAnsi="宋体"/>
                  <w:sz w:val="28"/>
                  <w:szCs w:val="28"/>
                  <w:lang w:val="en-US" w:eastAsia="zh-CN"/>
                </w:rPr>
              </w:rPrChange>
            </w:rPr>
            <w:delText>控制好</w:delText>
          </w:r>
        </w:del>
      </w:ins>
      <w:ins w:id="26308" w:author="华硕" w:date="2018-01-25T14:06:03Z">
        <w:del w:id="26309" w:author="温志强" w:date="2018-03-31T12:02:56Z">
          <w:r>
            <w:rPr>
              <w:rFonts w:hint="eastAsia" w:ascii="宋体" w:hAnsi="宋体"/>
              <w:color w:val="auto"/>
              <w:sz w:val="28"/>
              <w:szCs w:val="28"/>
              <w:highlight w:val="none"/>
              <w:lang w:val="en-US" w:eastAsia="zh-CN"/>
              <w:rPrChange w:id="26310" w:author="温志强" w:date="2018-01-25T21:44:03Z">
                <w:rPr>
                  <w:rFonts w:hint="eastAsia" w:ascii="宋体" w:hAnsi="宋体"/>
                  <w:sz w:val="28"/>
                  <w:szCs w:val="28"/>
                  <w:lang w:val="en-US" w:eastAsia="zh-CN"/>
                </w:rPr>
              </w:rPrChange>
            </w:rPr>
            <w:delText>项目</w:delText>
          </w:r>
        </w:del>
      </w:ins>
      <w:ins w:id="26311" w:author="华硕" w:date="2018-01-25T14:06:05Z">
        <w:del w:id="26312" w:author="温志强" w:date="2018-03-31T12:02:56Z">
          <w:r>
            <w:rPr>
              <w:rFonts w:hint="eastAsia" w:ascii="宋体" w:hAnsi="宋体"/>
              <w:color w:val="auto"/>
              <w:sz w:val="28"/>
              <w:szCs w:val="28"/>
              <w:highlight w:val="none"/>
              <w:lang w:val="en-US" w:eastAsia="zh-CN"/>
              <w:rPrChange w:id="26313" w:author="温志强" w:date="2018-01-25T21:44:03Z">
                <w:rPr>
                  <w:rFonts w:hint="eastAsia" w:ascii="宋体" w:hAnsi="宋体"/>
                  <w:sz w:val="28"/>
                  <w:szCs w:val="28"/>
                  <w:lang w:val="en-US" w:eastAsia="zh-CN"/>
                </w:rPr>
              </w:rPrChange>
            </w:rPr>
            <w:delText>建设</w:delText>
          </w:r>
        </w:del>
      </w:ins>
      <w:ins w:id="26314" w:author="华硕" w:date="2018-01-25T14:06:06Z">
        <w:del w:id="26315" w:author="温志强" w:date="2018-03-31T12:02:56Z">
          <w:r>
            <w:rPr>
              <w:rFonts w:hint="eastAsia" w:ascii="宋体" w:hAnsi="宋体"/>
              <w:color w:val="auto"/>
              <w:sz w:val="28"/>
              <w:szCs w:val="28"/>
              <w:highlight w:val="none"/>
              <w:lang w:val="en-US" w:eastAsia="zh-CN"/>
              <w:rPrChange w:id="26316" w:author="温志强" w:date="2018-01-25T21:44:03Z">
                <w:rPr>
                  <w:rFonts w:hint="eastAsia" w:ascii="宋体" w:hAnsi="宋体"/>
                  <w:sz w:val="28"/>
                  <w:szCs w:val="28"/>
                  <w:lang w:val="en-US" w:eastAsia="zh-CN"/>
                </w:rPr>
              </w:rPrChange>
            </w:rPr>
            <w:delText>道路</w:delText>
          </w:r>
        </w:del>
      </w:ins>
      <w:ins w:id="26317" w:author="华硕" w:date="2018-01-25T14:06:07Z">
        <w:del w:id="26318" w:author="温志强" w:date="2018-03-31T12:02:56Z">
          <w:r>
            <w:rPr>
              <w:rFonts w:hint="eastAsia" w:ascii="宋体" w:hAnsi="宋体"/>
              <w:color w:val="auto"/>
              <w:sz w:val="28"/>
              <w:szCs w:val="28"/>
              <w:highlight w:val="none"/>
              <w:lang w:val="en-US" w:eastAsia="zh-CN"/>
              <w:rPrChange w:id="26319" w:author="温志强" w:date="2018-01-25T21:44:03Z">
                <w:rPr>
                  <w:rFonts w:hint="eastAsia" w:ascii="宋体" w:hAnsi="宋体"/>
                  <w:sz w:val="28"/>
                  <w:szCs w:val="28"/>
                  <w:lang w:val="en-US" w:eastAsia="zh-CN"/>
                </w:rPr>
              </w:rPrChange>
            </w:rPr>
            <w:delText>的</w:delText>
          </w:r>
        </w:del>
      </w:ins>
      <w:ins w:id="26320" w:author="华硕" w:date="2018-01-25T14:06:10Z">
        <w:del w:id="26321" w:author="温志强" w:date="2018-03-31T12:02:56Z">
          <w:r>
            <w:rPr>
              <w:rFonts w:hint="eastAsia" w:ascii="宋体" w:hAnsi="宋体"/>
              <w:color w:val="auto"/>
              <w:sz w:val="28"/>
              <w:szCs w:val="28"/>
              <w:highlight w:val="none"/>
              <w:lang w:val="en-US" w:eastAsia="zh-CN"/>
              <w:rPrChange w:id="26322" w:author="温志强" w:date="2018-01-25T21:44:03Z">
                <w:rPr>
                  <w:rFonts w:hint="eastAsia" w:ascii="宋体" w:hAnsi="宋体"/>
                  <w:sz w:val="28"/>
                  <w:szCs w:val="28"/>
                  <w:lang w:val="en-US" w:eastAsia="zh-CN"/>
                </w:rPr>
              </w:rPrChange>
            </w:rPr>
            <w:delText>提前</w:delText>
          </w:r>
        </w:del>
      </w:ins>
      <w:ins w:id="26323" w:author="华硕" w:date="2018-01-25T14:06:22Z">
        <w:del w:id="26324" w:author="温志强" w:date="2018-03-31T12:02:56Z">
          <w:r>
            <w:rPr>
              <w:rFonts w:hint="eastAsia" w:ascii="宋体" w:hAnsi="宋体"/>
              <w:color w:val="auto"/>
              <w:sz w:val="28"/>
              <w:szCs w:val="28"/>
              <w:highlight w:val="none"/>
              <w:lang w:val="en-US" w:eastAsia="zh-CN"/>
              <w:rPrChange w:id="26325" w:author="温志强" w:date="2018-01-25T21:44:03Z">
                <w:rPr>
                  <w:rFonts w:hint="eastAsia" w:ascii="宋体" w:hAnsi="宋体"/>
                  <w:sz w:val="28"/>
                  <w:szCs w:val="28"/>
                  <w:lang w:val="en-US" w:eastAsia="zh-CN"/>
                </w:rPr>
              </w:rPrChange>
            </w:rPr>
            <w:delText>投用</w:delText>
          </w:r>
        </w:del>
      </w:ins>
      <w:ins w:id="26326" w:author="华硕" w:date="2018-01-25T14:06:23Z">
        <w:del w:id="26327" w:author="温志强" w:date="2018-03-31T12:02:56Z">
          <w:r>
            <w:rPr>
              <w:rFonts w:hint="eastAsia" w:ascii="宋体" w:hAnsi="宋体"/>
              <w:color w:val="auto"/>
              <w:sz w:val="28"/>
              <w:szCs w:val="28"/>
              <w:highlight w:val="none"/>
              <w:lang w:val="en-US" w:eastAsia="zh-CN"/>
              <w:rPrChange w:id="26328" w:author="温志强" w:date="2018-01-25T21:44:03Z">
                <w:rPr>
                  <w:rFonts w:hint="eastAsia" w:ascii="宋体" w:hAnsi="宋体"/>
                  <w:sz w:val="28"/>
                  <w:szCs w:val="28"/>
                  <w:lang w:val="en-US" w:eastAsia="zh-CN"/>
                </w:rPr>
              </w:rPrChange>
            </w:rPr>
            <w:delText>等</w:delText>
          </w:r>
        </w:del>
      </w:ins>
      <w:ins w:id="26329" w:author="华硕" w:date="2018-01-25T14:06:24Z">
        <w:del w:id="26330" w:author="温志强" w:date="2018-03-31T12:02:56Z">
          <w:r>
            <w:rPr>
              <w:rFonts w:hint="eastAsia" w:ascii="宋体" w:hAnsi="宋体"/>
              <w:color w:val="auto"/>
              <w:sz w:val="28"/>
              <w:szCs w:val="28"/>
              <w:highlight w:val="none"/>
              <w:lang w:val="en-US" w:eastAsia="zh-CN"/>
              <w:rPrChange w:id="26331" w:author="温志强" w:date="2018-01-25T21:44:03Z">
                <w:rPr>
                  <w:rFonts w:hint="eastAsia" w:ascii="宋体" w:hAnsi="宋体"/>
                  <w:sz w:val="28"/>
                  <w:szCs w:val="28"/>
                  <w:lang w:val="en-US" w:eastAsia="zh-CN"/>
                </w:rPr>
              </w:rPrChange>
            </w:rPr>
            <w:delText>。</w:delText>
          </w:r>
        </w:del>
      </w:ins>
    </w:p>
    <w:p>
      <w:pPr>
        <w:autoSpaceDE/>
        <w:autoSpaceDN/>
        <w:spacing w:line="360" w:lineRule="auto"/>
        <w:ind w:firstLine="480"/>
        <w:rPr>
          <w:del w:id="26333" w:author="温志强" w:date="2018-03-31T12:02:56Z"/>
          <w:rFonts w:hint="eastAsia" w:ascii="宋体" w:hAnsi="宋体"/>
          <w:b w:val="0"/>
          <w:bCs w:val="0"/>
          <w:color w:val="auto"/>
          <w:sz w:val="28"/>
          <w:szCs w:val="28"/>
          <w:highlight w:val="none"/>
          <w:lang w:val="en-US"/>
          <w:rPrChange w:id="26334" w:author="温志强" w:date="2018-01-25T21:44:03Z">
            <w:rPr>
              <w:del w:id="26335" w:author="温志强" w:date="2018-03-31T12:02:56Z"/>
              <w:rFonts w:hint="eastAsia" w:ascii="宋体" w:hAnsi="宋体"/>
              <w:b w:val="0"/>
              <w:bCs w:val="0"/>
              <w:sz w:val="28"/>
              <w:szCs w:val="28"/>
              <w:lang w:val="en-US"/>
            </w:rPr>
          </w:rPrChange>
        </w:rPr>
        <w:pPrChange w:id="26332" w:author="温志强" w:date="2018-03-24T16:26:06Z">
          <w:pPr>
            <w:autoSpaceDE w:val="0"/>
            <w:autoSpaceDN w:val="0"/>
            <w:spacing w:line="360" w:lineRule="auto"/>
            <w:ind w:firstLine="560"/>
          </w:pPr>
        </w:pPrChange>
      </w:pPr>
      <w:del w:id="26336" w:author="温志强" w:date="2018-03-31T12:02:56Z">
        <w:r>
          <w:rPr>
            <w:rFonts w:hint="eastAsia" w:ascii="宋体" w:hAnsi="宋体"/>
            <w:color w:val="auto"/>
            <w:sz w:val="28"/>
            <w:szCs w:val="28"/>
            <w:highlight w:val="none"/>
            <w:lang w:val="en-US" w:eastAsia="zh-CN"/>
            <w:rPrChange w:id="26337" w:author="温志强" w:date="2018-01-25T21:44:03Z">
              <w:rPr>
                <w:rFonts w:hint="eastAsia" w:ascii="宋体" w:hAnsi="宋体"/>
                <w:sz w:val="28"/>
                <w:szCs w:val="28"/>
                <w:lang w:val="en-US" w:eastAsia="zh-CN"/>
              </w:rPr>
            </w:rPrChange>
          </w:rPr>
          <w:delText>最后建议，根据工程项目现状应立即开展编制工程项目管理体系支持文件。</w:delText>
        </w:r>
      </w:del>
      <w:del w:id="26338" w:author="温志强" w:date="2018-03-31T12:02:56Z">
        <w:r>
          <w:rPr>
            <w:rFonts w:hint="eastAsia" w:ascii="宋体" w:hAnsi="宋体"/>
            <w:b w:val="0"/>
            <w:bCs w:val="0"/>
            <w:color w:val="auto"/>
            <w:sz w:val="28"/>
            <w:szCs w:val="28"/>
            <w:highlight w:val="none"/>
            <w:lang w:val="en-US"/>
            <w:rPrChange w:id="26339" w:author="温志强" w:date="2018-01-25T21:44:03Z">
              <w:rPr>
                <w:rFonts w:hint="eastAsia" w:ascii="宋体" w:hAnsi="宋体"/>
                <w:b w:val="0"/>
                <w:bCs w:val="0"/>
                <w:sz w:val="28"/>
                <w:szCs w:val="28"/>
                <w:lang w:val="en-US"/>
              </w:rPr>
            </w:rPrChange>
          </w:rPr>
          <w:delText xml:space="preserve"> </w:delText>
        </w:r>
      </w:del>
    </w:p>
    <w:p>
      <w:pPr>
        <w:numPr>
          <w:ilvl w:val="0"/>
          <w:numId w:val="21"/>
        </w:numPr>
        <w:spacing w:line="360" w:lineRule="auto"/>
        <w:ind w:leftChars="0" w:firstLine="480"/>
        <w:rPr>
          <w:del w:id="26341" w:author="温志强" w:date="2018-03-31T12:02:56Z"/>
          <w:rFonts w:hint="eastAsia"/>
          <w:b/>
          <w:bCs/>
          <w:color w:val="auto"/>
          <w:sz w:val="28"/>
          <w:szCs w:val="28"/>
          <w:highlight w:val="none"/>
          <w:lang w:eastAsia="zh-CN"/>
          <w:rPrChange w:id="26342" w:author="温志强" w:date="2018-01-25T21:44:03Z">
            <w:rPr>
              <w:del w:id="26343" w:author="温志强" w:date="2018-03-31T12:02:56Z"/>
              <w:rFonts w:hint="eastAsia"/>
              <w:b/>
              <w:bCs/>
              <w:sz w:val="28"/>
              <w:szCs w:val="28"/>
              <w:lang w:eastAsia="zh-CN"/>
            </w:rPr>
          </w:rPrChange>
        </w:rPr>
        <w:pPrChange w:id="26340" w:author="温志强" w:date="2018-03-24T16:26:06Z">
          <w:pPr>
            <w:pStyle w:val="2"/>
            <w:numPr>
              <w:ilvl w:val="0"/>
              <w:numId w:val="21"/>
            </w:numPr>
            <w:ind w:leftChars="0"/>
          </w:pPr>
        </w:pPrChange>
      </w:pPr>
      <w:del w:id="26344" w:author="温志强" w:date="2018-03-31T12:02:56Z">
        <w:bookmarkStart w:id="93" w:name="_Toc11633"/>
        <w:bookmarkStart w:id="94" w:name="_Toc16235"/>
        <w:bookmarkStart w:id="95" w:name="_Toc26853"/>
        <w:bookmarkStart w:id="96" w:name="_Toc3604"/>
        <w:bookmarkStart w:id="97" w:name="_Toc32471"/>
        <w:bookmarkStart w:id="98" w:name="_Toc12009"/>
        <w:bookmarkStart w:id="99" w:name="_Toc14182"/>
        <w:bookmarkStart w:id="100" w:name="_Toc11068"/>
        <w:r>
          <w:rPr>
            <w:rFonts w:hint="eastAsia" w:ascii="宋体" w:hAnsi="宋体"/>
            <w:b/>
            <w:bCs/>
            <w:color w:val="auto"/>
            <w:sz w:val="28"/>
            <w:szCs w:val="28"/>
            <w:highlight w:val="none"/>
            <w:lang w:eastAsia="zh-CN"/>
            <w:rPrChange w:id="26345" w:author="温志强" w:date="2018-01-25T21:44:03Z">
              <w:rPr>
                <w:rFonts w:hint="eastAsia" w:ascii="宋体" w:hAnsi="宋体"/>
                <w:b/>
                <w:bCs/>
                <w:sz w:val="28"/>
                <w:szCs w:val="28"/>
                <w:lang w:eastAsia="zh-CN"/>
              </w:rPr>
            </w:rPrChange>
          </w:rPr>
          <w:delText>本项目</w:delText>
        </w:r>
      </w:del>
      <w:ins w:id="26346" w:author="华硕" w:date="2018-01-25T13:59:57Z">
        <w:del w:id="26347" w:author="温志强" w:date="2018-03-31T12:02:56Z">
          <w:r>
            <w:rPr>
              <w:rFonts w:hint="eastAsia" w:ascii="宋体" w:hAnsi="宋体"/>
              <w:b/>
              <w:bCs/>
              <w:color w:val="auto"/>
              <w:sz w:val="28"/>
              <w:szCs w:val="28"/>
              <w:highlight w:val="none"/>
              <w:lang w:val="en-US" w:eastAsia="zh-CN"/>
              <w:rPrChange w:id="26348" w:author="温志强" w:date="2018-01-25T21:44:03Z">
                <w:rPr>
                  <w:rFonts w:hint="eastAsia" w:ascii="宋体" w:hAnsi="宋体"/>
                  <w:b/>
                  <w:bCs/>
                  <w:sz w:val="28"/>
                  <w:szCs w:val="28"/>
                  <w:lang w:val="en-US" w:eastAsia="zh-CN"/>
                </w:rPr>
              </w:rPrChange>
            </w:rPr>
            <w:delText>今后</w:delText>
          </w:r>
        </w:del>
      </w:ins>
      <w:ins w:id="26349" w:author="华硕" w:date="2018-01-25T13:59:58Z">
        <w:del w:id="26350" w:author="温志强" w:date="2018-03-31T12:02:56Z">
          <w:r>
            <w:rPr>
              <w:rFonts w:hint="eastAsia" w:ascii="宋体" w:hAnsi="宋体"/>
              <w:b/>
              <w:bCs/>
              <w:color w:val="auto"/>
              <w:sz w:val="28"/>
              <w:szCs w:val="28"/>
              <w:highlight w:val="none"/>
              <w:lang w:val="en-US" w:eastAsia="zh-CN"/>
              <w:rPrChange w:id="26351" w:author="温志强" w:date="2018-01-25T21:44:03Z">
                <w:rPr>
                  <w:rFonts w:hint="eastAsia" w:ascii="宋体" w:hAnsi="宋体"/>
                  <w:b/>
                  <w:bCs/>
                  <w:sz w:val="28"/>
                  <w:szCs w:val="28"/>
                  <w:lang w:val="en-US" w:eastAsia="zh-CN"/>
                </w:rPr>
              </w:rPrChange>
            </w:rPr>
            <w:delText>要</w:delText>
          </w:r>
        </w:del>
      </w:ins>
      <w:ins w:id="26352" w:author="华硕" w:date="2018-01-25T14:00:09Z">
        <w:del w:id="26353" w:author="温志强" w:date="2018-03-31T12:02:56Z">
          <w:r>
            <w:rPr>
              <w:rFonts w:hint="eastAsia" w:ascii="宋体" w:hAnsi="宋体"/>
              <w:b/>
              <w:bCs/>
              <w:color w:val="auto"/>
              <w:sz w:val="28"/>
              <w:szCs w:val="28"/>
              <w:highlight w:val="none"/>
              <w:lang w:val="en-US" w:eastAsia="zh-CN"/>
              <w:rPrChange w:id="26354" w:author="温志强" w:date="2018-01-25T21:44:03Z">
                <w:rPr>
                  <w:rFonts w:hint="eastAsia" w:ascii="宋体" w:hAnsi="宋体"/>
                  <w:b/>
                  <w:bCs/>
                  <w:sz w:val="28"/>
                  <w:szCs w:val="28"/>
                  <w:lang w:val="en-US" w:eastAsia="zh-CN"/>
                </w:rPr>
              </w:rPrChange>
            </w:rPr>
            <w:delText>抓紧</w:delText>
          </w:r>
        </w:del>
      </w:ins>
      <w:ins w:id="26355" w:author="华硕" w:date="2018-01-25T14:00:00Z">
        <w:del w:id="26356" w:author="温志强" w:date="2018-03-31T12:02:56Z">
          <w:r>
            <w:rPr>
              <w:rFonts w:hint="eastAsia" w:ascii="宋体" w:hAnsi="宋体"/>
              <w:b/>
              <w:bCs/>
              <w:color w:val="auto"/>
              <w:sz w:val="28"/>
              <w:szCs w:val="28"/>
              <w:highlight w:val="none"/>
              <w:lang w:val="en-US" w:eastAsia="zh-CN"/>
              <w:rPrChange w:id="26357" w:author="温志强" w:date="2018-01-25T21:44:03Z">
                <w:rPr>
                  <w:rFonts w:hint="eastAsia" w:ascii="宋体" w:hAnsi="宋体"/>
                  <w:b/>
                  <w:bCs/>
                  <w:sz w:val="28"/>
                  <w:szCs w:val="28"/>
                  <w:lang w:val="en-US" w:eastAsia="zh-CN"/>
                </w:rPr>
              </w:rPrChange>
            </w:rPr>
            <w:delText>开展</w:delText>
          </w:r>
        </w:del>
      </w:ins>
      <w:ins w:id="26358" w:author="华硕" w:date="2018-01-25T14:00:01Z">
        <w:del w:id="26359" w:author="温志强" w:date="2018-03-31T12:02:56Z">
          <w:r>
            <w:rPr>
              <w:rFonts w:hint="eastAsia" w:ascii="宋体" w:hAnsi="宋体"/>
              <w:b/>
              <w:bCs/>
              <w:color w:val="auto"/>
              <w:sz w:val="28"/>
              <w:szCs w:val="28"/>
              <w:highlight w:val="none"/>
              <w:lang w:val="en-US" w:eastAsia="zh-CN"/>
              <w:rPrChange w:id="26360" w:author="温志强" w:date="2018-01-25T21:44:03Z">
                <w:rPr>
                  <w:rFonts w:hint="eastAsia" w:ascii="宋体" w:hAnsi="宋体"/>
                  <w:b/>
                  <w:bCs/>
                  <w:sz w:val="28"/>
                  <w:szCs w:val="28"/>
                  <w:lang w:val="en-US" w:eastAsia="zh-CN"/>
                </w:rPr>
              </w:rPrChange>
            </w:rPr>
            <w:delText>的</w:delText>
          </w:r>
        </w:del>
      </w:ins>
      <w:ins w:id="26361" w:author="华硕" w:date="2018-01-25T14:00:03Z">
        <w:del w:id="26362" w:author="温志强" w:date="2018-03-31T12:02:56Z">
          <w:r>
            <w:rPr>
              <w:rFonts w:hint="eastAsia" w:ascii="宋体" w:hAnsi="宋体"/>
              <w:b/>
              <w:bCs/>
              <w:color w:val="auto"/>
              <w:sz w:val="28"/>
              <w:szCs w:val="28"/>
              <w:highlight w:val="none"/>
              <w:lang w:val="en-US" w:eastAsia="zh-CN"/>
              <w:rPrChange w:id="26363" w:author="温志强" w:date="2018-01-25T21:44:03Z">
                <w:rPr>
                  <w:rFonts w:hint="eastAsia" w:ascii="宋体" w:hAnsi="宋体"/>
                  <w:b/>
                  <w:bCs/>
                  <w:sz w:val="28"/>
                  <w:szCs w:val="28"/>
                  <w:lang w:val="en-US" w:eastAsia="zh-CN"/>
                </w:rPr>
              </w:rPrChange>
            </w:rPr>
            <w:delText>主要</w:delText>
          </w:r>
        </w:del>
      </w:ins>
      <w:ins w:id="26364" w:author="华硕" w:date="2018-01-25T14:00:05Z">
        <w:del w:id="26365" w:author="温志强" w:date="2018-03-31T12:02:56Z">
          <w:r>
            <w:rPr>
              <w:rFonts w:hint="eastAsia" w:ascii="宋体" w:hAnsi="宋体"/>
              <w:b/>
              <w:bCs/>
              <w:color w:val="auto"/>
              <w:sz w:val="28"/>
              <w:szCs w:val="28"/>
              <w:highlight w:val="none"/>
              <w:lang w:val="en-US" w:eastAsia="zh-CN"/>
              <w:rPrChange w:id="26366" w:author="温志强" w:date="2018-01-25T21:44:03Z">
                <w:rPr>
                  <w:rFonts w:hint="eastAsia" w:ascii="宋体" w:hAnsi="宋体"/>
                  <w:b/>
                  <w:bCs/>
                  <w:sz w:val="28"/>
                  <w:szCs w:val="28"/>
                  <w:lang w:val="en-US" w:eastAsia="zh-CN"/>
                </w:rPr>
              </w:rPrChange>
            </w:rPr>
            <w:delText>工作</w:delText>
          </w:r>
        </w:del>
      </w:ins>
      <w:del w:id="26367" w:author="温志强" w:date="2018-03-31T12:02:56Z">
        <w:r>
          <w:rPr>
            <w:rFonts w:hint="eastAsia"/>
            <w:b/>
            <w:bCs/>
            <w:color w:val="auto"/>
            <w:sz w:val="28"/>
            <w:szCs w:val="28"/>
            <w:highlight w:val="none"/>
            <w:lang w:eastAsia="zh-CN"/>
            <w:rPrChange w:id="26368" w:author="温志强" w:date="2018-01-25T21:44:03Z">
              <w:rPr>
                <w:rFonts w:hint="eastAsia"/>
                <w:b/>
                <w:bCs/>
                <w:sz w:val="28"/>
                <w:szCs w:val="28"/>
                <w:lang w:eastAsia="zh-CN"/>
              </w:rPr>
            </w:rPrChange>
          </w:rPr>
          <w:delText>建设几点建议</w:delText>
        </w:r>
        <w:bookmarkEnd w:id="93"/>
        <w:bookmarkEnd w:id="94"/>
        <w:bookmarkEnd w:id="95"/>
        <w:bookmarkEnd w:id="96"/>
        <w:bookmarkEnd w:id="97"/>
        <w:bookmarkEnd w:id="98"/>
        <w:bookmarkEnd w:id="99"/>
        <w:bookmarkEnd w:id="100"/>
      </w:del>
    </w:p>
    <w:p>
      <w:pPr>
        <w:numPr>
          <w:ilvl w:val="-1"/>
          <w:numId w:val="0"/>
        </w:numPr>
        <w:autoSpaceDE/>
        <w:autoSpaceDN/>
        <w:spacing w:line="360" w:lineRule="auto"/>
        <w:ind w:firstLine="480" w:firstLineChars="0"/>
        <w:rPr>
          <w:del w:id="26370" w:author="温志强" w:date="2018-03-31T12:02:56Z"/>
          <w:rFonts w:hint="eastAsia" w:ascii="宋体" w:hAnsi="宋体"/>
          <w:color w:val="auto"/>
          <w:sz w:val="28"/>
          <w:szCs w:val="28"/>
          <w:highlight w:val="none"/>
          <w:lang w:val="en-US" w:eastAsia="zh-CN"/>
          <w:rPrChange w:id="26371" w:author="温志强" w:date="2018-01-25T21:44:03Z">
            <w:rPr>
              <w:del w:id="26372" w:author="温志强" w:date="2018-03-31T12:02:56Z"/>
              <w:rFonts w:hint="eastAsia" w:ascii="宋体" w:hAnsi="宋体"/>
              <w:sz w:val="28"/>
              <w:szCs w:val="28"/>
              <w:lang w:val="en-US" w:eastAsia="zh-CN"/>
            </w:rPr>
          </w:rPrChange>
        </w:rPr>
        <w:pPrChange w:id="26369" w:author="温志强" w:date="2018-03-24T16:26:06Z">
          <w:pPr>
            <w:numPr>
              <w:ilvl w:val="0"/>
              <w:numId w:val="22"/>
            </w:numPr>
            <w:autoSpaceDE w:val="0"/>
            <w:autoSpaceDN w:val="0"/>
            <w:spacing w:line="360" w:lineRule="auto"/>
            <w:ind w:firstLine="560" w:firstLineChars="200"/>
          </w:pPr>
        </w:pPrChange>
      </w:pPr>
      <w:del w:id="26373" w:author="温志强" w:date="2018-03-31T12:02:56Z">
        <w:r>
          <w:rPr>
            <w:rFonts w:hint="eastAsia" w:ascii="宋体" w:hAnsi="宋体"/>
            <w:color w:val="auto"/>
            <w:sz w:val="28"/>
            <w:szCs w:val="28"/>
            <w:highlight w:val="none"/>
            <w:lang w:val="en-US" w:eastAsia="zh-CN"/>
            <w:rPrChange w:id="26374" w:author="温志强" w:date="2018-01-25T21:44:03Z">
              <w:rPr>
                <w:rFonts w:hint="eastAsia" w:ascii="宋体" w:hAnsi="宋体"/>
                <w:sz w:val="28"/>
                <w:szCs w:val="28"/>
                <w:lang w:val="en-US" w:eastAsia="zh-CN"/>
              </w:rPr>
            </w:rPrChange>
          </w:rPr>
          <w:delText>确定</w:delText>
        </w:r>
      </w:del>
      <w:del w:id="26375" w:author="温志强" w:date="2018-03-31T12:02:56Z">
        <w:r>
          <w:rPr>
            <w:rFonts w:hint="eastAsia" w:ascii="宋体" w:hAnsi="宋体"/>
            <w:color w:val="auto"/>
            <w:sz w:val="28"/>
            <w:szCs w:val="28"/>
            <w:highlight w:val="none"/>
            <w:lang w:val="en-US" w:eastAsia="zh-CN"/>
            <w:rPrChange w:id="26376" w:author="温志强" w:date="2018-01-25T21:44:03Z">
              <w:rPr>
                <w:rFonts w:hint="eastAsia" w:ascii="宋体" w:hAnsi="宋体"/>
                <w:sz w:val="28"/>
                <w:szCs w:val="28"/>
                <w:lang w:val="en-US" w:eastAsia="zh-CN"/>
              </w:rPr>
            </w:rPrChange>
          </w:rPr>
          <w:delText>项目管理</w:delText>
        </w:r>
      </w:del>
      <w:del w:id="26377" w:author="温志强" w:date="2018-03-31T12:02:56Z">
        <w:r>
          <w:rPr>
            <w:rFonts w:hint="eastAsia" w:ascii="宋体" w:hAnsi="宋体"/>
            <w:color w:val="auto"/>
            <w:sz w:val="28"/>
            <w:szCs w:val="28"/>
            <w:highlight w:val="none"/>
            <w:lang w:val="en-US" w:eastAsia="zh-CN"/>
            <w:rPrChange w:id="26378" w:author="温志强" w:date="2018-01-25T21:44:03Z">
              <w:rPr>
                <w:rFonts w:hint="eastAsia" w:ascii="宋体" w:hAnsi="宋体"/>
                <w:sz w:val="28"/>
                <w:szCs w:val="28"/>
                <w:lang w:val="en-US" w:eastAsia="zh-CN"/>
              </w:rPr>
            </w:rPrChange>
          </w:rPr>
          <w:delText>组织架构；按照确定的</w:delText>
        </w:r>
      </w:del>
      <w:del w:id="26379" w:author="温志强" w:date="2018-03-31T12:02:56Z">
        <w:r>
          <w:rPr>
            <w:rFonts w:hint="eastAsia" w:ascii="宋体" w:hAnsi="宋体"/>
            <w:color w:val="auto"/>
            <w:sz w:val="28"/>
            <w:szCs w:val="28"/>
            <w:highlight w:val="none"/>
            <w:lang w:val="en-US" w:eastAsia="zh-CN"/>
            <w:rPrChange w:id="26380" w:author="温志强" w:date="2018-01-25T21:44:03Z">
              <w:rPr>
                <w:rFonts w:hint="eastAsia" w:ascii="宋体" w:hAnsi="宋体"/>
                <w:sz w:val="28"/>
                <w:szCs w:val="28"/>
                <w:lang w:val="en-US" w:eastAsia="zh-CN"/>
              </w:rPr>
            </w:rPrChange>
          </w:rPr>
          <w:delText>项目管理</w:delText>
        </w:r>
      </w:del>
      <w:del w:id="26381" w:author="温志强" w:date="2018-03-31T12:02:56Z">
        <w:r>
          <w:rPr>
            <w:rFonts w:hint="eastAsia" w:ascii="宋体" w:hAnsi="宋体"/>
            <w:color w:val="auto"/>
            <w:sz w:val="28"/>
            <w:szCs w:val="28"/>
            <w:highlight w:val="none"/>
            <w:lang w:val="en-US" w:eastAsia="zh-CN"/>
            <w:rPrChange w:id="26382" w:author="温志强" w:date="2018-01-25T21:44:03Z">
              <w:rPr>
                <w:rFonts w:hint="eastAsia" w:ascii="宋体" w:hAnsi="宋体"/>
                <w:sz w:val="28"/>
                <w:szCs w:val="28"/>
                <w:lang w:val="en-US" w:eastAsia="zh-CN"/>
              </w:rPr>
            </w:rPrChange>
          </w:rPr>
          <w:delText>模式确定</w:delText>
        </w:r>
      </w:del>
      <w:del w:id="26383" w:author="温志强" w:date="2018-03-31T12:02:56Z">
        <w:r>
          <w:rPr>
            <w:rFonts w:hint="eastAsia" w:ascii="宋体" w:hAnsi="宋体"/>
            <w:color w:val="auto"/>
            <w:sz w:val="28"/>
            <w:szCs w:val="28"/>
            <w:highlight w:val="none"/>
            <w:lang w:val="en-US" w:eastAsia="zh-CN"/>
            <w:rPrChange w:id="26384" w:author="温志强" w:date="2018-01-25T21:44:03Z">
              <w:rPr>
                <w:rFonts w:hint="eastAsia" w:ascii="宋体" w:hAnsi="宋体"/>
                <w:sz w:val="28"/>
                <w:szCs w:val="28"/>
                <w:lang w:val="en-US" w:eastAsia="zh-CN"/>
              </w:rPr>
            </w:rPrChange>
          </w:rPr>
          <w:delText>项目管理</w:delText>
        </w:r>
      </w:del>
      <w:del w:id="26385" w:author="温志强" w:date="2018-03-31T12:02:56Z">
        <w:r>
          <w:rPr>
            <w:rFonts w:hint="eastAsia" w:ascii="宋体" w:hAnsi="宋体"/>
            <w:color w:val="auto"/>
            <w:sz w:val="28"/>
            <w:szCs w:val="28"/>
            <w:highlight w:val="none"/>
            <w:lang w:val="en-US" w:eastAsia="zh-CN"/>
            <w:rPrChange w:id="26386" w:author="温志强" w:date="2018-01-25T21:44:03Z">
              <w:rPr>
                <w:rFonts w:hint="eastAsia" w:ascii="宋体" w:hAnsi="宋体"/>
                <w:sz w:val="28"/>
                <w:szCs w:val="28"/>
                <w:lang w:val="en-US" w:eastAsia="zh-CN"/>
              </w:rPr>
            </w:rPrChange>
          </w:rPr>
          <w:delText>架构。</w:delText>
        </w:r>
      </w:del>
    </w:p>
    <w:p>
      <w:pPr>
        <w:autoSpaceDE/>
        <w:autoSpaceDN/>
        <w:spacing w:line="360" w:lineRule="auto"/>
        <w:ind w:firstLine="480"/>
        <w:rPr>
          <w:del w:id="26388" w:author="温志强" w:date="2018-03-31T12:02:56Z"/>
          <w:rFonts w:hint="eastAsia" w:ascii="宋体" w:hAnsi="宋体"/>
          <w:color w:val="auto"/>
          <w:sz w:val="28"/>
          <w:szCs w:val="28"/>
          <w:highlight w:val="none"/>
          <w:lang w:val="en-US" w:eastAsia="zh-CN"/>
          <w:rPrChange w:id="26389" w:author="温志强" w:date="2018-01-25T21:44:03Z">
            <w:rPr>
              <w:del w:id="26390" w:author="温志强" w:date="2018-03-31T12:02:56Z"/>
              <w:rFonts w:hint="eastAsia" w:ascii="宋体" w:hAnsi="宋体"/>
              <w:sz w:val="28"/>
              <w:szCs w:val="28"/>
              <w:lang w:val="en-US" w:eastAsia="zh-CN"/>
            </w:rPr>
          </w:rPrChange>
        </w:rPr>
        <w:pPrChange w:id="26387" w:author="温志强" w:date="2018-03-24T16:26:06Z">
          <w:pPr>
            <w:autoSpaceDE w:val="0"/>
            <w:autoSpaceDN w:val="0"/>
            <w:spacing w:line="360" w:lineRule="auto"/>
            <w:ind w:firstLine="560"/>
          </w:pPr>
        </w:pPrChange>
      </w:pPr>
      <w:del w:id="26391" w:author="温志强" w:date="2018-03-31T12:02:56Z">
        <w:r>
          <w:rPr>
            <w:rFonts w:hint="eastAsia" w:ascii="宋体" w:hAnsi="宋体"/>
            <w:color w:val="auto"/>
            <w:sz w:val="28"/>
            <w:szCs w:val="28"/>
            <w:highlight w:val="none"/>
            <w:lang w:val="en-US" w:eastAsia="zh-CN"/>
            <w:rPrChange w:id="26392" w:author="温志强" w:date="2018-01-25T21:44:03Z">
              <w:rPr>
                <w:rFonts w:hint="eastAsia" w:ascii="宋体" w:hAnsi="宋体"/>
                <w:sz w:val="28"/>
                <w:szCs w:val="28"/>
                <w:lang w:val="en-US" w:eastAsia="zh-CN"/>
              </w:rPr>
            </w:rPrChange>
          </w:rPr>
          <w:delText>2</w:delText>
        </w:r>
      </w:del>
      <w:del w:id="26393" w:author="温志强" w:date="2018-03-31T12:02:56Z">
        <w:r>
          <w:rPr>
            <w:rFonts w:hint="eastAsia" w:ascii="宋体" w:hAnsi="宋体"/>
            <w:color w:val="auto"/>
            <w:sz w:val="28"/>
            <w:szCs w:val="28"/>
            <w:highlight w:val="none"/>
            <w:lang w:val="en-US" w:eastAsia="zh-CN"/>
            <w:rPrChange w:id="26394" w:author="温志强" w:date="2018-01-25T21:44:03Z">
              <w:rPr>
                <w:rFonts w:hint="eastAsia" w:ascii="宋体" w:hAnsi="宋体"/>
                <w:sz w:val="28"/>
                <w:szCs w:val="28"/>
                <w:lang w:val="en-US" w:eastAsia="zh-CN"/>
              </w:rPr>
            </w:rPrChange>
          </w:rPr>
          <w:delText>）</w:delText>
        </w:r>
      </w:del>
      <w:del w:id="26395" w:author="温志强" w:date="2018-03-31T12:02:56Z">
        <w:r>
          <w:rPr>
            <w:rFonts w:hint="eastAsia" w:ascii="宋体" w:hAnsi="宋体"/>
            <w:color w:val="auto"/>
            <w:sz w:val="28"/>
            <w:szCs w:val="28"/>
            <w:highlight w:val="none"/>
            <w:lang w:val="en-US" w:eastAsia="zh-CN"/>
            <w:rPrChange w:id="26396" w:author="温志强" w:date="2018-01-25T21:44:03Z">
              <w:rPr>
                <w:rFonts w:hint="eastAsia" w:ascii="宋体" w:hAnsi="宋体"/>
                <w:sz w:val="28"/>
                <w:szCs w:val="28"/>
                <w:lang w:val="en-US" w:eastAsia="zh-CN"/>
              </w:rPr>
            </w:rPrChange>
          </w:rPr>
          <w:delText xml:space="preserve"> 定岗定编并明确各岗位管理职责；专业精准的安排</w:delText>
        </w:r>
      </w:del>
      <w:del w:id="26397" w:author="温志强" w:date="2018-03-31T12:02:56Z">
        <w:r>
          <w:rPr>
            <w:rFonts w:hint="eastAsia" w:ascii="宋体" w:hAnsi="宋体"/>
            <w:color w:val="auto"/>
            <w:sz w:val="28"/>
            <w:szCs w:val="28"/>
            <w:highlight w:val="none"/>
            <w:lang w:val="en-US" w:eastAsia="zh-CN"/>
            <w:rPrChange w:id="26398" w:author="温志强" w:date="2018-01-25T21:44:03Z">
              <w:rPr>
                <w:rFonts w:hint="eastAsia" w:ascii="宋体" w:hAnsi="宋体"/>
                <w:sz w:val="28"/>
                <w:szCs w:val="28"/>
                <w:lang w:val="en-US" w:eastAsia="zh-CN"/>
              </w:rPr>
            </w:rPrChange>
          </w:rPr>
          <w:delText>项目管理</w:delText>
        </w:r>
      </w:del>
      <w:del w:id="26399" w:author="温志强" w:date="2018-03-31T12:02:56Z">
        <w:r>
          <w:rPr>
            <w:rFonts w:hint="eastAsia" w:ascii="宋体" w:hAnsi="宋体"/>
            <w:color w:val="auto"/>
            <w:sz w:val="28"/>
            <w:szCs w:val="28"/>
            <w:highlight w:val="none"/>
            <w:lang w:val="en-US" w:eastAsia="zh-CN"/>
            <w:rPrChange w:id="26400" w:author="温志强" w:date="2018-01-25T21:44:03Z">
              <w:rPr>
                <w:rFonts w:hint="eastAsia" w:ascii="宋体" w:hAnsi="宋体"/>
                <w:sz w:val="28"/>
                <w:szCs w:val="28"/>
                <w:lang w:val="en-US" w:eastAsia="zh-CN"/>
              </w:rPr>
            </w:rPrChange>
          </w:rPr>
          <w:delText>岗位。</w:delText>
        </w:r>
      </w:del>
    </w:p>
    <w:p>
      <w:pPr>
        <w:autoSpaceDE/>
        <w:autoSpaceDN/>
        <w:spacing w:line="360" w:lineRule="auto"/>
        <w:ind w:firstLine="480"/>
        <w:rPr>
          <w:del w:id="26402" w:author="温志强" w:date="2018-03-31T12:02:56Z"/>
          <w:rFonts w:hint="eastAsia" w:ascii="宋体" w:hAnsi="宋体"/>
          <w:color w:val="auto"/>
          <w:sz w:val="28"/>
          <w:szCs w:val="28"/>
          <w:highlight w:val="none"/>
          <w:lang w:val="en-US" w:eastAsia="zh-CN"/>
          <w:rPrChange w:id="26403" w:author="温志强" w:date="2018-01-25T21:44:03Z">
            <w:rPr>
              <w:del w:id="26404" w:author="温志强" w:date="2018-03-31T12:02:56Z"/>
              <w:rFonts w:hint="eastAsia" w:ascii="宋体" w:hAnsi="宋体"/>
              <w:sz w:val="28"/>
              <w:szCs w:val="28"/>
              <w:lang w:val="en-US" w:eastAsia="zh-CN"/>
            </w:rPr>
          </w:rPrChange>
        </w:rPr>
        <w:pPrChange w:id="26401" w:author="温志强" w:date="2018-03-24T16:26:06Z">
          <w:pPr>
            <w:autoSpaceDE w:val="0"/>
            <w:autoSpaceDN w:val="0"/>
            <w:spacing w:line="360" w:lineRule="auto"/>
            <w:ind w:firstLine="560"/>
          </w:pPr>
        </w:pPrChange>
      </w:pPr>
      <w:del w:id="26405" w:author="温志强" w:date="2018-03-31T12:02:56Z">
        <w:r>
          <w:rPr>
            <w:rFonts w:hint="eastAsia" w:ascii="宋体" w:hAnsi="宋体"/>
            <w:color w:val="auto"/>
            <w:sz w:val="28"/>
            <w:szCs w:val="28"/>
            <w:highlight w:val="none"/>
            <w:lang w:val="en-US" w:eastAsia="zh-CN"/>
            <w:rPrChange w:id="26406" w:author="温志强" w:date="2018-01-25T21:44:03Z">
              <w:rPr>
                <w:rFonts w:hint="eastAsia" w:ascii="宋体" w:hAnsi="宋体"/>
                <w:sz w:val="28"/>
                <w:szCs w:val="28"/>
                <w:lang w:val="en-US" w:eastAsia="zh-CN"/>
              </w:rPr>
            </w:rPrChange>
          </w:rPr>
          <w:delText>3</w:delText>
        </w:r>
      </w:del>
      <w:del w:id="26407" w:author="温志强" w:date="2018-03-31T12:02:56Z">
        <w:r>
          <w:rPr>
            <w:rFonts w:hint="eastAsia" w:ascii="宋体" w:hAnsi="宋体"/>
            <w:color w:val="auto"/>
            <w:sz w:val="28"/>
            <w:szCs w:val="28"/>
            <w:highlight w:val="none"/>
            <w:lang w:val="en-US" w:eastAsia="zh-CN"/>
            <w:rPrChange w:id="26408" w:author="温志强" w:date="2018-01-25T21:44:03Z">
              <w:rPr>
                <w:rFonts w:hint="eastAsia" w:ascii="宋体" w:hAnsi="宋体"/>
                <w:sz w:val="28"/>
                <w:szCs w:val="28"/>
                <w:lang w:val="en-US" w:eastAsia="zh-CN"/>
              </w:rPr>
            </w:rPrChange>
          </w:rPr>
          <w:delText>）</w:delText>
        </w:r>
      </w:del>
      <w:del w:id="26409" w:author="温志强" w:date="2018-03-31T12:02:56Z">
        <w:r>
          <w:rPr>
            <w:rFonts w:hint="eastAsia" w:ascii="宋体" w:hAnsi="宋体"/>
            <w:color w:val="auto"/>
            <w:sz w:val="28"/>
            <w:szCs w:val="28"/>
            <w:highlight w:val="none"/>
            <w:lang w:val="en-US" w:eastAsia="zh-CN"/>
            <w:rPrChange w:id="26410" w:author="温志强" w:date="2018-01-25T21:44:03Z">
              <w:rPr>
                <w:rFonts w:hint="eastAsia" w:ascii="宋体" w:hAnsi="宋体"/>
                <w:sz w:val="28"/>
                <w:szCs w:val="28"/>
                <w:lang w:val="en-US" w:eastAsia="zh-CN"/>
              </w:rPr>
            </w:rPrChange>
          </w:rPr>
          <w:delText xml:space="preserve"> 制定人员需求计划及人员来源渠道；根据岗位和职责确定</w:delText>
        </w:r>
      </w:del>
      <w:del w:id="26411" w:author="温志强" w:date="2018-03-31T12:02:56Z">
        <w:r>
          <w:rPr>
            <w:rFonts w:hint="eastAsia" w:ascii="宋体" w:hAnsi="宋体"/>
            <w:color w:val="auto"/>
            <w:sz w:val="28"/>
            <w:szCs w:val="28"/>
            <w:highlight w:val="none"/>
            <w:lang w:val="en-US" w:eastAsia="zh-CN"/>
            <w:rPrChange w:id="26412" w:author="温志强" w:date="2018-01-25T21:44:03Z">
              <w:rPr>
                <w:rFonts w:hint="eastAsia" w:ascii="宋体" w:hAnsi="宋体"/>
                <w:sz w:val="28"/>
                <w:szCs w:val="28"/>
                <w:lang w:val="en-US" w:eastAsia="zh-CN"/>
              </w:rPr>
            </w:rPrChange>
          </w:rPr>
          <w:delText>项目管理</w:delText>
        </w:r>
      </w:del>
      <w:del w:id="26413" w:author="温志强" w:date="2018-03-31T12:02:56Z">
        <w:r>
          <w:rPr>
            <w:rFonts w:hint="eastAsia" w:ascii="宋体" w:hAnsi="宋体"/>
            <w:color w:val="auto"/>
            <w:sz w:val="28"/>
            <w:szCs w:val="28"/>
            <w:highlight w:val="none"/>
            <w:lang w:val="en-US" w:eastAsia="zh-CN"/>
            <w:rPrChange w:id="26414" w:author="温志强" w:date="2018-01-25T21:44:03Z">
              <w:rPr>
                <w:rFonts w:hint="eastAsia" w:ascii="宋体" w:hAnsi="宋体"/>
                <w:sz w:val="28"/>
                <w:szCs w:val="28"/>
                <w:lang w:val="en-US" w:eastAsia="zh-CN"/>
              </w:rPr>
            </w:rPrChange>
          </w:rPr>
          <w:delText>人员数量。</w:delText>
        </w:r>
      </w:del>
    </w:p>
    <w:p>
      <w:pPr>
        <w:autoSpaceDE/>
        <w:autoSpaceDN/>
        <w:spacing w:line="360" w:lineRule="auto"/>
        <w:ind w:firstLine="480"/>
        <w:rPr>
          <w:del w:id="26416" w:author="温志强" w:date="2018-03-31T12:02:56Z"/>
          <w:rFonts w:hint="eastAsia" w:ascii="宋体" w:hAnsi="宋体"/>
          <w:color w:val="auto"/>
          <w:sz w:val="28"/>
          <w:szCs w:val="28"/>
          <w:highlight w:val="none"/>
          <w:lang w:val="en-US" w:eastAsia="zh-CN"/>
          <w:rPrChange w:id="26417" w:author="温志强" w:date="2018-01-25T21:44:03Z">
            <w:rPr>
              <w:del w:id="26418" w:author="温志强" w:date="2018-03-31T12:02:56Z"/>
              <w:rFonts w:hint="eastAsia" w:ascii="宋体" w:hAnsi="宋体"/>
              <w:sz w:val="28"/>
              <w:szCs w:val="28"/>
              <w:lang w:val="en-US" w:eastAsia="zh-CN"/>
            </w:rPr>
          </w:rPrChange>
        </w:rPr>
        <w:pPrChange w:id="26415" w:author="温志强" w:date="2018-03-24T16:26:06Z">
          <w:pPr>
            <w:autoSpaceDE w:val="0"/>
            <w:autoSpaceDN w:val="0"/>
            <w:spacing w:line="360" w:lineRule="auto"/>
            <w:ind w:firstLine="560"/>
          </w:pPr>
        </w:pPrChange>
      </w:pPr>
      <w:del w:id="26419" w:author="温志强" w:date="2018-03-31T12:02:56Z">
        <w:r>
          <w:rPr>
            <w:rFonts w:hint="eastAsia" w:ascii="宋体" w:hAnsi="宋体"/>
            <w:color w:val="auto"/>
            <w:sz w:val="28"/>
            <w:szCs w:val="28"/>
            <w:highlight w:val="none"/>
            <w:lang w:val="en-US" w:eastAsia="zh-CN"/>
            <w:rPrChange w:id="26420" w:author="温志强" w:date="2018-01-25T21:44:03Z">
              <w:rPr>
                <w:rFonts w:hint="eastAsia" w:ascii="宋体" w:hAnsi="宋体"/>
                <w:sz w:val="28"/>
                <w:szCs w:val="28"/>
                <w:lang w:val="en-US" w:eastAsia="zh-CN"/>
              </w:rPr>
            </w:rPrChange>
          </w:rPr>
          <w:delText>4</w:delText>
        </w:r>
      </w:del>
      <w:del w:id="26421" w:author="温志强" w:date="2018-03-31T12:02:56Z">
        <w:r>
          <w:rPr>
            <w:rFonts w:hint="eastAsia" w:ascii="宋体" w:hAnsi="宋体"/>
            <w:color w:val="auto"/>
            <w:sz w:val="28"/>
            <w:szCs w:val="28"/>
            <w:highlight w:val="none"/>
            <w:lang w:val="en-US" w:eastAsia="zh-CN"/>
            <w:rPrChange w:id="26422" w:author="温志强" w:date="2018-01-25T21:44:03Z">
              <w:rPr>
                <w:rFonts w:hint="eastAsia" w:ascii="宋体" w:hAnsi="宋体"/>
                <w:sz w:val="28"/>
                <w:szCs w:val="28"/>
                <w:lang w:val="en-US" w:eastAsia="zh-CN"/>
              </w:rPr>
            </w:rPrChange>
          </w:rPr>
          <w:delText>）</w:delText>
        </w:r>
      </w:del>
      <w:del w:id="26423" w:author="温志强" w:date="2018-03-31T12:02:56Z">
        <w:r>
          <w:rPr>
            <w:rFonts w:hint="eastAsia" w:ascii="宋体" w:hAnsi="宋体"/>
            <w:color w:val="auto"/>
            <w:sz w:val="28"/>
            <w:szCs w:val="28"/>
            <w:highlight w:val="none"/>
            <w:lang w:val="en-US" w:eastAsia="zh-CN"/>
            <w:rPrChange w:id="26424" w:author="温志强" w:date="2018-01-25T21:44:03Z">
              <w:rPr>
                <w:rFonts w:hint="eastAsia" w:ascii="宋体" w:hAnsi="宋体"/>
                <w:sz w:val="28"/>
                <w:szCs w:val="28"/>
                <w:lang w:val="en-US" w:eastAsia="zh-CN"/>
              </w:rPr>
            </w:rPrChange>
          </w:rPr>
          <w:delText xml:space="preserve"> 制定</w:delText>
        </w:r>
      </w:del>
      <w:del w:id="26425" w:author="温志强" w:date="2018-03-31T12:02:56Z">
        <w:r>
          <w:rPr>
            <w:rFonts w:hint="eastAsia" w:ascii="宋体" w:hAnsi="宋体"/>
            <w:color w:val="auto"/>
            <w:sz w:val="28"/>
            <w:szCs w:val="28"/>
            <w:highlight w:val="none"/>
            <w:lang w:val="en-US" w:eastAsia="zh-CN"/>
            <w:rPrChange w:id="26426" w:author="温志强" w:date="2018-01-25T21:44:03Z">
              <w:rPr>
                <w:rFonts w:hint="eastAsia" w:ascii="宋体" w:hAnsi="宋体"/>
                <w:sz w:val="28"/>
                <w:szCs w:val="28"/>
                <w:lang w:val="en-US" w:eastAsia="zh-CN"/>
              </w:rPr>
            </w:rPrChange>
          </w:rPr>
          <w:delText>项目管理</w:delText>
        </w:r>
      </w:del>
      <w:del w:id="26427" w:author="温志强" w:date="2018-03-31T12:02:56Z">
        <w:r>
          <w:rPr>
            <w:rFonts w:hint="eastAsia" w:ascii="宋体" w:hAnsi="宋体"/>
            <w:color w:val="auto"/>
            <w:sz w:val="28"/>
            <w:szCs w:val="28"/>
            <w:highlight w:val="none"/>
            <w:lang w:val="en-US" w:eastAsia="zh-CN"/>
            <w:rPrChange w:id="26428" w:author="温志强" w:date="2018-01-25T21:44:03Z">
              <w:rPr>
                <w:rFonts w:hint="eastAsia" w:ascii="宋体" w:hAnsi="宋体"/>
                <w:sz w:val="28"/>
                <w:szCs w:val="28"/>
                <w:lang w:val="en-US" w:eastAsia="zh-CN"/>
              </w:rPr>
            </w:rPrChange>
          </w:rPr>
          <w:delText>手册、项目程序文件及流程表单；力求</w:delText>
        </w:r>
      </w:del>
      <w:del w:id="26429" w:author="温志强" w:date="2018-03-31T12:02:56Z">
        <w:r>
          <w:rPr>
            <w:rFonts w:hint="eastAsia" w:ascii="宋体" w:hAnsi="宋体"/>
            <w:color w:val="auto"/>
            <w:sz w:val="28"/>
            <w:szCs w:val="28"/>
            <w:highlight w:val="none"/>
            <w:lang w:val="en-US" w:eastAsia="zh-CN"/>
            <w:rPrChange w:id="26430" w:author="温志强" w:date="2018-01-25T21:44:03Z">
              <w:rPr>
                <w:rFonts w:hint="eastAsia" w:ascii="宋体" w:hAnsi="宋体"/>
                <w:sz w:val="28"/>
                <w:szCs w:val="28"/>
                <w:lang w:val="en-US" w:eastAsia="zh-CN"/>
              </w:rPr>
            </w:rPrChange>
          </w:rPr>
          <w:delText>项目管理</w:delText>
        </w:r>
      </w:del>
      <w:del w:id="26431" w:author="温志强" w:date="2018-03-31T12:02:56Z">
        <w:r>
          <w:rPr>
            <w:rFonts w:hint="eastAsia" w:ascii="宋体" w:hAnsi="宋体"/>
            <w:color w:val="auto"/>
            <w:sz w:val="28"/>
            <w:szCs w:val="28"/>
            <w:highlight w:val="none"/>
            <w:lang w:val="en-US" w:eastAsia="zh-CN"/>
            <w:rPrChange w:id="26432" w:author="温志强" w:date="2018-01-25T21:44:03Z">
              <w:rPr>
                <w:rFonts w:hint="eastAsia" w:ascii="宋体" w:hAnsi="宋体"/>
                <w:sz w:val="28"/>
                <w:szCs w:val="28"/>
                <w:lang w:val="en-US" w:eastAsia="zh-CN"/>
              </w:rPr>
            </w:rPrChange>
          </w:rPr>
          <w:delText>标准化、规范化，保证项目建设顺畅进行。</w:delText>
        </w:r>
      </w:del>
    </w:p>
    <w:p>
      <w:pPr>
        <w:autoSpaceDE/>
        <w:autoSpaceDN/>
        <w:spacing w:line="360" w:lineRule="auto"/>
        <w:ind w:firstLine="480"/>
        <w:rPr>
          <w:del w:id="26434" w:author="温志强" w:date="2018-03-31T12:02:56Z"/>
          <w:rFonts w:hint="eastAsia" w:ascii="宋体" w:hAnsi="宋体"/>
          <w:color w:val="auto"/>
          <w:sz w:val="28"/>
          <w:szCs w:val="28"/>
          <w:highlight w:val="none"/>
          <w:lang w:val="en-US" w:eastAsia="zh-CN"/>
          <w:rPrChange w:id="26435" w:author="温志强" w:date="2018-01-25T21:44:03Z">
            <w:rPr>
              <w:del w:id="26436" w:author="温志强" w:date="2018-03-31T12:02:56Z"/>
              <w:rFonts w:hint="eastAsia" w:ascii="宋体" w:hAnsi="宋体"/>
              <w:sz w:val="28"/>
              <w:szCs w:val="28"/>
              <w:lang w:val="en-US" w:eastAsia="zh-CN"/>
            </w:rPr>
          </w:rPrChange>
        </w:rPr>
        <w:pPrChange w:id="26433" w:author="温志强" w:date="2018-03-24T16:26:06Z">
          <w:pPr>
            <w:autoSpaceDE w:val="0"/>
            <w:autoSpaceDN w:val="0"/>
            <w:spacing w:line="360" w:lineRule="auto"/>
            <w:ind w:firstLine="560"/>
          </w:pPr>
        </w:pPrChange>
      </w:pPr>
      <w:del w:id="26437" w:author="温志强" w:date="2018-03-31T12:02:56Z">
        <w:r>
          <w:rPr>
            <w:rFonts w:hint="eastAsia" w:ascii="宋体" w:hAnsi="宋体"/>
            <w:color w:val="auto"/>
            <w:sz w:val="28"/>
            <w:szCs w:val="28"/>
            <w:highlight w:val="none"/>
            <w:lang w:val="en-US" w:eastAsia="zh-CN"/>
            <w:rPrChange w:id="26438" w:author="温志强" w:date="2018-01-25T21:44:03Z">
              <w:rPr>
                <w:rFonts w:hint="eastAsia" w:ascii="宋体" w:hAnsi="宋体"/>
                <w:sz w:val="28"/>
                <w:szCs w:val="28"/>
                <w:lang w:val="en-US" w:eastAsia="zh-CN"/>
              </w:rPr>
            </w:rPrChange>
          </w:rPr>
          <w:delText>5</w:delText>
        </w:r>
      </w:del>
      <w:del w:id="26439" w:author="温志强" w:date="2018-03-31T12:02:56Z">
        <w:r>
          <w:rPr>
            <w:rFonts w:hint="eastAsia" w:ascii="宋体" w:hAnsi="宋体"/>
            <w:color w:val="auto"/>
            <w:sz w:val="28"/>
            <w:szCs w:val="28"/>
            <w:highlight w:val="none"/>
            <w:lang w:val="en-US" w:eastAsia="zh-CN"/>
            <w:rPrChange w:id="26440" w:author="温志强" w:date="2018-01-25T21:44:03Z">
              <w:rPr>
                <w:rFonts w:hint="eastAsia" w:ascii="宋体" w:hAnsi="宋体"/>
                <w:sz w:val="28"/>
                <w:szCs w:val="28"/>
                <w:lang w:val="en-US" w:eastAsia="zh-CN"/>
              </w:rPr>
            </w:rPrChange>
          </w:rPr>
          <w:delText>）</w:delText>
        </w:r>
      </w:del>
      <w:del w:id="26441" w:author="温志强" w:date="2018-03-31T12:02:56Z">
        <w:r>
          <w:rPr>
            <w:rFonts w:hint="eastAsia" w:ascii="宋体" w:hAnsi="宋体"/>
            <w:color w:val="auto"/>
            <w:sz w:val="28"/>
            <w:szCs w:val="28"/>
            <w:highlight w:val="none"/>
            <w:lang w:val="en-US" w:eastAsia="zh-CN"/>
            <w:rPrChange w:id="26442" w:author="温志强" w:date="2018-01-25T21:44:03Z">
              <w:rPr>
                <w:rFonts w:hint="eastAsia" w:ascii="宋体" w:hAnsi="宋体"/>
                <w:sz w:val="28"/>
                <w:szCs w:val="28"/>
                <w:lang w:val="en-US" w:eastAsia="zh-CN"/>
              </w:rPr>
            </w:rPrChange>
          </w:rPr>
          <w:delText xml:space="preserve"> 梳理项目所有审批手续及验收手续，务必达到项目合法性、合规性；防止项目建设过程中或专项验收、交工验收时出现无法验收、验收通不过的情况。</w:delText>
        </w:r>
      </w:del>
    </w:p>
    <w:p>
      <w:pPr>
        <w:autoSpaceDE/>
        <w:autoSpaceDN/>
        <w:spacing w:line="360" w:lineRule="auto"/>
        <w:ind w:firstLine="480"/>
        <w:rPr>
          <w:del w:id="26444" w:author="温志强" w:date="2018-03-31T12:02:56Z"/>
          <w:rFonts w:hint="eastAsia" w:ascii="宋体" w:hAnsi="宋体"/>
          <w:color w:val="auto"/>
          <w:sz w:val="28"/>
          <w:szCs w:val="28"/>
          <w:highlight w:val="none"/>
          <w:lang w:val="en-US" w:eastAsia="zh-CN"/>
          <w:rPrChange w:id="26445" w:author="温志强" w:date="2018-01-25T21:44:03Z">
            <w:rPr>
              <w:del w:id="26446" w:author="温志强" w:date="2018-03-31T12:02:56Z"/>
              <w:rFonts w:hint="eastAsia" w:ascii="宋体" w:hAnsi="宋体"/>
              <w:sz w:val="28"/>
              <w:szCs w:val="28"/>
              <w:lang w:val="en-US" w:eastAsia="zh-CN"/>
            </w:rPr>
          </w:rPrChange>
        </w:rPr>
        <w:pPrChange w:id="26443" w:author="温志强" w:date="2018-03-24T16:26:06Z">
          <w:pPr>
            <w:autoSpaceDE w:val="0"/>
            <w:autoSpaceDN w:val="0"/>
            <w:spacing w:line="360" w:lineRule="auto"/>
            <w:ind w:firstLine="560"/>
          </w:pPr>
        </w:pPrChange>
      </w:pPr>
      <w:del w:id="26447" w:author="温志强" w:date="2018-03-31T12:02:56Z">
        <w:r>
          <w:rPr>
            <w:rFonts w:hint="eastAsia" w:ascii="宋体" w:hAnsi="宋体"/>
            <w:color w:val="auto"/>
            <w:sz w:val="28"/>
            <w:szCs w:val="28"/>
            <w:highlight w:val="none"/>
            <w:lang w:val="en-US" w:eastAsia="zh-CN"/>
            <w:rPrChange w:id="26448" w:author="温志强" w:date="2018-01-25T21:44:03Z">
              <w:rPr>
                <w:rFonts w:hint="eastAsia" w:ascii="宋体" w:hAnsi="宋体"/>
                <w:sz w:val="28"/>
                <w:szCs w:val="28"/>
                <w:lang w:val="en-US" w:eastAsia="zh-CN"/>
              </w:rPr>
            </w:rPrChange>
          </w:rPr>
          <w:delText>6</w:delText>
        </w:r>
      </w:del>
      <w:del w:id="26449" w:author="温志强" w:date="2018-03-31T12:02:56Z">
        <w:r>
          <w:rPr>
            <w:rFonts w:hint="eastAsia" w:ascii="宋体" w:hAnsi="宋体"/>
            <w:color w:val="auto"/>
            <w:sz w:val="28"/>
            <w:szCs w:val="28"/>
            <w:highlight w:val="none"/>
            <w:lang w:val="en-US" w:eastAsia="zh-CN"/>
            <w:rPrChange w:id="26450" w:author="温志强" w:date="2018-01-25T21:44:03Z">
              <w:rPr>
                <w:rFonts w:hint="eastAsia" w:ascii="宋体" w:hAnsi="宋体"/>
                <w:sz w:val="28"/>
                <w:szCs w:val="28"/>
                <w:lang w:val="en-US" w:eastAsia="zh-CN"/>
              </w:rPr>
            </w:rPrChange>
          </w:rPr>
          <w:delText>）</w:delText>
        </w:r>
      </w:del>
      <w:del w:id="26451" w:author="温志强" w:date="2018-03-31T12:02:56Z">
        <w:r>
          <w:rPr>
            <w:rFonts w:hint="eastAsia" w:ascii="宋体" w:hAnsi="宋体"/>
            <w:color w:val="auto"/>
            <w:sz w:val="28"/>
            <w:szCs w:val="28"/>
            <w:highlight w:val="none"/>
            <w:lang w:val="en-US" w:eastAsia="zh-CN"/>
            <w:rPrChange w:id="26452" w:author="温志强" w:date="2018-01-25T21:44:03Z">
              <w:rPr>
                <w:rFonts w:hint="eastAsia" w:ascii="宋体" w:hAnsi="宋体"/>
                <w:sz w:val="28"/>
                <w:szCs w:val="28"/>
                <w:lang w:val="en-US" w:eastAsia="zh-CN"/>
              </w:rPr>
            </w:rPrChange>
          </w:rPr>
          <w:delText xml:space="preserve"> 制定一级项目计划，确定施工总平面布置；确定设计、采购、施工、报批的主要内容和节点，确定项目建设关键线路。</w:delText>
        </w:r>
      </w:del>
    </w:p>
    <w:p>
      <w:pPr>
        <w:autoSpaceDE/>
        <w:autoSpaceDN/>
        <w:spacing w:line="360" w:lineRule="auto"/>
        <w:ind w:firstLine="480"/>
        <w:rPr>
          <w:del w:id="26454" w:author="温志强" w:date="2018-03-31T12:02:56Z"/>
          <w:rFonts w:hint="eastAsia" w:ascii="宋体" w:hAnsi="宋体"/>
          <w:color w:val="auto"/>
          <w:sz w:val="28"/>
          <w:szCs w:val="28"/>
          <w:highlight w:val="none"/>
          <w:lang w:val="en-US" w:eastAsia="zh-CN"/>
          <w:rPrChange w:id="26455" w:author="温志强" w:date="2018-01-25T21:44:03Z">
            <w:rPr>
              <w:del w:id="26456" w:author="温志强" w:date="2018-03-31T12:02:56Z"/>
              <w:rFonts w:hint="eastAsia" w:ascii="宋体" w:hAnsi="宋体"/>
              <w:sz w:val="28"/>
              <w:szCs w:val="28"/>
              <w:lang w:val="en-US" w:eastAsia="zh-CN"/>
            </w:rPr>
          </w:rPrChange>
        </w:rPr>
        <w:pPrChange w:id="26453" w:author="温志强" w:date="2018-03-24T16:26:06Z">
          <w:pPr>
            <w:autoSpaceDE w:val="0"/>
            <w:autoSpaceDN w:val="0"/>
            <w:spacing w:line="360" w:lineRule="auto"/>
            <w:ind w:firstLine="560"/>
          </w:pPr>
        </w:pPrChange>
      </w:pPr>
      <w:del w:id="26457" w:author="温志强" w:date="2018-03-31T12:02:56Z">
        <w:r>
          <w:rPr>
            <w:rFonts w:hint="eastAsia" w:ascii="宋体" w:hAnsi="宋体"/>
            <w:color w:val="auto"/>
            <w:sz w:val="28"/>
            <w:szCs w:val="28"/>
            <w:highlight w:val="none"/>
            <w:lang w:val="en-US" w:eastAsia="zh-CN"/>
            <w:rPrChange w:id="26458" w:author="温志强" w:date="2018-01-25T21:44:03Z">
              <w:rPr>
                <w:rFonts w:hint="eastAsia" w:ascii="宋体" w:hAnsi="宋体"/>
                <w:sz w:val="28"/>
                <w:szCs w:val="28"/>
                <w:lang w:val="en-US" w:eastAsia="zh-CN"/>
              </w:rPr>
            </w:rPrChange>
          </w:rPr>
          <w:delText>7</w:delText>
        </w:r>
      </w:del>
      <w:del w:id="26459" w:author="温志强" w:date="2018-03-31T12:02:56Z">
        <w:r>
          <w:rPr>
            <w:rFonts w:hint="eastAsia" w:ascii="宋体" w:hAnsi="宋体"/>
            <w:color w:val="auto"/>
            <w:sz w:val="28"/>
            <w:szCs w:val="28"/>
            <w:highlight w:val="none"/>
            <w:lang w:val="en-US" w:eastAsia="zh-CN"/>
            <w:rPrChange w:id="26460" w:author="温志强" w:date="2018-01-25T21:44:03Z">
              <w:rPr>
                <w:rFonts w:hint="eastAsia" w:ascii="宋体" w:hAnsi="宋体"/>
                <w:sz w:val="28"/>
                <w:szCs w:val="28"/>
                <w:lang w:val="en-US" w:eastAsia="zh-CN"/>
              </w:rPr>
            </w:rPrChange>
          </w:rPr>
          <w:delText>）</w:delText>
        </w:r>
      </w:del>
      <w:del w:id="26461" w:author="温志强" w:date="2018-03-31T12:02:56Z">
        <w:r>
          <w:rPr>
            <w:rFonts w:hint="eastAsia" w:ascii="宋体" w:hAnsi="宋体"/>
            <w:color w:val="auto"/>
            <w:sz w:val="28"/>
            <w:szCs w:val="28"/>
            <w:highlight w:val="none"/>
            <w:lang w:val="en-US" w:eastAsia="zh-CN"/>
            <w:rPrChange w:id="26462" w:author="温志强" w:date="2018-01-25T21:44:03Z">
              <w:rPr>
                <w:rFonts w:hint="eastAsia" w:ascii="宋体" w:hAnsi="宋体"/>
                <w:sz w:val="28"/>
                <w:szCs w:val="28"/>
                <w:lang w:val="en-US" w:eastAsia="zh-CN"/>
              </w:rPr>
            </w:rPrChange>
          </w:rPr>
          <w:delText xml:space="preserve"> 明确</w:delText>
        </w:r>
      </w:del>
      <w:del w:id="26463" w:author="温志强" w:date="2018-03-31T12:02:56Z">
        <w:r>
          <w:rPr>
            <w:rFonts w:hint="eastAsia" w:ascii="宋体" w:hAnsi="宋体"/>
            <w:color w:val="auto"/>
            <w:sz w:val="28"/>
            <w:szCs w:val="28"/>
            <w:highlight w:val="none"/>
            <w:lang w:val="en-US" w:eastAsia="zh-CN"/>
            <w:rPrChange w:id="26464" w:author="温志强" w:date="2018-01-25T21:44:03Z">
              <w:rPr>
                <w:rFonts w:hint="eastAsia" w:ascii="宋体" w:hAnsi="宋体"/>
                <w:sz w:val="28"/>
                <w:szCs w:val="28"/>
                <w:lang w:val="en-US" w:eastAsia="zh-CN"/>
              </w:rPr>
            </w:rPrChange>
          </w:rPr>
          <w:delText>项目管理</w:delText>
        </w:r>
      </w:del>
      <w:del w:id="26465" w:author="温志强" w:date="2018-03-31T12:02:56Z">
        <w:r>
          <w:rPr>
            <w:rFonts w:hint="eastAsia" w:ascii="宋体" w:hAnsi="宋体"/>
            <w:color w:val="auto"/>
            <w:sz w:val="28"/>
            <w:szCs w:val="28"/>
            <w:highlight w:val="none"/>
            <w:lang w:val="en-US" w:eastAsia="zh-CN"/>
            <w:rPrChange w:id="26466" w:author="温志强" w:date="2018-01-25T21:44:03Z">
              <w:rPr>
                <w:rFonts w:hint="eastAsia" w:ascii="宋体" w:hAnsi="宋体"/>
                <w:sz w:val="28"/>
                <w:szCs w:val="28"/>
                <w:lang w:val="en-US" w:eastAsia="zh-CN"/>
              </w:rPr>
            </w:rPrChange>
          </w:rPr>
          <w:delText>权限分工表；权责清晰，管理顺畅。</w:delText>
        </w:r>
      </w:del>
    </w:p>
    <w:p>
      <w:pPr>
        <w:autoSpaceDE/>
        <w:autoSpaceDN/>
        <w:spacing w:line="360" w:lineRule="auto"/>
        <w:ind w:firstLine="480"/>
        <w:rPr>
          <w:del w:id="26468" w:author="温志强" w:date="2018-03-31T12:02:56Z"/>
          <w:rFonts w:hint="eastAsia" w:ascii="宋体" w:hAnsi="宋体"/>
          <w:color w:val="auto"/>
          <w:sz w:val="28"/>
          <w:szCs w:val="28"/>
          <w:highlight w:val="none"/>
          <w:lang w:val="en-US" w:eastAsia="zh-CN"/>
          <w:rPrChange w:id="26469" w:author="温志强" w:date="2018-01-25T21:44:03Z">
            <w:rPr>
              <w:del w:id="26470" w:author="温志强" w:date="2018-03-31T12:02:56Z"/>
              <w:rFonts w:hint="eastAsia" w:ascii="宋体" w:hAnsi="宋体"/>
              <w:sz w:val="28"/>
              <w:szCs w:val="28"/>
              <w:lang w:val="en-US" w:eastAsia="zh-CN"/>
            </w:rPr>
          </w:rPrChange>
        </w:rPr>
        <w:pPrChange w:id="26467" w:author="温志强" w:date="2018-03-24T16:26:06Z">
          <w:pPr>
            <w:autoSpaceDE w:val="0"/>
            <w:autoSpaceDN w:val="0"/>
            <w:spacing w:line="360" w:lineRule="auto"/>
            <w:ind w:firstLine="560"/>
          </w:pPr>
        </w:pPrChange>
      </w:pPr>
      <w:del w:id="26471" w:author="温志强" w:date="2018-03-31T12:02:56Z">
        <w:r>
          <w:rPr>
            <w:rFonts w:hint="eastAsia" w:ascii="宋体" w:hAnsi="宋体"/>
            <w:color w:val="auto"/>
            <w:sz w:val="28"/>
            <w:szCs w:val="28"/>
            <w:highlight w:val="none"/>
            <w:lang w:val="en-US" w:eastAsia="zh-CN"/>
            <w:rPrChange w:id="26472" w:author="温志强" w:date="2018-01-25T21:44:03Z">
              <w:rPr>
                <w:rFonts w:hint="eastAsia" w:ascii="宋体" w:hAnsi="宋体"/>
                <w:sz w:val="28"/>
                <w:szCs w:val="28"/>
                <w:lang w:val="en-US" w:eastAsia="zh-CN"/>
              </w:rPr>
            </w:rPrChange>
          </w:rPr>
          <w:delText>8</w:delText>
        </w:r>
      </w:del>
      <w:del w:id="26473" w:author="温志强" w:date="2018-03-31T12:02:56Z">
        <w:r>
          <w:rPr>
            <w:rFonts w:hint="eastAsia" w:ascii="宋体" w:hAnsi="宋体"/>
            <w:color w:val="auto"/>
            <w:sz w:val="28"/>
            <w:szCs w:val="28"/>
            <w:highlight w:val="none"/>
            <w:lang w:val="en-US" w:eastAsia="zh-CN"/>
            <w:rPrChange w:id="26474" w:author="温志强" w:date="2018-01-25T21:44:03Z">
              <w:rPr>
                <w:rFonts w:hint="eastAsia" w:ascii="宋体" w:hAnsi="宋体"/>
                <w:sz w:val="28"/>
                <w:szCs w:val="28"/>
                <w:lang w:val="en-US" w:eastAsia="zh-CN"/>
              </w:rPr>
            </w:rPrChange>
          </w:rPr>
          <w:delText>）</w:delText>
        </w:r>
      </w:del>
      <w:del w:id="26475" w:author="温志强" w:date="2018-03-31T12:02:56Z">
        <w:r>
          <w:rPr>
            <w:rFonts w:hint="eastAsia" w:ascii="宋体" w:hAnsi="宋体"/>
            <w:color w:val="auto"/>
            <w:sz w:val="28"/>
            <w:szCs w:val="28"/>
            <w:highlight w:val="none"/>
            <w:lang w:val="en-US" w:eastAsia="zh-CN"/>
            <w:rPrChange w:id="26476" w:author="温志强" w:date="2018-01-25T21:44:03Z">
              <w:rPr>
                <w:rFonts w:hint="eastAsia" w:ascii="宋体" w:hAnsi="宋体"/>
                <w:sz w:val="28"/>
                <w:szCs w:val="28"/>
                <w:lang w:val="en-US" w:eastAsia="zh-CN"/>
              </w:rPr>
            </w:rPrChange>
          </w:rPr>
          <w:delText xml:space="preserve"> 进行监理、供应、施工单位招标准备，确定供应、施工及监理单位。</w:delText>
        </w:r>
      </w:del>
    </w:p>
    <w:p>
      <w:pPr>
        <w:autoSpaceDE/>
        <w:autoSpaceDN/>
        <w:spacing w:line="360" w:lineRule="auto"/>
        <w:ind w:firstLine="480"/>
        <w:rPr>
          <w:del w:id="26478" w:author="温志强" w:date="2018-03-31T12:02:56Z"/>
          <w:rFonts w:hint="eastAsia" w:ascii="宋体" w:hAnsi="宋体"/>
          <w:color w:val="auto"/>
          <w:sz w:val="28"/>
          <w:szCs w:val="28"/>
          <w:highlight w:val="none"/>
          <w:lang w:val="en-US" w:eastAsia="zh-CN"/>
          <w:rPrChange w:id="26479" w:author="温志强" w:date="2018-01-25T21:44:03Z">
            <w:rPr>
              <w:del w:id="26480" w:author="温志强" w:date="2018-03-31T12:02:56Z"/>
              <w:rFonts w:hint="eastAsia" w:ascii="宋体" w:hAnsi="宋体"/>
              <w:sz w:val="28"/>
              <w:szCs w:val="28"/>
              <w:lang w:val="en-US" w:eastAsia="zh-CN"/>
            </w:rPr>
          </w:rPrChange>
        </w:rPr>
        <w:pPrChange w:id="26477" w:author="温志强" w:date="2018-03-24T16:26:06Z">
          <w:pPr>
            <w:autoSpaceDE w:val="0"/>
            <w:autoSpaceDN w:val="0"/>
            <w:spacing w:line="360" w:lineRule="auto"/>
            <w:ind w:firstLine="560"/>
          </w:pPr>
        </w:pPrChange>
      </w:pPr>
      <w:del w:id="26481" w:author="温志强" w:date="2018-03-31T12:02:56Z">
        <w:r>
          <w:rPr>
            <w:rFonts w:hint="eastAsia" w:ascii="宋体" w:hAnsi="宋体"/>
            <w:color w:val="auto"/>
            <w:sz w:val="28"/>
            <w:szCs w:val="28"/>
            <w:highlight w:val="none"/>
            <w:lang w:val="en-US" w:eastAsia="zh-CN"/>
            <w:rPrChange w:id="26482" w:author="温志强" w:date="2018-01-25T21:44:03Z">
              <w:rPr>
                <w:rFonts w:hint="eastAsia" w:ascii="宋体" w:hAnsi="宋体"/>
                <w:sz w:val="28"/>
                <w:szCs w:val="28"/>
                <w:lang w:val="en-US" w:eastAsia="zh-CN"/>
              </w:rPr>
            </w:rPrChange>
          </w:rPr>
          <w:delText>9</w:delText>
        </w:r>
      </w:del>
      <w:del w:id="26483" w:author="温志强" w:date="2018-03-31T12:02:56Z">
        <w:r>
          <w:rPr>
            <w:rFonts w:hint="eastAsia" w:ascii="宋体" w:hAnsi="宋体"/>
            <w:color w:val="auto"/>
            <w:sz w:val="28"/>
            <w:szCs w:val="28"/>
            <w:highlight w:val="none"/>
            <w:lang w:val="en-US" w:eastAsia="zh-CN"/>
            <w:rPrChange w:id="26484" w:author="温志强" w:date="2018-01-25T21:44:03Z">
              <w:rPr>
                <w:rFonts w:hint="eastAsia" w:ascii="宋体" w:hAnsi="宋体"/>
                <w:sz w:val="28"/>
                <w:szCs w:val="28"/>
                <w:lang w:val="en-US" w:eastAsia="zh-CN"/>
              </w:rPr>
            </w:rPrChange>
          </w:rPr>
          <w:delText>）</w:delText>
        </w:r>
      </w:del>
      <w:del w:id="26485" w:author="温志强" w:date="2018-03-31T12:02:56Z">
        <w:r>
          <w:rPr>
            <w:rFonts w:hint="eastAsia" w:ascii="宋体" w:hAnsi="宋体"/>
            <w:color w:val="auto"/>
            <w:sz w:val="28"/>
            <w:szCs w:val="28"/>
            <w:highlight w:val="none"/>
            <w:lang w:val="en-US" w:eastAsia="zh-CN"/>
            <w:rPrChange w:id="26486" w:author="温志强" w:date="2018-01-25T21:44:03Z">
              <w:rPr>
                <w:rFonts w:hint="eastAsia" w:ascii="宋体" w:hAnsi="宋体"/>
                <w:sz w:val="28"/>
                <w:szCs w:val="28"/>
                <w:lang w:val="en-US" w:eastAsia="zh-CN"/>
              </w:rPr>
            </w:rPrChange>
          </w:rPr>
          <w:delText xml:space="preserve"> 审查总体设计，比较工艺技术方案，投资概算管理、设计进度管理，搜集长周期设备清单，明确进行设计需要资料内容，加强从设计、采购环节控制投资、进度。</w:delText>
        </w:r>
      </w:del>
    </w:p>
    <w:p>
      <w:pPr>
        <w:autoSpaceDE/>
        <w:autoSpaceDN/>
        <w:spacing w:line="360" w:lineRule="auto"/>
        <w:ind w:firstLine="480"/>
        <w:rPr>
          <w:del w:id="26488" w:author="温志强" w:date="2018-03-31T12:02:56Z"/>
          <w:rFonts w:hint="eastAsia" w:ascii="宋体" w:hAnsi="宋体"/>
          <w:color w:val="auto"/>
          <w:sz w:val="28"/>
          <w:szCs w:val="28"/>
          <w:highlight w:val="none"/>
          <w:lang w:val="en-US" w:eastAsia="zh-CN"/>
          <w:rPrChange w:id="26489" w:author="温志强" w:date="2018-01-25T21:44:03Z">
            <w:rPr>
              <w:del w:id="26490" w:author="温志强" w:date="2018-03-31T12:02:56Z"/>
              <w:rFonts w:hint="eastAsia" w:ascii="宋体" w:hAnsi="宋体"/>
              <w:sz w:val="28"/>
              <w:szCs w:val="28"/>
              <w:lang w:val="en-US" w:eastAsia="zh-CN"/>
            </w:rPr>
          </w:rPrChange>
        </w:rPr>
        <w:pPrChange w:id="26487" w:author="温志强" w:date="2018-03-24T16:26:06Z">
          <w:pPr>
            <w:autoSpaceDE w:val="0"/>
            <w:autoSpaceDN w:val="0"/>
            <w:spacing w:line="360" w:lineRule="auto"/>
            <w:ind w:firstLine="560"/>
          </w:pPr>
        </w:pPrChange>
      </w:pPr>
      <w:del w:id="26491" w:author="温志强" w:date="2018-03-31T12:02:56Z">
        <w:r>
          <w:rPr>
            <w:rFonts w:hint="eastAsia" w:ascii="宋体" w:hAnsi="宋体"/>
            <w:color w:val="auto"/>
            <w:sz w:val="28"/>
            <w:szCs w:val="28"/>
            <w:highlight w:val="none"/>
            <w:lang w:val="en-US" w:eastAsia="zh-CN"/>
            <w:rPrChange w:id="26492" w:author="温志强" w:date="2018-01-25T21:44:03Z">
              <w:rPr>
                <w:rFonts w:hint="eastAsia" w:ascii="宋体" w:hAnsi="宋体"/>
                <w:sz w:val="28"/>
                <w:szCs w:val="28"/>
                <w:lang w:val="en-US" w:eastAsia="zh-CN"/>
              </w:rPr>
            </w:rPrChange>
          </w:rPr>
          <w:delText>1</w:delText>
        </w:r>
      </w:del>
      <w:del w:id="26493" w:author="温志强" w:date="2018-03-31T12:02:56Z">
        <w:r>
          <w:rPr>
            <w:rFonts w:hint="eastAsia" w:ascii="宋体" w:hAnsi="宋体"/>
            <w:color w:val="auto"/>
            <w:sz w:val="28"/>
            <w:szCs w:val="28"/>
            <w:highlight w:val="none"/>
            <w:lang w:val="en-US" w:eastAsia="zh-CN"/>
            <w:rPrChange w:id="26494" w:author="温志强" w:date="2018-01-25T21:44:03Z">
              <w:rPr>
                <w:rFonts w:hint="eastAsia" w:ascii="宋体" w:hAnsi="宋体"/>
                <w:sz w:val="28"/>
                <w:szCs w:val="28"/>
                <w:lang w:val="en-US" w:eastAsia="zh-CN"/>
              </w:rPr>
            </w:rPrChange>
          </w:rPr>
          <w:delText>0</w:delText>
        </w:r>
      </w:del>
      <w:del w:id="26495" w:author="温志强" w:date="2018-03-31T12:02:56Z">
        <w:r>
          <w:rPr>
            <w:rFonts w:hint="eastAsia" w:ascii="宋体" w:hAnsi="宋体"/>
            <w:color w:val="auto"/>
            <w:sz w:val="28"/>
            <w:szCs w:val="28"/>
            <w:highlight w:val="none"/>
            <w:lang w:val="en-US" w:eastAsia="zh-CN"/>
            <w:rPrChange w:id="26496" w:author="温志强" w:date="2018-01-25T21:44:03Z">
              <w:rPr>
                <w:rFonts w:hint="eastAsia" w:ascii="宋体" w:hAnsi="宋体"/>
                <w:sz w:val="28"/>
                <w:szCs w:val="28"/>
                <w:lang w:val="en-US" w:eastAsia="zh-CN"/>
              </w:rPr>
            </w:rPrChange>
          </w:rPr>
          <w:delText>）</w:delText>
        </w:r>
      </w:del>
      <w:del w:id="26497" w:author="温志强" w:date="2018-03-31T12:02:56Z">
        <w:r>
          <w:rPr>
            <w:rFonts w:hint="eastAsia" w:ascii="宋体" w:hAnsi="宋体"/>
            <w:color w:val="auto"/>
            <w:sz w:val="28"/>
            <w:szCs w:val="28"/>
            <w:highlight w:val="none"/>
            <w:lang w:val="en-US" w:eastAsia="zh-CN"/>
            <w:rPrChange w:id="26498" w:author="温志强" w:date="2018-01-25T21:44:03Z">
              <w:rPr>
                <w:rFonts w:hint="eastAsia" w:ascii="宋体" w:hAnsi="宋体"/>
                <w:sz w:val="28"/>
                <w:szCs w:val="28"/>
                <w:lang w:val="en-US" w:eastAsia="zh-CN"/>
              </w:rPr>
            </w:rPrChange>
          </w:rPr>
          <w:delText>长周期设备商务谈判准备。进行市场调查，准备长名单，准备商务合同，搜集长周期设备厂家清单，和厂家进行交流。</w:delText>
        </w:r>
      </w:del>
    </w:p>
    <w:p>
      <w:pPr>
        <w:autoSpaceDE w:val="0"/>
        <w:autoSpaceDN w:val="0"/>
        <w:spacing w:line="360" w:lineRule="auto"/>
        <w:rPr>
          <w:rFonts w:hint="eastAsia" w:ascii="宋体" w:hAnsi="宋体"/>
          <w:color w:val="auto"/>
          <w:sz w:val="28"/>
          <w:szCs w:val="28"/>
          <w:highlight w:val="none"/>
          <w:lang w:val="en-US" w:eastAsia="zh-CN"/>
          <w:rPrChange w:id="26499" w:author="温志强" w:date="2018-01-25T21:44:03Z">
            <w:rPr>
              <w:rFonts w:hint="eastAsia" w:ascii="宋体" w:hAnsi="宋体"/>
              <w:sz w:val="28"/>
              <w:szCs w:val="28"/>
              <w:lang w:val="en-US" w:eastAsia="zh-CN"/>
            </w:rPr>
          </w:rPrChange>
        </w:rPr>
      </w:pPr>
    </w:p>
    <w:p>
      <w:pPr>
        <w:tabs>
          <w:tab w:val="left" w:pos="6015"/>
        </w:tabs>
        <w:jc w:val="both"/>
        <w:rPr>
          <w:rFonts w:hint="eastAsia"/>
          <w:color w:val="auto"/>
          <w:sz w:val="28"/>
          <w:szCs w:val="28"/>
          <w:highlight w:val="none"/>
          <w:lang w:val="en-US" w:eastAsia="zh-CN"/>
          <w:rPrChange w:id="26500" w:author="温志强" w:date="2018-01-25T21:44:03Z">
            <w:rPr>
              <w:rFonts w:hint="eastAsia"/>
              <w:sz w:val="28"/>
              <w:szCs w:val="28"/>
              <w:lang w:val="en-US" w:eastAsia="zh-CN"/>
            </w:rPr>
          </w:rPrChange>
        </w:rPr>
      </w:pPr>
      <w:r>
        <w:rPr>
          <w:rFonts w:hint="eastAsia"/>
          <w:color w:val="auto"/>
          <w:sz w:val="28"/>
          <w:szCs w:val="28"/>
          <w:highlight w:val="none"/>
          <w:lang w:val="en-US" w:eastAsia="zh-CN"/>
          <w:rPrChange w:id="26501" w:author="温志强" w:date="2018-01-25T21:44:03Z">
            <w:rPr>
              <w:rFonts w:hint="eastAsia"/>
              <w:sz w:val="28"/>
              <w:szCs w:val="28"/>
              <w:lang w:val="en-US" w:eastAsia="zh-CN"/>
            </w:rPr>
          </w:rPrChange>
        </w:rPr>
        <w:t xml:space="preserve">                                 </w:t>
      </w:r>
    </w:p>
    <w:p>
      <w:pPr>
        <w:tabs>
          <w:tab w:val="left" w:pos="6015"/>
        </w:tabs>
        <w:ind w:firstLine="4760" w:firstLineChars="1700"/>
        <w:jc w:val="both"/>
        <w:rPr>
          <w:rFonts w:hint="eastAsia" w:eastAsia="宋体"/>
          <w:color w:val="auto"/>
          <w:sz w:val="28"/>
          <w:szCs w:val="28"/>
          <w:highlight w:val="none"/>
          <w:lang w:val="en-US" w:eastAsia="zh-CN"/>
          <w:rPrChange w:id="26502" w:author="温志强" w:date="2018-01-25T21:44:03Z">
            <w:rPr>
              <w:rFonts w:hint="eastAsia" w:eastAsia="宋体"/>
              <w:sz w:val="28"/>
              <w:szCs w:val="28"/>
              <w:lang w:val="en-US" w:eastAsia="zh-CN"/>
            </w:rPr>
          </w:rPrChange>
        </w:rPr>
      </w:pPr>
      <w:r>
        <w:rPr>
          <w:rFonts w:hint="eastAsia"/>
          <w:color w:val="auto"/>
          <w:sz w:val="28"/>
          <w:szCs w:val="28"/>
          <w:highlight w:val="none"/>
          <w:lang w:val="en-US" w:eastAsia="zh-CN"/>
          <w:rPrChange w:id="26503" w:author="温志强" w:date="2018-01-25T21:44:03Z">
            <w:rPr>
              <w:rFonts w:hint="eastAsia"/>
              <w:sz w:val="28"/>
              <w:szCs w:val="28"/>
              <w:lang w:val="en-US" w:eastAsia="zh-CN"/>
            </w:rPr>
          </w:rPrChange>
        </w:rPr>
        <w:t xml:space="preserve"> 江苏佳悦石化科技有限公司</w:t>
      </w:r>
    </w:p>
    <w:p>
      <w:pPr>
        <w:tabs>
          <w:tab w:val="left" w:pos="6015"/>
        </w:tabs>
        <w:jc w:val="center"/>
        <w:rPr>
          <w:color w:val="auto"/>
          <w:sz w:val="28"/>
          <w:szCs w:val="28"/>
          <w:highlight w:val="none"/>
          <w:rPrChange w:id="26504" w:author="温志强" w:date="2018-01-25T21:44:03Z">
            <w:rPr>
              <w:sz w:val="28"/>
              <w:szCs w:val="28"/>
            </w:rPr>
          </w:rPrChange>
        </w:rPr>
      </w:pPr>
    </w:p>
    <w:p>
      <w:pPr>
        <w:tabs>
          <w:tab w:val="left" w:pos="6015"/>
        </w:tabs>
        <w:jc w:val="center"/>
        <w:rPr>
          <w:color w:val="auto"/>
          <w:sz w:val="28"/>
          <w:szCs w:val="28"/>
          <w:highlight w:val="none"/>
          <w:rPrChange w:id="26505" w:author="温志强" w:date="2018-01-25T21:44:03Z">
            <w:rPr>
              <w:sz w:val="28"/>
              <w:szCs w:val="28"/>
            </w:rPr>
          </w:rPrChange>
        </w:rPr>
      </w:pPr>
      <w:r>
        <w:rPr>
          <w:rFonts w:hint="eastAsia"/>
          <w:color w:val="auto"/>
          <w:sz w:val="28"/>
          <w:szCs w:val="28"/>
          <w:highlight w:val="none"/>
          <w:lang w:val="en-US" w:eastAsia="zh-CN"/>
          <w:rPrChange w:id="26506" w:author="温志强" w:date="2018-01-25T21:44:03Z">
            <w:rPr>
              <w:rFonts w:hint="eastAsia"/>
              <w:sz w:val="28"/>
              <w:szCs w:val="28"/>
              <w:lang w:val="en-US" w:eastAsia="zh-CN"/>
            </w:rPr>
          </w:rPrChange>
        </w:rPr>
        <w:t xml:space="preserve">                               2018年</w:t>
      </w:r>
      <w:ins w:id="26507" w:author="温志强" w:date="2018-03-24T16:26:19Z">
        <w:r>
          <w:rPr>
            <w:rFonts w:hint="eastAsia"/>
            <w:color w:val="auto"/>
            <w:sz w:val="28"/>
            <w:szCs w:val="28"/>
            <w:highlight w:val="none"/>
            <w:lang w:val="en-US" w:eastAsia="zh-CN"/>
          </w:rPr>
          <w:t>3</w:t>
        </w:r>
      </w:ins>
      <w:del w:id="26508" w:author="温志强" w:date="2018-03-24T16:26:13Z">
        <w:r>
          <w:rPr>
            <w:rFonts w:hint="eastAsia"/>
            <w:color w:val="auto"/>
            <w:sz w:val="28"/>
            <w:szCs w:val="28"/>
            <w:highlight w:val="none"/>
            <w:lang w:val="en-US" w:eastAsia="zh-CN"/>
            <w:rPrChange w:id="26509" w:author="温志强" w:date="2018-01-25T21:44:03Z">
              <w:rPr>
                <w:rFonts w:hint="eastAsia"/>
                <w:sz w:val="28"/>
                <w:szCs w:val="28"/>
                <w:lang w:val="en-US" w:eastAsia="zh-CN"/>
              </w:rPr>
            </w:rPrChange>
          </w:rPr>
          <w:delText>1</w:delText>
        </w:r>
      </w:del>
      <w:r>
        <w:rPr>
          <w:rFonts w:hint="eastAsia"/>
          <w:color w:val="auto"/>
          <w:sz w:val="28"/>
          <w:szCs w:val="28"/>
          <w:highlight w:val="none"/>
          <w:lang w:val="en-US" w:eastAsia="zh-CN"/>
          <w:rPrChange w:id="26510" w:author="温志强" w:date="2018-01-25T21:44:03Z">
            <w:rPr>
              <w:rFonts w:hint="eastAsia"/>
              <w:sz w:val="28"/>
              <w:szCs w:val="28"/>
              <w:lang w:val="en-US" w:eastAsia="zh-CN"/>
            </w:rPr>
          </w:rPrChange>
        </w:rPr>
        <w:t>月</w:t>
      </w:r>
      <w:ins w:id="26511" w:author="温志强" w:date="2018-03-31T12:03:22Z">
        <w:r>
          <w:rPr>
            <w:rFonts w:hint="eastAsia"/>
            <w:color w:val="auto"/>
            <w:sz w:val="28"/>
            <w:szCs w:val="28"/>
            <w:highlight w:val="none"/>
            <w:lang w:val="en-US" w:eastAsia="zh-CN"/>
          </w:rPr>
          <w:t>3</w:t>
        </w:r>
      </w:ins>
      <w:ins w:id="26512" w:author="温志强" w:date="2018-03-31T12:03:27Z">
        <w:r>
          <w:rPr>
            <w:rFonts w:hint="eastAsia"/>
            <w:color w:val="auto"/>
            <w:sz w:val="28"/>
            <w:szCs w:val="28"/>
            <w:highlight w:val="none"/>
            <w:lang w:val="en-US" w:eastAsia="zh-CN"/>
          </w:rPr>
          <w:t>1</w:t>
        </w:r>
      </w:ins>
      <w:del w:id="26513" w:author="温志强" w:date="2018-03-31T12:03:14Z">
        <w:r>
          <w:rPr>
            <w:rFonts w:hint="eastAsia"/>
            <w:color w:val="auto"/>
            <w:sz w:val="28"/>
            <w:szCs w:val="28"/>
            <w:highlight w:val="none"/>
            <w:lang w:val="en-US" w:eastAsia="zh-CN"/>
            <w:rPrChange w:id="26514" w:author="温志强" w:date="2018-01-25T21:44:03Z">
              <w:rPr>
                <w:rFonts w:hint="eastAsia"/>
                <w:sz w:val="28"/>
                <w:szCs w:val="28"/>
                <w:lang w:val="en-US" w:eastAsia="zh-CN"/>
              </w:rPr>
            </w:rPrChange>
          </w:rPr>
          <w:delText>2</w:delText>
        </w:r>
      </w:del>
      <w:del w:id="26515" w:author="温志强" w:date="2018-01-25T16:18:30Z">
        <w:r>
          <w:rPr>
            <w:rFonts w:hint="eastAsia"/>
            <w:color w:val="auto"/>
            <w:sz w:val="28"/>
            <w:szCs w:val="28"/>
            <w:highlight w:val="none"/>
            <w:lang w:val="en-US" w:eastAsia="zh-CN"/>
            <w:rPrChange w:id="26516" w:author="温志强" w:date="2018-01-25T21:44:03Z">
              <w:rPr>
                <w:rFonts w:hint="eastAsia"/>
                <w:sz w:val="28"/>
                <w:szCs w:val="28"/>
                <w:lang w:val="en-US" w:eastAsia="zh-CN"/>
              </w:rPr>
            </w:rPrChange>
          </w:rPr>
          <w:delText>4</w:delText>
        </w:r>
      </w:del>
      <w:r>
        <w:rPr>
          <w:rFonts w:hint="eastAsia"/>
          <w:color w:val="auto"/>
          <w:sz w:val="28"/>
          <w:szCs w:val="28"/>
          <w:highlight w:val="none"/>
          <w:lang w:val="en-US" w:eastAsia="zh-CN"/>
          <w:rPrChange w:id="26517" w:author="温志强" w:date="2018-01-25T21:44:03Z">
            <w:rPr>
              <w:rFonts w:hint="eastAsia"/>
              <w:sz w:val="28"/>
              <w:szCs w:val="28"/>
              <w:lang w:val="en-US" w:eastAsia="zh-CN"/>
            </w:rPr>
          </w:rPrChange>
        </w:rPr>
        <w:t>日</w:t>
      </w:r>
    </w:p>
    <w:p>
      <w:pPr>
        <w:tabs>
          <w:tab w:val="left" w:pos="6015"/>
        </w:tabs>
        <w:jc w:val="both"/>
        <w:rPr>
          <w:color w:val="auto"/>
          <w:sz w:val="28"/>
          <w:szCs w:val="28"/>
          <w:highlight w:val="none"/>
          <w:rPrChange w:id="26518" w:author="温志强" w:date="2018-01-25T21:44:03Z">
            <w:rPr>
              <w:sz w:val="28"/>
              <w:szCs w:val="28"/>
            </w:rPr>
          </w:rPrChange>
        </w:rPr>
      </w:pPr>
    </w:p>
    <w:p/>
    <w:sectPr>
      <w:headerReference r:id="rId35" w:type="default"/>
      <w:footerReference r:id="rId3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Arial Narrow">
    <w:panose1 w:val="020B0506020202030204"/>
    <w:charset w:val="00"/>
    <w:family w:val="swiss"/>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4" w:author="温志强" w:date="2018-03-31T13:38:35Z">
      <w:r>
        <w:rPr>
          <w:sz w:val="18"/>
        </w:rPr>
        <w:pict>
          <v:shape id="_x0000_s2080" o:spid="_x0000_s2080"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6" w:author="温志强" w:date="2018-03-31T13:38:35Z">
                    <w:r>
                      <w:rPr>
                        <w:rFonts w:hint="eastAsia"/>
                        <w:lang w:eastAsia="zh-CN"/>
                      </w:rPr>
                      <w:fldChar w:fldCharType="begin"/>
                    </w:r>
                  </w:ins>
                  <w:ins w:id="7" w:author="温志强" w:date="2018-03-31T13:38:35Z">
                    <w:r>
                      <w:rPr>
                        <w:rFonts w:hint="eastAsia"/>
                        <w:lang w:eastAsia="zh-CN"/>
                      </w:rPr>
                      <w:instrText xml:space="preserve"> PAGE  \* MERGEFORMAT </w:instrText>
                    </w:r>
                  </w:ins>
                  <w:ins w:id="8" w:author="温志强" w:date="2018-03-31T13:38:35Z">
                    <w:r>
                      <w:rPr>
                        <w:rFonts w:hint="eastAsia"/>
                        <w:lang w:eastAsia="zh-CN"/>
                      </w:rPr>
                      <w:fldChar w:fldCharType="separate"/>
                    </w:r>
                  </w:ins>
                  <w:ins w:id="9" w:author="温志强" w:date="2018-03-31T13:38:35Z">
                    <w:r>
                      <w:rPr>
                        <w:rFonts w:hint="eastAsia"/>
                        <w:lang w:eastAsia="zh-CN"/>
                      </w:rPr>
                      <w:t>- 1 -</w:t>
                    </w:r>
                  </w:ins>
                  <w:ins w:id="10" w:author="温志强" w:date="2018-03-31T13:38:35Z">
                    <w:r>
                      <w:rPr>
                        <w:rFonts w:hint="eastAsia"/>
                        <w:lang w:eastAsia="zh-CN"/>
                      </w:rPr>
                      <w:fldChar w:fldCharType="end"/>
                    </w:r>
                  </w:ins>
                </w:p>
              </w:txbxContent>
            </v:textbox>
          </v:shape>
        </w:pict>
      </w:r>
    </w:ins>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103" w:author="温志强" w:date="2018-03-31T13:38:35Z">
      <w:r>
        <w:rPr>
          <w:sz w:val="18"/>
        </w:rPr>
        <w:pict>
          <v:shape id="_x0000_s2089" o:spid="_x0000_s2089"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105" w:author="温志强" w:date="2018-03-31T13:38:35Z">
                    <w:r>
                      <w:rPr>
                        <w:rFonts w:hint="eastAsia"/>
                        <w:lang w:eastAsia="zh-CN"/>
                      </w:rPr>
                      <w:fldChar w:fldCharType="begin"/>
                    </w:r>
                  </w:ins>
                  <w:ins w:id="106" w:author="温志强" w:date="2018-03-31T13:38:35Z">
                    <w:r>
                      <w:rPr>
                        <w:rFonts w:hint="eastAsia"/>
                        <w:lang w:eastAsia="zh-CN"/>
                      </w:rPr>
                      <w:instrText xml:space="preserve"> PAGE  \* MERGEFORMAT </w:instrText>
                    </w:r>
                  </w:ins>
                  <w:ins w:id="107" w:author="温志强" w:date="2018-03-31T13:38:35Z">
                    <w:r>
                      <w:rPr>
                        <w:rFonts w:hint="eastAsia"/>
                        <w:lang w:eastAsia="zh-CN"/>
                      </w:rPr>
                      <w:fldChar w:fldCharType="separate"/>
                    </w:r>
                  </w:ins>
                  <w:ins w:id="108" w:author="温志强" w:date="2018-03-31T13:38:35Z">
                    <w:r>
                      <w:rPr>
                        <w:rFonts w:hint="eastAsia"/>
                        <w:lang w:eastAsia="zh-CN"/>
                      </w:rPr>
                      <w:t>- 1 -</w:t>
                    </w:r>
                  </w:ins>
                  <w:ins w:id="109" w:author="温志强" w:date="2018-03-31T13:38:35Z">
                    <w:r>
                      <w:rPr>
                        <w:rFonts w:hint="eastAsia"/>
                        <w:lang w:eastAsia="zh-CN"/>
                      </w:rPr>
                      <w:fldChar w:fldCharType="end"/>
                    </w:r>
                  </w:ins>
                </w:p>
              </w:txbxContent>
            </v:textbox>
          </v:shape>
        </w:pict>
      </w:r>
    </w:ins>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114" w:author="温志强" w:date="2018-03-31T13:38:35Z">
      <w:r>
        <w:rPr>
          <w:sz w:val="18"/>
        </w:rPr>
        <w:pict>
          <v:shape id="_x0000_s2090" o:spid="_x0000_s2090"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116" w:author="温志强" w:date="2018-03-31T13:38:35Z">
                    <w:r>
                      <w:rPr>
                        <w:rFonts w:hint="eastAsia"/>
                        <w:lang w:eastAsia="zh-CN"/>
                      </w:rPr>
                      <w:fldChar w:fldCharType="begin"/>
                    </w:r>
                  </w:ins>
                  <w:ins w:id="117" w:author="温志强" w:date="2018-03-31T13:38:35Z">
                    <w:r>
                      <w:rPr>
                        <w:rFonts w:hint="eastAsia"/>
                        <w:lang w:eastAsia="zh-CN"/>
                      </w:rPr>
                      <w:instrText xml:space="preserve"> PAGE  \* MERGEFORMAT </w:instrText>
                    </w:r>
                  </w:ins>
                  <w:ins w:id="118" w:author="温志强" w:date="2018-03-31T13:38:35Z">
                    <w:r>
                      <w:rPr>
                        <w:rFonts w:hint="eastAsia"/>
                        <w:lang w:eastAsia="zh-CN"/>
                      </w:rPr>
                      <w:fldChar w:fldCharType="separate"/>
                    </w:r>
                  </w:ins>
                  <w:ins w:id="119" w:author="温志强" w:date="2018-03-31T13:38:35Z">
                    <w:r>
                      <w:rPr>
                        <w:rFonts w:hint="eastAsia"/>
                        <w:lang w:eastAsia="zh-CN"/>
                      </w:rPr>
                      <w:t>- 1 -</w:t>
                    </w:r>
                  </w:ins>
                  <w:ins w:id="120" w:author="温志强" w:date="2018-03-31T13:38:35Z">
                    <w:r>
                      <w:rPr>
                        <w:rFonts w:hint="eastAsia"/>
                        <w:lang w:eastAsia="zh-CN"/>
                      </w:rPr>
                      <w:fldChar w:fldCharType="end"/>
                    </w:r>
                  </w:ins>
                </w:p>
              </w:txbxContent>
            </v:textbox>
          </v:shape>
        </w:pict>
      </w:r>
    </w:ins>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125" w:author="温志强" w:date="2018-03-31T13:38:35Z">
      <w:r>
        <w:rPr>
          <w:sz w:val="18"/>
        </w:rPr>
        <w:pict>
          <v:shape id="_x0000_s2091" o:spid="_x0000_s2091"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127" w:author="温志强" w:date="2018-03-31T13:38:35Z">
                    <w:r>
                      <w:rPr>
                        <w:rFonts w:hint="eastAsia"/>
                        <w:lang w:eastAsia="zh-CN"/>
                      </w:rPr>
                      <w:fldChar w:fldCharType="begin"/>
                    </w:r>
                  </w:ins>
                  <w:ins w:id="128" w:author="温志强" w:date="2018-03-31T13:38:35Z">
                    <w:r>
                      <w:rPr>
                        <w:rFonts w:hint="eastAsia"/>
                        <w:lang w:eastAsia="zh-CN"/>
                      </w:rPr>
                      <w:instrText xml:space="preserve"> PAGE  \* MERGEFORMAT </w:instrText>
                    </w:r>
                  </w:ins>
                  <w:ins w:id="129" w:author="温志强" w:date="2018-03-31T13:38:35Z">
                    <w:r>
                      <w:rPr>
                        <w:rFonts w:hint="eastAsia"/>
                        <w:lang w:eastAsia="zh-CN"/>
                      </w:rPr>
                      <w:fldChar w:fldCharType="separate"/>
                    </w:r>
                  </w:ins>
                  <w:ins w:id="130" w:author="温志强" w:date="2018-03-31T13:38:35Z">
                    <w:r>
                      <w:rPr>
                        <w:rFonts w:hint="eastAsia"/>
                        <w:lang w:eastAsia="zh-CN"/>
                      </w:rPr>
                      <w:t>- 1 -</w:t>
                    </w:r>
                  </w:ins>
                  <w:ins w:id="131" w:author="温志强" w:date="2018-03-31T13:38:35Z">
                    <w:r>
                      <w:rPr>
                        <w:rFonts w:hint="eastAsia"/>
                        <w:lang w:eastAsia="zh-CN"/>
                      </w:rPr>
                      <w:fldChar w:fldCharType="end"/>
                    </w:r>
                  </w:ins>
                </w:p>
              </w:txbxContent>
            </v:textbox>
          </v:shape>
        </w:pict>
      </w:r>
    </w:ins>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136" w:author="温志强" w:date="2018-03-31T13:38:35Z">
      <w:r>
        <w:rPr>
          <w:sz w:val="18"/>
        </w:rPr>
        <w:pict>
          <v:shape id="_x0000_s2092" o:spid="_x0000_s2092"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138" w:author="温志强" w:date="2018-03-31T13:38:35Z">
                    <w:r>
                      <w:rPr>
                        <w:rFonts w:hint="eastAsia"/>
                        <w:lang w:eastAsia="zh-CN"/>
                      </w:rPr>
                      <w:fldChar w:fldCharType="begin"/>
                    </w:r>
                  </w:ins>
                  <w:ins w:id="139" w:author="温志强" w:date="2018-03-31T13:38:35Z">
                    <w:r>
                      <w:rPr>
                        <w:rFonts w:hint="eastAsia"/>
                        <w:lang w:eastAsia="zh-CN"/>
                      </w:rPr>
                      <w:instrText xml:space="preserve"> PAGE  \* MERGEFORMAT </w:instrText>
                    </w:r>
                  </w:ins>
                  <w:ins w:id="140" w:author="温志强" w:date="2018-03-31T13:38:35Z">
                    <w:r>
                      <w:rPr>
                        <w:rFonts w:hint="eastAsia"/>
                        <w:lang w:eastAsia="zh-CN"/>
                      </w:rPr>
                      <w:fldChar w:fldCharType="separate"/>
                    </w:r>
                  </w:ins>
                  <w:ins w:id="141" w:author="温志强" w:date="2018-03-31T13:38:35Z">
                    <w:r>
                      <w:rPr>
                        <w:rFonts w:hint="eastAsia"/>
                        <w:lang w:eastAsia="zh-CN"/>
                      </w:rPr>
                      <w:t>- 1 -</w:t>
                    </w:r>
                  </w:ins>
                  <w:ins w:id="142" w:author="温志强" w:date="2018-03-31T13:38:35Z">
                    <w:r>
                      <w:rPr>
                        <w:rFonts w:hint="eastAsia"/>
                        <w:lang w:eastAsia="zh-CN"/>
                      </w:rPr>
                      <w:fldChar w:fldCharType="end"/>
                    </w:r>
                  </w:ins>
                </w:p>
              </w:txbxContent>
            </v:textbox>
          </v:shape>
        </w:pict>
      </w:r>
    </w:ins>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147" w:author="温志强" w:date="2018-03-31T13:38:35Z">
      <w:r>
        <w:rPr>
          <w:sz w:val="18"/>
        </w:rPr>
        <w:pict>
          <v:shape id="_x0000_s2093" o:spid="_x0000_s2093"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149" w:author="温志强" w:date="2018-03-31T13:38:35Z">
                    <w:r>
                      <w:rPr>
                        <w:rFonts w:hint="eastAsia"/>
                        <w:lang w:eastAsia="zh-CN"/>
                      </w:rPr>
                      <w:fldChar w:fldCharType="begin"/>
                    </w:r>
                  </w:ins>
                  <w:ins w:id="150" w:author="温志强" w:date="2018-03-31T13:38:35Z">
                    <w:r>
                      <w:rPr>
                        <w:rFonts w:hint="eastAsia"/>
                        <w:lang w:eastAsia="zh-CN"/>
                      </w:rPr>
                      <w:instrText xml:space="preserve"> PAGE  \* MERGEFORMAT </w:instrText>
                    </w:r>
                  </w:ins>
                  <w:ins w:id="151" w:author="温志强" w:date="2018-03-31T13:38:35Z">
                    <w:r>
                      <w:rPr>
                        <w:rFonts w:hint="eastAsia"/>
                        <w:lang w:eastAsia="zh-CN"/>
                      </w:rPr>
                      <w:fldChar w:fldCharType="separate"/>
                    </w:r>
                  </w:ins>
                  <w:ins w:id="152" w:author="温志强" w:date="2018-03-31T13:38:35Z">
                    <w:r>
                      <w:rPr>
                        <w:rFonts w:hint="eastAsia"/>
                        <w:lang w:eastAsia="zh-CN"/>
                      </w:rPr>
                      <w:t>- 1 -</w:t>
                    </w:r>
                  </w:ins>
                  <w:ins w:id="153" w:author="温志强" w:date="2018-03-31T13:38:35Z">
                    <w:r>
                      <w:rPr>
                        <w:rFonts w:hint="eastAsia"/>
                        <w:lang w:eastAsia="zh-CN"/>
                      </w:rPr>
                      <w:fldChar w:fldCharType="end"/>
                    </w:r>
                  </w:ins>
                </w:p>
              </w:txbxContent>
            </v:textbox>
          </v:shape>
        </w:pict>
      </w:r>
    </w:ins>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158" w:author="温志强" w:date="2018-03-31T13:38:35Z">
      <w:r>
        <w:rPr>
          <w:sz w:val="18"/>
        </w:rPr>
        <w:pict>
          <v:shape id="_x0000_s2094" o:spid="_x0000_s2094"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160" w:author="温志强" w:date="2018-03-31T13:38:35Z">
                    <w:r>
                      <w:rPr>
                        <w:rFonts w:hint="eastAsia"/>
                        <w:lang w:eastAsia="zh-CN"/>
                      </w:rPr>
                      <w:fldChar w:fldCharType="begin"/>
                    </w:r>
                  </w:ins>
                  <w:ins w:id="161" w:author="温志强" w:date="2018-03-31T13:38:35Z">
                    <w:r>
                      <w:rPr>
                        <w:rFonts w:hint="eastAsia"/>
                        <w:lang w:eastAsia="zh-CN"/>
                      </w:rPr>
                      <w:instrText xml:space="preserve"> PAGE  \* MERGEFORMAT </w:instrText>
                    </w:r>
                  </w:ins>
                  <w:ins w:id="162" w:author="温志强" w:date="2018-03-31T13:38:35Z">
                    <w:r>
                      <w:rPr>
                        <w:rFonts w:hint="eastAsia"/>
                        <w:lang w:eastAsia="zh-CN"/>
                      </w:rPr>
                      <w:fldChar w:fldCharType="separate"/>
                    </w:r>
                  </w:ins>
                  <w:ins w:id="163" w:author="温志强" w:date="2018-03-31T13:38:35Z">
                    <w:r>
                      <w:rPr>
                        <w:rFonts w:hint="eastAsia"/>
                        <w:lang w:eastAsia="zh-CN"/>
                      </w:rPr>
                      <w:t>- 1 -</w:t>
                    </w:r>
                  </w:ins>
                  <w:ins w:id="164" w:author="温志强" w:date="2018-03-31T13:38:35Z">
                    <w:r>
                      <w:rPr>
                        <w:rFonts w:hint="eastAsia"/>
                        <w:lang w:eastAsia="zh-CN"/>
                      </w:rPr>
                      <w:fldChar w:fldCharType="end"/>
                    </w:r>
                  </w:ins>
                </w:p>
              </w:txbxContent>
            </v:textbox>
          </v:shape>
        </w:pict>
      </w:r>
    </w:ins>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169" w:author="温志强" w:date="2018-03-31T13:38:35Z">
      <w:r>
        <w:rPr>
          <w:sz w:val="18"/>
        </w:rPr>
        <w:pict>
          <v:shape id="_x0000_s2095" o:spid="_x0000_s2095"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171" w:author="温志强" w:date="2018-03-31T13:38:35Z">
                    <w:r>
                      <w:rPr>
                        <w:rFonts w:hint="eastAsia"/>
                        <w:lang w:eastAsia="zh-CN"/>
                      </w:rPr>
                      <w:fldChar w:fldCharType="begin"/>
                    </w:r>
                  </w:ins>
                  <w:ins w:id="172" w:author="温志强" w:date="2018-03-31T13:38:35Z">
                    <w:r>
                      <w:rPr>
                        <w:rFonts w:hint="eastAsia"/>
                        <w:lang w:eastAsia="zh-CN"/>
                      </w:rPr>
                      <w:instrText xml:space="preserve"> PAGE  \* MERGEFORMAT </w:instrText>
                    </w:r>
                  </w:ins>
                  <w:ins w:id="173" w:author="温志强" w:date="2018-03-31T13:38:35Z">
                    <w:r>
                      <w:rPr>
                        <w:rFonts w:hint="eastAsia"/>
                        <w:lang w:eastAsia="zh-CN"/>
                      </w:rPr>
                      <w:fldChar w:fldCharType="separate"/>
                    </w:r>
                  </w:ins>
                  <w:ins w:id="174" w:author="温志强" w:date="2018-03-31T13:38:35Z">
                    <w:r>
                      <w:rPr>
                        <w:rFonts w:hint="eastAsia"/>
                        <w:lang w:eastAsia="zh-CN"/>
                      </w:rPr>
                      <w:t>- 1 -</w:t>
                    </w:r>
                  </w:ins>
                  <w:ins w:id="175" w:author="温志强" w:date="2018-03-31T13:38:35Z">
                    <w:r>
                      <w:rPr>
                        <w:rFonts w:hint="eastAsia"/>
                        <w:lang w:eastAsia="zh-CN"/>
                      </w:rPr>
                      <w:fldChar w:fldCharType="end"/>
                    </w:r>
                  </w:ins>
                </w:p>
              </w:txbxContent>
            </v:textbox>
          </v:shape>
        </w:pict>
      </w:r>
    </w:ins>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180" w:author="温志强" w:date="2018-03-31T13:38:35Z">
      <w:r>
        <w:rPr>
          <w:sz w:val="18"/>
        </w:rPr>
        <w:pict>
          <v:shape id="_x0000_s2096" o:spid="_x0000_s2096"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182" w:author="温志强" w:date="2018-03-31T13:38:35Z">
                    <w:r>
                      <w:rPr>
                        <w:rFonts w:hint="eastAsia"/>
                        <w:lang w:eastAsia="zh-CN"/>
                      </w:rPr>
                      <w:fldChar w:fldCharType="begin"/>
                    </w:r>
                  </w:ins>
                  <w:ins w:id="183" w:author="温志强" w:date="2018-03-31T13:38:35Z">
                    <w:r>
                      <w:rPr>
                        <w:rFonts w:hint="eastAsia"/>
                        <w:lang w:eastAsia="zh-CN"/>
                      </w:rPr>
                      <w:instrText xml:space="preserve"> PAGE  \* MERGEFORMAT </w:instrText>
                    </w:r>
                  </w:ins>
                  <w:ins w:id="184" w:author="温志强" w:date="2018-03-31T13:38:35Z">
                    <w:r>
                      <w:rPr>
                        <w:rFonts w:hint="eastAsia"/>
                        <w:lang w:eastAsia="zh-CN"/>
                      </w:rPr>
                      <w:fldChar w:fldCharType="separate"/>
                    </w:r>
                  </w:ins>
                  <w:ins w:id="185" w:author="温志强" w:date="2018-03-31T13:38:35Z">
                    <w:r>
                      <w:rPr>
                        <w:rFonts w:hint="eastAsia"/>
                        <w:lang w:eastAsia="zh-CN"/>
                      </w:rPr>
                      <w:t>- 1 -</w:t>
                    </w:r>
                  </w:ins>
                  <w:ins w:id="186" w:author="温志强" w:date="2018-03-31T13:38:35Z">
                    <w:r>
                      <w:rPr>
                        <w:rFonts w:hint="eastAsia"/>
                        <w:lang w:eastAsia="zh-CN"/>
                      </w:rPr>
                      <w:fldChar w:fldCharType="end"/>
                    </w:r>
                  </w:ins>
                </w:p>
              </w:txbxContent>
            </v:textbox>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15" w:author="温志强" w:date="2018-03-31T13:38:35Z">
      <w:r>
        <w:rPr>
          <w:sz w:val="18"/>
        </w:rPr>
        <w:pict>
          <v:shape id="_x0000_s2081" o:spid="_x0000_s2081"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17" w:author="温志强" w:date="2018-03-31T13:38:35Z">
                    <w:r>
                      <w:rPr>
                        <w:rFonts w:hint="eastAsia"/>
                        <w:lang w:eastAsia="zh-CN"/>
                      </w:rPr>
                      <w:fldChar w:fldCharType="begin"/>
                    </w:r>
                  </w:ins>
                  <w:ins w:id="18" w:author="温志强" w:date="2018-03-31T13:38:35Z">
                    <w:r>
                      <w:rPr>
                        <w:rFonts w:hint="eastAsia"/>
                        <w:lang w:eastAsia="zh-CN"/>
                      </w:rPr>
                      <w:instrText xml:space="preserve"> PAGE  \* MERGEFORMAT </w:instrText>
                    </w:r>
                  </w:ins>
                  <w:ins w:id="19" w:author="温志强" w:date="2018-03-31T13:38:35Z">
                    <w:r>
                      <w:rPr>
                        <w:rFonts w:hint="eastAsia"/>
                        <w:lang w:eastAsia="zh-CN"/>
                      </w:rPr>
                      <w:fldChar w:fldCharType="separate"/>
                    </w:r>
                  </w:ins>
                  <w:ins w:id="20" w:author="温志强" w:date="2018-03-31T13:38:35Z">
                    <w:r>
                      <w:rPr>
                        <w:rFonts w:hint="eastAsia"/>
                        <w:lang w:eastAsia="zh-CN"/>
                      </w:rPr>
                      <w:t>- 1 -</w:t>
                    </w:r>
                  </w:ins>
                  <w:ins w:id="21" w:author="温志强" w:date="2018-03-31T13:38:35Z">
                    <w:r>
                      <w:rPr>
                        <w:rFonts w:hint="eastAsia"/>
                        <w:lang w:eastAsia="zh-CN"/>
                      </w:rPr>
                      <w:fldChar w:fldCharType="end"/>
                    </w:r>
                  </w:ins>
                </w:p>
              </w:txbxContent>
            </v:textbox>
          </v:shape>
        </w:pic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26" w:author="温志强" w:date="2018-03-31T13:38:35Z">
      <w:r>
        <w:rPr>
          <w:sz w:val="18"/>
        </w:rPr>
        <w:pict>
          <v:shape id="_x0000_s2082" o:spid="_x0000_s2082"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28" w:author="温志强" w:date="2018-03-31T13:38:35Z">
                    <w:r>
                      <w:rPr>
                        <w:rFonts w:hint="eastAsia"/>
                        <w:lang w:eastAsia="zh-CN"/>
                      </w:rPr>
                      <w:fldChar w:fldCharType="begin"/>
                    </w:r>
                  </w:ins>
                  <w:ins w:id="29" w:author="温志强" w:date="2018-03-31T13:38:35Z">
                    <w:r>
                      <w:rPr>
                        <w:rFonts w:hint="eastAsia"/>
                        <w:lang w:eastAsia="zh-CN"/>
                      </w:rPr>
                      <w:instrText xml:space="preserve"> PAGE  \* MERGEFORMAT </w:instrText>
                    </w:r>
                  </w:ins>
                  <w:ins w:id="30" w:author="温志强" w:date="2018-03-31T13:38:35Z">
                    <w:r>
                      <w:rPr>
                        <w:rFonts w:hint="eastAsia"/>
                        <w:lang w:eastAsia="zh-CN"/>
                      </w:rPr>
                      <w:fldChar w:fldCharType="separate"/>
                    </w:r>
                  </w:ins>
                  <w:ins w:id="31" w:author="温志强" w:date="2018-03-31T13:38:35Z">
                    <w:r>
                      <w:rPr>
                        <w:rFonts w:hint="eastAsia"/>
                        <w:lang w:eastAsia="zh-CN"/>
                      </w:rPr>
                      <w:t>- 1 -</w:t>
                    </w:r>
                  </w:ins>
                  <w:ins w:id="32" w:author="温志强" w:date="2018-03-31T13:38:35Z">
                    <w:r>
                      <w:rPr>
                        <w:rFonts w:hint="eastAsia"/>
                        <w:lang w:eastAsia="zh-CN"/>
                      </w:rPr>
                      <w:fldChar w:fldCharType="end"/>
                    </w:r>
                  </w:ins>
                </w:p>
              </w:txbxContent>
            </v:textbox>
          </v:shape>
        </w:pic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37" w:author="温志强" w:date="2018-03-31T13:38:35Z">
      <w:r>
        <w:rPr>
          <w:sz w:val="18"/>
        </w:rPr>
        <w:pict>
          <v:shape id="_x0000_s2083" o:spid="_x0000_s2083"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39" w:author="温志强" w:date="2018-03-31T13:38:35Z">
                    <w:r>
                      <w:rPr>
                        <w:rFonts w:hint="eastAsia"/>
                        <w:lang w:eastAsia="zh-CN"/>
                      </w:rPr>
                      <w:fldChar w:fldCharType="begin"/>
                    </w:r>
                  </w:ins>
                  <w:ins w:id="40" w:author="温志强" w:date="2018-03-31T13:38:35Z">
                    <w:r>
                      <w:rPr>
                        <w:rFonts w:hint="eastAsia"/>
                        <w:lang w:eastAsia="zh-CN"/>
                      </w:rPr>
                      <w:instrText xml:space="preserve"> PAGE  \* MERGEFORMAT </w:instrText>
                    </w:r>
                  </w:ins>
                  <w:ins w:id="41" w:author="温志强" w:date="2018-03-31T13:38:35Z">
                    <w:r>
                      <w:rPr>
                        <w:rFonts w:hint="eastAsia"/>
                        <w:lang w:eastAsia="zh-CN"/>
                      </w:rPr>
                      <w:fldChar w:fldCharType="separate"/>
                    </w:r>
                  </w:ins>
                  <w:ins w:id="42" w:author="温志强" w:date="2018-03-31T13:38:35Z">
                    <w:r>
                      <w:rPr>
                        <w:rFonts w:hint="eastAsia"/>
                        <w:lang w:eastAsia="zh-CN"/>
                      </w:rPr>
                      <w:t>- 1 -</w:t>
                    </w:r>
                  </w:ins>
                  <w:ins w:id="43" w:author="温志强" w:date="2018-03-31T13:38:35Z">
                    <w:r>
                      <w:rPr>
                        <w:rFonts w:hint="eastAsia"/>
                        <w:lang w:eastAsia="zh-CN"/>
                      </w:rPr>
                      <w:fldChar w:fldCharType="end"/>
                    </w:r>
                  </w:ins>
                </w:p>
              </w:txbxContent>
            </v:textbox>
          </v:shape>
        </w:pic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48" w:author="温志强" w:date="2018-03-31T13:38:35Z">
      <w:r>
        <w:rPr>
          <w:sz w:val="18"/>
        </w:rPr>
        <w:pict>
          <v:shape id="_x0000_s2084" o:spid="_x0000_s2084"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50" w:author="温志强" w:date="2018-03-31T13:38:35Z">
                    <w:r>
                      <w:rPr>
                        <w:rFonts w:hint="eastAsia"/>
                        <w:lang w:eastAsia="zh-CN"/>
                      </w:rPr>
                      <w:fldChar w:fldCharType="begin"/>
                    </w:r>
                  </w:ins>
                  <w:ins w:id="51" w:author="温志强" w:date="2018-03-31T13:38:35Z">
                    <w:r>
                      <w:rPr>
                        <w:rFonts w:hint="eastAsia"/>
                        <w:lang w:eastAsia="zh-CN"/>
                      </w:rPr>
                      <w:instrText xml:space="preserve"> PAGE  \* MERGEFORMAT </w:instrText>
                    </w:r>
                  </w:ins>
                  <w:ins w:id="52" w:author="温志强" w:date="2018-03-31T13:38:35Z">
                    <w:r>
                      <w:rPr>
                        <w:rFonts w:hint="eastAsia"/>
                        <w:lang w:eastAsia="zh-CN"/>
                      </w:rPr>
                      <w:fldChar w:fldCharType="separate"/>
                    </w:r>
                  </w:ins>
                  <w:ins w:id="53" w:author="温志强" w:date="2018-03-31T13:38:35Z">
                    <w:r>
                      <w:rPr>
                        <w:rFonts w:hint="eastAsia"/>
                        <w:lang w:eastAsia="zh-CN"/>
                      </w:rPr>
                      <w:t>- 1 -</w:t>
                    </w:r>
                  </w:ins>
                  <w:ins w:id="54" w:author="温志强" w:date="2018-03-31T13:38:35Z">
                    <w:r>
                      <w:rPr>
                        <w:rFonts w:hint="eastAsia"/>
                        <w:lang w:eastAsia="zh-CN"/>
                      </w:rPr>
                      <w:fldChar w:fldCharType="end"/>
                    </w:r>
                  </w:ins>
                </w:p>
              </w:txbxContent>
            </v:textbox>
          </v:shape>
        </w:pic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59" w:author="温志强" w:date="2018-03-31T13:38:35Z">
      <w:r>
        <w:rPr>
          <w:sz w:val="18"/>
        </w:rPr>
        <w:pict>
          <v:shape id="_x0000_s2085" o:spid="_x0000_s2085"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61" w:author="温志强" w:date="2018-03-31T13:38:35Z">
                    <w:r>
                      <w:rPr>
                        <w:rFonts w:hint="eastAsia"/>
                        <w:lang w:eastAsia="zh-CN"/>
                      </w:rPr>
                      <w:fldChar w:fldCharType="begin"/>
                    </w:r>
                  </w:ins>
                  <w:ins w:id="62" w:author="温志强" w:date="2018-03-31T13:38:35Z">
                    <w:r>
                      <w:rPr>
                        <w:rFonts w:hint="eastAsia"/>
                        <w:lang w:eastAsia="zh-CN"/>
                      </w:rPr>
                      <w:instrText xml:space="preserve"> PAGE  \* MERGEFORMAT </w:instrText>
                    </w:r>
                  </w:ins>
                  <w:ins w:id="63" w:author="温志强" w:date="2018-03-31T13:38:35Z">
                    <w:r>
                      <w:rPr>
                        <w:rFonts w:hint="eastAsia"/>
                        <w:lang w:eastAsia="zh-CN"/>
                      </w:rPr>
                      <w:fldChar w:fldCharType="separate"/>
                    </w:r>
                  </w:ins>
                  <w:ins w:id="64" w:author="温志强" w:date="2018-03-31T13:38:35Z">
                    <w:r>
                      <w:rPr>
                        <w:rFonts w:hint="eastAsia"/>
                        <w:lang w:eastAsia="zh-CN"/>
                      </w:rPr>
                      <w:t>- 1 -</w:t>
                    </w:r>
                  </w:ins>
                  <w:ins w:id="65" w:author="温志强" w:date="2018-03-31T13:38:35Z">
                    <w:r>
                      <w:rPr>
                        <w:rFonts w:hint="eastAsia"/>
                        <w:lang w:eastAsia="zh-CN"/>
                      </w:rPr>
                      <w:fldChar w:fldCharType="end"/>
                    </w:r>
                  </w:ins>
                </w:p>
              </w:txbxContent>
            </v:textbox>
          </v:shape>
        </w:pict>
      </w:r>
    </w:ins>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70" w:author="温志强" w:date="2018-03-31T13:38:35Z">
      <w:r>
        <w:rPr>
          <w:sz w:val="18"/>
        </w:rPr>
        <w:pict>
          <v:shape id="_x0000_s2086" o:spid="_x0000_s2086"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72" w:author="温志强" w:date="2018-03-31T13:38:35Z">
                    <w:r>
                      <w:rPr>
                        <w:rFonts w:hint="eastAsia"/>
                        <w:lang w:eastAsia="zh-CN"/>
                      </w:rPr>
                      <w:fldChar w:fldCharType="begin"/>
                    </w:r>
                  </w:ins>
                  <w:ins w:id="73" w:author="温志强" w:date="2018-03-31T13:38:35Z">
                    <w:r>
                      <w:rPr>
                        <w:rFonts w:hint="eastAsia"/>
                        <w:lang w:eastAsia="zh-CN"/>
                      </w:rPr>
                      <w:instrText xml:space="preserve"> PAGE  \* MERGEFORMAT </w:instrText>
                    </w:r>
                  </w:ins>
                  <w:ins w:id="74" w:author="温志强" w:date="2018-03-31T13:38:35Z">
                    <w:r>
                      <w:rPr>
                        <w:rFonts w:hint="eastAsia"/>
                        <w:lang w:eastAsia="zh-CN"/>
                      </w:rPr>
                      <w:fldChar w:fldCharType="separate"/>
                    </w:r>
                  </w:ins>
                  <w:ins w:id="75" w:author="温志强" w:date="2018-03-31T13:38:35Z">
                    <w:r>
                      <w:rPr>
                        <w:rFonts w:hint="eastAsia"/>
                        <w:lang w:eastAsia="zh-CN"/>
                      </w:rPr>
                      <w:t>- 1 -</w:t>
                    </w:r>
                  </w:ins>
                  <w:ins w:id="76" w:author="温志强" w:date="2018-03-31T13:38:35Z">
                    <w:r>
                      <w:rPr>
                        <w:rFonts w:hint="eastAsia"/>
                        <w:lang w:eastAsia="zh-CN"/>
                      </w:rPr>
                      <w:fldChar w:fldCharType="end"/>
                    </w:r>
                  </w:ins>
                </w:p>
              </w:txbxContent>
            </v:textbox>
          </v:shape>
        </w:pict>
      </w:r>
    </w:ins>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81" w:author="温志强" w:date="2018-03-31T13:38:35Z">
      <w:r>
        <w:rPr>
          <w:sz w:val="18"/>
        </w:rPr>
        <w:pict>
          <v:shape id="_x0000_s2087" o:spid="_x0000_s2087"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83" w:author="温志强" w:date="2018-03-31T13:38:35Z">
                    <w:r>
                      <w:rPr>
                        <w:rFonts w:hint="eastAsia"/>
                        <w:lang w:eastAsia="zh-CN"/>
                      </w:rPr>
                      <w:fldChar w:fldCharType="begin"/>
                    </w:r>
                  </w:ins>
                  <w:ins w:id="84" w:author="温志强" w:date="2018-03-31T13:38:35Z">
                    <w:r>
                      <w:rPr>
                        <w:rFonts w:hint="eastAsia"/>
                        <w:lang w:eastAsia="zh-CN"/>
                      </w:rPr>
                      <w:instrText xml:space="preserve"> PAGE  \* MERGEFORMAT </w:instrText>
                    </w:r>
                  </w:ins>
                  <w:ins w:id="85" w:author="温志强" w:date="2018-03-31T13:38:35Z">
                    <w:r>
                      <w:rPr>
                        <w:rFonts w:hint="eastAsia"/>
                        <w:lang w:eastAsia="zh-CN"/>
                      </w:rPr>
                      <w:fldChar w:fldCharType="separate"/>
                    </w:r>
                  </w:ins>
                  <w:ins w:id="86" w:author="温志强" w:date="2018-03-31T13:38:35Z">
                    <w:r>
                      <w:rPr>
                        <w:rFonts w:hint="eastAsia"/>
                        <w:lang w:eastAsia="zh-CN"/>
                      </w:rPr>
                      <w:t>- 1 -</w:t>
                    </w:r>
                  </w:ins>
                  <w:ins w:id="87" w:author="温志强" w:date="2018-03-31T13:38:35Z">
                    <w:r>
                      <w:rPr>
                        <w:rFonts w:hint="eastAsia"/>
                        <w:lang w:eastAsia="zh-CN"/>
                      </w:rPr>
                      <w:fldChar w:fldCharType="end"/>
                    </w:r>
                  </w:ins>
                </w:p>
              </w:txbxContent>
            </v:textbox>
          </v:shape>
        </w:pict>
      </w:r>
    </w:ins>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ins w:id="92" w:author="温志强" w:date="2018-03-31T13:38:35Z">
      <w:r>
        <w:rPr>
          <w:sz w:val="18"/>
        </w:rPr>
        <w:pict>
          <v:shape id="_x0000_s2088" o:spid="_x0000_s208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ins w:id="94" w:author="温志强" w:date="2018-03-31T13:38:35Z">
                    <w:r>
                      <w:rPr>
                        <w:rFonts w:hint="eastAsia"/>
                        <w:lang w:eastAsia="zh-CN"/>
                      </w:rPr>
                      <w:fldChar w:fldCharType="begin"/>
                    </w:r>
                  </w:ins>
                  <w:ins w:id="95" w:author="温志强" w:date="2018-03-31T13:38:35Z">
                    <w:r>
                      <w:rPr>
                        <w:rFonts w:hint="eastAsia"/>
                        <w:lang w:eastAsia="zh-CN"/>
                      </w:rPr>
                      <w:instrText xml:space="preserve"> PAGE  \* MERGEFORMAT </w:instrText>
                    </w:r>
                  </w:ins>
                  <w:ins w:id="96" w:author="温志强" w:date="2018-03-31T13:38:35Z">
                    <w:r>
                      <w:rPr>
                        <w:rFonts w:hint="eastAsia"/>
                        <w:lang w:eastAsia="zh-CN"/>
                      </w:rPr>
                      <w:fldChar w:fldCharType="separate"/>
                    </w:r>
                  </w:ins>
                  <w:ins w:id="97" w:author="温志强" w:date="2018-03-31T13:38:35Z">
                    <w:r>
                      <w:rPr>
                        <w:rFonts w:hint="eastAsia"/>
                        <w:lang w:eastAsia="zh-CN"/>
                      </w:rPr>
                      <w:t>- 1 -</w:t>
                    </w:r>
                  </w:ins>
                  <w:ins w:id="98" w:author="温志强" w:date="2018-03-31T13:38:35Z">
                    <w:r>
                      <w:rPr>
                        <w:rFonts w:hint="eastAsia"/>
                        <w:lang w:eastAsia="zh-CN"/>
                      </w:rPr>
                      <w:fldChar w:fldCharType="end"/>
                    </w:r>
                  </w:ins>
                </w:p>
              </w:txbxContent>
            </v:textbox>
          </v:shape>
        </w:pic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0" w:author="温志强" w:date="2018-03-31T13:40:00Z"/>
      </w:rPr>
    </w:pPr>
    <w:ins w:id="1" w:author="温志强" w:date="2018-03-31T13:40:00Z">
      <w:r>
        <w:rPr>
          <w:rFonts w:hint="eastAsia"/>
        </w:rPr>
        <w:drawing>
          <wp:inline distT="0" distB="0" distL="114300" distR="114300">
            <wp:extent cx="1043940" cy="311150"/>
            <wp:effectExtent l="0" t="0" r="3810" b="12700"/>
            <wp:docPr id="1" name="图片 1"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3" w:author="温志强" w:date="2018-03-31T13:40:00Z">
      <w:r>
        <w:rPr>
          <w:rFonts w:hint="eastAsia"/>
        </w:rPr>
        <w:t xml:space="preserve">               JIANGSU JIAYUE PETROCHEMICAL TECHNOLOGY CO., LTD.</w:t>
      </w:r>
    </w:ins>
  </w:p>
  <w:p>
    <w:pPr>
      <w:pStyle w:val="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99" w:author="温志强" w:date="2018-03-31T13:40:00Z"/>
      </w:rPr>
    </w:pPr>
    <w:ins w:id="100" w:author="温志强" w:date="2018-03-31T13:40:00Z">
      <w:r>
        <w:rPr>
          <w:rFonts w:hint="eastAsia"/>
        </w:rPr>
        <w:drawing>
          <wp:inline distT="0" distB="0" distL="114300" distR="114300">
            <wp:extent cx="1043940" cy="311150"/>
            <wp:effectExtent l="0" t="0" r="3810" b="12700"/>
            <wp:docPr id="11" name="图片 11"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102" w:author="温志强" w:date="2018-03-31T13:40:00Z">
      <w:r>
        <w:rPr>
          <w:rFonts w:hint="eastAsia"/>
        </w:rPr>
        <w:t xml:space="preserve">               JIANGSU JIAYUE PETROCHEMICAL TECHNOLOGY CO., LTD.</w:t>
      </w:r>
    </w:ins>
  </w:p>
  <w:p>
    <w:pPr>
      <w:pStyle w:val="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110" w:author="温志强" w:date="2018-03-31T13:40:00Z"/>
      </w:rPr>
    </w:pPr>
    <w:ins w:id="111" w:author="温志强" w:date="2018-03-31T13:40:00Z">
      <w:r>
        <w:rPr>
          <w:rFonts w:hint="eastAsia"/>
        </w:rPr>
        <w:drawing>
          <wp:inline distT="0" distB="0" distL="114300" distR="114300">
            <wp:extent cx="1043940" cy="311150"/>
            <wp:effectExtent l="0" t="0" r="3810" b="12700"/>
            <wp:docPr id="12" name="图片 12"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113" w:author="温志强" w:date="2018-03-31T13:40:00Z">
      <w:r>
        <w:rPr>
          <w:rFonts w:hint="eastAsia"/>
        </w:rPr>
        <w:t xml:space="preserve">               JIANGSU JIAYUE PETROCHEMICAL TECHNOLOGY CO., LTD.</w:t>
      </w:r>
    </w:ins>
  </w:p>
  <w:p>
    <w:pPr>
      <w:pStyle w:val="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121" w:author="温志强" w:date="2018-03-31T13:40:00Z"/>
      </w:rPr>
    </w:pPr>
    <w:ins w:id="122" w:author="温志强" w:date="2018-03-31T13:40:00Z">
      <w:r>
        <w:rPr>
          <w:rFonts w:hint="eastAsia"/>
        </w:rPr>
        <w:drawing>
          <wp:inline distT="0" distB="0" distL="114300" distR="114300">
            <wp:extent cx="1043940" cy="311150"/>
            <wp:effectExtent l="0" t="0" r="3810" b="12700"/>
            <wp:docPr id="13" name="图片 13"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124" w:author="温志强" w:date="2018-03-31T13:40:00Z">
      <w:r>
        <w:rPr>
          <w:rFonts w:hint="eastAsia"/>
        </w:rPr>
        <w:t xml:space="preserve">               JIANGSU JIAYUE PETROCHEMICAL TECHNOLOGY CO., LTD.</w:t>
      </w:r>
    </w:ins>
  </w:p>
  <w:p>
    <w:pPr>
      <w:pStyle w:val="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132" w:author="温志强" w:date="2018-03-31T13:40:00Z"/>
      </w:rPr>
    </w:pPr>
    <w:ins w:id="133" w:author="温志强" w:date="2018-03-31T13:40:00Z">
      <w:r>
        <w:rPr>
          <w:rFonts w:hint="eastAsia"/>
        </w:rPr>
        <w:drawing>
          <wp:inline distT="0" distB="0" distL="114300" distR="114300">
            <wp:extent cx="1043940" cy="311150"/>
            <wp:effectExtent l="0" t="0" r="3810" b="12700"/>
            <wp:docPr id="14" name="图片 14"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135" w:author="温志强" w:date="2018-03-31T13:40:00Z">
      <w:r>
        <w:rPr>
          <w:rFonts w:hint="eastAsia"/>
        </w:rPr>
        <w:t xml:space="preserve">               JIANGSU JIAYUE PETROCHEMICAL TECHNOLOGY CO., LTD.</w:t>
      </w:r>
    </w:ins>
  </w:p>
  <w:p>
    <w:pPr>
      <w:pStyle w:val="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143" w:author="温志强" w:date="2018-03-31T13:40:00Z"/>
      </w:rPr>
    </w:pPr>
    <w:ins w:id="144" w:author="温志强" w:date="2018-03-31T13:40:00Z">
      <w:r>
        <w:rPr>
          <w:rFonts w:hint="eastAsia"/>
        </w:rPr>
        <w:drawing>
          <wp:inline distT="0" distB="0" distL="114300" distR="114300">
            <wp:extent cx="1043940" cy="311150"/>
            <wp:effectExtent l="0" t="0" r="3810" b="12700"/>
            <wp:docPr id="15" name="图片 15"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146" w:author="温志强" w:date="2018-03-31T13:40:00Z">
      <w:r>
        <w:rPr>
          <w:rFonts w:hint="eastAsia"/>
        </w:rPr>
        <w:t xml:space="preserve">               JIANGSU JIAYUE PETROCHEMICAL TECHNOLOGY CO., LTD.</w:t>
      </w:r>
    </w:ins>
  </w:p>
  <w:p>
    <w:pPr>
      <w:pStyle w:val="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154" w:author="温志强" w:date="2018-03-31T13:40:00Z"/>
      </w:rPr>
    </w:pPr>
    <w:ins w:id="155" w:author="温志强" w:date="2018-03-31T13:40:00Z">
      <w:r>
        <w:rPr>
          <w:rFonts w:hint="eastAsia"/>
        </w:rPr>
        <w:drawing>
          <wp:inline distT="0" distB="0" distL="114300" distR="114300">
            <wp:extent cx="1043940" cy="311150"/>
            <wp:effectExtent l="0" t="0" r="3810" b="12700"/>
            <wp:docPr id="16" name="图片 16"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157" w:author="温志强" w:date="2018-03-31T13:40:00Z">
      <w:r>
        <w:rPr>
          <w:rFonts w:hint="eastAsia"/>
        </w:rPr>
        <w:t xml:space="preserve">               JIANGSU JIAYUE PETROCHEMICAL TECHNOLOGY CO., LTD.</w:t>
      </w:r>
    </w:ins>
  </w:p>
  <w:p>
    <w:pPr>
      <w:pStyle w:val="9"/>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165" w:author="温志强" w:date="2018-03-31T13:40:00Z"/>
      </w:rPr>
    </w:pPr>
    <w:ins w:id="166" w:author="温志强" w:date="2018-03-31T13:40:00Z">
      <w:r>
        <w:rPr>
          <w:rFonts w:hint="eastAsia"/>
        </w:rPr>
        <w:drawing>
          <wp:inline distT="0" distB="0" distL="114300" distR="114300">
            <wp:extent cx="1043940" cy="311150"/>
            <wp:effectExtent l="0" t="0" r="3810" b="12700"/>
            <wp:docPr id="17" name="图片 17"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168" w:author="温志强" w:date="2018-03-31T13:40:00Z">
      <w:r>
        <w:rPr>
          <w:rFonts w:hint="eastAsia"/>
        </w:rPr>
        <w:t xml:space="preserve">               JIANGSU JIAYUE PETROCHEMICAL TECHNOLOGY CO., LTD.</w:t>
      </w:r>
    </w:ins>
  </w:p>
  <w:p>
    <w:pPr>
      <w:pStyle w:val="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176" w:author="温志强" w:date="2018-03-31T13:40:00Z"/>
      </w:rPr>
    </w:pPr>
    <w:ins w:id="177" w:author="温志强" w:date="2018-03-31T13:40:00Z">
      <w:r>
        <w:rPr>
          <w:rFonts w:hint="eastAsia"/>
        </w:rPr>
        <w:drawing>
          <wp:inline distT="0" distB="0" distL="114300" distR="114300">
            <wp:extent cx="1043940" cy="311150"/>
            <wp:effectExtent l="0" t="0" r="3810" b="12700"/>
            <wp:docPr id="18" name="图片 18"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179" w:author="温志强" w:date="2018-03-31T13:40:00Z">
      <w:r>
        <w:rPr>
          <w:rFonts w:hint="eastAsia"/>
        </w:rPr>
        <w:t xml:space="preserve">               JIANGSU JIAYUE PETROCHEMICAL TECHNOLOGY CO., LTD.</w:t>
      </w:r>
    </w:ins>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11" w:author="温志强" w:date="2018-03-31T13:40:00Z"/>
      </w:rPr>
    </w:pPr>
    <w:ins w:id="12" w:author="温志强" w:date="2018-03-31T13:40:00Z">
      <w:r>
        <w:rPr>
          <w:rFonts w:hint="eastAsia"/>
        </w:rPr>
        <w:drawing>
          <wp:inline distT="0" distB="0" distL="114300" distR="114300">
            <wp:extent cx="1043940" cy="311150"/>
            <wp:effectExtent l="0" t="0" r="3810" b="12700"/>
            <wp:docPr id="2" name="图片 2"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14" w:author="温志强" w:date="2018-03-31T13:40:00Z">
      <w:r>
        <w:rPr>
          <w:rFonts w:hint="eastAsia"/>
        </w:rPr>
        <w:t xml:space="preserve">               JIANGSU JIAYUE PETROCHEMICAL TECHNOLOGY CO., LTD.</w:t>
      </w:r>
    </w:ins>
  </w:p>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22" w:author="温志强" w:date="2018-03-31T13:40:00Z"/>
      </w:rPr>
    </w:pPr>
    <w:ins w:id="23" w:author="温志强" w:date="2018-03-31T13:40:00Z">
      <w:r>
        <w:rPr>
          <w:rFonts w:hint="eastAsia"/>
        </w:rPr>
        <w:drawing>
          <wp:inline distT="0" distB="0" distL="114300" distR="114300">
            <wp:extent cx="1043940" cy="311150"/>
            <wp:effectExtent l="0" t="0" r="3810" b="12700"/>
            <wp:docPr id="3" name="图片 3"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25" w:author="温志强" w:date="2018-03-31T13:40:00Z">
      <w:r>
        <w:rPr>
          <w:rFonts w:hint="eastAsia"/>
        </w:rPr>
        <w:t xml:space="preserve">               JIANGSU JIAYUE PETROCHEMICAL TECHNOLOGY CO., LTD.</w:t>
      </w:r>
    </w:ins>
  </w:p>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33" w:author="温志强" w:date="2018-03-31T13:40:00Z"/>
      </w:rPr>
    </w:pPr>
    <w:ins w:id="34" w:author="温志强" w:date="2018-03-31T13:40:00Z">
      <w:r>
        <w:rPr>
          <w:rFonts w:hint="eastAsia"/>
        </w:rPr>
        <w:drawing>
          <wp:inline distT="0" distB="0" distL="114300" distR="114300">
            <wp:extent cx="1043940" cy="311150"/>
            <wp:effectExtent l="0" t="0" r="3810" b="12700"/>
            <wp:docPr id="5" name="图片 5"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36" w:author="温志强" w:date="2018-03-31T13:40:00Z">
      <w:r>
        <w:rPr>
          <w:rFonts w:hint="eastAsia"/>
        </w:rPr>
        <w:t xml:space="preserve">               JIANGSU JIAYUE PETROCHEMICAL TECHNOLOGY CO., LTD.</w:t>
      </w:r>
    </w:ins>
  </w:p>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44" w:author="温志强" w:date="2018-03-31T13:40:00Z"/>
      </w:rPr>
    </w:pPr>
    <w:ins w:id="45" w:author="温志强" w:date="2018-03-31T13:40:00Z">
      <w:r>
        <w:rPr>
          <w:rFonts w:hint="eastAsia"/>
        </w:rPr>
        <w:drawing>
          <wp:inline distT="0" distB="0" distL="114300" distR="114300">
            <wp:extent cx="1043940" cy="311150"/>
            <wp:effectExtent l="0" t="0" r="3810" b="12700"/>
            <wp:docPr id="6" name="图片 6"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47" w:author="温志强" w:date="2018-03-31T13:40:00Z">
      <w:r>
        <w:rPr>
          <w:rFonts w:hint="eastAsia"/>
        </w:rPr>
        <w:t xml:space="preserve">               JIANGSU JIAYUE PETROCHEMICAL TECHNOLOGY CO., LTD.</w:t>
      </w:r>
    </w:ins>
  </w:p>
  <w:p>
    <w:pPr>
      <w:pStyle w:val="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55" w:author="温志强" w:date="2018-03-31T13:40:00Z"/>
      </w:rPr>
    </w:pPr>
    <w:ins w:id="56" w:author="温志强" w:date="2018-03-31T13:40:00Z">
      <w:r>
        <w:rPr>
          <w:rFonts w:hint="eastAsia"/>
        </w:rPr>
        <w:drawing>
          <wp:inline distT="0" distB="0" distL="114300" distR="114300">
            <wp:extent cx="1043940" cy="311150"/>
            <wp:effectExtent l="0" t="0" r="3810" b="12700"/>
            <wp:docPr id="7" name="图片 7"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58" w:author="温志强" w:date="2018-03-31T13:40:00Z">
      <w:r>
        <w:rPr>
          <w:rFonts w:hint="eastAsia"/>
        </w:rPr>
        <w:t xml:space="preserve">               JIANGSU JIAYUE PETROCHEMICAL TECHNOLOGY CO., LTD.</w:t>
      </w:r>
    </w:ins>
  </w:p>
  <w:p>
    <w:pPr>
      <w:pStyle w:val="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66" w:author="温志强" w:date="2018-03-31T13:40:00Z"/>
      </w:rPr>
    </w:pPr>
    <w:ins w:id="67" w:author="温志强" w:date="2018-03-31T13:40:00Z">
      <w:r>
        <w:rPr>
          <w:rFonts w:hint="eastAsia"/>
        </w:rPr>
        <w:drawing>
          <wp:inline distT="0" distB="0" distL="114300" distR="114300">
            <wp:extent cx="1043940" cy="311150"/>
            <wp:effectExtent l="0" t="0" r="3810" b="12700"/>
            <wp:docPr id="8" name="图片 8"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69" w:author="温志强" w:date="2018-03-31T13:40:00Z">
      <w:r>
        <w:rPr>
          <w:rFonts w:hint="eastAsia"/>
        </w:rPr>
        <w:t xml:space="preserve">               JIANGSU JIAYUE PETROCHEMICAL TECHNOLOGY CO., LTD.</w:t>
      </w:r>
    </w:ins>
  </w:p>
  <w:p>
    <w:pPr>
      <w:pStyle w:val="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77" w:author="温志强" w:date="2018-03-31T13:40:00Z"/>
      </w:rPr>
    </w:pPr>
    <w:ins w:id="78" w:author="温志强" w:date="2018-03-31T13:40:00Z">
      <w:r>
        <w:rPr>
          <w:rFonts w:hint="eastAsia"/>
        </w:rPr>
        <w:drawing>
          <wp:inline distT="0" distB="0" distL="114300" distR="114300">
            <wp:extent cx="1043940" cy="311150"/>
            <wp:effectExtent l="0" t="0" r="3810" b="12700"/>
            <wp:docPr id="9" name="图片 9"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80" w:author="温志强" w:date="2018-03-31T13:40:00Z">
      <w:r>
        <w:rPr>
          <w:rFonts w:hint="eastAsia"/>
        </w:rPr>
        <w:t xml:space="preserve">               JIANGSU JIAYUE PETROCHEMICAL TECHNOLOGY CO., LTD.</w:t>
      </w:r>
    </w:ins>
  </w:p>
  <w:p>
    <w:pPr>
      <w:pStyle w:val="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ns w:id="88" w:author="温志强" w:date="2018-03-31T13:40:00Z"/>
      </w:rPr>
    </w:pPr>
    <w:ins w:id="89" w:author="温志强" w:date="2018-03-31T13:40:00Z">
      <w:r>
        <w:rPr>
          <w:rFonts w:hint="eastAsia"/>
        </w:rPr>
        <w:drawing>
          <wp:inline distT="0" distB="0" distL="114300" distR="114300">
            <wp:extent cx="1043940" cy="311150"/>
            <wp:effectExtent l="0" t="0" r="3810" b="12700"/>
            <wp:docPr id="10" name="图片 10" descr="微信图片_2017080812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70808123528"/>
                    <pic:cNvPicPr>
                      <a:picLocks noChangeAspect="1"/>
                    </pic:cNvPicPr>
                  </pic:nvPicPr>
                  <pic:blipFill>
                    <a:blip r:embed="rId1"/>
                    <a:stretch>
                      <a:fillRect/>
                    </a:stretch>
                  </pic:blipFill>
                  <pic:spPr>
                    <a:xfrm>
                      <a:off x="0" y="0"/>
                      <a:ext cx="1043940" cy="311150"/>
                    </a:xfrm>
                    <a:prstGeom prst="rect">
                      <a:avLst/>
                    </a:prstGeom>
                  </pic:spPr>
                </pic:pic>
              </a:graphicData>
            </a:graphic>
          </wp:inline>
        </w:drawing>
      </w:r>
    </w:ins>
    <w:ins w:id="91" w:author="温志强" w:date="2018-03-31T13:40:00Z">
      <w:r>
        <w:rPr>
          <w:rFonts w:hint="eastAsia"/>
        </w:rPr>
        <w:t xml:space="preserve">               JIANGSU JIAYUE PETROCHEMICAL TECHNOLOGY CO., LTD.</w:t>
      </w:r>
    </w:ins>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8D291"/>
    <w:multiLevelType w:val="singleLevel"/>
    <w:tmpl w:val="8948D291"/>
    <w:lvl w:ilvl="0" w:tentative="0">
      <w:start w:val="1"/>
      <w:numFmt w:val="decimal"/>
      <w:suff w:val="nothing"/>
      <w:lvlText w:val="%1）"/>
      <w:lvlJc w:val="left"/>
    </w:lvl>
  </w:abstractNum>
  <w:abstractNum w:abstractNumId="1">
    <w:nsid w:val="8B57AEF7"/>
    <w:multiLevelType w:val="singleLevel"/>
    <w:tmpl w:val="8B57AEF7"/>
    <w:lvl w:ilvl="0" w:tentative="0">
      <w:start w:val="1"/>
      <w:numFmt w:val="decimal"/>
      <w:suff w:val="space"/>
      <w:lvlText w:val="%1）"/>
      <w:lvlJc w:val="left"/>
    </w:lvl>
  </w:abstractNum>
  <w:abstractNum w:abstractNumId="2">
    <w:nsid w:val="8E47987E"/>
    <w:multiLevelType w:val="singleLevel"/>
    <w:tmpl w:val="8E47987E"/>
    <w:lvl w:ilvl="0" w:tentative="0">
      <w:start w:val="1"/>
      <w:numFmt w:val="decimal"/>
      <w:suff w:val="space"/>
      <w:lvlText w:val="%1）"/>
      <w:lvlJc w:val="left"/>
    </w:lvl>
  </w:abstractNum>
  <w:abstractNum w:abstractNumId="3">
    <w:nsid w:val="9F0285D5"/>
    <w:multiLevelType w:val="singleLevel"/>
    <w:tmpl w:val="9F0285D5"/>
    <w:lvl w:ilvl="0" w:tentative="0">
      <w:start w:val="4"/>
      <w:numFmt w:val="decimal"/>
      <w:suff w:val="nothing"/>
      <w:lvlText w:val="%1、"/>
      <w:lvlJc w:val="left"/>
    </w:lvl>
  </w:abstractNum>
  <w:abstractNum w:abstractNumId="4">
    <w:nsid w:val="AD841B9B"/>
    <w:multiLevelType w:val="singleLevel"/>
    <w:tmpl w:val="AD841B9B"/>
    <w:lvl w:ilvl="0" w:tentative="0">
      <w:start w:val="3"/>
      <w:numFmt w:val="decimal"/>
      <w:suff w:val="space"/>
      <w:lvlText w:val="%1）"/>
      <w:lvlJc w:val="left"/>
    </w:lvl>
  </w:abstractNum>
  <w:abstractNum w:abstractNumId="5">
    <w:nsid w:val="CC0041EF"/>
    <w:multiLevelType w:val="singleLevel"/>
    <w:tmpl w:val="CC0041EF"/>
    <w:lvl w:ilvl="0" w:tentative="0">
      <w:start w:val="1"/>
      <w:numFmt w:val="decimal"/>
      <w:suff w:val="space"/>
      <w:lvlText w:val="%1）"/>
      <w:lvlJc w:val="left"/>
    </w:lvl>
  </w:abstractNum>
  <w:abstractNum w:abstractNumId="6">
    <w:nsid w:val="E3732CCB"/>
    <w:multiLevelType w:val="singleLevel"/>
    <w:tmpl w:val="E3732CCB"/>
    <w:lvl w:ilvl="0" w:tentative="0">
      <w:start w:val="2"/>
      <w:numFmt w:val="decimal"/>
      <w:suff w:val="nothing"/>
      <w:lvlText w:val="%1、"/>
      <w:lvlJc w:val="left"/>
    </w:lvl>
  </w:abstractNum>
  <w:abstractNum w:abstractNumId="7">
    <w:nsid w:val="12613E01"/>
    <w:multiLevelType w:val="multilevel"/>
    <w:tmpl w:val="12613E01"/>
    <w:lvl w:ilvl="0" w:tentative="0">
      <w:start w:val="1"/>
      <w:numFmt w:val="decimal"/>
      <w:lvlText w:val="%1）"/>
      <w:lvlJc w:val="left"/>
      <w:pPr>
        <w:ind w:left="979"/>
      </w:pPr>
      <w:rPr>
        <w:rFonts w:ascii="宋体" w:hAnsi="宋体" w:eastAsia="宋体" w:cs="宋体"/>
        <w:b w:val="0"/>
        <w:i w:val="0"/>
        <w:strike w:val="0"/>
        <w:dstrike w:val="0"/>
        <w:color w:val="000000"/>
        <w:sz w:val="28"/>
        <w:szCs w:val="28"/>
        <w:u w:val="none" w:color="000000"/>
        <w:shd w:val="clear" w:color="auto" w:fill="auto"/>
        <w:vertAlign w:val="baseline"/>
      </w:rPr>
    </w:lvl>
    <w:lvl w:ilvl="1" w:tentative="0">
      <w:start w:val="1"/>
      <w:numFmt w:val="decimal"/>
      <w:lvlText w:val="（%2）"/>
      <w:lvlJc w:val="left"/>
      <w:pPr>
        <w:ind w:left="1260"/>
      </w:pPr>
      <w:rPr>
        <w:rFonts w:ascii="宋体" w:hAnsi="宋体" w:eastAsia="宋体" w:cs="宋体"/>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39"/>
      </w:pPr>
      <w:rPr>
        <w:rFonts w:ascii="宋体" w:hAnsi="宋体" w:eastAsia="宋体" w:cs="宋体"/>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59"/>
      </w:pPr>
      <w:rPr>
        <w:rFonts w:ascii="宋体" w:hAnsi="宋体" w:eastAsia="宋体" w:cs="宋体"/>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79"/>
      </w:pPr>
      <w:rPr>
        <w:rFonts w:ascii="宋体" w:hAnsi="宋体" w:eastAsia="宋体" w:cs="宋体"/>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799"/>
      </w:pPr>
      <w:rPr>
        <w:rFonts w:ascii="宋体" w:hAnsi="宋体" w:eastAsia="宋体" w:cs="宋体"/>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19"/>
      </w:pPr>
      <w:rPr>
        <w:rFonts w:ascii="宋体" w:hAnsi="宋体" w:eastAsia="宋体" w:cs="宋体"/>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39"/>
      </w:pPr>
      <w:rPr>
        <w:rFonts w:ascii="宋体" w:hAnsi="宋体" w:eastAsia="宋体" w:cs="宋体"/>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59"/>
      </w:pPr>
      <w:rPr>
        <w:rFonts w:ascii="宋体" w:hAnsi="宋体" w:eastAsia="宋体" w:cs="宋体"/>
        <w:b w:val="0"/>
        <w:i w:val="0"/>
        <w:strike w:val="0"/>
        <w:dstrike w:val="0"/>
        <w:color w:val="000000"/>
        <w:sz w:val="28"/>
        <w:szCs w:val="28"/>
        <w:u w:val="none" w:color="000000"/>
        <w:shd w:val="clear" w:color="auto" w:fill="auto"/>
        <w:vertAlign w:val="baseline"/>
      </w:rPr>
    </w:lvl>
  </w:abstractNum>
  <w:abstractNum w:abstractNumId="8">
    <w:nsid w:val="174BC14C"/>
    <w:multiLevelType w:val="singleLevel"/>
    <w:tmpl w:val="174BC14C"/>
    <w:lvl w:ilvl="0" w:tentative="0">
      <w:start w:val="1"/>
      <w:numFmt w:val="decimal"/>
      <w:suff w:val="space"/>
      <w:lvlText w:val="%1）"/>
      <w:lvlJc w:val="left"/>
    </w:lvl>
  </w:abstractNum>
  <w:abstractNum w:abstractNumId="9">
    <w:nsid w:val="19DA2AAD"/>
    <w:multiLevelType w:val="singleLevel"/>
    <w:tmpl w:val="19DA2AAD"/>
    <w:lvl w:ilvl="0" w:tentative="0">
      <w:start w:val="1"/>
      <w:numFmt w:val="decimal"/>
      <w:suff w:val="space"/>
      <w:lvlText w:val="%1）"/>
      <w:lvlJc w:val="left"/>
    </w:lvl>
  </w:abstractNum>
  <w:abstractNum w:abstractNumId="10">
    <w:nsid w:val="32CF6963"/>
    <w:multiLevelType w:val="multilevel"/>
    <w:tmpl w:val="32CF6963"/>
    <w:lvl w:ilvl="0" w:tentative="0">
      <w:start w:val="8"/>
      <w:numFmt w:val="bullet"/>
      <w:lvlText w:val="□"/>
      <w:lvlJc w:val="left"/>
      <w:pPr>
        <w:tabs>
          <w:tab w:val="left" w:pos="360"/>
        </w:tabs>
        <w:ind w:left="360" w:hanging="360"/>
      </w:pPr>
      <w:rPr>
        <w:rFonts w:hint="eastAsia" w:ascii="宋体" w:hAnsi="宋体" w:eastAsia="宋体" w:cs="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444CF1D5"/>
    <w:multiLevelType w:val="singleLevel"/>
    <w:tmpl w:val="444CF1D5"/>
    <w:lvl w:ilvl="0" w:tentative="0">
      <w:start w:val="1"/>
      <w:numFmt w:val="decimal"/>
      <w:suff w:val="nothing"/>
      <w:lvlText w:val="%1、"/>
      <w:lvlJc w:val="left"/>
    </w:lvl>
  </w:abstractNum>
  <w:abstractNum w:abstractNumId="12">
    <w:nsid w:val="49E88AF7"/>
    <w:multiLevelType w:val="singleLevel"/>
    <w:tmpl w:val="49E88AF7"/>
    <w:lvl w:ilvl="0" w:tentative="0">
      <w:start w:val="1"/>
      <w:numFmt w:val="decimal"/>
      <w:suff w:val="space"/>
      <w:lvlText w:val="%1）"/>
      <w:lvlJc w:val="left"/>
    </w:lvl>
  </w:abstractNum>
  <w:abstractNum w:abstractNumId="13">
    <w:nsid w:val="59BB2A2C"/>
    <w:multiLevelType w:val="multilevel"/>
    <w:tmpl w:val="59BB2A2C"/>
    <w:lvl w:ilvl="0" w:tentative="0">
      <w:start w:val="1"/>
      <w:numFmt w:val="decimal"/>
      <w:lvlText w:val="（%1）"/>
      <w:lvlJc w:val="left"/>
      <w:pPr>
        <w:ind w:left="749"/>
      </w:pPr>
      <w:rPr>
        <w:rFonts w:ascii="宋体" w:hAnsi="宋体" w:eastAsia="宋体" w:cs="宋体"/>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宋体" w:hAnsi="宋体" w:eastAsia="宋体" w:cs="宋体"/>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宋体" w:hAnsi="宋体" w:eastAsia="宋体" w:cs="宋体"/>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宋体" w:hAnsi="宋体" w:eastAsia="宋体" w:cs="宋体"/>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宋体" w:hAnsi="宋体" w:eastAsia="宋体" w:cs="宋体"/>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宋体" w:hAnsi="宋体" w:eastAsia="宋体" w:cs="宋体"/>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宋体" w:hAnsi="宋体" w:eastAsia="宋体" w:cs="宋体"/>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宋体" w:hAnsi="宋体" w:eastAsia="宋体" w:cs="宋体"/>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宋体" w:hAnsi="宋体" w:eastAsia="宋体" w:cs="宋体"/>
        <w:b w:val="0"/>
        <w:i w:val="0"/>
        <w:strike w:val="0"/>
        <w:dstrike w:val="0"/>
        <w:color w:val="000000"/>
        <w:sz w:val="24"/>
        <w:szCs w:val="24"/>
        <w:u w:val="none" w:color="000000"/>
        <w:shd w:val="clear" w:color="auto" w:fill="auto"/>
        <w:vertAlign w:val="baseline"/>
      </w:rPr>
    </w:lvl>
  </w:abstractNum>
  <w:abstractNum w:abstractNumId="14">
    <w:nsid w:val="5A449E62"/>
    <w:multiLevelType w:val="singleLevel"/>
    <w:tmpl w:val="5A449E62"/>
    <w:lvl w:ilvl="0" w:tentative="0">
      <w:start w:val="1"/>
      <w:numFmt w:val="decimal"/>
      <w:suff w:val="space"/>
      <w:lvlText w:val="%1、"/>
      <w:lvlJc w:val="left"/>
    </w:lvl>
  </w:abstractNum>
  <w:abstractNum w:abstractNumId="15">
    <w:nsid w:val="5A458DBF"/>
    <w:multiLevelType w:val="singleLevel"/>
    <w:tmpl w:val="5A458DBF"/>
    <w:lvl w:ilvl="0" w:tentative="0">
      <w:start w:val="1"/>
      <w:numFmt w:val="decimal"/>
      <w:suff w:val="nothing"/>
      <w:lvlText w:val="%1、"/>
      <w:lvlJc w:val="left"/>
    </w:lvl>
  </w:abstractNum>
  <w:abstractNum w:abstractNumId="16">
    <w:nsid w:val="5A694C6C"/>
    <w:multiLevelType w:val="singleLevel"/>
    <w:tmpl w:val="5A694C6C"/>
    <w:lvl w:ilvl="0" w:tentative="0">
      <w:start w:val="1"/>
      <w:numFmt w:val="chineseCounting"/>
      <w:suff w:val="nothing"/>
      <w:lvlText w:val="%1、"/>
      <w:lvlJc w:val="left"/>
    </w:lvl>
  </w:abstractNum>
  <w:abstractNum w:abstractNumId="17">
    <w:nsid w:val="5A694DFC"/>
    <w:multiLevelType w:val="singleLevel"/>
    <w:tmpl w:val="5A694DFC"/>
    <w:lvl w:ilvl="0" w:tentative="0">
      <w:start w:val="2"/>
      <w:numFmt w:val="decimal"/>
      <w:suff w:val="nothing"/>
      <w:lvlText w:val="%1、"/>
      <w:lvlJc w:val="left"/>
    </w:lvl>
  </w:abstractNum>
  <w:abstractNum w:abstractNumId="18">
    <w:nsid w:val="5A694F4C"/>
    <w:multiLevelType w:val="singleLevel"/>
    <w:tmpl w:val="5A694F4C"/>
    <w:lvl w:ilvl="0" w:tentative="0">
      <w:start w:val="3"/>
      <w:numFmt w:val="chineseCounting"/>
      <w:suff w:val="nothing"/>
      <w:lvlText w:val="%1、"/>
      <w:lvlJc w:val="left"/>
    </w:lvl>
  </w:abstractNum>
  <w:abstractNum w:abstractNumId="19">
    <w:nsid w:val="5A69502A"/>
    <w:multiLevelType w:val="singleLevel"/>
    <w:tmpl w:val="5A69502A"/>
    <w:lvl w:ilvl="0" w:tentative="0">
      <w:start w:val="1"/>
      <w:numFmt w:val="decimal"/>
      <w:suff w:val="nothing"/>
      <w:lvlText w:val="%1、"/>
      <w:lvlJc w:val="left"/>
    </w:lvl>
  </w:abstractNum>
  <w:abstractNum w:abstractNumId="20">
    <w:nsid w:val="5A6963CC"/>
    <w:multiLevelType w:val="singleLevel"/>
    <w:tmpl w:val="5A6963CC"/>
    <w:lvl w:ilvl="0" w:tentative="0">
      <w:start w:val="4"/>
      <w:numFmt w:val="chineseCounting"/>
      <w:suff w:val="nothing"/>
      <w:lvlText w:val="%1、"/>
      <w:lvlJc w:val="left"/>
    </w:lvl>
  </w:abstractNum>
  <w:abstractNum w:abstractNumId="21">
    <w:nsid w:val="630A4876"/>
    <w:multiLevelType w:val="singleLevel"/>
    <w:tmpl w:val="630A4876"/>
    <w:lvl w:ilvl="0" w:tentative="0">
      <w:start w:val="7"/>
      <w:numFmt w:val="chineseCounting"/>
      <w:suff w:val="nothing"/>
      <w:lvlText w:val="%1、"/>
      <w:lvlJc w:val="left"/>
      <w:rPr>
        <w:rFonts w:hint="eastAsia"/>
      </w:rPr>
    </w:lvl>
  </w:abstractNum>
  <w:num w:numId="1">
    <w:abstractNumId w:val="16"/>
  </w:num>
  <w:num w:numId="2">
    <w:abstractNumId w:val="17"/>
  </w:num>
  <w:num w:numId="3">
    <w:abstractNumId w:val="13"/>
  </w:num>
  <w:num w:numId="4">
    <w:abstractNumId w:val="7"/>
  </w:num>
  <w:num w:numId="5">
    <w:abstractNumId w:val="11"/>
  </w:num>
  <w:num w:numId="6">
    <w:abstractNumId w:val="18"/>
  </w:num>
  <w:num w:numId="7">
    <w:abstractNumId w:val="19"/>
  </w:num>
  <w:num w:numId="8">
    <w:abstractNumId w:val="20"/>
  </w:num>
  <w:num w:numId="9">
    <w:abstractNumId w:val="3"/>
  </w:num>
  <w:num w:numId="10">
    <w:abstractNumId w:val="6"/>
  </w:num>
  <w:num w:numId="11">
    <w:abstractNumId w:val="0"/>
  </w:num>
  <w:num w:numId="12">
    <w:abstractNumId w:val="2"/>
  </w:num>
  <w:num w:numId="13">
    <w:abstractNumId w:val="4"/>
  </w:num>
  <w:num w:numId="14">
    <w:abstractNumId w:val="9"/>
  </w:num>
  <w:num w:numId="15">
    <w:abstractNumId w:val="5"/>
  </w:num>
  <w:num w:numId="16">
    <w:abstractNumId w:val="1"/>
  </w:num>
  <w:num w:numId="17">
    <w:abstractNumId w:val="8"/>
  </w:num>
  <w:num w:numId="18">
    <w:abstractNumId w:val="14"/>
  </w:num>
  <w:num w:numId="19">
    <w:abstractNumId w:val="15"/>
  </w:num>
  <w:num w:numId="20">
    <w:abstractNumId w:val="10"/>
  </w:num>
  <w:num w:numId="21">
    <w:abstractNumId w:val="21"/>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温志强">
    <w15:presenceInfo w15:providerId="WPS Office" w15:userId="954291322"/>
  </w15:person>
  <w15:person w15:author="华硕">
    <w15:presenceInfo w15:providerId="None" w15:userId="华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48AD"/>
    <w:rsid w:val="002124BF"/>
    <w:rsid w:val="003C0758"/>
    <w:rsid w:val="006048AD"/>
    <w:rsid w:val="007A75E0"/>
    <w:rsid w:val="00986996"/>
    <w:rsid w:val="00AC110D"/>
    <w:rsid w:val="0102250D"/>
    <w:rsid w:val="013477A2"/>
    <w:rsid w:val="01AB20DF"/>
    <w:rsid w:val="028F1BDE"/>
    <w:rsid w:val="02C50FE6"/>
    <w:rsid w:val="03A3455C"/>
    <w:rsid w:val="03B8313D"/>
    <w:rsid w:val="03C97B79"/>
    <w:rsid w:val="03DA503B"/>
    <w:rsid w:val="04023A09"/>
    <w:rsid w:val="04085A76"/>
    <w:rsid w:val="04931BBA"/>
    <w:rsid w:val="04A96EF8"/>
    <w:rsid w:val="04CF08D3"/>
    <w:rsid w:val="04FC5935"/>
    <w:rsid w:val="051727AD"/>
    <w:rsid w:val="052617A3"/>
    <w:rsid w:val="05593F13"/>
    <w:rsid w:val="058A6D60"/>
    <w:rsid w:val="05B67303"/>
    <w:rsid w:val="064973AE"/>
    <w:rsid w:val="076015AA"/>
    <w:rsid w:val="08D65435"/>
    <w:rsid w:val="09176CED"/>
    <w:rsid w:val="098208DA"/>
    <w:rsid w:val="09CB5EED"/>
    <w:rsid w:val="0A2A3817"/>
    <w:rsid w:val="0AAD0131"/>
    <w:rsid w:val="0B73374B"/>
    <w:rsid w:val="0C821FB7"/>
    <w:rsid w:val="0CF13DBD"/>
    <w:rsid w:val="0D4040F4"/>
    <w:rsid w:val="0E0A122E"/>
    <w:rsid w:val="0E3C59F3"/>
    <w:rsid w:val="0EC0757B"/>
    <w:rsid w:val="0F243E44"/>
    <w:rsid w:val="101C1D0B"/>
    <w:rsid w:val="11295C7C"/>
    <w:rsid w:val="120574B8"/>
    <w:rsid w:val="123A6C39"/>
    <w:rsid w:val="123E1BBB"/>
    <w:rsid w:val="133B2D06"/>
    <w:rsid w:val="133F04E2"/>
    <w:rsid w:val="13870331"/>
    <w:rsid w:val="13C1180F"/>
    <w:rsid w:val="140E68B5"/>
    <w:rsid w:val="144D404D"/>
    <w:rsid w:val="15682A1B"/>
    <w:rsid w:val="15AB57BD"/>
    <w:rsid w:val="16101696"/>
    <w:rsid w:val="16FE7E33"/>
    <w:rsid w:val="173057DE"/>
    <w:rsid w:val="1784513F"/>
    <w:rsid w:val="17A11922"/>
    <w:rsid w:val="18042418"/>
    <w:rsid w:val="1895160C"/>
    <w:rsid w:val="19013431"/>
    <w:rsid w:val="19096C15"/>
    <w:rsid w:val="1BE16480"/>
    <w:rsid w:val="1C593335"/>
    <w:rsid w:val="1C8B7146"/>
    <w:rsid w:val="1CF81350"/>
    <w:rsid w:val="1D2324FA"/>
    <w:rsid w:val="1D67733B"/>
    <w:rsid w:val="1D960036"/>
    <w:rsid w:val="1D986573"/>
    <w:rsid w:val="1DEC722C"/>
    <w:rsid w:val="1E7A1612"/>
    <w:rsid w:val="1FC512DB"/>
    <w:rsid w:val="20684A63"/>
    <w:rsid w:val="20F8324D"/>
    <w:rsid w:val="216661B1"/>
    <w:rsid w:val="21EA6185"/>
    <w:rsid w:val="2207572E"/>
    <w:rsid w:val="2230045C"/>
    <w:rsid w:val="229A6F56"/>
    <w:rsid w:val="2340706F"/>
    <w:rsid w:val="238C2174"/>
    <w:rsid w:val="239F7558"/>
    <w:rsid w:val="246655CA"/>
    <w:rsid w:val="24897768"/>
    <w:rsid w:val="24B91DF4"/>
    <w:rsid w:val="24BF1B60"/>
    <w:rsid w:val="253C3B41"/>
    <w:rsid w:val="275316BF"/>
    <w:rsid w:val="278C3ACF"/>
    <w:rsid w:val="27AB09B1"/>
    <w:rsid w:val="28152230"/>
    <w:rsid w:val="29D22ECA"/>
    <w:rsid w:val="29F81FAD"/>
    <w:rsid w:val="2B583A7C"/>
    <w:rsid w:val="2BBC2A90"/>
    <w:rsid w:val="2BD0787D"/>
    <w:rsid w:val="2C9E10FF"/>
    <w:rsid w:val="2CA81D30"/>
    <w:rsid w:val="2CB22034"/>
    <w:rsid w:val="2D244801"/>
    <w:rsid w:val="2EA80BA6"/>
    <w:rsid w:val="2EA8691E"/>
    <w:rsid w:val="2F2904D9"/>
    <w:rsid w:val="2F295CCC"/>
    <w:rsid w:val="30077EC8"/>
    <w:rsid w:val="303D1B2E"/>
    <w:rsid w:val="307D3F3A"/>
    <w:rsid w:val="30835D3C"/>
    <w:rsid w:val="313F2357"/>
    <w:rsid w:val="317D2685"/>
    <w:rsid w:val="328E2EE1"/>
    <w:rsid w:val="33345E6A"/>
    <w:rsid w:val="33997C2E"/>
    <w:rsid w:val="342921C9"/>
    <w:rsid w:val="343D205B"/>
    <w:rsid w:val="34B85052"/>
    <w:rsid w:val="356D2486"/>
    <w:rsid w:val="35713929"/>
    <w:rsid w:val="37621B11"/>
    <w:rsid w:val="37913A38"/>
    <w:rsid w:val="379E140F"/>
    <w:rsid w:val="37B56CB7"/>
    <w:rsid w:val="37B96841"/>
    <w:rsid w:val="383212C0"/>
    <w:rsid w:val="38396E36"/>
    <w:rsid w:val="384E2D4B"/>
    <w:rsid w:val="385D5FCE"/>
    <w:rsid w:val="38E93831"/>
    <w:rsid w:val="39831B68"/>
    <w:rsid w:val="3A380839"/>
    <w:rsid w:val="3B6B248D"/>
    <w:rsid w:val="3B7817CD"/>
    <w:rsid w:val="3BDB36DB"/>
    <w:rsid w:val="3BF96ECE"/>
    <w:rsid w:val="3C633ADD"/>
    <w:rsid w:val="3C6D5C14"/>
    <w:rsid w:val="3D1A274D"/>
    <w:rsid w:val="3E68090F"/>
    <w:rsid w:val="3F2B0983"/>
    <w:rsid w:val="3F821949"/>
    <w:rsid w:val="3F886DCA"/>
    <w:rsid w:val="40056EBD"/>
    <w:rsid w:val="40FD679C"/>
    <w:rsid w:val="41576E37"/>
    <w:rsid w:val="41715675"/>
    <w:rsid w:val="41DE5382"/>
    <w:rsid w:val="424209DD"/>
    <w:rsid w:val="425A4D5B"/>
    <w:rsid w:val="42817100"/>
    <w:rsid w:val="42BD71AA"/>
    <w:rsid w:val="431956DB"/>
    <w:rsid w:val="43994165"/>
    <w:rsid w:val="442F7098"/>
    <w:rsid w:val="44D416C3"/>
    <w:rsid w:val="454F5751"/>
    <w:rsid w:val="454F5EEA"/>
    <w:rsid w:val="4789572C"/>
    <w:rsid w:val="47AB56F9"/>
    <w:rsid w:val="47FD3DA1"/>
    <w:rsid w:val="480D6D1C"/>
    <w:rsid w:val="48307A40"/>
    <w:rsid w:val="48317148"/>
    <w:rsid w:val="486E3594"/>
    <w:rsid w:val="48951D33"/>
    <w:rsid w:val="489525AB"/>
    <w:rsid w:val="492A6600"/>
    <w:rsid w:val="4A722745"/>
    <w:rsid w:val="4AE07DA8"/>
    <w:rsid w:val="4B503ECC"/>
    <w:rsid w:val="4B6B3029"/>
    <w:rsid w:val="4BC368DC"/>
    <w:rsid w:val="4BD02512"/>
    <w:rsid w:val="4BFF2CA8"/>
    <w:rsid w:val="4C1771BF"/>
    <w:rsid w:val="4C1F2005"/>
    <w:rsid w:val="4C372229"/>
    <w:rsid w:val="4C496B4C"/>
    <w:rsid w:val="4CB67341"/>
    <w:rsid w:val="4CE37EE0"/>
    <w:rsid w:val="4CFC7295"/>
    <w:rsid w:val="4DC20E8D"/>
    <w:rsid w:val="4F7512FF"/>
    <w:rsid w:val="4FE71E4F"/>
    <w:rsid w:val="5099041E"/>
    <w:rsid w:val="510552CE"/>
    <w:rsid w:val="51520E4A"/>
    <w:rsid w:val="51522A28"/>
    <w:rsid w:val="518343CA"/>
    <w:rsid w:val="52387431"/>
    <w:rsid w:val="523D5958"/>
    <w:rsid w:val="52452125"/>
    <w:rsid w:val="533A5922"/>
    <w:rsid w:val="5358445F"/>
    <w:rsid w:val="536C7FB5"/>
    <w:rsid w:val="537D5649"/>
    <w:rsid w:val="53CA7CDD"/>
    <w:rsid w:val="53DB4DDE"/>
    <w:rsid w:val="540C6905"/>
    <w:rsid w:val="544B54FB"/>
    <w:rsid w:val="553D7470"/>
    <w:rsid w:val="56347A49"/>
    <w:rsid w:val="56DB1D5D"/>
    <w:rsid w:val="579B7C5A"/>
    <w:rsid w:val="583E2B76"/>
    <w:rsid w:val="59594722"/>
    <w:rsid w:val="596F016A"/>
    <w:rsid w:val="59E976A8"/>
    <w:rsid w:val="59F741AB"/>
    <w:rsid w:val="5A241109"/>
    <w:rsid w:val="5B940892"/>
    <w:rsid w:val="5BC44030"/>
    <w:rsid w:val="5C4375FD"/>
    <w:rsid w:val="5CB71684"/>
    <w:rsid w:val="5D290712"/>
    <w:rsid w:val="5D8E1867"/>
    <w:rsid w:val="5DDF3FB9"/>
    <w:rsid w:val="5E566CE7"/>
    <w:rsid w:val="5EA63DE3"/>
    <w:rsid w:val="5EC52071"/>
    <w:rsid w:val="5EF77EC3"/>
    <w:rsid w:val="5F165337"/>
    <w:rsid w:val="5F4D2B43"/>
    <w:rsid w:val="5F7F60C7"/>
    <w:rsid w:val="5FA05328"/>
    <w:rsid w:val="5FBB3D3A"/>
    <w:rsid w:val="606A1305"/>
    <w:rsid w:val="60FB4BAA"/>
    <w:rsid w:val="61775683"/>
    <w:rsid w:val="61B01925"/>
    <w:rsid w:val="61C83F02"/>
    <w:rsid w:val="61F33638"/>
    <w:rsid w:val="623A0B67"/>
    <w:rsid w:val="6264360C"/>
    <w:rsid w:val="639B4D84"/>
    <w:rsid w:val="63E344DB"/>
    <w:rsid w:val="63F103DA"/>
    <w:rsid w:val="657777ED"/>
    <w:rsid w:val="667E428F"/>
    <w:rsid w:val="66815A4D"/>
    <w:rsid w:val="668571C9"/>
    <w:rsid w:val="67025AFC"/>
    <w:rsid w:val="67151E84"/>
    <w:rsid w:val="672C30E0"/>
    <w:rsid w:val="676A6106"/>
    <w:rsid w:val="67D8218D"/>
    <w:rsid w:val="681412ED"/>
    <w:rsid w:val="683E27B4"/>
    <w:rsid w:val="686650DC"/>
    <w:rsid w:val="68DE67F3"/>
    <w:rsid w:val="698E32AB"/>
    <w:rsid w:val="69A93E4A"/>
    <w:rsid w:val="6A7B46E7"/>
    <w:rsid w:val="6B11254C"/>
    <w:rsid w:val="6B741BA4"/>
    <w:rsid w:val="6C611A86"/>
    <w:rsid w:val="6CF05CA9"/>
    <w:rsid w:val="6D5E399E"/>
    <w:rsid w:val="6D7B2495"/>
    <w:rsid w:val="6DF214B8"/>
    <w:rsid w:val="6E75123F"/>
    <w:rsid w:val="6F8B34BE"/>
    <w:rsid w:val="6FA636B8"/>
    <w:rsid w:val="6FF10170"/>
    <w:rsid w:val="703D1833"/>
    <w:rsid w:val="709D16F3"/>
    <w:rsid w:val="70A563B5"/>
    <w:rsid w:val="70A6520B"/>
    <w:rsid w:val="716A2C22"/>
    <w:rsid w:val="726D026C"/>
    <w:rsid w:val="735241E7"/>
    <w:rsid w:val="73B56206"/>
    <w:rsid w:val="73E61238"/>
    <w:rsid w:val="741D683C"/>
    <w:rsid w:val="74A103B6"/>
    <w:rsid w:val="75291DFE"/>
    <w:rsid w:val="75332A9A"/>
    <w:rsid w:val="76436644"/>
    <w:rsid w:val="769A3846"/>
    <w:rsid w:val="77755392"/>
    <w:rsid w:val="77C340F5"/>
    <w:rsid w:val="78312AB4"/>
    <w:rsid w:val="78F07503"/>
    <w:rsid w:val="7916101E"/>
    <w:rsid w:val="79EA386F"/>
    <w:rsid w:val="7A3A12F3"/>
    <w:rsid w:val="7A744D68"/>
    <w:rsid w:val="7A8F3D6F"/>
    <w:rsid w:val="7A9146B9"/>
    <w:rsid w:val="7ABE4249"/>
    <w:rsid w:val="7B2F1A90"/>
    <w:rsid w:val="7B365E88"/>
    <w:rsid w:val="7C225485"/>
    <w:rsid w:val="7CC341DA"/>
    <w:rsid w:val="7D3C41E3"/>
    <w:rsid w:val="7DBD47F1"/>
    <w:rsid w:val="7EA9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unhideWhenUsed/>
    <w:qFormat/>
    <w:uiPriority w:val="0"/>
    <w:pPr>
      <w:keepNext/>
      <w:widowControl/>
      <w:spacing w:before="240" w:after="60"/>
      <w:jc w:val="left"/>
      <w:outlineLvl w:val="2"/>
    </w:pPr>
    <w:rPr>
      <w:rFonts w:ascii="Cambria" w:hAnsi="Cambria"/>
      <w:b/>
      <w:bCs/>
      <w:kern w:val="0"/>
      <w:sz w:val="26"/>
      <w:szCs w:val="26"/>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color w:val="000000"/>
      <w:kern w:val="0"/>
      <w:sz w:val="24"/>
    </w:rPr>
  </w:style>
  <w:style w:type="paragraph" w:styleId="6">
    <w:name w:val="Plain Text"/>
    <w:basedOn w:val="1"/>
    <w:uiPriority w:val="0"/>
    <w:pPr>
      <w:spacing w:line="360" w:lineRule="auto"/>
    </w:pPr>
    <w:rPr>
      <w:rFonts w:ascii="宋体" w:hAnsi="Courier New" w:cs="Courier New"/>
      <w:sz w:val="24"/>
      <w:szCs w:val="21"/>
    </w:rPr>
  </w:style>
  <w:style w:type="paragraph" w:styleId="7">
    <w:name w:val="Balloon Text"/>
    <w:basedOn w:val="1"/>
    <w:link w:val="21"/>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widowControl/>
      <w:spacing w:after="100" w:line="259" w:lineRule="auto"/>
      <w:jc w:val="left"/>
    </w:pPr>
    <w:rPr>
      <w:rFonts w:cs="Times New Roman"/>
      <w:b/>
      <w:kern w:val="0"/>
      <w:sz w:val="28"/>
      <w:szCs w:val="22"/>
    </w:rPr>
  </w:style>
  <w:style w:type="paragraph" w:styleId="11">
    <w:name w:val="toc 2"/>
    <w:basedOn w:val="1"/>
    <w:next w:val="1"/>
    <w:qFormat/>
    <w:uiPriority w:val="0"/>
    <w:pPr>
      <w:widowControl/>
      <w:spacing w:after="100" w:line="259" w:lineRule="auto"/>
      <w:ind w:left="220"/>
      <w:jc w:val="left"/>
    </w:pPr>
    <w:rPr>
      <w:rFonts w:cs="Times New Roman"/>
      <w:kern w:val="0"/>
      <w:sz w:val="28"/>
      <w:szCs w:val="22"/>
    </w:rPr>
  </w:style>
  <w:style w:type="paragraph" w:styleId="12">
    <w:name w:val="Body Text 2"/>
    <w:basedOn w:val="1"/>
    <w:qFormat/>
    <w:uiPriority w:val="0"/>
    <w:pPr>
      <w:widowControl w:val="0"/>
      <w:adjustRightInd/>
      <w:snapToGrid/>
      <w:spacing w:after="120" w:line="480" w:lineRule="auto"/>
      <w:jc w:val="both"/>
    </w:pPr>
    <w:rPr>
      <w:rFonts w:eastAsia="宋体" w:asciiTheme="minorHAnsi" w:hAnsiTheme="minorHAnsi"/>
      <w:kern w:val="2"/>
      <w:sz w:val="21"/>
      <w:szCs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character" w:styleId="15">
    <w:name w:val="page number"/>
    <w:basedOn w:val="14"/>
    <w:qFormat/>
    <w:uiPriority w:val="0"/>
  </w:style>
  <w:style w:type="character" w:styleId="16">
    <w:name w:val="Hyperlink"/>
    <w:basedOn w:val="14"/>
    <w:qFormat/>
    <w:uiPriority w:val="0"/>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眉 Char"/>
    <w:basedOn w:val="14"/>
    <w:link w:val="9"/>
    <w:qFormat/>
    <w:uiPriority w:val="0"/>
    <w:rPr>
      <w:rFonts w:ascii="Calibri" w:hAnsi="Calibri" w:eastAsia="宋体" w:cs="Times New Roman"/>
      <w:kern w:val="2"/>
      <w:sz w:val="18"/>
      <w:szCs w:val="18"/>
    </w:rPr>
  </w:style>
  <w:style w:type="character" w:customStyle="1" w:styleId="20">
    <w:name w:val="页脚 Char"/>
    <w:basedOn w:val="14"/>
    <w:link w:val="8"/>
    <w:qFormat/>
    <w:uiPriority w:val="99"/>
    <w:rPr>
      <w:rFonts w:ascii="Calibri" w:hAnsi="Calibri" w:eastAsia="宋体" w:cs="Times New Roman"/>
      <w:kern w:val="2"/>
      <w:sz w:val="18"/>
      <w:szCs w:val="18"/>
    </w:rPr>
  </w:style>
  <w:style w:type="character" w:customStyle="1" w:styleId="21">
    <w:name w:val="批注框文本 Char"/>
    <w:basedOn w:val="14"/>
    <w:link w:val="7"/>
    <w:qFormat/>
    <w:uiPriority w:val="0"/>
    <w:rPr>
      <w:rFonts w:ascii="Calibri" w:hAnsi="Calibri" w:eastAsia="宋体" w:cs="Times New Roman"/>
      <w:kern w:val="2"/>
      <w:sz w:val="18"/>
      <w:szCs w:val="18"/>
    </w:rPr>
  </w:style>
  <w:style w:type="paragraph" w:customStyle="1" w:styleId="22">
    <w:name w:val="List Paragraph"/>
    <w:basedOn w:val="1"/>
    <w:qFormat/>
    <w:uiPriority w:val="34"/>
    <w:pPr>
      <w:ind w:firstLine="420" w:firstLineChars="200"/>
    </w:pPr>
  </w:style>
  <w:style w:type="character" w:customStyle="1" w:styleId="23">
    <w:name w:val="font11"/>
    <w:basedOn w:val="14"/>
    <w:qFormat/>
    <w:uiPriority w:val="0"/>
    <w:rPr>
      <w:rFonts w:hint="eastAsia" w:ascii="宋体" w:hAnsi="宋体" w:eastAsia="宋体" w:cs="宋体"/>
      <w:color w:val="000000"/>
      <w:sz w:val="24"/>
      <w:szCs w:val="24"/>
      <w:u w:val="none"/>
    </w:rPr>
  </w:style>
  <w:style w:type="character" w:customStyle="1" w:styleId="24">
    <w:name w:val="font71"/>
    <w:basedOn w:val="14"/>
    <w:qFormat/>
    <w:uiPriority w:val="0"/>
    <w:rPr>
      <w:rFonts w:hint="eastAsia" w:ascii="宋体" w:hAnsi="宋体" w:eastAsia="宋体" w:cs="宋体"/>
      <w:color w:val="000000"/>
      <w:sz w:val="24"/>
      <w:szCs w:val="24"/>
      <w:u w:val="none"/>
    </w:rPr>
  </w:style>
  <w:style w:type="character" w:customStyle="1" w:styleId="25">
    <w:name w:val="font01"/>
    <w:basedOn w:val="14"/>
    <w:qFormat/>
    <w:uiPriority w:val="0"/>
    <w:rPr>
      <w:rFonts w:hint="eastAsia" w:ascii="宋体" w:hAnsi="宋体" w:eastAsia="宋体" w:cs="宋体"/>
      <w:color w:val="000000"/>
      <w:sz w:val="22"/>
      <w:szCs w:val="22"/>
      <w:u w:val="none"/>
    </w:rPr>
  </w:style>
  <w:style w:type="paragraph" w:customStyle="1" w:styleId="26">
    <w:name w:val="引用文件和记录列表"/>
    <w:basedOn w:val="1"/>
    <w:qFormat/>
    <w:uiPriority w:val="0"/>
    <w:pPr>
      <w:tabs>
        <w:tab w:val="right" w:pos="9048"/>
      </w:tabs>
      <w:ind w:left="960" w:leftChars="200" w:hanging="480" w:hangingChars="200"/>
    </w:pPr>
  </w:style>
  <w:style w:type="paragraph" w:customStyle="1" w:styleId="27">
    <w:name w:val="条文首行缩进"/>
    <w:basedOn w:val="1"/>
    <w:qFormat/>
    <w:uiPriority w:val="0"/>
    <w:rPr>
      <w:rFonts w:eastAsiaTheme="minorEastAsia" w:cstheme="minorBidi"/>
    </w:rPr>
  </w:style>
  <w:style w:type="table" w:customStyle="1" w:styleId="28">
    <w:name w:val="TableGrid"/>
    <w:qFormat/>
    <w:uiPriority w:val="0"/>
    <w:tblPr>
      <w:tblLayout w:type="fixed"/>
      <w:tblCellMar>
        <w:top w:w="0" w:type="dxa"/>
        <w:left w:w="0" w:type="dxa"/>
        <w:bottom w:w="0" w:type="dxa"/>
        <w:right w:w="0" w:type="dxa"/>
      </w:tblCellMar>
    </w:tblPr>
  </w:style>
  <w:style w:type="paragraph" w:customStyle="1" w:styleId="29">
    <w:name w:val="列出段落1"/>
    <w:basedOn w:val="1"/>
    <w:qFormat/>
    <w:uiPriority w:val="34"/>
    <w:pPr>
      <w:ind w:firstLine="420" w:firstLineChars="200"/>
    </w:pPr>
  </w:style>
  <w:style w:type="paragraph" w:customStyle="1" w:styleId="30">
    <w:name w:val="标题2"/>
    <w:basedOn w:val="1"/>
    <w:next w:val="1"/>
    <w:qFormat/>
    <w:uiPriority w:val="0"/>
    <w:pPr>
      <w:keepNext/>
      <w:keepLines/>
      <w:spacing w:before="260" w:after="260"/>
      <w:outlineLvl w:val="1"/>
    </w:pPr>
    <w:rPr>
      <w:b/>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4" Type="http://schemas.microsoft.com/office/2011/relationships/people" Target="people.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4.emf"/><Relationship Id="rId4" Type="http://schemas.openxmlformats.org/officeDocument/2006/relationships/footer" Target="footer1.xml"/><Relationship Id="rId39" Type="http://schemas.openxmlformats.org/officeDocument/2006/relationships/image" Target="media/image3.jpeg"/><Relationship Id="rId38" Type="http://schemas.openxmlformats.org/officeDocument/2006/relationships/image" Target="media/image2.jpeg"/><Relationship Id="rId37" Type="http://schemas.openxmlformats.org/officeDocument/2006/relationships/theme" Target="theme/theme1.xml"/><Relationship Id="rId36" Type="http://schemas.openxmlformats.org/officeDocument/2006/relationships/footer" Target="footer17.xml"/><Relationship Id="rId35" Type="http://schemas.openxmlformats.org/officeDocument/2006/relationships/header" Target="header17.xml"/><Relationship Id="rId34" Type="http://schemas.openxmlformats.org/officeDocument/2006/relationships/footer" Target="footer16.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80" textRotate="1"/>
    <customShpInfo spid="_x0000_s2081" textRotate="1"/>
    <customShpInfo spid="_x0000_s2082" textRotate="1"/>
    <customShpInfo spid="_x0000_s2083" textRotate="1"/>
    <customShpInfo spid="_x0000_s2084" textRotate="1"/>
    <customShpInfo spid="_x0000_s2085" textRotate="1"/>
    <customShpInfo spid="_x0000_s2086" textRotate="1"/>
    <customShpInfo spid="_x0000_s2087" textRotate="1"/>
    <customShpInfo spid="_x0000_s2088" textRotate="1"/>
    <customShpInfo spid="_x0000_s2089" textRotate="1"/>
    <customShpInfo spid="_x0000_s2090" textRotate="1"/>
    <customShpInfo spid="_x0000_s2091" textRotate="1"/>
    <customShpInfo spid="_x0000_s2092" textRotate="1"/>
    <customShpInfo spid="_x0000_s2093" textRotate="1"/>
    <customShpInfo spid="_x0000_s2094" textRotate="1"/>
    <customShpInfo spid="_x0000_s2095" textRotate="1"/>
    <customShpInfo spid="_x0000_s2096" textRotate="1"/>
    <customShpInfo spid="_x0000_s1169"/>
    <customShpInfo spid="_x0000_s1170"/>
    <customShpInfo spid="_x0000_s1171"/>
    <customShpInfo spid="_x0000_s1172"/>
    <customShpInfo spid="_x0000_s1173"/>
    <customShpInfo spid="_x0000_s1174"/>
    <customShpInfo spid="_x0000_s1175"/>
    <customShpInfo spid="_x0000_s1176"/>
    <customShpInfo spid="_x0000_s1026"/>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963</Characters>
  <Lines>8</Lines>
  <Paragraphs>2</Paragraphs>
  <ScaleCrop>false</ScaleCrop>
  <LinksUpToDate>false</LinksUpToDate>
  <CharactersWithSpaces>1129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2017-12-22T02:25:00Z</dcterms:created>
  <dc:creator>thinkpad</dc:creator>
  <cp:lastModifiedBy>温志强</cp:lastModifiedBy>
  <dcterms:modified xsi:type="dcterms:W3CDTF">2018-04-16T09:10:58Z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